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6257BFF" w:rsidR="001E0A28" w:rsidRPr="001E0A28" w:rsidRDefault="005663C5"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96e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R4-200XXXX</w:t>
      </w:r>
    </w:p>
    <w:p w14:paraId="0E0F466F" w14:textId="0F8FBD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663C5">
        <w:rPr>
          <w:rFonts w:ascii="Arial" w:eastAsiaTheme="minorEastAsia" w:hAnsi="Arial" w:cs="Arial"/>
          <w:b/>
          <w:sz w:val="24"/>
          <w:szCs w:val="24"/>
          <w:lang w:eastAsia="zh-CN"/>
        </w:rPr>
        <w:t xml:space="preserve">Aug. 17 – Aug </w:t>
      </w:r>
      <w:r w:rsidRPr="001E0A28">
        <w:rPr>
          <w:rFonts w:ascii="Arial" w:eastAsiaTheme="minorEastAsia" w:hAnsi="Arial" w:cs="Arial"/>
          <w:b/>
          <w:sz w:val="24"/>
          <w:szCs w:val="24"/>
          <w:lang w:eastAsia="zh-CN"/>
        </w:rPr>
        <w:t>.</w:t>
      </w:r>
      <w:r w:rsidR="005663C5">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0E468E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663C5">
        <w:rPr>
          <w:rFonts w:ascii="Arial" w:eastAsiaTheme="minorEastAsia" w:hAnsi="Arial" w:cs="Arial"/>
          <w:color w:val="000000"/>
          <w:sz w:val="22"/>
          <w:lang w:eastAsia="zh-CN"/>
        </w:rPr>
        <w:t>7</w:t>
      </w:r>
      <w:r w:rsidR="00CE5702">
        <w:rPr>
          <w:rFonts w:ascii="Arial" w:eastAsiaTheme="minorEastAsia" w:hAnsi="Arial" w:cs="Arial" w:hint="eastAsia"/>
          <w:color w:val="000000"/>
          <w:sz w:val="22"/>
          <w:lang w:eastAsia="zh-CN"/>
        </w:rPr>
        <w:t>.</w:t>
      </w:r>
      <w:r w:rsidR="005663C5">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CE5702">
        <w:rPr>
          <w:rFonts w:ascii="Arial" w:eastAsiaTheme="minorEastAsia" w:hAnsi="Arial" w:cs="Arial"/>
          <w:color w:val="000000"/>
          <w:sz w:val="22"/>
          <w:lang w:eastAsia="zh-CN"/>
        </w:rPr>
        <w:t>3</w:t>
      </w:r>
    </w:p>
    <w:p w14:paraId="50D5329D" w14:textId="6629690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C6696">
        <w:rPr>
          <w:rFonts w:ascii="Arial" w:hAnsi="Arial" w:cs="Arial"/>
          <w:color w:val="000000"/>
          <w:sz w:val="22"/>
          <w:lang w:eastAsia="zh-CN"/>
        </w:rPr>
        <w:t>Moderator</w:t>
      </w:r>
      <w:r w:rsidR="00321150" w:rsidRPr="00DC6696">
        <w:rPr>
          <w:rFonts w:ascii="Arial" w:hAnsi="Arial" w:cs="Arial"/>
          <w:color w:val="000000"/>
          <w:sz w:val="22"/>
          <w:lang w:eastAsia="zh-CN"/>
        </w:rPr>
        <w:t xml:space="preserve"> </w:t>
      </w:r>
      <w:r w:rsidR="004D737D" w:rsidRPr="00DC6696">
        <w:rPr>
          <w:rFonts w:ascii="Arial" w:hAnsi="Arial" w:cs="Arial"/>
          <w:color w:val="000000"/>
          <w:sz w:val="22"/>
          <w:lang w:eastAsia="zh-CN"/>
        </w:rPr>
        <w:t>(</w:t>
      </w:r>
      <w:r w:rsidR="00CE5702" w:rsidRPr="00DC6696">
        <w:rPr>
          <w:rFonts w:ascii="Arial" w:hAnsi="Arial" w:cs="Arial"/>
          <w:color w:val="000000"/>
          <w:sz w:val="22"/>
          <w:lang w:eastAsia="zh-CN"/>
        </w:rPr>
        <w:t>Samsung</w:t>
      </w:r>
      <w:r w:rsidR="004D737D" w:rsidRPr="00DC6696">
        <w:rPr>
          <w:rFonts w:ascii="Arial" w:hAnsi="Arial" w:cs="Arial"/>
          <w:color w:val="000000"/>
          <w:sz w:val="22"/>
          <w:lang w:eastAsia="zh-CN"/>
        </w:rPr>
        <w:t>)</w:t>
      </w:r>
    </w:p>
    <w:p w14:paraId="1E0389E7" w14:textId="10B4856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663C5" w:rsidRPr="005663C5">
        <w:rPr>
          <w:rFonts w:ascii="Arial" w:eastAsiaTheme="minorEastAsia" w:hAnsi="Arial" w:cs="Arial"/>
          <w:color w:val="000000"/>
          <w:sz w:val="22"/>
          <w:lang w:eastAsia="zh-CN"/>
        </w:rPr>
        <w:t>Email discussion summary for [96e</w:t>
      </w:r>
      <w:proofErr w:type="gramStart"/>
      <w:r w:rsidR="005663C5" w:rsidRPr="005663C5">
        <w:rPr>
          <w:rFonts w:ascii="Arial" w:eastAsiaTheme="minorEastAsia" w:hAnsi="Arial" w:cs="Arial"/>
          <w:color w:val="000000"/>
          <w:sz w:val="22"/>
          <w:lang w:eastAsia="zh-CN"/>
        </w:rPr>
        <w:t>][</w:t>
      </w:r>
      <w:proofErr w:type="gramEnd"/>
      <w:r w:rsidR="005663C5" w:rsidRPr="005663C5">
        <w:rPr>
          <w:rFonts w:ascii="Arial" w:eastAsiaTheme="minorEastAsia" w:hAnsi="Arial" w:cs="Arial"/>
          <w:color w:val="000000"/>
          <w:sz w:val="22"/>
          <w:lang w:eastAsia="zh-CN"/>
        </w:rPr>
        <w:t xml:space="preserve">320] </w:t>
      </w:r>
      <w:proofErr w:type="spellStart"/>
      <w:r w:rsidR="005663C5" w:rsidRPr="005663C5">
        <w:rPr>
          <w:rFonts w:ascii="Arial" w:eastAsiaTheme="minorEastAsia" w:hAnsi="Arial" w:cs="Arial"/>
          <w:color w:val="000000"/>
          <w:sz w:val="22"/>
          <w:lang w:eastAsia="zh-CN"/>
        </w:rPr>
        <w:t>NR_eMIMO_Demod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Titre1"/>
        <w:rPr>
          <w:rFonts w:eastAsiaTheme="minorEastAsia"/>
          <w:lang w:eastAsia="zh-CN"/>
        </w:rPr>
      </w:pPr>
      <w:r w:rsidRPr="005D7AF8">
        <w:rPr>
          <w:rFonts w:hint="eastAsia"/>
          <w:lang w:eastAsia="ja-JP"/>
        </w:rPr>
        <w:t>Introduction</w:t>
      </w:r>
    </w:p>
    <w:p w14:paraId="2631077A"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As agreed in previous RAN4 meeting, the overall impact on RAN4 Performance requirements on Rel-16 </w:t>
      </w:r>
      <w:proofErr w:type="spellStart"/>
      <w:r>
        <w:rPr>
          <w:rFonts w:asciiTheme="minorHAnsi" w:hAnsiTheme="minorHAnsi" w:cstheme="minorHAnsi"/>
          <w:color w:val="000000" w:themeColor="text1"/>
          <w:lang w:eastAsia="zh-CN"/>
        </w:rPr>
        <w:t>eMIMO</w:t>
      </w:r>
      <w:proofErr w:type="spellEnd"/>
      <w:r>
        <w:rPr>
          <w:rFonts w:asciiTheme="minorHAnsi" w:hAnsiTheme="minorHAnsi" w:cstheme="minorHAnsi"/>
          <w:color w:val="000000" w:themeColor="text1"/>
          <w:lang w:eastAsia="zh-CN"/>
        </w:rPr>
        <w:t xml:space="preserve"> WI as summarized in below table: </w:t>
      </w:r>
    </w:p>
    <w:tbl>
      <w:tblPr>
        <w:tblStyle w:val="Grilledutableau"/>
        <w:tblW w:w="10054" w:type="dxa"/>
        <w:jc w:val="center"/>
        <w:tblLayout w:type="fixed"/>
        <w:tblLook w:val="04A0" w:firstRow="1" w:lastRow="0" w:firstColumn="1" w:lastColumn="0" w:noHBand="0" w:noVBand="1"/>
      </w:tblPr>
      <w:tblGrid>
        <w:gridCol w:w="1399"/>
        <w:gridCol w:w="3742"/>
        <w:gridCol w:w="1442"/>
        <w:gridCol w:w="1666"/>
        <w:gridCol w:w="1805"/>
      </w:tblGrid>
      <w:tr w:rsidR="005663C5" w14:paraId="7324CC54" w14:textId="77777777" w:rsidTr="005663C5">
        <w:trPr>
          <w:trHeight w:val="233"/>
          <w:jc w:val="center"/>
        </w:trPr>
        <w:tc>
          <w:tcPr>
            <w:tcW w:w="5141" w:type="dxa"/>
            <w:gridSpan w:val="2"/>
            <w:vMerge w:val="restart"/>
          </w:tcPr>
          <w:p w14:paraId="41F8A3DE"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rPr>
              <w:t>Sub-items</w:t>
            </w:r>
          </w:p>
        </w:tc>
        <w:tc>
          <w:tcPr>
            <w:tcW w:w="1442" w:type="dxa"/>
            <w:vMerge w:val="restart"/>
          </w:tcPr>
          <w:p w14:paraId="7AB35F9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 xml:space="preserve">BS </w:t>
            </w:r>
            <w:proofErr w:type="spellStart"/>
            <w:r>
              <w:rPr>
                <w:rFonts w:asciiTheme="minorHAnsi" w:eastAsiaTheme="minorEastAsia" w:hAnsiTheme="minorHAnsi" w:cstheme="minorHAnsi"/>
                <w:sz w:val="16"/>
                <w:szCs w:val="16"/>
                <w:lang w:eastAsia="zh-CN"/>
              </w:rPr>
              <w:t>Demod</w:t>
            </w:r>
            <w:proofErr w:type="spellEnd"/>
            <w:r>
              <w:rPr>
                <w:rFonts w:asciiTheme="minorHAnsi" w:eastAsiaTheme="minorEastAsia" w:hAnsiTheme="minorHAnsi" w:cstheme="minorHAnsi"/>
                <w:sz w:val="16"/>
                <w:szCs w:val="16"/>
                <w:lang w:eastAsia="zh-CN"/>
              </w:rPr>
              <w:t xml:space="preserve"> </w:t>
            </w:r>
          </w:p>
        </w:tc>
        <w:tc>
          <w:tcPr>
            <w:tcW w:w="3471" w:type="dxa"/>
            <w:gridSpan w:val="2"/>
          </w:tcPr>
          <w:p w14:paraId="4E677C9F"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UE Performance</w:t>
            </w:r>
          </w:p>
        </w:tc>
      </w:tr>
      <w:tr w:rsidR="005663C5" w14:paraId="6332372F" w14:textId="77777777" w:rsidTr="005663C5">
        <w:trPr>
          <w:trHeight w:val="128"/>
          <w:jc w:val="center"/>
        </w:trPr>
        <w:tc>
          <w:tcPr>
            <w:tcW w:w="5141" w:type="dxa"/>
            <w:gridSpan w:val="2"/>
            <w:vMerge/>
          </w:tcPr>
          <w:p w14:paraId="65BFBA49" w14:textId="77777777" w:rsidR="005663C5" w:rsidRDefault="005663C5" w:rsidP="005663C5">
            <w:pPr>
              <w:jc w:val="center"/>
              <w:rPr>
                <w:rFonts w:asciiTheme="minorHAnsi" w:hAnsiTheme="minorHAnsi" w:cstheme="minorHAnsi"/>
                <w:sz w:val="16"/>
                <w:szCs w:val="16"/>
              </w:rPr>
            </w:pPr>
          </w:p>
        </w:tc>
        <w:tc>
          <w:tcPr>
            <w:tcW w:w="1442" w:type="dxa"/>
            <w:vMerge/>
          </w:tcPr>
          <w:p w14:paraId="075A6175" w14:textId="77777777" w:rsidR="005663C5" w:rsidRDefault="005663C5" w:rsidP="005663C5">
            <w:pPr>
              <w:jc w:val="center"/>
              <w:rPr>
                <w:rFonts w:asciiTheme="minorHAnsi" w:hAnsiTheme="minorHAnsi" w:cstheme="minorHAnsi"/>
                <w:sz w:val="16"/>
                <w:szCs w:val="16"/>
              </w:rPr>
            </w:pPr>
          </w:p>
        </w:tc>
        <w:tc>
          <w:tcPr>
            <w:tcW w:w="1666" w:type="dxa"/>
          </w:tcPr>
          <w:p w14:paraId="31597E4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 xml:space="preserve">UE </w:t>
            </w:r>
            <w:proofErr w:type="spellStart"/>
            <w:r>
              <w:rPr>
                <w:rFonts w:asciiTheme="minorHAnsi" w:eastAsiaTheme="minorEastAsia" w:hAnsiTheme="minorHAnsi" w:cstheme="minorHAnsi"/>
                <w:sz w:val="16"/>
                <w:szCs w:val="16"/>
                <w:lang w:eastAsia="zh-CN"/>
              </w:rPr>
              <w:t>Demod</w:t>
            </w:r>
            <w:proofErr w:type="spellEnd"/>
          </w:p>
        </w:tc>
        <w:tc>
          <w:tcPr>
            <w:tcW w:w="1805" w:type="dxa"/>
          </w:tcPr>
          <w:p w14:paraId="514F1DAC"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CSI</w:t>
            </w:r>
          </w:p>
        </w:tc>
      </w:tr>
      <w:tr w:rsidR="005663C5" w14:paraId="0475848A" w14:textId="77777777" w:rsidTr="005663C5">
        <w:trPr>
          <w:trHeight w:val="254"/>
          <w:jc w:val="center"/>
        </w:trPr>
        <w:tc>
          <w:tcPr>
            <w:tcW w:w="5141" w:type="dxa"/>
            <w:gridSpan w:val="2"/>
          </w:tcPr>
          <w:p w14:paraId="187BEEE7"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 xml:space="preserve">Item 1: CSI enhancement for </w:t>
            </w:r>
            <w:r>
              <w:rPr>
                <w:rFonts w:asciiTheme="minorHAnsi" w:eastAsiaTheme="minorEastAsia" w:hAnsiTheme="minorHAnsi" w:cstheme="minorHAnsi"/>
                <w:sz w:val="16"/>
                <w:szCs w:val="16"/>
                <w:lang w:eastAsia="zh-CN"/>
              </w:rPr>
              <w:t>Type II codebook</w:t>
            </w:r>
          </w:p>
        </w:tc>
        <w:tc>
          <w:tcPr>
            <w:tcW w:w="1442" w:type="dxa"/>
          </w:tcPr>
          <w:p w14:paraId="6588CBD0"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4BFFD7BC"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lang w:eastAsia="zh-CN"/>
              </w:rPr>
              <w:t>NO</w:t>
            </w:r>
          </w:p>
        </w:tc>
        <w:tc>
          <w:tcPr>
            <w:tcW w:w="1805" w:type="dxa"/>
          </w:tcPr>
          <w:p w14:paraId="310413BA"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highlight w:val="green"/>
              </w:rPr>
              <w:t>Yes</w:t>
            </w:r>
          </w:p>
        </w:tc>
      </w:tr>
      <w:tr w:rsidR="005663C5" w14:paraId="560AC90A" w14:textId="77777777" w:rsidTr="005663C5">
        <w:trPr>
          <w:trHeight w:val="230"/>
          <w:jc w:val="center"/>
        </w:trPr>
        <w:tc>
          <w:tcPr>
            <w:tcW w:w="1399" w:type="dxa"/>
            <w:vMerge w:val="restart"/>
          </w:tcPr>
          <w:p w14:paraId="2B6A5DED"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 2: Multi-TRP/Panel transmission</w:t>
            </w:r>
          </w:p>
        </w:tc>
        <w:tc>
          <w:tcPr>
            <w:tcW w:w="3742" w:type="dxa"/>
          </w:tcPr>
          <w:p w14:paraId="2AA224FD"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Single DCI based transmission schemes</w:t>
            </w:r>
          </w:p>
        </w:tc>
        <w:tc>
          <w:tcPr>
            <w:tcW w:w="1442" w:type="dxa"/>
          </w:tcPr>
          <w:p w14:paraId="2971DA3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FCD8E28"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5BD3590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7AB05950" w14:textId="77777777" w:rsidTr="005663C5">
        <w:trPr>
          <w:trHeight w:val="230"/>
          <w:jc w:val="center"/>
        </w:trPr>
        <w:tc>
          <w:tcPr>
            <w:tcW w:w="1399" w:type="dxa"/>
            <w:vMerge/>
          </w:tcPr>
          <w:p w14:paraId="76CF759F" w14:textId="77777777" w:rsidR="005663C5" w:rsidRDefault="005663C5" w:rsidP="005663C5">
            <w:pPr>
              <w:rPr>
                <w:rFonts w:asciiTheme="minorHAnsi" w:hAnsiTheme="minorHAnsi" w:cstheme="minorHAnsi"/>
                <w:sz w:val="16"/>
                <w:szCs w:val="16"/>
              </w:rPr>
            </w:pPr>
          </w:p>
        </w:tc>
        <w:tc>
          <w:tcPr>
            <w:tcW w:w="3742" w:type="dxa"/>
          </w:tcPr>
          <w:p w14:paraId="0FE051AC"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Multi-DCI based transmission scheme</w:t>
            </w:r>
          </w:p>
        </w:tc>
        <w:tc>
          <w:tcPr>
            <w:tcW w:w="1442" w:type="dxa"/>
          </w:tcPr>
          <w:p w14:paraId="2BA9DF2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2EE34A7E"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60AD7D6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19DFC39" w14:textId="77777777" w:rsidTr="005663C5">
        <w:trPr>
          <w:trHeight w:val="288"/>
          <w:jc w:val="center"/>
        </w:trPr>
        <w:tc>
          <w:tcPr>
            <w:tcW w:w="1399" w:type="dxa"/>
            <w:vMerge w:val="restart"/>
          </w:tcPr>
          <w:p w14:paraId="5A5F592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Item3:Beam management enhancement</w:t>
            </w:r>
          </w:p>
        </w:tc>
        <w:tc>
          <w:tcPr>
            <w:tcW w:w="3742" w:type="dxa"/>
          </w:tcPr>
          <w:p w14:paraId="16EC408E"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Item3a: L1-SINR</w:t>
            </w:r>
            <w:r>
              <w:rPr>
                <w:rFonts w:asciiTheme="minorHAnsi" w:eastAsiaTheme="minorEastAsia" w:hAnsiTheme="minorHAnsi" w:cstheme="minorHAnsi"/>
                <w:sz w:val="16"/>
                <w:szCs w:val="16"/>
                <w:lang w:eastAsia="zh-CN"/>
              </w:rPr>
              <w:t xml:space="preserve"> measurement</w:t>
            </w:r>
          </w:p>
        </w:tc>
        <w:tc>
          <w:tcPr>
            <w:tcW w:w="1442" w:type="dxa"/>
          </w:tcPr>
          <w:p w14:paraId="00754615"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2E0E337A"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71D98A5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8DEB172" w14:textId="77777777" w:rsidTr="005663C5">
        <w:trPr>
          <w:trHeight w:val="247"/>
          <w:jc w:val="center"/>
        </w:trPr>
        <w:tc>
          <w:tcPr>
            <w:tcW w:w="1399" w:type="dxa"/>
            <w:vMerge/>
          </w:tcPr>
          <w:p w14:paraId="64E1DE43" w14:textId="77777777" w:rsidR="005663C5" w:rsidRDefault="005663C5" w:rsidP="005663C5">
            <w:pPr>
              <w:rPr>
                <w:rFonts w:asciiTheme="minorHAnsi" w:hAnsiTheme="minorHAnsi" w:cstheme="minorHAnsi"/>
                <w:sz w:val="16"/>
                <w:szCs w:val="16"/>
              </w:rPr>
            </w:pPr>
          </w:p>
        </w:tc>
        <w:tc>
          <w:tcPr>
            <w:tcW w:w="3742" w:type="dxa"/>
          </w:tcPr>
          <w:p w14:paraId="48189C16"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 xml:space="preserve">Item3b: BFR for </w:t>
            </w:r>
            <w:proofErr w:type="spellStart"/>
            <w:r>
              <w:rPr>
                <w:rFonts w:asciiTheme="minorHAnsi" w:hAnsiTheme="minorHAnsi" w:cstheme="minorHAnsi"/>
                <w:sz w:val="16"/>
                <w:szCs w:val="16"/>
              </w:rPr>
              <w:t>Scell</w:t>
            </w:r>
            <w:proofErr w:type="spellEnd"/>
          </w:p>
        </w:tc>
        <w:tc>
          <w:tcPr>
            <w:tcW w:w="1442" w:type="dxa"/>
          </w:tcPr>
          <w:p w14:paraId="7328D97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012BDCDD"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0AC4BEF7"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0349C2A" w14:textId="77777777" w:rsidTr="005663C5">
        <w:trPr>
          <w:trHeight w:val="247"/>
          <w:jc w:val="center"/>
        </w:trPr>
        <w:tc>
          <w:tcPr>
            <w:tcW w:w="1399" w:type="dxa"/>
            <w:vMerge/>
          </w:tcPr>
          <w:p w14:paraId="524A2BBB" w14:textId="77777777" w:rsidR="005663C5" w:rsidRDefault="005663C5" w:rsidP="005663C5">
            <w:pPr>
              <w:rPr>
                <w:rFonts w:asciiTheme="minorHAnsi" w:hAnsiTheme="minorHAnsi" w:cstheme="minorHAnsi"/>
                <w:sz w:val="16"/>
                <w:szCs w:val="16"/>
              </w:rPr>
            </w:pPr>
          </w:p>
        </w:tc>
        <w:tc>
          <w:tcPr>
            <w:tcW w:w="3742" w:type="dxa"/>
            <w:tcBorders>
              <w:bottom w:val="single" w:sz="4" w:space="0" w:color="auto"/>
            </w:tcBorders>
          </w:tcPr>
          <w:p w14:paraId="027C87D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Item3c: DL/UL beam indication with reduced latency and overhead</w:t>
            </w:r>
          </w:p>
        </w:tc>
        <w:tc>
          <w:tcPr>
            <w:tcW w:w="1442" w:type="dxa"/>
            <w:tcBorders>
              <w:bottom w:val="single" w:sz="4" w:space="0" w:color="auto"/>
            </w:tcBorders>
          </w:tcPr>
          <w:p w14:paraId="7E7413F3"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Borders>
              <w:bottom w:val="single" w:sz="4" w:space="0" w:color="auto"/>
            </w:tcBorders>
          </w:tcPr>
          <w:p w14:paraId="462E511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Borders>
              <w:bottom w:val="single" w:sz="4" w:space="0" w:color="auto"/>
            </w:tcBorders>
          </w:tcPr>
          <w:p w14:paraId="79EA651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5197743C" w14:textId="77777777" w:rsidTr="005663C5">
        <w:trPr>
          <w:trHeight w:val="246"/>
          <w:jc w:val="center"/>
        </w:trPr>
        <w:tc>
          <w:tcPr>
            <w:tcW w:w="5141" w:type="dxa"/>
            <w:gridSpan w:val="2"/>
          </w:tcPr>
          <w:p w14:paraId="6D57C04F" w14:textId="77777777" w:rsidR="005663C5" w:rsidRDefault="005663C5" w:rsidP="005663C5">
            <w:pPr>
              <w:rPr>
                <w:rFonts w:asciiTheme="minorHAnsi" w:eastAsiaTheme="minorEastAsia" w:hAnsiTheme="minorHAnsi" w:cstheme="minorHAnsi"/>
                <w:sz w:val="16"/>
                <w:szCs w:val="16"/>
                <w:highlight w:val="lightGray"/>
                <w:lang w:eastAsia="zh-CN"/>
              </w:rPr>
            </w:pPr>
            <w:r>
              <w:rPr>
                <w:rFonts w:asciiTheme="minorHAnsi" w:hAnsiTheme="minorHAnsi" w:cstheme="minorHAnsi"/>
                <w:sz w:val="16"/>
                <w:szCs w:val="16"/>
              </w:rPr>
              <w:t>Item4: Full TX power UL transmission</w:t>
            </w:r>
          </w:p>
        </w:tc>
        <w:tc>
          <w:tcPr>
            <w:tcW w:w="1442" w:type="dxa"/>
          </w:tcPr>
          <w:p w14:paraId="5A799AB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6318726"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351A6B6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BC5B53D" w14:textId="77777777" w:rsidTr="005663C5">
        <w:trPr>
          <w:trHeight w:val="133"/>
          <w:jc w:val="center"/>
        </w:trPr>
        <w:tc>
          <w:tcPr>
            <w:tcW w:w="5141" w:type="dxa"/>
            <w:gridSpan w:val="2"/>
          </w:tcPr>
          <w:p w14:paraId="3A52FA83"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Item5: Low PAPR RS</w:t>
            </w:r>
          </w:p>
        </w:tc>
        <w:tc>
          <w:tcPr>
            <w:tcW w:w="1442" w:type="dxa"/>
          </w:tcPr>
          <w:p w14:paraId="1C614FD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5C40427E"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Pr>
          <w:p w14:paraId="2843CABE"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bl>
    <w:p w14:paraId="7AC6B34F" w14:textId="77777777" w:rsidR="005663C5" w:rsidRDefault="005663C5" w:rsidP="005663C5">
      <w:pPr>
        <w:jc w:val="both"/>
        <w:rPr>
          <w:rFonts w:asciiTheme="minorHAnsi" w:hAnsiTheme="minorHAnsi" w:cstheme="minorHAnsi"/>
          <w:color w:val="000000" w:themeColor="text1"/>
          <w:lang w:eastAsia="zh-CN"/>
        </w:rPr>
      </w:pPr>
    </w:p>
    <w:p w14:paraId="33D9C8D9"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The scope of this email discussion mainly focuses to identify the test scope of performance requirements include demodulation and CSI, decide the test set-up including detailed test parameters and introduce corresponding test cases into specifications. </w:t>
      </w:r>
    </w:p>
    <w:p w14:paraId="44FAFD15" w14:textId="77777777" w:rsidR="005663C5" w:rsidRPr="004C11CC" w:rsidRDefault="005663C5" w:rsidP="005663C5">
      <w:pPr>
        <w:rPr>
          <w:rFonts w:asciiTheme="minorHAnsi" w:hAnsiTheme="minorHAnsi" w:cstheme="minorHAnsi"/>
          <w:color w:val="000000" w:themeColor="text1"/>
          <w:lang w:eastAsia="zh-CN"/>
        </w:rPr>
      </w:pPr>
      <w:r w:rsidRPr="004C11CC">
        <w:rPr>
          <w:rFonts w:asciiTheme="minorHAnsi" w:hAnsiTheme="minorHAnsi" w:cstheme="minorHAnsi"/>
          <w:color w:val="000000" w:themeColor="text1"/>
          <w:lang w:eastAsia="zh-CN"/>
        </w:rPr>
        <w:t>List of candidate target of email discussion for 1</w:t>
      </w:r>
      <w:r w:rsidRPr="004C11CC">
        <w:rPr>
          <w:rFonts w:asciiTheme="minorHAnsi" w:hAnsiTheme="minorHAnsi" w:cstheme="minorHAnsi"/>
          <w:color w:val="000000" w:themeColor="text1"/>
          <w:vertAlign w:val="superscript"/>
          <w:lang w:eastAsia="zh-CN"/>
        </w:rPr>
        <w:t>st</w:t>
      </w:r>
      <w:r w:rsidRPr="004C11CC">
        <w:rPr>
          <w:rFonts w:asciiTheme="minorHAnsi" w:hAnsiTheme="minorHAnsi" w:cstheme="minorHAnsi"/>
          <w:color w:val="000000" w:themeColor="text1"/>
          <w:lang w:eastAsia="zh-CN"/>
        </w:rPr>
        <w:t xml:space="preserve"> round and 2</w:t>
      </w:r>
      <w:r w:rsidRPr="004C11CC">
        <w:rPr>
          <w:rFonts w:asciiTheme="minorHAnsi" w:hAnsiTheme="minorHAnsi" w:cstheme="minorHAnsi"/>
          <w:color w:val="000000" w:themeColor="text1"/>
          <w:vertAlign w:val="superscript"/>
          <w:lang w:eastAsia="zh-CN"/>
        </w:rPr>
        <w:t>nd</w:t>
      </w:r>
      <w:r w:rsidRPr="004C11CC">
        <w:rPr>
          <w:rFonts w:asciiTheme="minorHAnsi" w:hAnsiTheme="minorHAnsi" w:cstheme="minorHAnsi"/>
          <w:color w:val="000000" w:themeColor="text1"/>
          <w:lang w:eastAsia="zh-CN"/>
        </w:rPr>
        <w:t xml:space="preserve"> round </w:t>
      </w:r>
    </w:p>
    <w:p w14:paraId="6BCBD6B5" w14:textId="77777777" w:rsidR="005663C5" w:rsidRPr="004C11CC" w:rsidRDefault="005663C5" w:rsidP="005663C5">
      <w:pPr>
        <w:pStyle w:val="Paragraphedeliste"/>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 Discuss and identify the potential impact on UE performance requirement based on RAN1 feature, and discuss the details test parameters to facilitate the test case setup for requirements. In order to make the discussion more concentrative, some open issues suggested to be deferred into 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w:t>
      </w:r>
    </w:p>
    <w:p w14:paraId="05F8D3EB" w14:textId="77777777" w:rsidR="005663C5" w:rsidRPr="004C11CC" w:rsidRDefault="005663C5" w:rsidP="005663C5">
      <w:pPr>
        <w:pStyle w:val="Paragraphedeliste"/>
        <w:numPr>
          <w:ilvl w:val="1"/>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 xml:space="preserve">For detailed test set-up, suggest to focused on FR1 first  in </w:t>
      </w:r>
      <w:r>
        <w:rPr>
          <w:rFonts w:asciiTheme="minorHAnsi" w:eastAsiaTheme="minorEastAsia" w:hAnsiTheme="minorHAnsi" w:cstheme="minorHAnsi" w:hint="eastAsia"/>
          <w:color w:val="000000" w:themeColor="text1"/>
          <w:lang w:eastAsia="zh-CN"/>
        </w:rPr>
        <w:t>1</w:t>
      </w:r>
      <w:r w:rsidRPr="00180A7F">
        <w:rPr>
          <w:rFonts w:asciiTheme="minorHAnsi" w:eastAsiaTheme="minorEastAsia" w:hAnsiTheme="minorHAnsi" w:cstheme="minorHAnsi" w:hint="eastAsia"/>
          <w:color w:val="000000" w:themeColor="text1"/>
          <w:vertAlign w:val="superscript"/>
          <w:lang w:eastAsia="zh-CN"/>
        </w:rPr>
        <w:t>st</w:t>
      </w:r>
      <w:r>
        <w:rPr>
          <w:rFonts w:asciiTheme="minorHAnsi" w:eastAsiaTheme="minorEastAsia" w:hAnsiTheme="minorHAnsi" w:cstheme="minorHAnsi" w:hint="eastAsia"/>
          <w:color w:val="000000" w:themeColor="text1"/>
          <w:lang w:eastAsia="zh-CN"/>
        </w:rPr>
        <w:t xml:space="preserve"> round</w:t>
      </w:r>
    </w:p>
    <w:p w14:paraId="35E6A315" w14:textId="77777777" w:rsidR="005663C5" w:rsidRPr="004C11CC" w:rsidRDefault="005663C5" w:rsidP="005663C5">
      <w:pPr>
        <w:pStyle w:val="Paragraphedeliste"/>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 Further discuss the left open issue, pending on the progress on 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w:t>
      </w:r>
      <w:r>
        <w:rPr>
          <w:rFonts w:asciiTheme="minorHAnsi" w:eastAsiaTheme="minorEastAsia" w:hAnsiTheme="minorHAnsi" w:cstheme="minorHAnsi" w:hint="eastAsia"/>
          <w:color w:val="000000" w:themeColor="text1"/>
          <w:lang w:eastAsia="zh-CN"/>
        </w:rPr>
        <w:t>.</w:t>
      </w:r>
    </w:p>
    <w:p w14:paraId="1D4E37EE" w14:textId="6E18D4D2" w:rsidR="00AC45C8" w:rsidRPr="004275E3" w:rsidRDefault="00142BB9" w:rsidP="00035C50">
      <w:pPr>
        <w:pStyle w:val="Titre1"/>
        <w:rPr>
          <w:lang w:val="en-US" w:eastAsia="ja-JP"/>
          <w:rPrChange w:id="0" w:author="Fabian Huss" w:date="2020-08-19T09:55:00Z">
            <w:rPr>
              <w:lang w:eastAsia="ja-JP"/>
            </w:rPr>
          </w:rPrChange>
        </w:rPr>
      </w:pPr>
      <w:r w:rsidRPr="004275E3">
        <w:rPr>
          <w:lang w:val="en-US" w:eastAsia="ja-JP"/>
          <w:rPrChange w:id="1" w:author="Fabian Huss" w:date="2020-08-19T09:55:00Z">
            <w:rPr>
              <w:lang w:eastAsia="ja-JP"/>
            </w:rPr>
          </w:rPrChange>
        </w:rPr>
        <w:lastRenderedPageBreak/>
        <w:t>Topic</w:t>
      </w:r>
      <w:r w:rsidR="00C649BD" w:rsidRPr="004275E3">
        <w:rPr>
          <w:lang w:val="en-US" w:eastAsia="ja-JP"/>
          <w:rPrChange w:id="2" w:author="Fabian Huss" w:date="2020-08-19T09:55:00Z">
            <w:rPr>
              <w:lang w:eastAsia="ja-JP"/>
            </w:rPr>
          </w:rPrChange>
        </w:rPr>
        <w:t xml:space="preserve"> </w:t>
      </w:r>
      <w:r w:rsidR="00837458" w:rsidRPr="004275E3">
        <w:rPr>
          <w:lang w:val="en-US" w:eastAsia="ja-JP"/>
          <w:rPrChange w:id="3" w:author="Fabian Huss" w:date="2020-08-19T09:55:00Z">
            <w:rPr>
              <w:lang w:eastAsia="ja-JP"/>
            </w:rPr>
          </w:rPrChange>
        </w:rPr>
        <w:t>#1</w:t>
      </w:r>
      <w:r w:rsidR="00552143" w:rsidRPr="004275E3">
        <w:rPr>
          <w:lang w:val="en-US" w:eastAsia="ja-JP"/>
          <w:rPrChange w:id="4" w:author="Fabian Huss" w:date="2020-08-19T09:55:00Z">
            <w:rPr>
              <w:lang w:eastAsia="ja-JP"/>
            </w:rPr>
          </w:rPrChange>
        </w:rPr>
        <w:t xml:space="preserve">: </w:t>
      </w:r>
      <w:r w:rsidR="005663C5" w:rsidRPr="004275E3">
        <w:rPr>
          <w:lang w:val="en-US" w:eastAsia="ja-JP"/>
          <w:rPrChange w:id="5" w:author="Fabian Huss" w:date="2020-08-19T09:55:00Z">
            <w:rPr>
              <w:lang w:eastAsia="ja-JP"/>
            </w:rPr>
          </w:rPrChange>
        </w:rPr>
        <w:t>PDSCH demodulation requirements (Multi-Panel/TRP transmission schemes)</w:t>
      </w:r>
    </w:p>
    <w:p w14:paraId="6D4B85E1" w14:textId="023CA4DB" w:rsidR="00484C5D" w:rsidRPr="00CB0305" w:rsidRDefault="00484C5D" w:rsidP="00B831AE">
      <w:pPr>
        <w:pStyle w:val="Titre2"/>
      </w:pPr>
      <w:r w:rsidRPr="00B831AE">
        <w:rPr>
          <w:rFonts w:hint="eastAsia"/>
        </w:rPr>
        <w:t>Companies</w:t>
      </w:r>
      <w:r w:rsidRPr="00B831AE">
        <w:t>’</w:t>
      </w:r>
      <w:r w:rsidRPr="00CB0305">
        <w:t xml:space="preserve"> contributions summary</w:t>
      </w:r>
    </w:p>
    <w:tbl>
      <w:tblPr>
        <w:tblStyle w:val="Grilledutableau"/>
        <w:tblW w:w="0" w:type="auto"/>
        <w:tblLook w:val="04A0" w:firstRow="1" w:lastRow="0" w:firstColumn="1" w:lastColumn="0" w:noHBand="0" w:noVBand="1"/>
      </w:tblPr>
      <w:tblGrid>
        <w:gridCol w:w="1181"/>
        <w:gridCol w:w="1164"/>
        <w:gridCol w:w="7286"/>
      </w:tblGrid>
      <w:tr w:rsidR="00484C5D" w:rsidRPr="00F53FE2" w14:paraId="0411894B" w14:textId="77777777" w:rsidTr="005663C5">
        <w:trPr>
          <w:trHeight w:val="468"/>
        </w:trPr>
        <w:tc>
          <w:tcPr>
            <w:tcW w:w="118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6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663C5" w14:paraId="4AC1D0B2" w14:textId="77777777" w:rsidTr="005663C5">
        <w:trPr>
          <w:trHeight w:val="468"/>
        </w:trPr>
        <w:tc>
          <w:tcPr>
            <w:tcW w:w="1181" w:type="dxa"/>
          </w:tcPr>
          <w:p w14:paraId="2EC93014" w14:textId="288FDFEA" w:rsidR="005663C5" w:rsidRPr="0026560B" w:rsidRDefault="005663C5" w:rsidP="005663C5">
            <w:pPr>
              <w:spacing w:before="120" w:after="120"/>
              <w:rPr>
                <w:rFonts w:eastAsiaTheme="minorEastAsia"/>
                <w:lang w:eastAsia="zh-CN"/>
              </w:rPr>
            </w:pPr>
            <w:r w:rsidRPr="0026560B">
              <w:rPr>
                <w:rStyle w:val="Lienhypertexte"/>
                <w:rFonts w:asciiTheme="minorHAnsi" w:eastAsiaTheme="minorEastAsia" w:hAnsiTheme="minorHAnsi" w:cstheme="minorHAnsi"/>
                <w:b/>
                <w:bCs/>
                <w:szCs w:val="16"/>
                <w:lang w:eastAsia="zh-CN"/>
              </w:rPr>
              <w:t>R4-2009613</w:t>
            </w:r>
          </w:p>
        </w:tc>
        <w:tc>
          <w:tcPr>
            <w:tcW w:w="1164" w:type="dxa"/>
          </w:tcPr>
          <w:p w14:paraId="774648BA" w14:textId="328DDAD1" w:rsidR="005663C5" w:rsidRPr="0026560B" w:rsidRDefault="005663C5" w:rsidP="005663C5">
            <w:pPr>
              <w:spacing w:before="120" w:after="120"/>
              <w:rPr>
                <w:rFonts w:eastAsiaTheme="minorEastAsia"/>
                <w:lang w:eastAsia="zh-CN"/>
              </w:rPr>
            </w:pPr>
            <w:r w:rsidRPr="0026560B">
              <w:rPr>
                <w:rFonts w:asciiTheme="minorHAnsi" w:eastAsiaTheme="minorEastAsia" w:hAnsiTheme="minorHAnsi" w:cstheme="minorHAnsi"/>
                <w:szCs w:val="16"/>
                <w:lang w:eastAsia="zh-CN"/>
              </w:rPr>
              <w:t>Apple</w:t>
            </w:r>
          </w:p>
        </w:tc>
        <w:tc>
          <w:tcPr>
            <w:tcW w:w="7286" w:type="dxa"/>
          </w:tcPr>
          <w:p w14:paraId="0710505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Use RX FFT timing based on TCI state #0 from TRP#1 for multi-TRP transmission.</w:t>
            </w:r>
          </w:p>
          <w:p w14:paraId="17E77107" w14:textId="77777777" w:rsidR="005663C5" w:rsidRPr="005663C5" w:rsidRDefault="005663C5" w:rsidP="005663C5">
            <w:pPr>
              <w:spacing w:before="120" w:after="120"/>
              <w:rPr>
                <w:rFonts w:eastAsiaTheme="minorEastAsia"/>
                <w:lang w:eastAsia="zh-CN"/>
              </w:rPr>
            </w:pPr>
            <w:r w:rsidRPr="005663C5">
              <w:rPr>
                <w:rFonts w:eastAsiaTheme="minorEastAsia" w:hint="eastAsia"/>
                <w:lang w:eastAsia="zh-CN"/>
              </w:rPr>
              <w:t>P</w:t>
            </w:r>
            <w:r w:rsidRPr="005663C5">
              <w:rPr>
                <w:rFonts w:eastAsiaTheme="minorEastAsia"/>
                <w:lang w:eastAsia="zh-CN"/>
              </w:rPr>
              <w:t>roposal 2: PDSCH demodulation requirements with multi-DCI transmission scheme are introduced with non-overlapping PDSCH allocation</w:t>
            </w:r>
          </w:p>
          <w:p w14:paraId="24E7D55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#3: Introduce PDSCH demodulation requirements with multi-DCI with 2TX transmission from each TRP.</w:t>
            </w:r>
          </w:p>
          <w:p w14:paraId="5E610320" w14:textId="6CF01C21" w:rsidR="005663C5" w:rsidRDefault="005663C5" w:rsidP="005663C5">
            <w:pPr>
              <w:spacing w:before="120" w:after="120"/>
              <w:rPr>
                <w:rFonts w:eastAsiaTheme="minorEastAsia"/>
                <w:lang w:eastAsia="zh-CN"/>
              </w:rPr>
            </w:pPr>
            <w:r w:rsidRPr="005663C5">
              <w:rPr>
                <w:rFonts w:eastAsiaTheme="minorEastAsia"/>
                <w:lang w:eastAsia="zh-CN"/>
              </w:rPr>
              <w:t>Proposal #4: Do not introduce demodulation requirements in FR2 for multi-TRP</w:t>
            </w:r>
          </w:p>
        </w:tc>
      </w:tr>
      <w:tr w:rsidR="005663C5" w14:paraId="1141C04B" w14:textId="77777777" w:rsidTr="005663C5">
        <w:trPr>
          <w:trHeight w:val="468"/>
        </w:trPr>
        <w:tc>
          <w:tcPr>
            <w:tcW w:w="1181" w:type="dxa"/>
          </w:tcPr>
          <w:p w14:paraId="7E1C0588" w14:textId="21014E83" w:rsidR="005663C5" w:rsidRPr="0026560B" w:rsidRDefault="005663C5" w:rsidP="005663C5">
            <w:pPr>
              <w:spacing w:before="120" w:after="120"/>
              <w:rPr>
                <w:rStyle w:val="Lienhypertexte"/>
                <w:rFonts w:asciiTheme="minorHAnsi" w:eastAsiaTheme="minorEastAsia" w:hAnsiTheme="minorHAnsi" w:cstheme="minorHAnsi"/>
                <w:b/>
                <w:bCs/>
                <w:szCs w:val="16"/>
                <w:lang w:eastAsia="zh-CN"/>
              </w:rPr>
            </w:pPr>
            <w:r w:rsidRPr="0026560B">
              <w:rPr>
                <w:rStyle w:val="Lienhypertexte"/>
                <w:rFonts w:asciiTheme="minorHAnsi" w:eastAsiaTheme="minorEastAsia" w:hAnsiTheme="minorHAnsi" w:cstheme="minorHAnsi" w:hint="eastAsia"/>
                <w:b/>
                <w:bCs/>
                <w:szCs w:val="16"/>
                <w:lang w:eastAsia="zh-CN"/>
              </w:rPr>
              <w:t>R</w:t>
            </w:r>
            <w:r w:rsidRPr="0026560B">
              <w:rPr>
                <w:rStyle w:val="Lienhypertexte"/>
                <w:rFonts w:asciiTheme="minorHAnsi" w:eastAsiaTheme="minorEastAsia" w:hAnsiTheme="minorHAnsi" w:cstheme="minorHAnsi"/>
                <w:b/>
                <w:bCs/>
                <w:szCs w:val="16"/>
                <w:lang w:eastAsia="zh-CN"/>
              </w:rPr>
              <w:t>4-2009738</w:t>
            </w:r>
          </w:p>
        </w:tc>
        <w:tc>
          <w:tcPr>
            <w:tcW w:w="1164" w:type="dxa"/>
          </w:tcPr>
          <w:p w14:paraId="140D3083" w14:textId="4A2DC31E"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hint="eastAsia"/>
                <w:szCs w:val="16"/>
                <w:lang w:eastAsia="zh-CN"/>
              </w:rPr>
              <w:t>I</w:t>
            </w:r>
            <w:r w:rsidRPr="0026560B">
              <w:rPr>
                <w:rFonts w:asciiTheme="minorHAnsi" w:eastAsiaTheme="minorEastAsia" w:hAnsiTheme="minorHAnsi" w:cstheme="minorHAnsi"/>
                <w:szCs w:val="16"/>
                <w:lang w:eastAsia="zh-CN"/>
              </w:rPr>
              <w:t>ntel</w:t>
            </w:r>
          </w:p>
        </w:tc>
        <w:tc>
          <w:tcPr>
            <w:tcW w:w="7286" w:type="dxa"/>
          </w:tcPr>
          <w:p w14:paraId="58A3335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 xml:space="preserve">Observation 1:  Performance benefits of single wide Rx beam reception from multi-Panel </w:t>
            </w:r>
            <w:proofErr w:type="spellStart"/>
            <w:r w:rsidRPr="005663C5">
              <w:rPr>
                <w:rFonts w:eastAsiaTheme="minorEastAsia"/>
                <w:lang w:eastAsia="zh-CN"/>
              </w:rPr>
              <w:t>Tx</w:t>
            </w:r>
            <w:proofErr w:type="spellEnd"/>
            <w:r w:rsidRPr="005663C5">
              <w:rPr>
                <w:rFonts w:eastAsiaTheme="minorEastAsia"/>
                <w:lang w:eastAsia="zh-CN"/>
              </w:rPr>
              <w:t xml:space="preserve"> for cell-edge UEs as well for cell-</w:t>
            </w:r>
            <w:proofErr w:type="spellStart"/>
            <w:r w:rsidRPr="005663C5">
              <w:rPr>
                <w:rFonts w:eastAsiaTheme="minorEastAsia"/>
                <w:lang w:eastAsia="zh-CN"/>
              </w:rPr>
              <w:t>center</w:t>
            </w:r>
            <w:proofErr w:type="spellEnd"/>
            <w:r w:rsidRPr="005663C5">
              <w:rPr>
                <w:rFonts w:eastAsiaTheme="minorEastAsia"/>
                <w:lang w:eastAsia="zh-CN"/>
              </w:rPr>
              <w:t xml:space="preserve"> UEs are not clear and require further study</w:t>
            </w:r>
          </w:p>
          <w:p w14:paraId="07F53121"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 xml:space="preserve">Observation 2:  To define performance requirements for FR2  single-DCI based multi-TRP </w:t>
            </w:r>
            <w:proofErr w:type="spellStart"/>
            <w:r w:rsidRPr="005663C5">
              <w:rPr>
                <w:rFonts w:eastAsiaTheme="minorEastAsia"/>
                <w:lang w:eastAsia="zh-CN"/>
              </w:rPr>
              <w:t>TDMShemeA</w:t>
            </w:r>
            <w:proofErr w:type="spellEnd"/>
            <w:r w:rsidRPr="005663C5">
              <w:rPr>
                <w:rFonts w:eastAsiaTheme="minorEastAsia"/>
                <w:lang w:eastAsia="zh-CN"/>
              </w:rPr>
              <w:t xml:space="preserve"> and inter-slot TDM schemes changing of current OTA test methodology is required</w:t>
            </w:r>
          </w:p>
          <w:p w14:paraId="646A6C0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Do not define FR2 performance requirements for reception for multi-TRP/Panel in Rel-16</w:t>
            </w:r>
          </w:p>
          <w:p w14:paraId="61BEDC0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3: Typical time offset distribution in multi-TRP configuration</w:t>
            </w:r>
          </w:p>
          <w:p w14:paraId="720BB4B5" w14:textId="77777777" w:rsidR="005663C5" w:rsidRPr="005663C5" w:rsidRDefault="005663C5" w:rsidP="005663C5">
            <w:pPr>
              <w:pStyle w:val="Paragraphedeliste"/>
              <w:numPr>
                <w:ilvl w:val="0"/>
                <w:numId w:val="3"/>
              </w:numPr>
              <w:ind w:firstLineChars="0"/>
              <w:rPr>
                <w:rFonts w:eastAsiaTheme="minorEastAsia"/>
                <w:lang w:eastAsia="zh-CN"/>
              </w:rPr>
            </w:pPr>
            <w:r w:rsidRPr="005663C5">
              <w:rPr>
                <w:rFonts w:eastAsiaTheme="minorEastAsia"/>
                <w:lang w:eastAsia="zh-CN"/>
              </w:rPr>
              <w:t>Strategy 1</w:t>
            </w:r>
          </w:p>
          <w:p w14:paraId="46207E7D" w14:textId="77777777" w:rsidR="005663C5" w:rsidRPr="005663C5" w:rsidRDefault="005663C5" w:rsidP="005663C5">
            <w:pPr>
              <w:pStyle w:val="Paragraphedelist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12% and 8% UEs have TO less than -0.5us for ISD 500m and 200m, respectively.</w:t>
            </w:r>
          </w:p>
          <w:p w14:paraId="67A14944" w14:textId="77777777" w:rsidR="005663C5" w:rsidRPr="005663C5" w:rsidRDefault="005663C5" w:rsidP="005663C5">
            <w:pPr>
              <w:pStyle w:val="Paragraphedelist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3% UEs have TO higher than 2us for ISD 500m and all UEs in scenario with ISD 200m have TO not higher than 1.3us</w:t>
            </w:r>
          </w:p>
          <w:p w14:paraId="318496F6" w14:textId="77777777" w:rsidR="005663C5" w:rsidRPr="005663C5" w:rsidRDefault="005663C5" w:rsidP="005663C5">
            <w:pPr>
              <w:pStyle w:val="Paragraphedeliste"/>
              <w:numPr>
                <w:ilvl w:val="0"/>
                <w:numId w:val="3"/>
              </w:numPr>
              <w:ind w:firstLineChars="0"/>
              <w:rPr>
                <w:rFonts w:eastAsiaTheme="minorEastAsia"/>
                <w:lang w:eastAsia="zh-CN"/>
              </w:rPr>
            </w:pPr>
            <w:r w:rsidRPr="005663C5">
              <w:rPr>
                <w:rFonts w:eastAsiaTheme="minorEastAsia"/>
                <w:lang w:eastAsia="zh-CN"/>
              </w:rPr>
              <w:t>Strategy 2</w:t>
            </w:r>
          </w:p>
          <w:p w14:paraId="46A02C5D" w14:textId="77777777" w:rsidR="005663C5" w:rsidRPr="005663C5" w:rsidRDefault="005663C5" w:rsidP="005663C5">
            <w:pPr>
              <w:pStyle w:val="Paragraphedelist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No negative TO values</w:t>
            </w:r>
          </w:p>
          <w:p w14:paraId="09D2D331" w14:textId="77777777" w:rsidR="005663C5" w:rsidRPr="005663C5" w:rsidRDefault="005663C5" w:rsidP="005663C5">
            <w:pPr>
              <w:pStyle w:val="Paragraphedelist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4% UEs have TO higher than 2us for ISD 500m and all UEs in scenario with ISD 200m have TO not higher than 1.3us</w:t>
            </w:r>
          </w:p>
          <w:p w14:paraId="77FCA563"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4: Link-level analysis show that</w:t>
            </w:r>
          </w:p>
          <w:p w14:paraId="3261B5B6" w14:textId="77777777" w:rsidR="005663C5" w:rsidRPr="005663C5" w:rsidRDefault="005663C5" w:rsidP="005663C5">
            <w:pPr>
              <w:pStyle w:val="Paragraphedeliste"/>
              <w:numPr>
                <w:ilvl w:val="0"/>
                <w:numId w:val="3"/>
              </w:numPr>
              <w:ind w:firstLineChars="0"/>
              <w:rPr>
                <w:rFonts w:eastAsiaTheme="minorEastAsia"/>
                <w:lang w:eastAsia="zh-CN"/>
              </w:rPr>
            </w:pPr>
            <w:r w:rsidRPr="005663C5">
              <w:rPr>
                <w:rFonts w:eastAsiaTheme="minorEastAsia"/>
                <w:lang w:eastAsia="zh-CN"/>
              </w:rPr>
              <w:t>With proper TO compensation 2us TO leads to negligible performance degradation for 15 kHz SCS and rather limited loss (&lt;1dB) for 30 kHz SCS</w:t>
            </w:r>
          </w:p>
          <w:p w14:paraId="6984CC93" w14:textId="77777777" w:rsidR="005663C5" w:rsidRPr="005663C5" w:rsidRDefault="005663C5" w:rsidP="005663C5">
            <w:pPr>
              <w:pStyle w:val="Paragraphedeliste"/>
              <w:numPr>
                <w:ilvl w:val="0"/>
                <w:numId w:val="3"/>
              </w:numPr>
              <w:ind w:firstLineChars="0"/>
              <w:rPr>
                <w:rFonts w:eastAsiaTheme="minorEastAsia"/>
                <w:lang w:eastAsia="zh-CN"/>
              </w:rPr>
            </w:pPr>
            <w:r w:rsidRPr="005663C5">
              <w:rPr>
                <w:rFonts w:eastAsiaTheme="minorEastAsia"/>
                <w:lang w:eastAsia="zh-CN"/>
              </w:rPr>
              <w:t>With proper TO compensation which assumes fixed timing shift with respect to FFT window demodulation performance loss due to negative TO can be fully avoided</w:t>
            </w:r>
          </w:p>
          <w:p w14:paraId="26A90BD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2:</w:t>
            </w:r>
            <w:r w:rsidRPr="005663C5">
              <w:rPr>
                <w:rFonts w:eastAsiaTheme="minorEastAsia"/>
                <w:lang w:eastAsia="zh-CN"/>
              </w:rPr>
              <w:tab/>
              <w:t>Use 2us and -0.5us TO values for requirement definition for both 15 kHz and 30 kHz SCS.</w:t>
            </w:r>
          </w:p>
          <w:p w14:paraId="3E388BF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lastRenderedPageBreak/>
              <w:t>Proposal 3:</w:t>
            </w:r>
            <w:r w:rsidRPr="005663C5">
              <w:rPr>
                <w:rFonts w:eastAsiaTheme="minorEastAsia"/>
                <w:lang w:eastAsia="zh-CN"/>
              </w:rPr>
              <w:tab/>
              <w:t>Deprioritize multi-DCI based multi-TRP/panel scheme with fully and partially overlapped resource allocations.</w:t>
            </w:r>
          </w:p>
          <w:p w14:paraId="1A5ED13C"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4:</w:t>
            </w:r>
            <w:r w:rsidRPr="005663C5">
              <w:rPr>
                <w:rFonts w:eastAsiaTheme="minorEastAsia"/>
                <w:lang w:eastAsia="zh-CN"/>
              </w:rPr>
              <w:tab/>
              <w:t>Consider only 2Tx antenna configuration per each TRP for requirements definition.</w:t>
            </w:r>
          </w:p>
          <w:p w14:paraId="428DB55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5: Single-DCI repetition schemes are features to increase transmission reliability</w:t>
            </w:r>
          </w:p>
          <w:p w14:paraId="51730D4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6:</w:t>
            </w:r>
            <w:r w:rsidRPr="005663C5">
              <w:rPr>
                <w:rFonts w:eastAsiaTheme="minorEastAsia"/>
                <w:lang w:eastAsia="zh-CN"/>
              </w:rPr>
              <w:tab/>
              <w:t xml:space="preserve">Define performance requirements for each single-DCI based multi-TRP repetition </w:t>
            </w:r>
            <w:proofErr w:type="spellStart"/>
            <w:r w:rsidRPr="005663C5">
              <w:rPr>
                <w:rFonts w:eastAsiaTheme="minorEastAsia"/>
                <w:lang w:eastAsia="zh-CN"/>
              </w:rPr>
              <w:t>Tx</w:t>
            </w:r>
            <w:proofErr w:type="spellEnd"/>
            <w:r w:rsidRPr="005663C5">
              <w:rPr>
                <w:rFonts w:eastAsiaTheme="minorEastAsia"/>
                <w:lang w:eastAsia="zh-CN"/>
              </w:rPr>
              <w:t xml:space="preserve"> scheme.</w:t>
            </w:r>
          </w:p>
          <w:p w14:paraId="45D0E629"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7:</w:t>
            </w:r>
            <w:r w:rsidRPr="005663C5">
              <w:rPr>
                <w:rFonts w:eastAsiaTheme="minorEastAsia"/>
                <w:lang w:eastAsia="zh-CN"/>
              </w:rPr>
              <w:tab/>
              <w:t xml:space="preserve">Use parameters from Table 2 and Annex B as simulation parameters for single-DCI based multi-TRP </w:t>
            </w:r>
            <w:proofErr w:type="spellStart"/>
            <w:r w:rsidRPr="005663C5">
              <w:rPr>
                <w:rFonts w:eastAsiaTheme="minorEastAsia"/>
                <w:lang w:eastAsia="zh-CN"/>
              </w:rPr>
              <w:t>Tx</w:t>
            </w:r>
            <w:proofErr w:type="spellEnd"/>
            <w:r w:rsidRPr="005663C5">
              <w:rPr>
                <w:rFonts w:eastAsiaTheme="minorEastAsia"/>
                <w:lang w:eastAsia="zh-CN"/>
              </w:rPr>
              <w:t xml:space="preserve"> repetition schemes.</w:t>
            </w:r>
          </w:p>
          <w:p w14:paraId="7A1A816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8:</w:t>
            </w:r>
            <w:r w:rsidRPr="005663C5">
              <w:rPr>
                <w:rFonts w:eastAsiaTheme="minorEastAsia"/>
                <w:lang w:eastAsia="zh-CN"/>
              </w:rPr>
              <w:tab/>
              <w:t xml:space="preserve">Use 1% BLER as a test metric for single-DCI based multi-TRP repetition </w:t>
            </w:r>
            <w:proofErr w:type="spellStart"/>
            <w:r w:rsidRPr="005663C5">
              <w:rPr>
                <w:rFonts w:eastAsiaTheme="minorEastAsia"/>
                <w:lang w:eastAsia="zh-CN"/>
              </w:rPr>
              <w:t>Tx</w:t>
            </w:r>
            <w:proofErr w:type="spellEnd"/>
            <w:r w:rsidRPr="005663C5">
              <w:rPr>
                <w:rFonts w:eastAsiaTheme="minorEastAsia"/>
                <w:lang w:eastAsia="zh-CN"/>
              </w:rPr>
              <w:t xml:space="preserve"> schemes performance requirements.</w:t>
            </w:r>
          </w:p>
          <w:p w14:paraId="65E3CD7F"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9:</w:t>
            </w:r>
            <w:r w:rsidRPr="005663C5">
              <w:rPr>
                <w:rFonts w:eastAsiaTheme="minorEastAsia"/>
                <w:lang w:eastAsia="zh-CN"/>
              </w:rPr>
              <w:tab/>
              <w:t>Introduce the following test cases and define applicability rules between them in accordance to tables 3~6:</w:t>
            </w:r>
          </w:p>
          <w:p w14:paraId="6F4F6311" w14:textId="77777777" w:rsidR="005663C5" w:rsidRPr="005663C5" w:rsidRDefault="005663C5" w:rsidP="005663C5">
            <w:pPr>
              <w:pStyle w:val="Paragraphedeliste"/>
              <w:numPr>
                <w:ilvl w:val="0"/>
                <w:numId w:val="3"/>
              </w:numPr>
              <w:ind w:firstLineChars="0"/>
              <w:rPr>
                <w:rFonts w:eastAsiaTheme="minorEastAsia"/>
                <w:lang w:eastAsia="zh-CN"/>
              </w:rPr>
            </w:pPr>
            <w:r w:rsidRPr="005663C5">
              <w:rPr>
                <w:rFonts w:eastAsiaTheme="minorEastAsia"/>
                <w:lang w:eastAsia="zh-CN"/>
              </w:rPr>
              <w:t>FO + positive TO:</w:t>
            </w:r>
          </w:p>
          <w:p w14:paraId="53986C86" w14:textId="77777777" w:rsidR="005663C5" w:rsidRPr="005663C5" w:rsidRDefault="005663C5" w:rsidP="005663C5">
            <w:pPr>
              <w:pStyle w:val="Paragraphedelist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SDM</w:t>
            </w:r>
          </w:p>
          <w:p w14:paraId="19883982" w14:textId="77777777" w:rsidR="005663C5" w:rsidRPr="005663C5" w:rsidRDefault="005663C5" w:rsidP="005663C5">
            <w:pPr>
              <w:pStyle w:val="Paragraphedelist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Single-DCI </w:t>
            </w:r>
            <w:proofErr w:type="spellStart"/>
            <w:r w:rsidRPr="005663C5">
              <w:rPr>
                <w:rFonts w:eastAsiaTheme="minorEastAsia"/>
                <w:lang w:eastAsia="zh-CN"/>
              </w:rPr>
              <w:t>FDMSchemeA</w:t>
            </w:r>
            <w:proofErr w:type="spellEnd"/>
          </w:p>
          <w:p w14:paraId="1A12E820" w14:textId="77777777" w:rsidR="005663C5" w:rsidRPr="005663C5" w:rsidRDefault="005663C5" w:rsidP="005663C5">
            <w:pPr>
              <w:pStyle w:val="Paragraphedelist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Single-DCI </w:t>
            </w:r>
            <w:proofErr w:type="spellStart"/>
            <w:r w:rsidRPr="005663C5">
              <w:rPr>
                <w:rFonts w:eastAsiaTheme="minorEastAsia"/>
                <w:lang w:eastAsia="zh-CN"/>
              </w:rPr>
              <w:t>FDMSchemeB</w:t>
            </w:r>
            <w:proofErr w:type="spellEnd"/>
          </w:p>
          <w:p w14:paraId="625FDA6E" w14:textId="77777777" w:rsidR="005663C5" w:rsidRPr="005663C5" w:rsidRDefault="005663C5" w:rsidP="005663C5">
            <w:pPr>
              <w:pStyle w:val="Paragraphedelist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Single-DCI </w:t>
            </w:r>
            <w:proofErr w:type="spellStart"/>
            <w:r w:rsidRPr="005663C5">
              <w:rPr>
                <w:rFonts w:eastAsiaTheme="minorEastAsia"/>
                <w:lang w:eastAsia="zh-CN"/>
              </w:rPr>
              <w:t>TDMSchemeA</w:t>
            </w:r>
            <w:proofErr w:type="spellEnd"/>
          </w:p>
          <w:p w14:paraId="124BA0C1" w14:textId="77777777" w:rsidR="005663C5" w:rsidRPr="005663C5" w:rsidRDefault="005663C5" w:rsidP="005663C5">
            <w:pPr>
              <w:pStyle w:val="Paragraphedelist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inter-slot TDM</w:t>
            </w:r>
          </w:p>
          <w:p w14:paraId="7A62CA13" w14:textId="77777777" w:rsidR="005663C5" w:rsidRPr="005663C5" w:rsidRDefault="005663C5" w:rsidP="005663C5">
            <w:pPr>
              <w:pStyle w:val="Paragraphedeliste"/>
              <w:numPr>
                <w:ilvl w:val="0"/>
                <w:numId w:val="3"/>
              </w:numPr>
              <w:ind w:firstLineChars="0"/>
              <w:rPr>
                <w:rFonts w:eastAsiaTheme="minorEastAsia"/>
                <w:lang w:eastAsia="zh-CN"/>
              </w:rPr>
            </w:pPr>
            <w:r w:rsidRPr="005663C5">
              <w:rPr>
                <w:rFonts w:eastAsiaTheme="minorEastAsia"/>
                <w:lang w:eastAsia="zh-CN"/>
              </w:rPr>
              <w:t>FO + negative TO:</w:t>
            </w:r>
          </w:p>
          <w:p w14:paraId="590AE00A" w14:textId="3AEF436C" w:rsidR="005663C5" w:rsidRDefault="005663C5" w:rsidP="005663C5">
            <w:pPr>
              <w:pStyle w:val="Paragraphedeliste"/>
              <w:numPr>
                <w:ilvl w:val="1"/>
                <w:numId w:val="4"/>
              </w:numPr>
              <w:overflowPunct/>
              <w:autoSpaceDE/>
              <w:autoSpaceDN/>
              <w:adjustRightInd/>
              <w:spacing w:after="120"/>
              <w:ind w:left="1440" w:firstLineChars="0"/>
              <w:textAlignment w:val="auto"/>
              <w:rPr>
                <w:rFonts w:asciiTheme="minorHAnsi" w:hAnsiTheme="minorHAnsi" w:cstheme="minorHAnsi"/>
                <w:b/>
                <w:sz w:val="16"/>
                <w:szCs w:val="16"/>
                <w:lang w:eastAsia="zh-CN"/>
              </w:rPr>
            </w:pPr>
            <w:r w:rsidRPr="005663C5">
              <w:rPr>
                <w:rFonts w:eastAsiaTheme="minorEastAsia"/>
                <w:lang w:eastAsia="zh-CN"/>
              </w:rPr>
              <w:t>Multi-DCI non-overlapped</w:t>
            </w:r>
          </w:p>
        </w:tc>
      </w:tr>
      <w:tr w:rsidR="005663C5" w14:paraId="5FC4FCD1" w14:textId="77777777" w:rsidTr="005663C5">
        <w:trPr>
          <w:trHeight w:val="468"/>
        </w:trPr>
        <w:tc>
          <w:tcPr>
            <w:tcW w:w="1181" w:type="dxa"/>
          </w:tcPr>
          <w:p w14:paraId="4ED2B9EF" w14:textId="723794FC" w:rsidR="005663C5" w:rsidRPr="0026560B" w:rsidRDefault="005663C5" w:rsidP="005663C5">
            <w:pPr>
              <w:spacing w:before="120" w:after="120"/>
              <w:rPr>
                <w:rStyle w:val="Lienhypertexte"/>
                <w:rFonts w:asciiTheme="minorHAnsi" w:eastAsiaTheme="minorEastAsia" w:hAnsiTheme="minorHAnsi" w:cstheme="minorHAnsi"/>
                <w:b/>
                <w:bCs/>
                <w:szCs w:val="16"/>
                <w:lang w:eastAsia="zh-CN"/>
              </w:rPr>
            </w:pPr>
            <w:r w:rsidRPr="0026560B">
              <w:rPr>
                <w:rStyle w:val="Lienhypertexte"/>
                <w:rFonts w:asciiTheme="minorHAnsi" w:eastAsiaTheme="minorEastAsia" w:hAnsiTheme="minorHAnsi" w:cstheme="minorHAnsi" w:hint="eastAsia"/>
                <w:b/>
                <w:bCs/>
                <w:szCs w:val="16"/>
                <w:lang w:eastAsia="zh-CN"/>
              </w:rPr>
              <w:lastRenderedPageBreak/>
              <w:t>R</w:t>
            </w:r>
            <w:r w:rsidRPr="0026560B">
              <w:rPr>
                <w:rStyle w:val="Lienhypertexte"/>
                <w:rFonts w:asciiTheme="minorHAnsi" w:eastAsiaTheme="minorEastAsia" w:hAnsiTheme="minorHAnsi" w:cstheme="minorHAnsi"/>
                <w:b/>
                <w:bCs/>
                <w:szCs w:val="16"/>
                <w:lang w:eastAsia="zh-CN"/>
              </w:rPr>
              <w:t>4-2010068</w:t>
            </w:r>
          </w:p>
        </w:tc>
        <w:tc>
          <w:tcPr>
            <w:tcW w:w="1164" w:type="dxa"/>
          </w:tcPr>
          <w:p w14:paraId="0533DBEC" w14:textId="595B6FC5"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szCs w:val="16"/>
                <w:lang w:eastAsia="zh-CN"/>
              </w:rPr>
              <w:t>CMCC</w:t>
            </w:r>
          </w:p>
        </w:tc>
        <w:tc>
          <w:tcPr>
            <w:tcW w:w="7286" w:type="dxa"/>
          </w:tcPr>
          <w:p w14:paraId="318894E6" w14:textId="23DBCBE2" w:rsidR="005663C5" w:rsidRPr="005663C5" w:rsidRDefault="005663C5" w:rsidP="005663C5">
            <w:pPr>
              <w:spacing w:before="120" w:after="120"/>
              <w:rPr>
                <w:rFonts w:eastAsiaTheme="minorEastAsia"/>
                <w:lang w:eastAsia="zh-CN"/>
              </w:rPr>
            </w:pPr>
            <w:r w:rsidRPr="005663C5">
              <w:rPr>
                <w:rFonts w:hint="eastAsia"/>
              </w:rPr>
              <w:t>S</w:t>
            </w:r>
            <w:r w:rsidRPr="005663C5">
              <w:t>imulation Results</w:t>
            </w:r>
          </w:p>
        </w:tc>
      </w:tr>
      <w:tr w:rsidR="00204933" w14:paraId="7BB5C2CB" w14:textId="77777777" w:rsidTr="005663C5">
        <w:trPr>
          <w:trHeight w:val="468"/>
        </w:trPr>
        <w:tc>
          <w:tcPr>
            <w:tcW w:w="1181" w:type="dxa"/>
          </w:tcPr>
          <w:p w14:paraId="5A02C904" w14:textId="7105CE55" w:rsidR="00204933" w:rsidRPr="0026560B" w:rsidRDefault="00204933" w:rsidP="00204933">
            <w:pPr>
              <w:spacing w:before="120" w:after="120"/>
              <w:rPr>
                <w:rStyle w:val="Lienhypertexte"/>
                <w:rFonts w:asciiTheme="minorHAnsi" w:eastAsiaTheme="minorEastAsia" w:hAnsiTheme="minorHAnsi" w:cstheme="minorHAnsi"/>
                <w:b/>
                <w:bCs/>
                <w:szCs w:val="16"/>
                <w:lang w:eastAsia="zh-CN"/>
              </w:rPr>
            </w:pPr>
            <w:r w:rsidRPr="0026560B">
              <w:rPr>
                <w:rStyle w:val="Lienhypertexte"/>
                <w:rFonts w:asciiTheme="minorHAnsi" w:eastAsiaTheme="minorEastAsia" w:hAnsiTheme="minorHAnsi" w:cstheme="minorHAnsi"/>
                <w:b/>
                <w:bCs/>
                <w:szCs w:val="16"/>
                <w:lang w:eastAsia="zh-CN"/>
              </w:rPr>
              <w:t>R4-2010140</w:t>
            </w:r>
          </w:p>
        </w:tc>
        <w:tc>
          <w:tcPr>
            <w:tcW w:w="1164" w:type="dxa"/>
          </w:tcPr>
          <w:p w14:paraId="37E6833C" w14:textId="06C99748" w:rsidR="00204933" w:rsidRPr="0026560B" w:rsidRDefault="00204933" w:rsidP="00204933">
            <w:pPr>
              <w:spacing w:before="120" w:after="120"/>
              <w:rPr>
                <w:rFonts w:eastAsiaTheme="minorEastAsia"/>
                <w:lang w:eastAsia="zh-CN"/>
              </w:rPr>
            </w:pPr>
            <w:r w:rsidRPr="0026560B">
              <w:rPr>
                <w:rFonts w:eastAsiaTheme="minorEastAsia" w:hint="eastAsia"/>
                <w:lang w:eastAsia="zh-CN"/>
              </w:rPr>
              <w:t>S</w:t>
            </w:r>
            <w:r w:rsidRPr="0026560B">
              <w:rPr>
                <w:rFonts w:eastAsiaTheme="minorEastAsia"/>
                <w:lang w:eastAsia="zh-CN"/>
              </w:rPr>
              <w:t>amsung</w:t>
            </w:r>
          </w:p>
        </w:tc>
        <w:tc>
          <w:tcPr>
            <w:tcW w:w="7286" w:type="dxa"/>
          </w:tcPr>
          <w:p w14:paraId="7EBD5721"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scope:</w:t>
            </w:r>
          </w:p>
          <w:p w14:paraId="40C4931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Proposal 1: Introducing PDSCH demodulation requirements for transmission schemes related to URLLC operation</w:t>
            </w:r>
          </w:p>
          <w:p w14:paraId="504C7868"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lang w:eastAsia="zh-CN"/>
              </w:rPr>
              <w:t xml:space="preserve">For detailed scheme, further down-selected with 1 or 2 scheme(s) from {FDM scheme A, FDM scheme B, TDM scheme A, inter-slot TDM scheme} ; </w:t>
            </w:r>
          </w:p>
          <w:p w14:paraId="20B40274"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lang w:eastAsia="zh-CN"/>
              </w:rPr>
              <w:t>We preferred to  at least introduce test case covering TDM scheme</w:t>
            </w:r>
          </w:p>
          <w:p w14:paraId="34CED95C"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2: Introduce PDSCH demodulation requirements with Multi-Panel/TRP transmission schemes with below two cases in FR2</w:t>
            </w:r>
          </w:p>
          <w:p w14:paraId="7E756141"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hint="eastAsia"/>
                <w:lang w:eastAsia="zh-CN"/>
              </w:rPr>
              <w:t xml:space="preserve">Single </w:t>
            </w:r>
            <w:proofErr w:type="spellStart"/>
            <w:r w:rsidRPr="00204933">
              <w:rPr>
                <w:rFonts w:eastAsiaTheme="minorEastAsia" w:hint="eastAsia"/>
                <w:lang w:eastAsia="zh-CN"/>
              </w:rPr>
              <w:t>Tx</w:t>
            </w:r>
            <w:proofErr w:type="spellEnd"/>
            <w:r w:rsidRPr="00204933">
              <w:rPr>
                <w:rFonts w:eastAsiaTheme="minorEastAsia" w:hint="eastAsia"/>
                <w:lang w:eastAsia="zh-CN"/>
              </w:rPr>
              <w:t xml:space="preserve">/Rx beam with same QCL Type </w:t>
            </w:r>
            <w:r w:rsidRPr="00204933">
              <w:rPr>
                <w:rFonts w:eastAsiaTheme="minorEastAsia"/>
                <w:lang w:eastAsia="zh-CN"/>
              </w:rPr>
              <w:t>–</w:t>
            </w:r>
            <w:r w:rsidRPr="00204933">
              <w:rPr>
                <w:rFonts w:eastAsiaTheme="minorEastAsia" w:hint="eastAsia"/>
                <w:lang w:eastAsia="zh-CN"/>
              </w:rPr>
              <w:t>D  for multi-TRP transmission (</w:t>
            </w:r>
            <w:proofErr w:type="spellStart"/>
            <w:r w:rsidRPr="00204933">
              <w:rPr>
                <w:rFonts w:eastAsiaTheme="minorEastAsia" w:hint="eastAsia"/>
                <w:lang w:eastAsia="zh-CN"/>
              </w:rPr>
              <w:t>eMBB</w:t>
            </w:r>
            <w:proofErr w:type="spellEnd"/>
            <w:r w:rsidRPr="00204933">
              <w:rPr>
                <w:rFonts w:eastAsiaTheme="minorEastAsia" w:hint="eastAsia"/>
                <w:lang w:eastAsia="zh-CN"/>
              </w:rPr>
              <w:t xml:space="preserve"> scheme)</w:t>
            </w:r>
          </w:p>
          <w:p w14:paraId="7820FBB6"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hint="eastAsia"/>
                <w:lang w:eastAsia="zh-CN"/>
              </w:rPr>
              <w:t>Multi-TRP transmission with multi-TX beams in TDM manner (URLLC TDM scheme)</w:t>
            </w:r>
          </w:p>
          <w:p w14:paraId="246574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Evaluation results</w:t>
            </w:r>
          </w:p>
          <w:p w14:paraId="63249E9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General observation: It’ s feasible to use the agree test parameters to introduce performance requirements</w:t>
            </w:r>
          </w:p>
          <w:p w14:paraId="0EE575E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lastRenderedPageBreak/>
              <w:t>Observation 1: Without power scaling, 3 dB power offset observed among full-overlapping and non-overlapping cases as show in figure A.1-1</w:t>
            </w:r>
          </w:p>
          <w:p w14:paraId="13E7FCD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2: Performance with time offset is more sensitive with/without time offset compensation under “TDLA-30” compared to “TDLC-300” fading channel as received path more concentrated as show in figure A.1-2</w:t>
            </w:r>
          </w:p>
          <w:p w14:paraId="45DBEEF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3: Performance with frequency offset is more sensitive with/without frequency offset compensation under low Doppler spread case “TDLA-30-10Hz” compared to “TDLC-300-100Hz” as show in figure A.1-3.</w:t>
            </w:r>
          </w:p>
          <w:p w14:paraId="216A72C9"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4: For frequency offset, with 200Hz for FR1 FDD, 300Hz for FR1 TDD:</w:t>
            </w:r>
          </w:p>
          <w:p w14:paraId="0BC25DB1"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lang w:eastAsia="zh-CN"/>
              </w:rPr>
              <w:t xml:space="preserve">There is enough performance gap to discriminate different UE </w:t>
            </w:r>
            <w:proofErr w:type="spellStart"/>
            <w:r w:rsidRPr="00204933">
              <w:rPr>
                <w:rFonts w:eastAsiaTheme="minorEastAsia"/>
                <w:lang w:eastAsia="zh-CN"/>
              </w:rPr>
              <w:t>behavior</w:t>
            </w:r>
            <w:proofErr w:type="spellEnd"/>
            <w:r w:rsidRPr="00204933">
              <w:rPr>
                <w:rFonts w:eastAsiaTheme="minorEastAsia"/>
                <w:lang w:eastAsia="zh-CN"/>
              </w:rPr>
              <w:t xml:space="preserve"> with and w/o time/frequency compensation</w:t>
            </w:r>
          </w:p>
          <w:p w14:paraId="3A910C85"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lang w:eastAsia="zh-CN"/>
              </w:rPr>
              <w:t>The performance loss compared to ideal case (without TO/FO) less than 0.5 dB with proper compensation</w:t>
            </w:r>
          </w:p>
          <w:p w14:paraId="699A0D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5: For positive time offset, 2us for FR1 FDD, 1us for FR1 TDD</w:t>
            </w:r>
          </w:p>
          <w:p w14:paraId="55F76BE8"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hint="eastAsia"/>
                <w:lang w:eastAsia="zh-CN"/>
              </w:rPr>
              <w:t xml:space="preserve">Enough performance gap observed to </w:t>
            </w:r>
            <w:r w:rsidRPr="00204933">
              <w:rPr>
                <w:rFonts w:eastAsiaTheme="minorEastAsia"/>
                <w:lang w:eastAsia="zh-CN"/>
              </w:rPr>
              <w:t>discriminate</w:t>
            </w:r>
            <w:r w:rsidRPr="00204933">
              <w:rPr>
                <w:rFonts w:eastAsiaTheme="minorEastAsia" w:hint="eastAsia"/>
                <w:lang w:eastAsia="zh-CN"/>
              </w:rPr>
              <w:t xml:space="preserve"> UE </w:t>
            </w:r>
            <w:r w:rsidRPr="00204933">
              <w:rPr>
                <w:rFonts w:eastAsiaTheme="minorEastAsia"/>
                <w:lang w:eastAsia="zh-CN"/>
              </w:rPr>
              <w:t>behaviour</w:t>
            </w:r>
          </w:p>
          <w:p w14:paraId="0FF37BDA"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hint="eastAsia"/>
                <w:lang w:eastAsia="zh-CN"/>
              </w:rPr>
              <w:t>&lt;0.5dB performance loss compared to ideal case with proper compensation</w:t>
            </w:r>
          </w:p>
          <w:p w14:paraId="0AE30223"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6: For positive time offset, 2us for FR1 FDD, 1us for FR1 TDD</w:t>
            </w:r>
          </w:p>
          <w:p w14:paraId="41D5A513"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lang w:eastAsia="zh-CN"/>
              </w:rPr>
              <w:t>Performance gap among different UE behaviour around 1~2 dB</w:t>
            </w:r>
          </w:p>
          <w:p w14:paraId="3C2A91C2"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lang w:eastAsia="zh-CN"/>
              </w:rPr>
              <w:t>&lt;1 dB performance loss observed compared ideal case with proper compensation</w:t>
            </w:r>
          </w:p>
          <w:p w14:paraId="4826A0B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7: For FR2</w:t>
            </w:r>
          </w:p>
          <w:p w14:paraId="0CF11D4C"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lang w:eastAsia="zh-CN"/>
              </w:rPr>
              <w:t>Performance gap around  1.6 dB with 600Hz frequency offset</w:t>
            </w:r>
          </w:p>
          <w:p w14:paraId="18FDADA6"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lang w:eastAsia="zh-CN"/>
              </w:rPr>
              <w:t>Performance gap around  2.4 dB with 0.25us time offset</w:t>
            </w:r>
          </w:p>
          <w:p w14:paraId="56FB8641"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lang w:eastAsia="zh-CN"/>
              </w:rPr>
              <w:t>Performance gap around  0.2 dB with -0.0625us time offset</w:t>
            </w:r>
          </w:p>
          <w:p w14:paraId="0A5A5A5C"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Parameters</w:t>
            </w:r>
          </w:p>
          <w:p w14:paraId="474940B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3: Using TP1 is Reference to define timing and frequency offset</w:t>
            </w:r>
          </w:p>
          <w:p w14:paraId="60452072"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lang w:eastAsia="zh-CN"/>
              </w:rPr>
              <w:t>Timing offset = time offset among TP2 and TP1</w:t>
            </w:r>
          </w:p>
          <w:p w14:paraId="56FA9F70"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lang w:eastAsia="zh-CN"/>
              </w:rPr>
              <w:t>Frequency offset  = frequency offset among TP2 and TP1</w:t>
            </w:r>
          </w:p>
          <w:p w14:paraId="67C36659"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4: Define performance requirements in receiver agonistic manner</w:t>
            </w:r>
          </w:p>
          <w:p w14:paraId="4E3A5C4B"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lang w:eastAsia="zh-CN"/>
              </w:rPr>
              <w:t>No need to align the receiver assumption, FFT window adjustment strategy up to UE implementation as well as proper performance ensured by requirements</w:t>
            </w:r>
          </w:p>
          <w:p w14:paraId="2FF37BA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 xml:space="preserve">roposal 5: Introduce both negative and positive time offset among two TPs to ensure proper UE performance considering UE mobility  </w:t>
            </w:r>
          </w:p>
          <w:p w14:paraId="2ADC2178"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 xml:space="preserve">roposal 6:  Introduce time offset as  ∆t=2^(-μ) ∆t_1, ∆t_1  = [-0.5, 2] </w:t>
            </w:r>
            <w:proofErr w:type="spellStart"/>
            <w:r w:rsidRPr="00204933">
              <w:rPr>
                <w:rFonts w:eastAsiaTheme="minorEastAsia"/>
                <w:lang w:eastAsia="zh-CN"/>
              </w:rPr>
              <w:t>μs</w:t>
            </w:r>
            <w:proofErr w:type="spellEnd"/>
          </w:p>
          <w:p w14:paraId="59FCC3F8"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lang w:eastAsia="zh-CN"/>
              </w:rPr>
              <w:t xml:space="preserve">The time offset value scaled with SCS </w:t>
            </w:r>
          </w:p>
          <w:p w14:paraId="50F6F6F5"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lang w:eastAsia="zh-CN"/>
              </w:rPr>
              <w:t>FR1 FDD 15kHz: {2,-0.5} us</w:t>
            </w:r>
          </w:p>
          <w:p w14:paraId="2D6CE421"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lang w:eastAsia="zh-CN"/>
              </w:rPr>
              <w:t xml:space="preserve">FR1 TDD 30kHz: {1,-0.25} us </w:t>
            </w:r>
          </w:p>
          <w:p w14:paraId="457898A2"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lastRenderedPageBreak/>
              <w:t>P</w:t>
            </w:r>
            <w:r w:rsidRPr="00204933">
              <w:rPr>
                <w:rFonts w:eastAsiaTheme="minorEastAsia"/>
                <w:lang w:eastAsia="zh-CN"/>
              </w:rPr>
              <w:t>roposal 7:  For FR2, further evaluate below candidate values:</w:t>
            </w:r>
          </w:p>
          <w:p w14:paraId="3E84661A"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lang w:eastAsia="zh-CN"/>
              </w:rPr>
              <w:t>Frequency offset: {1400Hz,2800Hz}  which is 0.05~ 0.1 ppm of 28GHz</w:t>
            </w:r>
          </w:p>
          <w:p w14:paraId="784DD8D2"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lang w:eastAsia="zh-CN"/>
              </w:rPr>
              <w:t>Positive time offset: {0.25us, 0.375us, 0.5us}   which is 1/8 ~ 1/4 of 2su</w:t>
            </w:r>
          </w:p>
          <w:p w14:paraId="5D83E746"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lang w:eastAsia="zh-CN"/>
              </w:rPr>
              <w:t>Negative time offset: {-0.0625us, -0.09375us, -0.125 us} which is 1/8 ~ 1/4 of -0.25us</w:t>
            </w:r>
          </w:p>
          <w:p w14:paraId="284C535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8:  Using only 2Tx per TRP as antenna configuration to introduce test cases.</w:t>
            </w:r>
          </w:p>
          <w:p w14:paraId="13268541"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9:  Only introduce non-overlapping cases for multi-DCI based on PDSCH requirements.</w:t>
            </w:r>
          </w:p>
          <w:p w14:paraId="47D2D5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Overall Test cases</w:t>
            </w:r>
          </w:p>
          <w:p w14:paraId="7E46DD2D"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1: Single-DCI based on PDSCH requirements with fully overlapping resource (</w:t>
            </w:r>
            <w:proofErr w:type="spellStart"/>
            <w:r w:rsidRPr="00204933">
              <w:rPr>
                <w:rFonts w:eastAsiaTheme="minorEastAsia"/>
                <w:lang w:eastAsia="zh-CN"/>
              </w:rPr>
              <w:t>eMBB</w:t>
            </w:r>
            <w:proofErr w:type="spellEnd"/>
            <w:r w:rsidRPr="00204933">
              <w:rPr>
                <w:rFonts w:eastAsiaTheme="minorEastAsia"/>
                <w:lang w:eastAsia="zh-CN"/>
              </w:rPr>
              <w:t>)</w:t>
            </w:r>
          </w:p>
          <w:p w14:paraId="7F9FFC28"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lang w:eastAsia="zh-CN"/>
              </w:rPr>
              <w:t>Test 1a: Single-DCI with frequency offset and negative time offset</w:t>
            </w:r>
          </w:p>
          <w:p w14:paraId="379991A1"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lang w:eastAsia="zh-CN"/>
              </w:rPr>
              <w:t>Test 1b: Single-DCI with positive time offset</w:t>
            </w:r>
          </w:p>
          <w:p w14:paraId="197494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2: Multi-DCI based on PDSCH requirements with non- overlapping resource (</w:t>
            </w:r>
            <w:proofErr w:type="spellStart"/>
            <w:r w:rsidRPr="00204933">
              <w:rPr>
                <w:rFonts w:eastAsiaTheme="minorEastAsia"/>
                <w:lang w:eastAsia="zh-CN"/>
              </w:rPr>
              <w:t>eMBB</w:t>
            </w:r>
            <w:proofErr w:type="spellEnd"/>
            <w:r w:rsidRPr="00204933">
              <w:rPr>
                <w:rFonts w:eastAsiaTheme="minorEastAsia"/>
                <w:lang w:eastAsia="zh-CN"/>
              </w:rPr>
              <w:t>)</w:t>
            </w:r>
          </w:p>
          <w:p w14:paraId="2864344C"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lang w:eastAsia="zh-CN"/>
              </w:rPr>
              <w:t>Test 2a: Multi-DCI with frequency offset and negative time offset</w:t>
            </w:r>
          </w:p>
          <w:p w14:paraId="27370DD2"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lang w:eastAsia="zh-CN"/>
              </w:rPr>
              <w:t>Test 2b: Multi-DCI with positive time offset</w:t>
            </w:r>
          </w:p>
          <w:p w14:paraId="0619EC5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3: Single-DCI based on PDSCH requirements (URLLC)</w:t>
            </w:r>
          </w:p>
          <w:p w14:paraId="2B8C57D1" w14:textId="77777777" w:rsidR="00204933" w:rsidRPr="00204933" w:rsidRDefault="00204933" w:rsidP="00204933">
            <w:pPr>
              <w:pStyle w:val="Paragraphedeliste"/>
              <w:numPr>
                <w:ilvl w:val="0"/>
                <w:numId w:val="3"/>
              </w:numPr>
              <w:ind w:firstLineChars="0"/>
              <w:rPr>
                <w:rFonts w:eastAsiaTheme="minorEastAsia"/>
                <w:lang w:eastAsia="zh-CN"/>
              </w:rPr>
            </w:pPr>
            <w:r w:rsidRPr="00204933">
              <w:rPr>
                <w:rFonts w:eastAsiaTheme="minorEastAsia"/>
                <w:lang w:eastAsia="zh-CN"/>
              </w:rPr>
              <w:t>Test 3a: Single-DCI based FDM scheme A with frequency offset and negative time offset</w:t>
            </w:r>
          </w:p>
          <w:p w14:paraId="2145540A" w14:textId="4211A5B9" w:rsidR="00204933" w:rsidRPr="0026560B" w:rsidRDefault="00204933" w:rsidP="0026560B">
            <w:pPr>
              <w:pStyle w:val="Paragraphedeliste"/>
              <w:numPr>
                <w:ilvl w:val="0"/>
                <w:numId w:val="3"/>
              </w:numPr>
              <w:ind w:firstLineChars="0"/>
              <w:rPr>
                <w:rFonts w:eastAsiaTheme="minorEastAsia"/>
                <w:lang w:eastAsia="zh-CN"/>
              </w:rPr>
            </w:pPr>
            <w:r w:rsidRPr="0026560B">
              <w:rPr>
                <w:rFonts w:eastAsiaTheme="minorEastAsia"/>
                <w:lang w:eastAsia="zh-CN"/>
              </w:rPr>
              <w:t>Test 3b: Single-DCI based inter-slot TDM with positive time offset</w:t>
            </w:r>
          </w:p>
        </w:tc>
      </w:tr>
      <w:tr w:rsidR="0026560B" w14:paraId="4FB93877" w14:textId="77777777" w:rsidTr="005663C5">
        <w:trPr>
          <w:trHeight w:val="468"/>
        </w:trPr>
        <w:tc>
          <w:tcPr>
            <w:tcW w:w="1181" w:type="dxa"/>
          </w:tcPr>
          <w:p w14:paraId="0C78CBFA" w14:textId="51A4186B" w:rsidR="0026560B" w:rsidRPr="0026560B" w:rsidRDefault="0026560B" w:rsidP="0026560B">
            <w:pPr>
              <w:spacing w:before="120" w:after="120"/>
              <w:rPr>
                <w:rStyle w:val="Lienhypertexte"/>
                <w:rFonts w:asciiTheme="minorHAnsi" w:eastAsiaTheme="minorEastAsia" w:hAnsiTheme="minorHAnsi" w:cstheme="minorHAnsi"/>
                <w:b/>
                <w:bCs/>
                <w:szCs w:val="16"/>
                <w:lang w:eastAsia="zh-CN"/>
              </w:rPr>
            </w:pPr>
            <w:r w:rsidRPr="0026560B">
              <w:rPr>
                <w:rStyle w:val="Lienhypertexte"/>
                <w:rFonts w:asciiTheme="minorHAnsi" w:eastAsiaTheme="minorEastAsia" w:hAnsiTheme="minorHAnsi" w:cstheme="minorHAnsi" w:hint="eastAsia"/>
                <w:b/>
                <w:bCs/>
                <w:szCs w:val="16"/>
                <w:lang w:eastAsia="zh-CN"/>
              </w:rPr>
              <w:lastRenderedPageBreak/>
              <w:t>R</w:t>
            </w:r>
            <w:r w:rsidRPr="0026560B">
              <w:rPr>
                <w:rStyle w:val="Lienhypertexte"/>
                <w:rFonts w:asciiTheme="minorHAnsi" w:eastAsiaTheme="minorEastAsia" w:hAnsiTheme="minorHAnsi" w:cstheme="minorHAnsi"/>
                <w:b/>
                <w:bCs/>
                <w:szCs w:val="16"/>
                <w:lang w:eastAsia="zh-CN"/>
              </w:rPr>
              <w:t>4-2010481</w:t>
            </w:r>
          </w:p>
        </w:tc>
        <w:tc>
          <w:tcPr>
            <w:tcW w:w="1164" w:type="dxa"/>
          </w:tcPr>
          <w:p w14:paraId="1135E5ED" w14:textId="1F4992C5" w:rsidR="0026560B" w:rsidRPr="0026560B" w:rsidRDefault="0026560B" w:rsidP="0026560B">
            <w:pPr>
              <w:spacing w:before="120" w:after="120"/>
              <w:rPr>
                <w:rFonts w:eastAsiaTheme="minorEastAsia"/>
                <w:lang w:eastAsia="zh-CN"/>
              </w:rPr>
            </w:pPr>
            <w:r w:rsidRPr="0026560B">
              <w:rPr>
                <w:rFonts w:eastAsiaTheme="minorEastAsia" w:hint="eastAsia"/>
                <w:lang w:eastAsia="zh-CN"/>
              </w:rPr>
              <w:t>E</w:t>
            </w:r>
            <w:r w:rsidRPr="0026560B">
              <w:rPr>
                <w:rFonts w:eastAsiaTheme="minorEastAsia"/>
                <w:lang w:eastAsia="zh-CN"/>
              </w:rPr>
              <w:t>ricsson</w:t>
            </w:r>
          </w:p>
        </w:tc>
        <w:tc>
          <w:tcPr>
            <w:tcW w:w="7286" w:type="dxa"/>
          </w:tcPr>
          <w:p w14:paraId="6490577F"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1: No performance degradation for both </w:t>
            </w:r>
            <w:proofErr w:type="spellStart"/>
            <w:r w:rsidRPr="0026560B">
              <w:rPr>
                <w:rFonts w:eastAsiaTheme="minorEastAsia"/>
                <w:lang w:eastAsia="zh-CN"/>
              </w:rPr>
              <w:t>mDCI</w:t>
            </w:r>
            <w:proofErr w:type="spellEnd"/>
            <w:r w:rsidRPr="0026560B">
              <w:rPr>
                <w:rFonts w:eastAsiaTheme="minorEastAsia"/>
                <w:lang w:eastAsia="zh-CN"/>
              </w:rPr>
              <w:t xml:space="preserve">-based FDM (SDM with non-overlapped) and </w:t>
            </w:r>
            <w:proofErr w:type="spellStart"/>
            <w:r w:rsidRPr="0026560B">
              <w:rPr>
                <w:rFonts w:eastAsiaTheme="minorEastAsia"/>
                <w:lang w:eastAsia="zh-CN"/>
              </w:rPr>
              <w:t>sDCI</w:t>
            </w:r>
            <w:proofErr w:type="spellEnd"/>
            <w:r w:rsidRPr="0026560B">
              <w:rPr>
                <w:rFonts w:eastAsiaTheme="minorEastAsia"/>
                <w:lang w:eastAsia="zh-CN"/>
              </w:rPr>
              <w:t xml:space="preserve">-based SDM due to the frequency offset. </w:t>
            </w:r>
          </w:p>
          <w:p w14:paraId="10798B5D"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2: Significant performance impact for both </w:t>
            </w:r>
            <w:proofErr w:type="spellStart"/>
            <w:r w:rsidRPr="0026560B">
              <w:rPr>
                <w:rFonts w:eastAsiaTheme="minorEastAsia"/>
                <w:lang w:eastAsia="zh-CN"/>
              </w:rPr>
              <w:t>mDCI</w:t>
            </w:r>
            <w:proofErr w:type="spellEnd"/>
            <w:r w:rsidRPr="0026560B">
              <w:rPr>
                <w:rFonts w:eastAsiaTheme="minorEastAsia"/>
                <w:lang w:eastAsia="zh-CN"/>
              </w:rPr>
              <w:t xml:space="preserve">-based FDM (SDM with non-overlapped) and </w:t>
            </w:r>
            <w:proofErr w:type="spellStart"/>
            <w:r w:rsidRPr="0026560B">
              <w:rPr>
                <w:rFonts w:eastAsiaTheme="minorEastAsia"/>
                <w:lang w:eastAsia="zh-CN"/>
              </w:rPr>
              <w:t>sDCI</w:t>
            </w:r>
            <w:proofErr w:type="spellEnd"/>
            <w:r w:rsidRPr="0026560B">
              <w:rPr>
                <w:rFonts w:eastAsiaTheme="minorEastAsia"/>
                <w:lang w:eastAsia="zh-CN"/>
              </w:rPr>
              <w:t xml:space="preserve">-based SDM due to the larger negative time offset. </w:t>
            </w:r>
          </w:p>
          <w:p w14:paraId="21E43BAA" w14:textId="77777777" w:rsidR="0026560B" w:rsidRPr="0026560B" w:rsidRDefault="0026560B" w:rsidP="0026560B">
            <w:pPr>
              <w:rPr>
                <w:rFonts w:eastAsiaTheme="minorEastAsia"/>
                <w:lang w:eastAsia="zh-CN"/>
              </w:rPr>
            </w:pPr>
            <w:r w:rsidRPr="0026560B">
              <w:rPr>
                <w:rFonts w:eastAsiaTheme="minorEastAsia"/>
                <w:lang w:eastAsia="zh-CN"/>
              </w:rPr>
              <w:t xml:space="preserve">Proposal 1: UE receiver for multi-TRP PDSCH demodulation requirements is up to UE implementation. For alignment purpose, RAN4 should assume that UE always sets the FFT timing based on TCI state #0 (TRP1). </w:t>
            </w:r>
          </w:p>
          <w:p w14:paraId="4BD1AA2B" w14:textId="77777777" w:rsidR="0026560B" w:rsidRPr="0026560B" w:rsidRDefault="0026560B" w:rsidP="0026560B">
            <w:pPr>
              <w:rPr>
                <w:rFonts w:eastAsiaTheme="minorEastAsia"/>
                <w:lang w:eastAsia="zh-CN"/>
              </w:rPr>
            </w:pPr>
            <w:r w:rsidRPr="0026560B">
              <w:rPr>
                <w:rFonts w:eastAsiaTheme="minorEastAsia"/>
                <w:lang w:eastAsia="zh-CN"/>
              </w:rPr>
              <w:t xml:space="preserve">​Proposal 2: Set timing offset to the value in the range </w:t>
            </w:r>
            <w:proofErr w:type="spellStart"/>
            <w:r w:rsidRPr="0026560B">
              <w:rPr>
                <w:rFonts w:eastAsiaTheme="minorEastAsia"/>
                <w:lang w:eastAsia="zh-CN"/>
              </w:rPr>
              <w:t>Δt</w:t>
            </w:r>
            <w:proofErr w:type="spellEnd"/>
            <w:r w:rsidRPr="0026560B">
              <w:rPr>
                <w:rFonts w:eastAsiaTheme="minorEastAsia"/>
                <w:lang w:eastAsia="zh-CN"/>
              </w:rPr>
              <w:t xml:space="preserve">=2-μΔt1 with Δt1 = [-0.5, 2] </w:t>
            </w:r>
            <w:proofErr w:type="spellStart"/>
            <w:r w:rsidRPr="0026560B">
              <w:rPr>
                <w:rFonts w:eastAsiaTheme="minorEastAsia"/>
                <w:lang w:eastAsia="zh-CN"/>
              </w:rPr>
              <w:t>μs</w:t>
            </w:r>
            <w:proofErr w:type="spellEnd"/>
            <w:r w:rsidRPr="0026560B">
              <w:rPr>
                <w:rFonts w:eastAsiaTheme="minorEastAsia"/>
                <w:lang w:eastAsia="zh-CN"/>
              </w:rPr>
              <w:t xml:space="preserve">. </w:t>
            </w:r>
          </w:p>
          <w:p w14:paraId="457A236A" w14:textId="77777777" w:rsidR="0026560B" w:rsidRPr="0026560B" w:rsidRDefault="0026560B" w:rsidP="0026560B">
            <w:pPr>
              <w:rPr>
                <w:rFonts w:eastAsiaTheme="minorEastAsia"/>
                <w:lang w:eastAsia="zh-CN"/>
              </w:rPr>
            </w:pPr>
            <w:r w:rsidRPr="0026560B">
              <w:rPr>
                <w:rFonts w:eastAsiaTheme="minorEastAsia"/>
                <w:lang w:eastAsia="zh-CN"/>
              </w:rPr>
              <w:t xml:space="preserve">Proposal 3: TRS from different TRP should be non-collided. The signals/channels from all the TRPs should use the same Cell ID. </w:t>
            </w:r>
          </w:p>
          <w:p w14:paraId="79AD73A5" w14:textId="77777777" w:rsidR="0026560B" w:rsidRPr="0026560B" w:rsidRDefault="0026560B" w:rsidP="0026560B">
            <w:pPr>
              <w:rPr>
                <w:rFonts w:eastAsiaTheme="minorEastAsia"/>
                <w:lang w:eastAsia="zh-CN"/>
              </w:rPr>
            </w:pPr>
            <w:r w:rsidRPr="0026560B">
              <w:rPr>
                <w:rFonts w:eastAsiaTheme="minorEastAsia"/>
                <w:lang w:eastAsia="zh-CN"/>
              </w:rPr>
              <w:t>Proposal 4: Configure 2T2R and 2T4R per TRP for multi-TRP PDSCH demodulation requirements.</w:t>
            </w:r>
          </w:p>
          <w:p w14:paraId="0E3A6E7D" w14:textId="77777777" w:rsidR="0026560B" w:rsidRPr="0026560B" w:rsidRDefault="0026560B" w:rsidP="0026560B">
            <w:pPr>
              <w:rPr>
                <w:rFonts w:eastAsiaTheme="minorEastAsia"/>
                <w:lang w:eastAsia="zh-CN"/>
              </w:rPr>
            </w:pPr>
            <w:r w:rsidRPr="0026560B">
              <w:rPr>
                <w:rFonts w:eastAsiaTheme="minorEastAsia"/>
                <w:lang w:eastAsia="zh-CN"/>
              </w:rPr>
              <w:t>Proposal 5: For frequency offset and timing offset:</w:t>
            </w:r>
          </w:p>
          <w:p w14:paraId="72AD7A76" w14:textId="77777777" w:rsidR="0026560B" w:rsidRPr="0026560B" w:rsidRDefault="0026560B" w:rsidP="0026560B">
            <w:pPr>
              <w:pStyle w:val="Paragraphedeliste"/>
              <w:numPr>
                <w:ilvl w:val="0"/>
                <w:numId w:val="3"/>
              </w:numPr>
              <w:ind w:firstLineChars="0"/>
              <w:rPr>
                <w:rFonts w:eastAsiaTheme="minorEastAsia"/>
                <w:lang w:eastAsia="zh-CN"/>
              </w:rPr>
            </w:pPr>
            <w:r w:rsidRPr="0026560B">
              <w:rPr>
                <w:rFonts w:eastAsiaTheme="minorEastAsia"/>
                <w:lang w:eastAsia="zh-CN"/>
              </w:rPr>
              <w:t xml:space="preserve">Set frequency offset (200Hz for FDD and </w:t>
            </w:r>
            <w:proofErr w:type="gramStart"/>
            <w:r w:rsidRPr="0026560B">
              <w:rPr>
                <w:rFonts w:eastAsiaTheme="minorEastAsia"/>
                <w:lang w:eastAsia="zh-CN"/>
              </w:rPr>
              <w:t>300kHz</w:t>
            </w:r>
            <w:proofErr w:type="gramEnd"/>
            <w:r w:rsidRPr="0026560B">
              <w:rPr>
                <w:rFonts w:eastAsiaTheme="minorEastAsia"/>
                <w:lang w:eastAsia="zh-CN"/>
              </w:rPr>
              <w:t xml:space="preserve"> for TDD) and positive time offset (2us for FDD SCS=15kHz and 1us for TDD SCS=30kHz) for </w:t>
            </w:r>
            <w:proofErr w:type="spellStart"/>
            <w:r w:rsidRPr="0026560B">
              <w:rPr>
                <w:rFonts w:eastAsiaTheme="minorEastAsia"/>
                <w:lang w:eastAsia="zh-CN"/>
              </w:rPr>
              <w:t>mDCI</w:t>
            </w:r>
            <w:proofErr w:type="spellEnd"/>
            <w:r w:rsidRPr="0026560B">
              <w:rPr>
                <w:rFonts w:eastAsiaTheme="minorEastAsia"/>
                <w:lang w:eastAsia="zh-CN"/>
              </w:rPr>
              <w:t xml:space="preserve">-based SDM. </w:t>
            </w:r>
          </w:p>
          <w:p w14:paraId="044004E5" w14:textId="77777777" w:rsidR="0026560B" w:rsidRPr="0026560B" w:rsidRDefault="0026560B" w:rsidP="0026560B">
            <w:pPr>
              <w:pStyle w:val="Paragraphedeliste"/>
              <w:numPr>
                <w:ilvl w:val="0"/>
                <w:numId w:val="3"/>
              </w:numPr>
              <w:ind w:firstLineChars="0"/>
              <w:rPr>
                <w:rFonts w:eastAsiaTheme="minorEastAsia"/>
                <w:lang w:eastAsia="zh-CN"/>
              </w:rPr>
            </w:pPr>
            <w:r w:rsidRPr="0026560B">
              <w:rPr>
                <w:rFonts w:eastAsiaTheme="minorEastAsia"/>
                <w:lang w:eastAsia="zh-CN"/>
              </w:rPr>
              <w:t xml:space="preserve">Set frequency offset (200Hz for FDD and </w:t>
            </w:r>
            <w:proofErr w:type="gramStart"/>
            <w:r w:rsidRPr="0026560B">
              <w:rPr>
                <w:rFonts w:eastAsiaTheme="minorEastAsia"/>
                <w:lang w:eastAsia="zh-CN"/>
              </w:rPr>
              <w:t>300kHz</w:t>
            </w:r>
            <w:proofErr w:type="gramEnd"/>
            <w:r w:rsidRPr="0026560B">
              <w:rPr>
                <w:rFonts w:eastAsiaTheme="minorEastAsia"/>
                <w:lang w:eastAsia="zh-CN"/>
              </w:rPr>
              <w:t xml:space="preserve"> for TDD) and negative time offset (-0.5us for FDD SCS=15kHz and -0.25us for SCS=30kHz) for </w:t>
            </w:r>
            <w:proofErr w:type="spellStart"/>
            <w:r w:rsidRPr="0026560B">
              <w:rPr>
                <w:rFonts w:eastAsiaTheme="minorEastAsia"/>
                <w:lang w:eastAsia="zh-CN"/>
              </w:rPr>
              <w:t>sDCI</w:t>
            </w:r>
            <w:proofErr w:type="spellEnd"/>
            <w:r w:rsidRPr="0026560B">
              <w:rPr>
                <w:rFonts w:eastAsiaTheme="minorEastAsia"/>
                <w:lang w:eastAsia="zh-CN"/>
              </w:rPr>
              <w:t>-based SDM.</w:t>
            </w:r>
          </w:p>
          <w:p w14:paraId="27087AC4" w14:textId="77777777" w:rsidR="0026560B" w:rsidRPr="0026560B" w:rsidRDefault="0026560B" w:rsidP="0026560B">
            <w:pPr>
              <w:rPr>
                <w:rFonts w:eastAsiaTheme="minorEastAsia"/>
                <w:lang w:eastAsia="zh-CN"/>
              </w:rPr>
            </w:pPr>
            <w:r w:rsidRPr="0026560B">
              <w:rPr>
                <w:rFonts w:eastAsiaTheme="minorEastAsia"/>
                <w:lang w:eastAsia="zh-CN"/>
              </w:rPr>
              <w:lastRenderedPageBreak/>
              <w:t>Proposal 6: Not to introduce test case(s) for multi-panel/TRP transmission schemes in FR2.</w:t>
            </w:r>
          </w:p>
          <w:p w14:paraId="0B5A862D" w14:textId="77777777" w:rsidR="0026560B" w:rsidRPr="0026560B" w:rsidRDefault="0026560B" w:rsidP="0026560B">
            <w:pPr>
              <w:rPr>
                <w:rFonts w:eastAsiaTheme="minorEastAsia"/>
                <w:lang w:eastAsia="zh-CN"/>
              </w:rPr>
            </w:pPr>
            <w:r w:rsidRPr="0026560B">
              <w:rPr>
                <w:rFonts w:eastAsiaTheme="minorEastAsia"/>
                <w:lang w:eastAsia="zh-CN"/>
              </w:rPr>
              <w:t xml:space="preserve">Proposal 7: RAN4 defines PDSCH demodulation requirements for </w:t>
            </w:r>
            <w:proofErr w:type="spellStart"/>
            <w:r w:rsidRPr="0026560B">
              <w:rPr>
                <w:rFonts w:eastAsiaTheme="minorEastAsia"/>
                <w:lang w:eastAsia="zh-CN"/>
              </w:rPr>
              <w:t>sDCI</w:t>
            </w:r>
            <w:proofErr w:type="spellEnd"/>
            <w:r w:rsidRPr="0026560B">
              <w:rPr>
                <w:rFonts w:eastAsiaTheme="minorEastAsia"/>
                <w:lang w:eastAsia="zh-CN"/>
              </w:rPr>
              <w:t>-based FDM Scheme A.</w:t>
            </w:r>
          </w:p>
          <w:p w14:paraId="2ADA1F13" w14:textId="77777777" w:rsidR="0026560B" w:rsidRPr="0026560B" w:rsidRDefault="0026560B" w:rsidP="0026560B">
            <w:pPr>
              <w:rPr>
                <w:rFonts w:eastAsiaTheme="minorEastAsia"/>
                <w:lang w:eastAsia="zh-CN"/>
              </w:rPr>
            </w:pPr>
            <w:r w:rsidRPr="0026560B">
              <w:rPr>
                <w:rFonts w:eastAsiaTheme="minorEastAsia"/>
                <w:lang w:eastAsia="zh-CN"/>
              </w:rPr>
              <w:t xml:space="preserve">Proposal 8: If UE is capable of two </w:t>
            </w:r>
            <w:proofErr w:type="spellStart"/>
            <w:r w:rsidRPr="0026560B">
              <w:rPr>
                <w:rFonts w:eastAsiaTheme="minorEastAsia"/>
                <w:lang w:eastAsia="zh-CN"/>
              </w:rPr>
              <w:t>CORESTPoolIndex</w:t>
            </w:r>
            <w:proofErr w:type="spellEnd"/>
            <w:r w:rsidRPr="0026560B">
              <w:rPr>
                <w:rFonts w:eastAsiaTheme="minorEastAsia"/>
                <w:lang w:eastAsia="zh-CN"/>
              </w:rPr>
              <w:t xml:space="preserve"> reception and passes </w:t>
            </w:r>
            <w:proofErr w:type="spellStart"/>
            <w:r w:rsidRPr="0026560B">
              <w:rPr>
                <w:rFonts w:eastAsiaTheme="minorEastAsia"/>
                <w:lang w:eastAsia="zh-CN"/>
              </w:rPr>
              <w:t>mDCI</w:t>
            </w:r>
            <w:proofErr w:type="spellEnd"/>
            <w:r w:rsidRPr="0026560B">
              <w:rPr>
                <w:rFonts w:eastAsiaTheme="minorEastAsia"/>
                <w:lang w:eastAsia="zh-CN"/>
              </w:rPr>
              <w:t xml:space="preserve">-based SDM tests, UE can skip </w:t>
            </w:r>
            <w:proofErr w:type="spellStart"/>
            <w:r w:rsidRPr="0026560B">
              <w:rPr>
                <w:rFonts w:eastAsiaTheme="minorEastAsia"/>
                <w:lang w:eastAsia="zh-CN"/>
              </w:rPr>
              <w:t>sDCI</w:t>
            </w:r>
            <w:proofErr w:type="spellEnd"/>
            <w:r w:rsidRPr="0026560B">
              <w:rPr>
                <w:rFonts w:eastAsiaTheme="minorEastAsia"/>
                <w:lang w:eastAsia="zh-CN"/>
              </w:rPr>
              <w:t xml:space="preserve">-based FDM Scheme A. </w:t>
            </w:r>
          </w:p>
          <w:p w14:paraId="5BC28019" w14:textId="0CE6F49F" w:rsidR="0026560B" w:rsidRPr="0026560B" w:rsidRDefault="0026560B" w:rsidP="0026560B">
            <w:pPr>
              <w:rPr>
                <w:rFonts w:eastAsiaTheme="minorEastAsia"/>
                <w:lang w:eastAsia="zh-CN"/>
              </w:rPr>
            </w:pPr>
            <w:r w:rsidRPr="0026560B">
              <w:rPr>
                <w:rFonts w:eastAsiaTheme="minorEastAsia"/>
                <w:lang w:eastAsia="zh-CN"/>
              </w:rPr>
              <w:t>Proposal 9: RAN4 uses the 70% of maximum throughput as the test metric of PDSCH demodulation requirements for single-DCI based multi-TRP transmission.</w:t>
            </w:r>
          </w:p>
        </w:tc>
      </w:tr>
      <w:tr w:rsidR="0026560B" w14:paraId="2B7DB2CC" w14:textId="77777777" w:rsidTr="005663C5">
        <w:trPr>
          <w:trHeight w:val="468"/>
        </w:trPr>
        <w:tc>
          <w:tcPr>
            <w:tcW w:w="1181" w:type="dxa"/>
          </w:tcPr>
          <w:p w14:paraId="58B99870" w14:textId="133A90B2" w:rsidR="0026560B" w:rsidRPr="0026560B" w:rsidRDefault="0026560B" w:rsidP="0026560B">
            <w:pPr>
              <w:spacing w:before="120" w:after="120"/>
              <w:rPr>
                <w:rFonts w:eastAsiaTheme="minorEastAsia"/>
                <w:lang w:eastAsia="zh-CN"/>
              </w:rPr>
            </w:pPr>
            <w:r w:rsidRPr="0026560B">
              <w:rPr>
                <w:rStyle w:val="Lienhypertexte"/>
                <w:rFonts w:asciiTheme="minorHAnsi" w:eastAsiaTheme="minorEastAsia" w:hAnsiTheme="minorHAnsi" w:cstheme="minorHAnsi" w:hint="eastAsia"/>
                <w:b/>
                <w:bCs/>
                <w:szCs w:val="16"/>
                <w:lang w:eastAsia="zh-CN"/>
              </w:rPr>
              <w:lastRenderedPageBreak/>
              <w:t>R</w:t>
            </w:r>
            <w:r w:rsidRPr="0026560B">
              <w:rPr>
                <w:rStyle w:val="Lienhypertexte"/>
                <w:rFonts w:asciiTheme="minorHAnsi" w:eastAsiaTheme="minorEastAsia" w:hAnsiTheme="minorHAnsi" w:cstheme="minorHAnsi"/>
                <w:b/>
                <w:bCs/>
                <w:szCs w:val="16"/>
                <w:lang w:eastAsia="zh-CN"/>
              </w:rPr>
              <w:t>4-2010719</w:t>
            </w:r>
          </w:p>
        </w:tc>
        <w:tc>
          <w:tcPr>
            <w:tcW w:w="1164" w:type="dxa"/>
          </w:tcPr>
          <w:p w14:paraId="6319EA7C" w14:textId="1915C248" w:rsidR="0026560B" w:rsidRPr="0026560B" w:rsidRDefault="0026560B" w:rsidP="0026560B">
            <w:pPr>
              <w:spacing w:before="120" w:after="120"/>
              <w:rPr>
                <w:rFonts w:eastAsiaTheme="minorEastAsia"/>
                <w:lang w:eastAsia="zh-CN"/>
              </w:rPr>
            </w:pPr>
            <w:r w:rsidRPr="0026560B">
              <w:rPr>
                <w:rFonts w:eastAsiaTheme="minorEastAsia"/>
                <w:lang w:eastAsia="zh-CN"/>
              </w:rPr>
              <w:t>MTK</w:t>
            </w:r>
          </w:p>
        </w:tc>
        <w:tc>
          <w:tcPr>
            <w:tcW w:w="7286" w:type="dxa"/>
          </w:tcPr>
          <w:p w14:paraId="738A257B"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1</w:t>
            </w:r>
            <w:r w:rsidRPr="0026560B">
              <w:rPr>
                <w:rFonts w:eastAsiaTheme="minorEastAsia"/>
                <w:lang w:eastAsia="zh-CN"/>
              </w:rPr>
              <w:t xml:space="preserve">: Without compensation, the performance is degraded with 200Hz frequency offset. </w:t>
            </w:r>
          </w:p>
          <w:p w14:paraId="74458EA1" w14:textId="15CCD64C"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2</w:t>
            </w:r>
            <w:r w:rsidRPr="0026560B">
              <w:rPr>
                <w:rFonts w:eastAsiaTheme="minorEastAsia"/>
                <w:lang w:eastAsia="zh-CN"/>
              </w:rPr>
              <w:t xml:space="preserve">: The performance gap is small for timing offset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xml:space="preserve">= -0.5 μs and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2 μs</w:t>
            </w:r>
          </w:p>
        </w:tc>
      </w:tr>
      <w:tr w:rsidR="0026560B" w14:paraId="6C83E096" w14:textId="77777777" w:rsidTr="005663C5">
        <w:trPr>
          <w:trHeight w:val="468"/>
        </w:trPr>
        <w:tc>
          <w:tcPr>
            <w:tcW w:w="1181" w:type="dxa"/>
          </w:tcPr>
          <w:p w14:paraId="6133769F" w14:textId="0B25DAF9" w:rsidR="0026560B" w:rsidRPr="0026560B" w:rsidRDefault="0026560B" w:rsidP="0026560B">
            <w:pPr>
              <w:spacing w:before="120" w:after="120"/>
              <w:rPr>
                <w:rFonts w:eastAsiaTheme="minorEastAsia"/>
                <w:lang w:eastAsia="zh-CN"/>
              </w:rPr>
            </w:pPr>
            <w:r w:rsidRPr="0026560B">
              <w:rPr>
                <w:rStyle w:val="Lienhypertexte"/>
                <w:rFonts w:asciiTheme="minorHAnsi" w:eastAsiaTheme="minorEastAsia" w:hAnsiTheme="minorHAnsi" w:cstheme="minorHAnsi" w:hint="eastAsia"/>
                <w:b/>
                <w:bCs/>
                <w:szCs w:val="16"/>
                <w:lang w:eastAsia="zh-CN"/>
              </w:rPr>
              <w:t>R</w:t>
            </w:r>
            <w:r w:rsidRPr="0026560B">
              <w:rPr>
                <w:rStyle w:val="Lienhypertexte"/>
                <w:rFonts w:asciiTheme="minorHAnsi" w:eastAsiaTheme="minorEastAsia" w:hAnsiTheme="minorHAnsi" w:cstheme="minorHAnsi"/>
                <w:b/>
                <w:bCs/>
                <w:szCs w:val="16"/>
                <w:lang w:eastAsia="zh-CN"/>
              </w:rPr>
              <w:t>4-2011012</w:t>
            </w:r>
          </w:p>
        </w:tc>
        <w:tc>
          <w:tcPr>
            <w:tcW w:w="1164" w:type="dxa"/>
          </w:tcPr>
          <w:p w14:paraId="0E5A9139" w14:textId="4371CCBC" w:rsidR="0026560B" w:rsidRPr="0026560B" w:rsidRDefault="0026560B" w:rsidP="0026560B">
            <w:pPr>
              <w:spacing w:before="120" w:after="120"/>
              <w:rPr>
                <w:rFonts w:eastAsiaTheme="minorEastAsia"/>
                <w:lang w:eastAsia="zh-CN"/>
              </w:rPr>
            </w:pPr>
            <w:r w:rsidRPr="0026560B">
              <w:rPr>
                <w:rFonts w:eastAsiaTheme="minorEastAsia"/>
                <w:lang w:eastAsia="zh-CN"/>
              </w:rPr>
              <w:t xml:space="preserve">Huawei, </w:t>
            </w:r>
            <w:proofErr w:type="spellStart"/>
            <w:r w:rsidRPr="0026560B">
              <w:rPr>
                <w:rFonts w:eastAsiaTheme="minorEastAsia"/>
                <w:lang w:eastAsia="zh-CN"/>
              </w:rPr>
              <w:t>HiSilicon</w:t>
            </w:r>
            <w:proofErr w:type="spellEnd"/>
          </w:p>
        </w:tc>
        <w:tc>
          <w:tcPr>
            <w:tcW w:w="7286" w:type="dxa"/>
          </w:tcPr>
          <w:p w14:paraId="3C4B24F5" w14:textId="77777777" w:rsidR="0026560B" w:rsidRPr="0026560B" w:rsidRDefault="0026560B" w:rsidP="0026560B">
            <w:pPr>
              <w:rPr>
                <w:rFonts w:eastAsiaTheme="minorEastAsia"/>
                <w:lang w:eastAsia="zh-CN"/>
              </w:rPr>
            </w:pPr>
            <w:r w:rsidRPr="0026560B">
              <w:rPr>
                <w:rFonts w:eastAsiaTheme="minorEastAsia" w:hint="eastAsia"/>
                <w:lang w:eastAsia="zh-CN"/>
              </w:rPr>
              <w:t xml:space="preserve">Proposal </w:t>
            </w:r>
            <w:r w:rsidRPr="0026560B">
              <w:rPr>
                <w:rFonts w:eastAsiaTheme="minorEastAsia"/>
                <w:lang w:eastAsia="zh-CN"/>
              </w:rPr>
              <w:t>1</w:t>
            </w:r>
            <w:r w:rsidRPr="0026560B">
              <w:rPr>
                <w:rFonts w:eastAsiaTheme="minorEastAsia" w:hint="eastAsia"/>
                <w:lang w:eastAsia="zh-CN"/>
              </w:rPr>
              <w:t>:</w:t>
            </w:r>
            <w:r w:rsidRPr="0026560B">
              <w:rPr>
                <w:rFonts w:eastAsiaTheme="minorEastAsia"/>
                <w:lang w:eastAsia="zh-CN"/>
              </w:rPr>
              <w:t xml:space="preserve"> Not to define any test case for single-DCI based multi-panel/TRP transmission schemes (URLLC)</w:t>
            </w:r>
          </w:p>
          <w:p w14:paraId="29D590C4"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2: Not to define any FR2 test cases for multi-panel/TRP transmission</w:t>
            </w:r>
          </w:p>
          <w:p w14:paraId="011F66CE" w14:textId="77777777" w:rsidR="0026560B" w:rsidRPr="0026560B" w:rsidRDefault="0026560B" w:rsidP="0026560B">
            <w:pPr>
              <w:rPr>
                <w:rFonts w:eastAsiaTheme="minorEastAsia"/>
                <w:lang w:eastAsia="zh-CN"/>
              </w:rPr>
            </w:pPr>
            <w:r w:rsidRPr="0026560B">
              <w:rPr>
                <w:rFonts w:eastAsiaTheme="minorEastAsia"/>
                <w:lang w:eastAsia="zh-CN"/>
              </w:rPr>
              <w:t>Observation 1: Taking TCI state #0 as the reference TP (TRP1) is not strictly clear especially when switching happened.</w:t>
            </w:r>
          </w:p>
          <w:p w14:paraId="2CB797C5" w14:textId="77777777" w:rsidR="0026560B" w:rsidRPr="0026560B" w:rsidRDefault="0026560B" w:rsidP="0026560B">
            <w:pPr>
              <w:rPr>
                <w:rFonts w:eastAsiaTheme="minorEastAsia"/>
                <w:lang w:eastAsia="zh-CN"/>
              </w:rPr>
            </w:pPr>
            <w:r w:rsidRPr="0026560B">
              <w:rPr>
                <w:rFonts w:eastAsiaTheme="minorEastAsia"/>
                <w:lang w:eastAsia="zh-CN"/>
              </w:rPr>
              <w:t>Proposal 3: FFT timing based on TRP with the highest RSRP on sync signals + fixed timing shift</w:t>
            </w:r>
          </w:p>
          <w:p w14:paraId="1A463D7B"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4: Setting timing offset by scaled with SCS</w:t>
            </w:r>
          </w:p>
          <w:p w14:paraId="13B15FA8" w14:textId="77777777" w:rsidR="0026560B" w:rsidRPr="0026560B" w:rsidRDefault="0026560B" w:rsidP="0026560B">
            <w:pPr>
              <w:rPr>
                <w:rFonts w:eastAsiaTheme="minorEastAsia"/>
                <w:lang w:eastAsia="zh-CN"/>
              </w:rPr>
            </w:pPr>
            <w:r w:rsidRPr="0026560B">
              <w:rPr>
                <w:rFonts w:eastAsiaTheme="minorEastAsia"/>
                <w:lang w:eastAsia="zh-CN"/>
              </w:rPr>
              <w:t>Proposal 5: Using only 2us for timing offset value</w:t>
            </w:r>
          </w:p>
          <w:p w14:paraId="16AF6233" w14:textId="77777777" w:rsidR="0026560B" w:rsidRPr="0026560B" w:rsidRDefault="0026560B" w:rsidP="0026560B">
            <w:pPr>
              <w:rPr>
                <w:rFonts w:eastAsiaTheme="minorEastAsia"/>
                <w:lang w:eastAsia="zh-CN"/>
              </w:rPr>
            </w:pPr>
            <w:r w:rsidRPr="0026560B">
              <w:rPr>
                <w:rFonts w:eastAsiaTheme="minorEastAsia"/>
                <w:lang w:eastAsia="zh-CN"/>
              </w:rPr>
              <w:t>Proposal 6: Not to configure TRS/CSI-RS colliding in multi-panel/TRP transmission test cases</w:t>
            </w:r>
          </w:p>
          <w:p w14:paraId="6156F629" w14:textId="77777777" w:rsidR="0026560B" w:rsidRPr="0026560B" w:rsidRDefault="0026560B" w:rsidP="0026560B">
            <w:pPr>
              <w:rPr>
                <w:rFonts w:eastAsiaTheme="minorEastAsia"/>
                <w:lang w:eastAsia="zh-CN"/>
              </w:rPr>
            </w:pPr>
            <w:r w:rsidRPr="0026560B">
              <w:rPr>
                <w:rFonts w:eastAsiaTheme="minorEastAsia"/>
                <w:lang w:eastAsia="zh-CN"/>
              </w:rPr>
              <w:t>Proposal 7: Define multi-DCI based PDSCH test cases with only non-overlapping for resource allocation</w:t>
            </w:r>
          </w:p>
          <w:p w14:paraId="602E6ADB" w14:textId="77777777" w:rsidR="0026560B" w:rsidRPr="0026560B" w:rsidRDefault="0026560B" w:rsidP="0026560B">
            <w:pPr>
              <w:rPr>
                <w:rFonts w:eastAsiaTheme="minorEastAsia"/>
                <w:lang w:eastAsia="zh-CN"/>
              </w:rPr>
            </w:pPr>
            <w:r w:rsidRPr="0026560B">
              <w:rPr>
                <w:rFonts w:eastAsiaTheme="minorEastAsia"/>
                <w:lang w:eastAsia="zh-CN"/>
              </w:rPr>
              <w:t>Proposal 8: Only use 2T2R, 2T4R for antenna configuration</w:t>
            </w:r>
          </w:p>
          <w:p w14:paraId="6FC6418D" w14:textId="77777777" w:rsidR="0026560B" w:rsidRPr="0026560B" w:rsidRDefault="0026560B" w:rsidP="0026560B">
            <w:pPr>
              <w:rPr>
                <w:rFonts w:eastAsiaTheme="minorEastAsia"/>
                <w:lang w:eastAsia="zh-CN"/>
              </w:rPr>
            </w:pPr>
            <w:r w:rsidRPr="0026560B">
              <w:rPr>
                <w:rFonts w:eastAsiaTheme="minorEastAsia"/>
                <w:lang w:eastAsia="zh-CN"/>
              </w:rPr>
              <w:t>Proposal 9: Propose option 2 and option 3 for the number of test cases for multi-DCI scheduled PDSCH requirements:</w:t>
            </w:r>
          </w:p>
          <w:p w14:paraId="23CDB0F1" w14:textId="77777777" w:rsidR="0026560B" w:rsidRPr="0026560B" w:rsidRDefault="0026560B" w:rsidP="0026560B">
            <w:pPr>
              <w:pStyle w:val="Paragraphedeliste"/>
              <w:numPr>
                <w:ilvl w:val="0"/>
                <w:numId w:val="3"/>
              </w:numPr>
              <w:ind w:firstLineChars="0"/>
              <w:rPr>
                <w:rFonts w:eastAsiaTheme="minorEastAsia"/>
                <w:lang w:eastAsia="zh-CN"/>
              </w:rPr>
            </w:pPr>
            <w:r w:rsidRPr="0026560B">
              <w:rPr>
                <w:rFonts w:eastAsiaTheme="minorEastAsia"/>
                <w:lang w:eastAsia="zh-CN"/>
              </w:rPr>
              <w:t xml:space="preserve">Option 2: </w:t>
            </w:r>
          </w:p>
          <w:p w14:paraId="2509C4A0" w14:textId="77777777" w:rsidR="0026560B" w:rsidRPr="0026560B" w:rsidRDefault="0026560B" w:rsidP="0026560B">
            <w:pPr>
              <w:pStyle w:val="Paragraphedelist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Multi- DCI with frequency offset and Non-overlapping scheduling </w:t>
            </w:r>
          </w:p>
          <w:p w14:paraId="02C8F503" w14:textId="77777777" w:rsidR="0026560B" w:rsidRPr="0026560B" w:rsidRDefault="0026560B" w:rsidP="0026560B">
            <w:pPr>
              <w:pStyle w:val="Paragraphedelist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Multi DCI with positive time offset and Non-overlapping scheduling</w:t>
            </w:r>
          </w:p>
          <w:p w14:paraId="726C211E" w14:textId="77777777" w:rsidR="0026560B" w:rsidRPr="0026560B" w:rsidRDefault="0026560B" w:rsidP="0026560B">
            <w:pPr>
              <w:pStyle w:val="Paragraphedeliste"/>
              <w:numPr>
                <w:ilvl w:val="0"/>
                <w:numId w:val="3"/>
              </w:numPr>
              <w:ind w:firstLineChars="0"/>
              <w:rPr>
                <w:rFonts w:eastAsiaTheme="minorEastAsia"/>
                <w:lang w:eastAsia="zh-CN"/>
              </w:rPr>
            </w:pPr>
            <w:r w:rsidRPr="0026560B">
              <w:rPr>
                <w:rFonts w:eastAsiaTheme="minorEastAsia"/>
                <w:lang w:eastAsia="zh-CN"/>
              </w:rPr>
              <w:t xml:space="preserve"> </w:t>
            </w:r>
            <w:r w:rsidRPr="0026560B">
              <w:rPr>
                <w:rFonts w:eastAsiaTheme="minorEastAsia" w:hint="eastAsia"/>
                <w:lang w:eastAsia="zh-CN"/>
              </w:rPr>
              <w:t>O</w:t>
            </w:r>
            <w:r w:rsidRPr="0026560B">
              <w:rPr>
                <w:rFonts w:eastAsiaTheme="minorEastAsia"/>
                <w:lang w:eastAsia="zh-CN"/>
              </w:rPr>
              <w:t xml:space="preserve">ption 3: </w:t>
            </w:r>
          </w:p>
          <w:p w14:paraId="393F8279" w14:textId="77777777" w:rsidR="0026560B" w:rsidRPr="0026560B" w:rsidRDefault="0026560B" w:rsidP="0026560B">
            <w:pPr>
              <w:pStyle w:val="Paragraphedelist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Multi- DCI with frequency offset, positive time offset and Non-overlapping scheduling</w:t>
            </w:r>
          </w:p>
          <w:p w14:paraId="547D2F34" w14:textId="77777777" w:rsidR="0026560B" w:rsidRPr="0026560B" w:rsidRDefault="0026560B" w:rsidP="0026560B">
            <w:pPr>
              <w:rPr>
                <w:rFonts w:eastAsiaTheme="minorEastAsia"/>
                <w:lang w:eastAsia="zh-CN"/>
              </w:rPr>
            </w:pPr>
            <w:r w:rsidRPr="0026560B">
              <w:rPr>
                <w:rFonts w:eastAsiaTheme="minorEastAsia"/>
                <w:lang w:eastAsia="zh-CN"/>
              </w:rPr>
              <w:t>Proposal 10: Propose option 2 and option 3 for the number of test cases for single-DCI scheduled PDSCH requirements:</w:t>
            </w:r>
          </w:p>
          <w:p w14:paraId="6188B029" w14:textId="77777777" w:rsidR="0026560B" w:rsidRPr="0026560B" w:rsidRDefault="0026560B" w:rsidP="0026560B">
            <w:pPr>
              <w:pStyle w:val="Paragraphedeliste"/>
              <w:numPr>
                <w:ilvl w:val="0"/>
                <w:numId w:val="3"/>
              </w:numPr>
              <w:ind w:firstLineChars="0"/>
              <w:rPr>
                <w:rFonts w:eastAsiaTheme="minorEastAsia"/>
                <w:lang w:eastAsia="zh-CN"/>
              </w:rPr>
            </w:pPr>
            <w:r w:rsidRPr="0026560B">
              <w:rPr>
                <w:rFonts w:eastAsiaTheme="minorEastAsia"/>
                <w:lang w:eastAsia="zh-CN"/>
              </w:rPr>
              <w:t xml:space="preserve">Option 2: </w:t>
            </w:r>
          </w:p>
          <w:p w14:paraId="53DAFFAB" w14:textId="77777777" w:rsidR="0026560B" w:rsidRPr="0026560B" w:rsidRDefault="0026560B" w:rsidP="0026560B">
            <w:pPr>
              <w:pStyle w:val="Paragraphedelist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Single-DCI with frequency offset and overlapping scheduling </w:t>
            </w:r>
          </w:p>
          <w:p w14:paraId="138F16BE" w14:textId="77777777" w:rsidR="0026560B" w:rsidRPr="0026560B" w:rsidRDefault="0026560B" w:rsidP="0026560B">
            <w:pPr>
              <w:pStyle w:val="Paragraphedelist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Single-DCI with positive time offset and overlapping scheduling</w:t>
            </w:r>
          </w:p>
          <w:p w14:paraId="736845C5" w14:textId="77777777" w:rsidR="0026560B" w:rsidRPr="0026560B" w:rsidRDefault="0026560B" w:rsidP="0026560B">
            <w:pPr>
              <w:pStyle w:val="Paragraphedeliste"/>
              <w:numPr>
                <w:ilvl w:val="0"/>
                <w:numId w:val="3"/>
              </w:numPr>
              <w:ind w:firstLineChars="0"/>
              <w:rPr>
                <w:rFonts w:eastAsiaTheme="minorEastAsia"/>
                <w:lang w:eastAsia="zh-CN"/>
              </w:rPr>
            </w:pPr>
            <w:r w:rsidRPr="0026560B">
              <w:rPr>
                <w:rFonts w:eastAsiaTheme="minorEastAsia"/>
                <w:lang w:eastAsia="zh-CN"/>
              </w:rPr>
              <w:lastRenderedPageBreak/>
              <w:t xml:space="preserve"> </w:t>
            </w:r>
            <w:r w:rsidRPr="0026560B">
              <w:rPr>
                <w:rFonts w:eastAsiaTheme="minorEastAsia" w:hint="eastAsia"/>
                <w:lang w:eastAsia="zh-CN"/>
              </w:rPr>
              <w:t>O</w:t>
            </w:r>
            <w:r w:rsidRPr="0026560B">
              <w:rPr>
                <w:rFonts w:eastAsiaTheme="minorEastAsia"/>
                <w:lang w:eastAsia="zh-CN"/>
              </w:rPr>
              <w:t xml:space="preserve">ption 3: </w:t>
            </w:r>
          </w:p>
          <w:p w14:paraId="4381FAEB" w14:textId="0249931A" w:rsidR="0026560B" w:rsidRPr="0026560B" w:rsidRDefault="0026560B" w:rsidP="0026560B">
            <w:pPr>
              <w:pStyle w:val="Paragraphedelist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Single-DCI with frequency offset, positive time offset and overlapping scheduling</w:t>
            </w:r>
          </w:p>
        </w:tc>
      </w:tr>
      <w:tr w:rsidR="0026560B" w14:paraId="3A211982" w14:textId="77777777" w:rsidTr="005663C5">
        <w:trPr>
          <w:trHeight w:val="468"/>
        </w:trPr>
        <w:tc>
          <w:tcPr>
            <w:tcW w:w="1181" w:type="dxa"/>
          </w:tcPr>
          <w:p w14:paraId="60747FC2" w14:textId="3071D9A7" w:rsidR="0026560B" w:rsidRPr="0026560B" w:rsidRDefault="0026560B" w:rsidP="0026560B">
            <w:pPr>
              <w:spacing w:before="120" w:after="120"/>
              <w:rPr>
                <w:rFonts w:eastAsiaTheme="minorEastAsia"/>
                <w:lang w:eastAsia="zh-CN"/>
              </w:rPr>
            </w:pPr>
            <w:r w:rsidRPr="0026560B">
              <w:rPr>
                <w:rStyle w:val="Lienhypertexte"/>
                <w:rFonts w:asciiTheme="minorHAnsi" w:eastAsiaTheme="minorEastAsia" w:hAnsiTheme="minorHAnsi" w:cstheme="minorHAnsi" w:hint="eastAsia"/>
                <w:b/>
                <w:bCs/>
                <w:szCs w:val="16"/>
                <w:lang w:eastAsia="zh-CN"/>
              </w:rPr>
              <w:lastRenderedPageBreak/>
              <w:t>R</w:t>
            </w:r>
            <w:r w:rsidRPr="0026560B">
              <w:rPr>
                <w:rStyle w:val="Lienhypertexte"/>
                <w:rFonts w:asciiTheme="minorHAnsi" w:eastAsiaTheme="minorEastAsia" w:hAnsiTheme="minorHAnsi" w:cstheme="minorHAnsi"/>
                <w:b/>
                <w:bCs/>
                <w:szCs w:val="16"/>
                <w:lang w:eastAsia="zh-CN"/>
              </w:rPr>
              <w:t>4-2011421</w:t>
            </w:r>
          </w:p>
        </w:tc>
        <w:tc>
          <w:tcPr>
            <w:tcW w:w="1164" w:type="dxa"/>
          </w:tcPr>
          <w:p w14:paraId="70562079" w14:textId="12738828" w:rsidR="0026560B" w:rsidRPr="0026560B" w:rsidRDefault="0026560B" w:rsidP="0026560B">
            <w:pPr>
              <w:spacing w:before="120" w:after="120"/>
              <w:rPr>
                <w:rFonts w:eastAsiaTheme="minorEastAsia"/>
                <w:lang w:eastAsia="zh-CN"/>
              </w:rPr>
            </w:pPr>
            <w:r w:rsidRPr="0026560B">
              <w:rPr>
                <w:rFonts w:eastAsiaTheme="minorEastAsia"/>
                <w:lang w:eastAsia="zh-CN"/>
              </w:rPr>
              <w:t>Qualcomm</w:t>
            </w:r>
          </w:p>
        </w:tc>
        <w:tc>
          <w:tcPr>
            <w:tcW w:w="7286" w:type="dxa"/>
          </w:tcPr>
          <w:p w14:paraId="7633BDFA"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1: Do  not define requirements for URLLC multi-TRP schemes</w:t>
            </w:r>
          </w:p>
          <w:p w14:paraId="3A0C0400"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2: Do not define multi-TRP requirements for FR2</w:t>
            </w:r>
          </w:p>
          <w:p w14:paraId="7A02484B"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3: Assume the UE always fixes its FFT timing based on TCI state #0 (TP1) to define RAN4 performance requirements for multi-TRP schemes</w:t>
            </w:r>
          </w:p>
          <w:p w14:paraId="449C4C59"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4: Define a single test case with both timing offset and frequency offset to limit number of test cases for multi-TRP schemes.</w:t>
            </w:r>
          </w:p>
          <w:p w14:paraId="3B29C9C6"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5: Define multi-DCI multi-TRP requirements only for non-overlapping PDSCH scheduling.</w:t>
            </w:r>
          </w:p>
          <w:p w14:paraId="3328AA7C" w14:textId="4D2E89CB" w:rsidR="0026560B" w:rsidRPr="0026560B" w:rsidRDefault="0026560B" w:rsidP="0026560B">
            <w:pPr>
              <w:spacing w:before="120" w:after="120"/>
              <w:rPr>
                <w:rFonts w:eastAsiaTheme="minorEastAsia"/>
                <w:lang w:eastAsia="zh-CN"/>
              </w:rPr>
            </w:pPr>
            <w:r w:rsidRPr="0026560B">
              <w:rPr>
                <w:rFonts w:eastAsiaTheme="minorEastAsia"/>
                <w:lang w:eastAsia="zh-CN"/>
              </w:rPr>
              <w:t>Proposal 6: Define multi-DCI multi-TRP requirements only for 2Tx at each TRP.</w:t>
            </w:r>
          </w:p>
        </w:tc>
      </w:tr>
    </w:tbl>
    <w:p w14:paraId="3E29E2AF" w14:textId="77777777" w:rsidR="00484C5D" w:rsidRPr="004A7544" w:rsidRDefault="00484C5D" w:rsidP="005B4802"/>
    <w:p w14:paraId="67EA3547" w14:textId="407DC46C" w:rsidR="00484C5D" w:rsidRDefault="00837458" w:rsidP="00B831AE">
      <w:pPr>
        <w:pStyle w:val="Titre2"/>
      </w:pPr>
      <w:r w:rsidRPr="004A7544">
        <w:rPr>
          <w:rFonts w:hint="eastAsia"/>
        </w:rPr>
        <w:t>Open issues</w:t>
      </w:r>
      <w:r w:rsidR="00DC2500">
        <w:t xml:space="preserve"> summary</w:t>
      </w:r>
    </w:p>
    <w:p w14:paraId="65C1808A" w14:textId="327B5A40" w:rsidR="00580C21" w:rsidRPr="00580C21" w:rsidRDefault="00580C21" w:rsidP="0026560B">
      <w:pPr>
        <w:rPr>
          <w:rFonts w:asciiTheme="minorHAnsi" w:hAnsiTheme="minorHAnsi" w:cstheme="minorHAnsi"/>
          <w:lang w:val="en-US" w:eastAsia="zh-CN"/>
        </w:rPr>
      </w:pPr>
      <w:r w:rsidRPr="00A95B5F">
        <w:rPr>
          <w:rFonts w:asciiTheme="minorHAnsi" w:hAnsiTheme="minorHAnsi" w:cstheme="minorHAnsi"/>
          <w:lang w:val="en-US" w:eastAsia="zh-CN"/>
        </w:rPr>
        <w:t xml:space="preserve">Last RAN4 meeting agreements in WF </w:t>
      </w:r>
      <w:r w:rsidRPr="00562A89">
        <w:rPr>
          <w:rFonts w:asciiTheme="minorHAnsi" w:hAnsiTheme="minorHAnsi" w:cstheme="minorHAnsi"/>
          <w:highlight w:val="green"/>
          <w:lang w:val="en-US" w:eastAsia="zh-CN"/>
        </w:rPr>
        <w:t>R4-2008813 and R4-2008814</w:t>
      </w:r>
      <w:r w:rsidRPr="00A95B5F">
        <w:rPr>
          <w:rFonts w:asciiTheme="minorHAnsi" w:hAnsiTheme="minorHAnsi" w:cstheme="minorHAnsi"/>
          <w:lang w:val="en-US" w:eastAsia="zh-CN"/>
        </w:rPr>
        <w:t xml:space="preserve"> as captured in Annex.</w:t>
      </w:r>
    </w:p>
    <w:p w14:paraId="49A978E5" w14:textId="29C6148A" w:rsidR="0026560B" w:rsidRDefault="0026560B" w:rsidP="0026560B">
      <w:pPr>
        <w:rPr>
          <w:lang w:val="sv-SE" w:eastAsia="zh-CN"/>
        </w:rPr>
      </w:pPr>
      <w:r>
        <w:rPr>
          <w:rFonts w:hint="eastAsia"/>
          <w:lang w:val="sv-SE" w:eastAsia="zh-CN"/>
        </w:rPr>
        <w:t>L</w:t>
      </w:r>
      <w:r>
        <w:rPr>
          <w:lang w:val="sv-SE" w:eastAsia="zh-CN"/>
        </w:rPr>
        <w:t>ist of open issues:</w:t>
      </w:r>
    </w:p>
    <w:p w14:paraId="60BA0941" w14:textId="77777777" w:rsidR="0026560B" w:rsidRPr="0026560B" w:rsidRDefault="0026560B" w:rsidP="0026560B">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hint="eastAsia"/>
          <w:szCs w:val="24"/>
          <w:lang w:eastAsia="zh-CN"/>
        </w:rPr>
        <w:t>Sub-Topic 1-1: Test Scope</w:t>
      </w:r>
    </w:p>
    <w:p w14:paraId="5C01FF25" w14:textId="77777777" w:rsidR="0026560B" w:rsidRPr="0026560B" w:rsidRDefault="0026560B" w:rsidP="0026560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1-1-1: Necessity of introducing test case(s)  for single DCI-based multi-panel/TRP transmission schemes (URLLC)</w:t>
      </w:r>
    </w:p>
    <w:p w14:paraId="53A603EF" w14:textId="77777777" w:rsidR="0026560B" w:rsidRPr="0026560B" w:rsidRDefault="0026560B" w:rsidP="0026560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1-1-2: Necessity of introducing test case(s)  for multi-panel/TRP transmission schemes  in FR2</w:t>
      </w:r>
    </w:p>
    <w:p w14:paraId="22F1CB55" w14:textId="77777777" w:rsidR="0026560B" w:rsidRPr="0026560B" w:rsidRDefault="0026560B" w:rsidP="0026560B">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1-2: Generic test set-up</w:t>
      </w:r>
    </w:p>
    <w:p w14:paraId="311237BF" w14:textId="77777777" w:rsidR="0026560B" w:rsidRPr="0026560B" w:rsidRDefault="0026560B" w:rsidP="0026560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1-2-1: Reference for timing offset/frequency offset</w:t>
      </w:r>
      <w:r w:rsidRPr="0026560B">
        <w:rPr>
          <w:rFonts w:asciiTheme="minorHAnsi" w:eastAsia="SimSun" w:hAnsiTheme="minorHAnsi" w:cstheme="minorHAnsi" w:hint="eastAsia"/>
          <w:szCs w:val="24"/>
          <w:lang w:eastAsia="zh-CN"/>
        </w:rPr>
        <w:t xml:space="preserve"> set-up</w:t>
      </w:r>
    </w:p>
    <w:p w14:paraId="22F1793F" w14:textId="77777777" w:rsidR="0026560B" w:rsidRPr="0026560B" w:rsidRDefault="0026560B" w:rsidP="0026560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1-2-2: Baseline receiver assumption for FFT window timing</w:t>
      </w:r>
    </w:p>
    <w:p w14:paraId="24C53E14" w14:textId="77777777" w:rsidR="0026560B" w:rsidRPr="0026560B" w:rsidRDefault="0026560B" w:rsidP="0026560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3</w:t>
      </w:r>
      <w:r w:rsidRPr="0026560B">
        <w:rPr>
          <w:rFonts w:asciiTheme="minorHAnsi" w:eastAsia="SimSun" w:hAnsiTheme="minorHAnsi" w:cstheme="minorHAnsi"/>
          <w:szCs w:val="24"/>
          <w:lang w:eastAsia="zh-CN"/>
        </w:rPr>
        <w:t>: Timing offset among  multi-panel/TRP (FR1 only)</w:t>
      </w:r>
    </w:p>
    <w:p w14:paraId="3DEB5716" w14:textId="77777777" w:rsidR="0026560B" w:rsidRPr="0026560B" w:rsidRDefault="0026560B" w:rsidP="0026560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 xml:space="preserve">Issue 1-2-4: TRS/CSI-RS configuration </w:t>
      </w:r>
    </w:p>
    <w:p w14:paraId="0878CE52" w14:textId="77777777" w:rsidR="0026560B" w:rsidRPr="0026560B" w:rsidRDefault="0026560B" w:rsidP="0026560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5</w:t>
      </w:r>
      <w:r w:rsidRPr="0026560B">
        <w:rPr>
          <w:rFonts w:asciiTheme="minorHAnsi" w:eastAsia="SimSun" w:hAnsiTheme="minorHAnsi" w:cstheme="minorHAnsi"/>
          <w:szCs w:val="24"/>
          <w:lang w:eastAsia="zh-CN"/>
        </w:rPr>
        <w:t>: Timing offset among  multi-panel/TRP for FR2 (</w:t>
      </w:r>
      <w:r w:rsidRPr="0026560B">
        <w:rPr>
          <w:rFonts w:asciiTheme="minorHAnsi" w:eastAsia="SimSun" w:hAnsiTheme="minorHAnsi" w:cstheme="minorHAnsi" w:hint="eastAsia"/>
          <w:szCs w:val="24"/>
          <w:highlight w:val="yellow"/>
          <w:lang w:eastAsia="zh-CN"/>
        </w:rPr>
        <w:t>Postpone</w:t>
      </w:r>
      <w:r w:rsidRPr="0026560B">
        <w:rPr>
          <w:rFonts w:asciiTheme="minorHAnsi" w:eastAsia="SimSun" w:hAnsiTheme="minorHAnsi" w:cstheme="minorHAnsi"/>
          <w:szCs w:val="24"/>
          <w:highlight w:val="yellow"/>
          <w:lang w:eastAsia="zh-CN"/>
        </w:rPr>
        <w:t xml:space="preserve"> to 2nd round</w:t>
      </w:r>
      <w:r w:rsidRPr="0026560B">
        <w:rPr>
          <w:rFonts w:asciiTheme="minorHAnsi" w:eastAsia="SimSun" w:hAnsiTheme="minorHAnsi" w:cstheme="minorHAnsi"/>
          <w:szCs w:val="24"/>
          <w:lang w:eastAsia="zh-CN"/>
        </w:rPr>
        <w:t>)</w:t>
      </w:r>
    </w:p>
    <w:p w14:paraId="1D8FE5C6" w14:textId="77777777" w:rsidR="0026560B" w:rsidRPr="0026560B" w:rsidRDefault="0026560B" w:rsidP="0026560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6</w:t>
      </w:r>
      <w:r w:rsidRPr="0026560B">
        <w:rPr>
          <w:rFonts w:asciiTheme="minorHAnsi" w:eastAsia="SimSun" w:hAnsiTheme="minorHAnsi" w:cstheme="minorHAnsi"/>
          <w:szCs w:val="24"/>
          <w:lang w:eastAsia="zh-CN"/>
        </w:rPr>
        <w:t>: Frequency offset among multi-panel/TRP for FR2 (</w:t>
      </w:r>
      <w:r w:rsidRPr="0026560B">
        <w:rPr>
          <w:rFonts w:asciiTheme="minorHAnsi" w:eastAsia="SimSun" w:hAnsiTheme="minorHAnsi" w:cstheme="minorHAnsi" w:hint="eastAsia"/>
          <w:szCs w:val="24"/>
          <w:highlight w:val="yellow"/>
          <w:lang w:eastAsia="zh-CN"/>
        </w:rPr>
        <w:t>Postpone</w:t>
      </w:r>
      <w:r w:rsidRPr="0026560B">
        <w:rPr>
          <w:rFonts w:asciiTheme="minorHAnsi" w:eastAsia="SimSun" w:hAnsiTheme="minorHAnsi" w:cstheme="minorHAnsi"/>
          <w:szCs w:val="24"/>
          <w:highlight w:val="yellow"/>
          <w:lang w:eastAsia="zh-CN"/>
        </w:rPr>
        <w:t xml:space="preserve"> to 2nd round</w:t>
      </w:r>
      <w:r w:rsidRPr="0026560B">
        <w:rPr>
          <w:rFonts w:asciiTheme="minorHAnsi" w:eastAsia="SimSun" w:hAnsiTheme="minorHAnsi" w:cstheme="minorHAnsi"/>
          <w:szCs w:val="24"/>
          <w:lang w:eastAsia="zh-CN"/>
        </w:rPr>
        <w:t>)</w:t>
      </w:r>
    </w:p>
    <w:p w14:paraId="346EA96F" w14:textId="77777777" w:rsidR="0026560B" w:rsidRPr="0026560B" w:rsidRDefault="0026560B" w:rsidP="0026560B">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1-3: Test parameters for Multi-DCI based multi-TRP/Panel transmission schemes (</w:t>
      </w:r>
      <w:proofErr w:type="spellStart"/>
      <w:r w:rsidRPr="0026560B">
        <w:rPr>
          <w:rFonts w:eastAsia="SimSun"/>
          <w:szCs w:val="24"/>
          <w:lang w:eastAsia="zh-CN"/>
        </w:rPr>
        <w:t>eMBB</w:t>
      </w:r>
      <w:proofErr w:type="spellEnd"/>
      <w:r w:rsidRPr="0026560B">
        <w:rPr>
          <w:rFonts w:eastAsia="SimSun"/>
          <w:szCs w:val="24"/>
          <w:lang w:eastAsia="zh-CN"/>
        </w:rPr>
        <w:t>)</w:t>
      </w:r>
    </w:p>
    <w:p w14:paraId="1466CC43" w14:textId="77777777" w:rsidR="0026560B" w:rsidRPr="0026560B" w:rsidRDefault="0026560B" w:rsidP="0026560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w:t>
      </w:r>
      <w:r w:rsidRPr="0026560B">
        <w:rPr>
          <w:rFonts w:asciiTheme="minorHAnsi" w:eastAsia="SimSun" w:hAnsiTheme="minorHAnsi" w:cstheme="minorHAnsi" w:hint="eastAsia"/>
          <w:szCs w:val="24"/>
          <w:lang w:eastAsia="zh-CN"/>
        </w:rPr>
        <w:t xml:space="preserve"> 1-3-1: Resource allocation </w:t>
      </w:r>
    </w:p>
    <w:p w14:paraId="46B6DE03" w14:textId="77777777" w:rsidR="0026560B" w:rsidRPr="0026560B" w:rsidRDefault="0026560B" w:rsidP="0026560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1-3-2: Antenna configuration per each TRP</w:t>
      </w:r>
    </w:p>
    <w:p w14:paraId="706FF15A" w14:textId="77777777" w:rsidR="0026560B" w:rsidRPr="0026560B" w:rsidRDefault="0026560B" w:rsidP="0026560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1-3-3: Number of Test cases </w:t>
      </w:r>
    </w:p>
    <w:p w14:paraId="118B08DA" w14:textId="77777777" w:rsidR="0026560B" w:rsidRPr="0026560B" w:rsidRDefault="0026560B" w:rsidP="0026560B">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1-4: Test parameters for Single-DCI based multi-TRP/Panel transmission schemes (</w:t>
      </w:r>
      <w:proofErr w:type="spellStart"/>
      <w:r w:rsidRPr="0026560B">
        <w:rPr>
          <w:rFonts w:eastAsia="SimSun"/>
          <w:szCs w:val="24"/>
          <w:lang w:eastAsia="zh-CN"/>
        </w:rPr>
        <w:t>eMBB</w:t>
      </w:r>
      <w:proofErr w:type="spellEnd"/>
      <w:r w:rsidRPr="0026560B">
        <w:rPr>
          <w:rFonts w:eastAsia="SimSun"/>
          <w:szCs w:val="24"/>
          <w:lang w:eastAsia="zh-CN"/>
        </w:rPr>
        <w:t>)</w:t>
      </w:r>
    </w:p>
    <w:p w14:paraId="1DDF501D" w14:textId="77777777" w:rsidR="0026560B" w:rsidRPr="0026560B" w:rsidRDefault="0026560B" w:rsidP="0026560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1-4-1: Number of Test cases </w:t>
      </w:r>
    </w:p>
    <w:p w14:paraId="1B1135DD" w14:textId="77777777" w:rsidR="0026560B" w:rsidRPr="0026560B" w:rsidRDefault="0026560B" w:rsidP="0026560B">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1-5: Test parameters for Single-DCI based multi-TRP/Panel transmission schemes (URLLC)</w:t>
      </w:r>
    </w:p>
    <w:p w14:paraId="7E4C2424" w14:textId="04F05BA6" w:rsidR="0026560B" w:rsidRPr="0026560B" w:rsidRDefault="0026560B" w:rsidP="0026560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w:t>
      </w:r>
      <w:r w:rsidRPr="0026560B">
        <w:rPr>
          <w:rFonts w:asciiTheme="minorHAnsi" w:eastAsia="SimSun" w:hAnsiTheme="minorHAnsi" w:cstheme="minorHAnsi" w:hint="eastAsia"/>
          <w:szCs w:val="24"/>
          <w:lang w:eastAsia="zh-CN"/>
        </w:rPr>
        <w:t xml:space="preserve"> 1-5-1: </w:t>
      </w:r>
      <w:del w:id="6" w:author="Samsung" w:date="2020-08-17T11:12:00Z">
        <w:r w:rsidRPr="0026560B" w:rsidDel="009C7C71">
          <w:rPr>
            <w:rFonts w:asciiTheme="minorHAnsi" w:eastAsia="SimSun" w:hAnsiTheme="minorHAnsi" w:cstheme="minorHAnsi" w:hint="eastAsia"/>
            <w:szCs w:val="24"/>
            <w:lang w:eastAsia="zh-CN"/>
          </w:rPr>
          <w:delText>Tranmission</w:delText>
        </w:r>
      </w:del>
      <w:ins w:id="7" w:author="Samsung" w:date="2020-08-17T11:12:00Z">
        <w:r w:rsidR="009C7C71" w:rsidRPr="0026560B">
          <w:rPr>
            <w:rFonts w:asciiTheme="minorHAnsi" w:eastAsia="SimSun" w:hAnsiTheme="minorHAnsi" w:cstheme="minorHAnsi"/>
            <w:szCs w:val="24"/>
            <w:lang w:eastAsia="zh-CN"/>
          </w:rPr>
          <w:t>Transmission</w:t>
        </w:r>
      </w:ins>
      <w:r w:rsidRPr="0026560B">
        <w:rPr>
          <w:rFonts w:asciiTheme="minorHAnsi" w:eastAsia="SimSun" w:hAnsiTheme="minorHAnsi" w:cstheme="minorHAnsi" w:hint="eastAsia"/>
          <w:szCs w:val="24"/>
          <w:lang w:eastAsia="zh-CN"/>
        </w:rPr>
        <w:t xml:space="preserve"> </w:t>
      </w:r>
      <w:r w:rsidRPr="0026560B">
        <w:rPr>
          <w:rFonts w:asciiTheme="minorHAnsi" w:eastAsia="SimSun" w:hAnsiTheme="minorHAnsi" w:cstheme="minorHAnsi"/>
          <w:szCs w:val="24"/>
          <w:lang w:eastAsia="zh-CN"/>
        </w:rPr>
        <w:t>schemes</w:t>
      </w:r>
      <w:r w:rsidRPr="0026560B">
        <w:rPr>
          <w:rFonts w:asciiTheme="minorHAnsi" w:eastAsia="SimSun" w:hAnsiTheme="minorHAnsi" w:cstheme="minorHAnsi" w:hint="eastAsia"/>
          <w:szCs w:val="24"/>
          <w:lang w:eastAsia="zh-CN"/>
        </w:rPr>
        <w:t xml:space="preserve"> </w:t>
      </w:r>
    </w:p>
    <w:p w14:paraId="4A137682" w14:textId="77777777" w:rsidR="0026560B" w:rsidRPr="0026560B" w:rsidRDefault="0026560B" w:rsidP="0026560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 xml:space="preserve">Issue 1-5-2: Test metric </w:t>
      </w:r>
    </w:p>
    <w:p w14:paraId="67B635C3" w14:textId="77777777" w:rsidR="0026560B" w:rsidRPr="0026560B" w:rsidRDefault="0026560B" w:rsidP="0026560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Issue 1-5-</w:t>
      </w:r>
      <w:r w:rsidRPr="0026560B">
        <w:rPr>
          <w:rFonts w:asciiTheme="minorHAnsi" w:eastAsia="SimSun" w:hAnsiTheme="minorHAnsi" w:cstheme="minorHAnsi"/>
          <w:szCs w:val="24"/>
          <w:lang w:eastAsia="zh-CN"/>
        </w:rPr>
        <w:t>3</w:t>
      </w:r>
      <w:r w:rsidRPr="0026560B">
        <w:rPr>
          <w:rFonts w:asciiTheme="minorHAnsi" w:eastAsia="SimSun" w:hAnsiTheme="minorHAnsi" w:cstheme="minorHAnsi" w:hint="eastAsia"/>
          <w:szCs w:val="24"/>
          <w:lang w:eastAsia="zh-CN"/>
        </w:rPr>
        <w:t>: Te</w:t>
      </w:r>
      <w:r w:rsidRPr="0026560B">
        <w:rPr>
          <w:rFonts w:asciiTheme="minorHAnsi" w:eastAsia="SimSun" w:hAnsiTheme="minorHAnsi" w:cstheme="minorHAnsi"/>
          <w:szCs w:val="24"/>
          <w:lang w:eastAsia="zh-CN"/>
        </w:rPr>
        <w:t>st applicability (</w:t>
      </w:r>
      <w:r w:rsidRPr="0026560B">
        <w:rPr>
          <w:rFonts w:asciiTheme="minorHAnsi" w:eastAsia="SimSun" w:hAnsiTheme="minorHAnsi" w:cstheme="minorHAnsi"/>
          <w:szCs w:val="24"/>
          <w:highlight w:val="yellow"/>
          <w:lang w:eastAsia="zh-CN"/>
        </w:rPr>
        <w:t>Postpone to 2nd round</w:t>
      </w:r>
      <w:r w:rsidRPr="0026560B">
        <w:rPr>
          <w:rFonts w:asciiTheme="minorHAnsi" w:eastAsia="SimSun" w:hAnsiTheme="minorHAnsi" w:cstheme="minorHAnsi"/>
          <w:szCs w:val="24"/>
          <w:lang w:eastAsia="zh-CN"/>
        </w:rPr>
        <w:t>)</w:t>
      </w:r>
    </w:p>
    <w:p w14:paraId="54396031" w14:textId="77777777" w:rsidR="0026560B" w:rsidRPr="0026560B" w:rsidRDefault="0026560B" w:rsidP="0026560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lastRenderedPageBreak/>
        <w:t>Issue 1-5-</w:t>
      </w:r>
      <w:r w:rsidRPr="0026560B">
        <w:rPr>
          <w:rFonts w:asciiTheme="minorHAnsi" w:eastAsia="SimSun" w:hAnsiTheme="minorHAnsi" w:cstheme="minorHAnsi"/>
          <w:szCs w:val="24"/>
          <w:lang w:eastAsia="zh-CN"/>
        </w:rPr>
        <w:t>4</w:t>
      </w:r>
      <w:r w:rsidRPr="0026560B">
        <w:rPr>
          <w:rFonts w:asciiTheme="minorHAnsi" w:eastAsia="SimSun" w:hAnsiTheme="minorHAnsi" w:cstheme="minorHAnsi" w:hint="eastAsia"/>
          <w:szCs w:val="24"/>
          <w:lang w:eastAsia="zh-CN"/>
        </w:rPr>
        <w:t xml:space="preserve">: </w:t>
      </w:r>
      <w:r w:rsidRPr="0026560B">
        <w:rPr>
          <w:rFonts w:asciiTheme="minorHAnsi" w:eastAsia="SimSun" w:hAnsiTheme="minorHAnsi" w:cstheme="minorHAnsi"/>
          <w:szCs w:val="24"/>
          <w:lang w:eastAsia="zh-CN"/>
        </w:rPr>
        <w:t>Number of Test cases (</w:t>
      </w:r>
      <w:r w:rsidRPr="0026560B">
        <w:rPr>
          <w:rFonts w:asciiTheme="minorHAnsi" w:eastAsia="SimSun" w:hAnsiTheme="minorHAnsi" w:cstheme="minorHAnsi"/>
          <w:szCs w:val="24"/>
          <w:highlight w:val="yellow"/>
          <w:lang w:eastAsia="zh-CN"/>
        </w:rPr>
        <w:t>Postpone to 2nd round</w:t>
      </w:r>
      <w:r w:rsidRPr="0026560B">
        <w:rPr>
          <w:rFonts w:asciiTheme="minorHAnsi" w:eastAsia="SimSun" w:hAnsiTheme="minorHAnsi" w:cstheme="minorHAnsi"/>
          <w:szCs w:val="24"/>
          <w:lang w:eastAsia="zh-CN"/>
        </w:rPr>
        <w:t>)</w:t>
      </w:r>
      <w:r w:rsidRPr="0026560B">
        <w:rPr>
          <w:rFonts w:asciiTheme="minorHAnsi" w:eastAsia="SimSun" w:hAnsiTheme="minorHAnsi" w:cstheme="minorHAnsi" w:hint="eastAsia"/>
          <w:szCs w:val="24"/>
          <w:lang w:eastAsia="zh-CN"/>
        </w:rPr>
        <w:t xml:space="preserve"> </w:t>
      </w:r>
    </w:p>
    <w:p w14:paraId="2F0ECC0C" w14:textId="089FC14B" w:rsidR="0026560B" w:rsidRPr="0026560B" w:rsidRDefault="0026560B" w:rsidP="0026560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1-5-5: PDSCH configuration for single-DCI based multi-TRP repetition schemes </w:t>
      </w:r>
    </w:p>
    <w:p w14:paraId="6E847271" w14:textId="7621D7C1" w:rsidR="005663C5" w:rsidRPr="005663C5" w:rsidRDefault="00025C66" w:rsidP="005663C5">
      <w:pPr>
        <w:pStyle w:val="Titre3"/>
        <w:rPr>
          <w:sz w:val="24"/>
          <w:szCs w:val="16"/>
          <w:lang w:val="en-US"/>
        </w:rPr>
      </w:pPr>
      <w:r w:rsidRPr="005663C5">
        <w:rPr>
          <w:sz w:val="24"/>
          <w:szCs w:val="16"/>
          <w:lang w:val="en-US"/>
        </w:rPr>
        <w:t xml:space="preserve">Sub-topic 1-1: </w:t>
      </w:r>
      <w:r w:rsidR="005663C5">
        <w:rPr>
          <w:sz w:val="24"/>
          <w:szCs w:val="16"/>
          <w:lang w:val="en-US"/>
        </w:rPr>
        <w:t>Test Scope</w:t>
      </w:r>
    </w:p>
    <w:p w14:paraId="1EBD32E8" w14:textId="77777777" w:rsidR="0007286A" w:rsidRDefault="0007286A" w:rsidP="005663C5">
      <w:pPr>
        <w:rPr>
          <w:rFonts w:asciiTheme="minorHAnsi" w:hAnsiTheme="minorHAnsi" w:cstheme="minorHAnsi"/>
          <w:b/>
          <w:color w:val="000000" w:themeColor="text1"/>
          <w:u w:val="single"/>
          <w:lang w:eastAsia="ko-KR"/>
        </w:rPr>
      </w:pPr>
    </w:p>
    <w:p w14:paraId="02168A42"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1</w:t>
      </w:r>
      <w:r>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zh-CN"/>
        </w:rPr>
        <w:t>Necessity of introducing test case(s) for single DCI-based multi-panel/TRP transmission schemes (URLLC)</w:t>
      </w:r>
    </w:p>
    <w:p w14:paraId="559797F8" w14:textId="77777777" w:rsidR="005663C5" w:rsidRDefault="005663C5" w:rsidP="005663C5">
      <w:pPr>
        <w:rPr>
          <w:rFonts w:asciiTheme="minorHAnsi" w:hAnsiTheme="minorHAnsi" w:cstheme="minorHAnsi"/>
          <w:color w:val="000000" w:themeColor="text1"/>
          <w:szCs w:val="24"/>
          <w:lang w:eastAsia="zh-CN"/>
        </w:rPr>
      </w:pPr>
      <w:r>
        <w:rPr>
          <w:rFonts w:asciiTheme="minorHAnsi" w:hAnsiTheme="minorHAnsi" w:cstheme="minorHAnsi" w:hint="eastAsia"/>
          <w:color w:val="000000" w:themeColor="text1"/>
          <w:szCs w:val="24"/>
          <w:lang w:eastAsia="zh-CN"/>
        </w:rPr>
        <w:t xml:space="preserve">Note: detailed selection of </w:t>
      </w:r>
      <w:r>
        <w:rPr>
          <w:rFonts w:asciiTheme="minorHAnsi" w:hAnsiTheme="minorHAnsi" w:cstheme="minorHAnsi"/>
          <w:color w:val="000000" w:themeColor="text1"/>
          <w:szCs w:val="24"/>
          <w:lang w:eastAsia="zh-CN"/>
        </w:rPr>
        <w:t>transmission</w:t>
      </w:r>
      <w:r>
        <w:rPr>
          <w:rFonts w:asciiTheme="minorHAnsi" w:hAnsiTheme="minorHAnsi" w:cstheme="minorHAnsi" w:hint="eastAsia"/>
          <w:color w:val="000000" w:themeColor="text1"/>
          <w:szCs w:val="24"/>
          <w:lang w:eastAsia="zh-CN"/>
        </w:rPr>
        <w:t xml:space="preserve"> schemes will be discussed under sub-topic 1-5. </w:t>
      </w:r>
    </w:p>
    <w:p w14:paraId="2FEF6CC4" w14:textId="77777777" w:rsidR="005663C5" w:rsidRPr="005663C5" w:rsidRDefault="005663C5" w:rsidP="005663C5">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5E975E21" w14:textId="77777777" w:rsidR="005663C5" w:rsidRPr="005663C5" w:rsidRDefault="005663C5" w:rsidP="005663C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5663C5">
        <w:rPr>
          <w:rFonts w:asciiTheme="minorHAnsi" w:eastAsia="SimSun" w:hAnsiTheme="minorHAnsi" w:cstheme="minorHAnsi"/>
          <w:szCs w:val="24"/>
          <w:lang w:eastAsia="zh-CN"/>
        </w:rPr>
        <w:t xml:space="preserve">Option 1: </w:t>
      </w:r>
      <w:r w:rsidRPr="005663C5">
        <w:rPr>
          <w:rFonts w:asciiTheme="minorHAnsi" w:eastAsia="SimSun" w:hAnsiTheme="minorHAnsi" w:cstheme="minorHAnsi" w:hint="eastAsia"/>
          <w:szCs w:val="24"/>
          <w:lang w:eastAsia="zh-CN"/>
        </w:rPr>
        <w:t>Yes (Intel, Samsung,</w:t>
      </w:r>
      <w:r w:rsidRPr="005663C5">
        <w:rPr>
          <w:rFonts w:asciiTheme="minorHAnsi" w:eastAsia="SimSun" w:hAnsiTheme="minorHAnsi" w:cstheme="minorHAnsi"/>
          <w:szCs w:val="24"/>
          <w:lang w:eastAsia="zh-CN"/>
        </w:rPr>
        <w:t xml:space="preserve"> Ericsson</w:t>
      </w:r>
      <w:r w:rsidRPr="005663C5">
        <w:rPr>
          <w:rFonts w:asciiTheme="minorHAnsi" w:eastAsia="SimSun" w:hAnsiTheme="minorHAnsi" w:cstheme="minorHAnsi" w:hint="eastAsia"/>
          <w:szCs w:val="24"/>
          <w:lang w:eastAsia="zh-CN"/>
        </w:rPr>
        <w:t>)</w:t>
      </w:r>
    </w:p>
    <w:p w14:paraId="700311E5" w14:textId="77777777" w:rsidR="005663C5" w:rsidRPr="005663C5" w:rsidRDefault="005663C5" w:rsidP="005663C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5663C5">
        <w:rPr>
          <w:rFonts w:asciiTheme="minorHAnsi" w:eastAsia="SimSun" w:hAnsiTheme="minorHAnsi" w:cstheme="minorHAnsi" w:hint="eastAsia"/>
          <w:szCs w:val="24"/>
          <w:lang w:eastAsia="zh-CN"/>
        </w:rPr>
        <w:t>Option 2: N</w:t>
      </w:r>
      <w:r w:rsidRPr="005663C5">
        <w:rPr>
          <w:rFonts w:asciiTheme="minorHAnsi" w:eastAsia="SimSun" w:hAnsiTheme="minorHAnsi" w:cstheme="minorHAnsi"/>
          <w:szCs w:val="24"/>
          <w:lang w:eastAsia="zh-CN"/>
        </w:rPr>
        <w:t>o</w:t>
      </w:r>
      <w:r w:rsidRPr="005663C5">
        <w:rPr>
          <w:rFonts w:asciiTheme="minorHAnsi" w:eastAsia="SimSun" w:hAnsiTheme="minorHAnsi" w:cstheme="minorHAnsi" w:hint="eastAsia"/>
          <w:szCs w:val="24"/>
          <w:lang w:eastAsia="zh-CN"/>
        </w:rPr>
        <w:t xml:space="preserve"> </w:t>
      </w:r>
      <w:r w:rsidRPr="005663C5">
        <w:rPr>
          <w:rFonts w:asciiTheme="minorHAnsi" w:eastAsia="SimSun" w:hAnsiTheme="minorHAnsi" w:cstheme="minorHAnsi"/>
          <w:szCs w:val="24"/>
          <w:lang w:eastAsia="zh-CN"/>
        </w:rPr>
        <w:t>(</w:t>
      </w:r>
      <w:r w:rsidRPr="005663C5">
        <w:rPr>
          <w:rFonts w:asciiTheme="minorHAnsi" w:eastAsia="SimSun" w:hAnsiTheme="minorHAnsi" w:cstheme="minorHAnsi" w:hint="eastAsia"/>
          <w:szCs w:val="24"/>
          <w:lang w:eastAsia="zh-CN"/>
        </w:rPr>
        <w:t>Huawei</w:t>
      </w:r>
      <w:r w:rsidRPr="005663C5">
        <w:rPr>
          <w:rFonts w:asciiTheme="minorHAnsi" w:eastAsia="SimSun" w:hAnsiTheme="minorHAnsi" w:cstheme="minorHAnsi"/>
          <w:szCs w:val="24"/>
          <w:lang w:eastAsia="zh-CN"/>
        </w:rPr>
        <w:t>, Qualcomm</w:t>
      </w:r>
      <w:r w:rsidRPr="005663C5">
        <w:rPr>
          <w:rFonts w:asciiTheme="minorHAnsi" w:eastAsia="SimSun" w:hAnsiTheme="minorHAnsi" w:cstheme="minorHAnsi" w:hint="eastAsia"/>
          <w:szCs w:val="24"/>
          <w:lang w:eastAsia="zh-CN"/>
        </w:rPr>
        <w:t>)</w:t>
      </w:r>
    </w:p>
    <w:p w14:paraId="37FCEE7D" w14:textId="77777777" w:rsidR="005663C5" w:rsidRPr="005663C5" w:rsidRDefault="005663C5" w:rsidP="005663C5">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9D70EC5" w14:textId="64808FF5" w:rsidR="005663C5" w:rsidRPr="005663C5" w:rsidRDefault="005663C5" w:rsidP="005663C5">
      <w:pPr>
        <w:pStyle w:val="Paragraphedeliste"/>
        <w:numPr>
          <w:ilvl w:val="1"/>
          <w:numId w:val="4"/>
        </w:numPr>
        <w:overflowPunct/>
        <w:autoSpaceDE/>
        <w:autoSpaceDN/>
        <w:adjustRightInd/>
        <w:spacing w:after="120"/>
        <w:ind w:left="1440" w:firstLineChars="0"/>
        <w:textAlignment w:val="auto"/>
        <w:rPr>
          <w:rFonts w:eastAsia="SimSun"/>
          <w:szCs w:val="24"/>
          <w:lang w:eastAsia="zh-CN"/>
        </w:rPr>
      </w:pPr>
      <w:r w:rsidRPr="005663C5">
        <w:rPr>
          <w:rFonts w:asciiTheme="minorHAnsi" w:eastAsia="SimSun" w:hAnsiTheme="minorHAnsi" w:cstheme="minorHAnsi" w:hint="eastAsia"/>
          <w:szCs w:val="24"/>
          <w:lang w:eastAsia="zh-CN"/>
        </w:rPr>
        <w:t>C</w:t>
      </w:r>
      <w:r w:rsidRPr="005663C5">
        <w:rPr>
          <w:rFonts w:asciiTheme="minorHAnsi" w:eastAsia="SimSun" w:hAnsiTheme="minorHAnsi" w:cstheme="minorHAnsi"/>
          <w:szCs w:val="24"/>
          <w:lang w:eastAsia="zh-CN"/>
        </w:rPr>
        <w:t xml:space="preserve">ompanies’ view quite diverse </w:t>
      </w:r>
      <w:r w:rsidRPr="005663C5">
        <w:rPr>
          <w:rFonts w:asciiTheme="minorHAnsi" w:eastAsia="SimSun" w:hAnsiTheme="minorHAnsi" w:cstheme="minorHAnsi" w:hint="eastAsia"/>
          <w:szCs w:val="24"/>
          <w:lang w:eastAsia="zh-CN"/>
        </w:rPr>
        <w:t xml:space="preserve"> for  whether to introduce PDSCH requirements for UR</w:t>
      </w:r>
      <w:r w:rsidRPr="005663C5">
        <w:rPr>
          <w:rFonts w:asciiTheme="minorHAnsi" w:eastAsia="SimSun" w:hAnsiTheme="minorHAnsi" w:cstheme="minorHAnsi"/>
          <w:szCs w:val="24"/>
          <w:lang w:eastAsia="zh-CN"/>
        </w:rPr>
        <w:t>LLC</w:t>
      </w:r>
      <w:r w:rsidRPr="005663C5">
        <w:rPr>
          <w:rFonts w:asciiTheme="minorHAnsi" w:eastAsia="SimSun" w:hAnsiTheme="minorHAnsi" w:cstheme="minorHAnsi" w:hint="eastAsia"/>
          <w:szCs w:val="24"/>
          <w:lang w:eastAsia="zh-CN"/>
        </w:rPr>
        <w:t xml:space="preserve"> single DCI based </w:t>
      </w:r>
      <w:r w:rsidRPr="005663C5">
        <w:rPr>
          <w:rFonts w:asciiTheme="minorHAnsi" w:eastAsia="SimSun" w:hAnsiTheme="minorHAnsi" w:cstheme="minorHAnsi"/>
          <w:szCs w:val="24"/>
          <w:lang w:eastAsia="zh-CN"/>
        </w:rPr>
        <w:t>transmission</w:t>
      </w:r>
      <w:r w:rsidRPr="005663C5">
        <w:rPr>
          <w:rFonts w:asciiTheme="minorHAnsi" w:eastAsia="SimSun" w:hAnsiTheme="minorHAnsi" w:cstheme="minorHAnsi" w:hint="eastAsia"/>
          <w:szCs w:val="24"/>
          <w:lang w:eastAsia="zh-CN"/>
        </w:rPr>
        <w:t xml:space="preserve"> schemes  and the </w:t>
      </w:r>
      <w:r w:rsidRPr="005663C5">
        <w:rPr>
          <w:rFonts w:asciiTheme="minorHAnsi" w:eastAsia="SimSun" w:hAnsiTheme="minorHAnsi" w:cstheme="minorHAnsi"/>
          <w:szCs w:val="24"/>
          <w:lang w:eastAsia="zh-CN"/>
        </w:rPr>
        <w:t>detailed</w:t>
      </w:r>
      <w:r w:rsidRPr="005663C5">
        <w:rPr>
          <w:rFonts w:asciiTheme="minorHAnsi" w:eastAsia="SimSun" w:hAnsiTheme="minorHAnsi" w:cstheme="minorHAnsi" w:hint="eastAsia"/>
          <w:szCs w:val="24"/>
          <w:lang w:eastAsia="zh-CN"/>
        </w:rPr>
        <w:t xml:space="preserve"> selection of transmission schemes; </w:t>
      </w:r>
      <w:r w:rsidRPr="005663C5">
        <w:rPr>
          <w:rFonts w:asciiTheme="minorHAnsi" w:eastAsia="SimSun" w:hAnsiTheme="minorHAnsi" w:cstheme="minorHAnsi"/>
          <w:szCs w:val="24"/>
          <w:lang w:eastAsia="zh-CN"/>
        </w:rPr>
        <w:t>suggest</w:t>
      </w:r>
      <w:r w:rsidRPr="005663C5">
        <w:rPr>
          <w:rFonts w:asciiTheme="minorHAnsi" w:eastAsia="SimSun" w:hAnsiTheme="minorHAnsi" w:cstheme="minorHAnsi" w:hint="eastAsia"/>
          <w:szCs w:val="24"/>
          <w:lang w:eastAsia="zh-CN"/>
        </w:rPr>
        <w:t xml:space="preserve"> to discuss and identify the difference from UE processing aspect compared to existing URLLC test cases (URLLC WI) and </w:t>
      </w:r>
      <w:proofErr w:type="spellStart"/>
      <w:r w:rsidRPr="005663C5">
        <w:rPr>
          <w:rFonts w:asciiTheme="minorHAnsi" w:eastAsia="SimSun" w:hAnsiTheme="minorHAnsi" w:cstheme="minorHAnsi" w:hint="eastAsia"/>
          <w:szCs w:val="24"/>
          <w:lang w:eastAsia="zh-CN"/>
        </w:rPr>
        <w:t>eMBB</w:t>
      </w:r>
      <w:proofErr w:type="spellEnd"/>
      <w:r w:rsidRPr="005663C5">
        <w:rPr>
          <w:rFonts w:asciiTheme="minorHAnsi" w:eastAsia="SimSun" w:hAnsiTheme="minorHAnsi" w:cstheme="minorHAnsi" w:hint="eastAsia"/>
          <w:szCs w:val="24"/>
          <w:lang w:eastAsia="zh-CN"/>
        </w:rPr>
        <w:t xml:space="preserve"> operation multi-panel/TRP </w:t>
      </w:r>
      <w:r w:rsidRPr="005663C5">
        <w:rPr>
          <w:rFonts w:asciiTheme="minorHAnsi" w:eastAsia="SimSun" w:hAnsiTheme="minorHAnsi" w:cstheme="minorHAnsi"/>
          <w:szCs w:val="24"/>
          <w:lang w:eastAsia="zh-CN"/>
        </w:rPr>
        <w:t>transmission</w:t>
      </w:r>
      <w:r w:rsidRPr="005663C5">
        <w:rPr>
          <w:rFonts w:asciiTheme="minorHAnsi" w:eastAsia="SimSun" w:hAnsiTheme="minorHAnsi" w:cstheme="minorHAnsi" w:hint="eastAsia"/>
          <w:szCs w:val="24"/>
          <w:lang w:eastAsia="zh-CN"/>
        </w:rPr>
        <w:t xml:space="preserve"> scheme test cases</w:t>
      </w:r>
    </w:p>
    <w:p w14:paraId="7D1CE339" w14:textId="77777777" w:rsidR="00025C66" w:rsidRPr="005663C5" w:rsidRDefault="00025C66" w:rsidP="005B4802">
      <w:pPr>
        <w:rPr>
          <w:i/>
          <w:color w:val="0070C0"/>
          <w:lang w:eastAsia="zh-CN"/>
        </w:rPr>
      </w:pPr>
    </w:p>
    <w:p w14:paraId="2B9AD2A9"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2</w:t>
      </w:r>
      <w:r>
        <w:rPr>
          <w:rFonts w:asciiTheme="minorHAnsi" w:hAnsiTheme="minorHAnsi" w:cstheme="minorHAnsi"/>
          <w:b/>
          <w:color w:val="000000" w:themeColor="text1"/>
          <w:u w:val="single"/>
          <w:lang w:eastAsia="ko-KR"/>
        </w:rPr>
        <w:t>: Necessity of introducing test case(s) for multi-panel/TRP transmission schemes in</w:t>
      </w:r>
      <w:r>
        <w:rPr>
          <w:rFonts w:asciiTheme="minorHAnsi" w:hAnsiTheme="minorHAnsi" w:cstheme="minorHAnsi"/>
          <w:b/>
          <w:color w:val="000000" w:themeColor="text1"/>
          <w:u w:val="single"/>
          <w:lang w:eastAsia="zh-CN"/>
        </w:rPr>
        <w:t xml:space="preserve"> FR2</w:t>
      </w:r>
    </w:p>
    <w:p w14:paraId="03F42018" w14:textId="77777777" w:rsidR="005663C5" w:rsidRPr="005663C5" w:rsidRDefault="005663C5" w:rsidP="005663C5">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61DC7560" w14:textId="642E69FB" w:rsidR="005663C5" w:rsidRDefault="005663C5" w:rsidP="005663C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No (Huawei,</w:t>
      </w:r>
      <w:r>
        <w:rPr>
          <w:rFonts w:asciiTheme="minorHAnsi" w:eastAsia="SimSun" w:hAnsiTheme="minorHAnsi" w:cstheme="minorHAnsi"/>
          <w:color w:val="000000" w:themeColor="text1"/>
          <w:szCs w:val="24"/>
          <w:lang w:eastAsia="zh-CN"/>
        </w:rPr>
        <w:t xml:space="preserve"> Intel, Ericsson, Apple, Qualcomm</w:t>
      </w:r>
      <w:r>
        <w:rPr>
          <w:rFonts w:asciiTheme="minorHAnsi" w:eastAsia="SimSun" w:hAnsiTheme="minorHAnsi" w:cstheme="minorHAnsi" w:hint="eastAsia"/>
          <w:color w:val="000000" w:themeColor="text1"/>
          <w:szCs w:val="24"/>
          <w:lang w:eastAsia="zh-CN"/>
        </w:rPr>
        <w:t>)</w:t>
      </w:r>
    </w:p>
    <w:p w14:paraId="3CF9C43D" w14:textId="77777777" w:rsidR="005663C5" w:rsidRDefault="005663C5" w:rsidP="005663C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w:t>
      </w:r>
      <w:r>
        <w:rPr>
          <w:rFonts w:asciiTheme="minorHAnsi" w:eastAsia="SimSun" w:hAnsiTheme="minorHAnsi" w:cstheme="minorHAnsi"/>
          <w:color w:val="000000" w:themeColor="text1"/>
          <w:szCs w:val="24"/>
          <w:lang w:eastAsia="zh-CN"/>
        </w:rPr>
        <w:t>2 (Samsung)</w:t>
      </w:r>
      <w:r>
        <w:rPr>
          <w:rFonts w:asciiTheme="minorHAnsi" w:eastAsia="SimSun" w:hAnsiTheme="minorHAnsi" w:cstheme="minorHAnsi" w:hint="eastAsia"/>
          <w:color w:val="000000" w:themeColor="text1"/>
          <w:szCs w:val="24"/>
          <w:lang w:eastAsia="zh-CN"/>
        </w:rPr>
        <w:t xml:space="preserve">: </w:t>
      </w:r>
      <w:r w:rsidRPr="00125947">
        <w:rPr>
          <w:rFonts w:asciiTheme="minorHAnsi" w:eastAsia="SimSun" w:hAnsiTheme="minorHAnsi" w:cstheme="minorHAnsi"/>
          <w:color w:val="000000" w:themeColor="text1"/>
          <w:szCs w:val="24"/>
          <w:lang w:eastAsia="zh-CN"/>
        </w:rPr>
        <w:t>Introduce PDSCH demodulation requirements with Multi-Panel/TRP transmi</w:t>
      </w:r>
      <w:r>
        <w:rPr>
          <w:rFonts w:asciiTheme="minorHAnsi" w:eastAsia="SimSun" w:hAnsiTheme="minorHAnsi" w:cstheme="minorHAnsi"/>
          <w:color w:val="000000" w:themeColor="text1"/>
          <w:szCs w:val="24"/>
          <w:lang w:eastAsia="zh-CN"/>
        </w:rPr>
        <w:t>ssion schemes in FR2</w:t>
      </w:r>
    </w:p>
    <w:p w14:paraId="74F1E425" w14:textId="77777777" w:rsidR="0089512C" w:rsidRDefault="0089512C" w:rsidP="0089512C">
      <w:pPr>
        <w:pStyle w:val="Paragraphedeliste"/>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Case 1</w:t>
      </w:r>
      <w:r>
        <w:rPr>
          <w:rFonts w:asciiTheme="minorHAnsi" w:eastAsia="SimSun" w:hAnsiTheme="minorHAnsi" w:cstheme="minorHAnsi"/>
          <w:color w:val="000000" w:themeColor="text1"/>
          <w:szCs w:val="24"/>
          <w:lang w:eastAsia="zh-CN"/>
        </w:rPr>
        <w:t xml:space="preserve">: Single </w:t>
      </w:r>
      <w:proofErr w:type="spellStart"/>
      <w:r>
        <w:rPr>
          <w:rFonts w:asciiTheme="minorHAnsi" w:eastAsia="SimSun" w:hAnsiTheme="minorHAnsi" w:cstheme="minorHAnsi"/>
          <w:color w:val="000000" w:themeColor="text1"/>
          <w:szCs w:val="24"/>
          <w:lang w:eastAsia="zh-CN"/>
        </w:rPr>
        <w:t>Tx</w:t>
      </w:r>
      <w:proofErr w:type="spellEnd"/>
      <w:r>
        <w:rPr>
          <w:rFonts w:asciiTheme="minorHAnsi" w:eastAsia="SimSun" w:hAnsiTheme="minorHAnsi" w:cstheme="minorHAnsi"/>
          <w:color w:val="000000" w:themeColor="text1"/>
          <w:szCs w:val="24"/>
          <w:lang w:eastAsia="zh-CN"/>
        </w:rPr>
        <w:t>/Rx beam with same QCL Type-D for multi-TRP transmission (</w:t>
      </w:r>
      <w:proofErr w:type="spellStart"/>
      <w:r>
        <w:rPr>
          <w:rFonts w:asciiTheme="minorHAnsi" w:eastAsia="SimSun" w:hAnsiTheme="minorHAnsi" w:cstheme="minorHAnsi"/>
          <w:color w:val="000000" w:themeColor="text1"/>
          <w:szCs w:val="24"/>
          <w:lang w:eastAsia="zh-CN"/>
        </w:rPr>
        <w:t>eMBB</w:t>
      </w:r>
      <w:proofErr w:type="spellEnd"/>
      <w:r>
        <w:rPr>
          <w:rFonts w:asciiTheme="minorHAnsi" w:eastAsia="SimSun" w:hAnsiTheme="minorHAnsi" w:cstheme="minorHAnsi"/>
          <w:color w:val="000000" w:themeColor="text1"/>
          <w:szCs w:val="24"/>
          <w:lang w:eastAsia="zh-CN"/>
        </w:rPr>
        <w:t xml:space="preserve">). </w:t>
      </w:r>
    </w:p>
    <w:p w14:paraId="6D5BC718" w14:textId="3E1DDD99" w:rsidR="0089512C" w:rsidRPr="0089512C" w:rsidRDefault="0089512C" w:rsidP="0089512C">
      <w:pPr>
        <w:pStyle w:val="Paragraphedeliste"/>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Case 2</w:t>
      </w:r>
      <w:r>
        <w:rPr>
          <w:rFonts w:asciiTheme="minorHAnsi" w:eastAsia="SimSun" w:hAnsiTheme="minorHAnsi" w:cstheme="minorHAnsi"/>
          <w:color w:val="000000" w:themeColor="text1"/>
          <w:szCs w:val="24"/>
          <w:lang w:eastAsia="zh-CN"/>
        </w:rPr>
        <w:t>: Multi-TRP transmission with multi-</w:t>
      </w:r>
      <w:proofErr w:type="spellStart"/>
      <w:r>
        <w:rPr>
          <w:rFonts w:asciiTheme="minorHAnsi" w:eastAsia="SimSun" w:hAnsiTheme="minorHAnsi" w:cstheme="minorHAnsi"/>
          <w:color w:val="000000" w:themeColor="text1"/>
          <w:szCs w:val="24"/>
          <w:lang w:eastAsia="zh-CN"/>
        </w:rPr>
        <w:t>Tx</w:t>
      </w:r>
      <w:proofErr w:type="spellEnd"/>
      <w:r>
        <w:rPr>
          <w:rFonts w:asciiTheme="minorHAnsi" w:eastAsia="SimSun" w:hAnsiTheme="minorHAnsi" w:cstheme="minorHAnsi"/>
          <w:color w:val="000000" w:themeColor="text1"/>
          <w:szCs w:val="24"/>
          <w:lang w:eastAsia="zh-CN"/>
        </w:rPr>
        <w:t xml:space="preserve"> beams in TDM manner (URLLC TDM scheme)</w:t>
      </w:r>
    </w:p>
    <w:p w14:paraId="3803BF23" w14:textId="77777777" w:rsidR="005663C5" w:rsidRPr="005663C5" w:rsidRDefault="005663C5" w:rsidP="005663C5">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7316922" w14:textId="72511EE9" w:rsidR="0089512C" w:rsidRPr="00516D0E" w:rsidRDefault="0089512C" w:rsidP="0089512C">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For case 1: further discuss</w:t>
      </w:r>
      <w:r>
        <w:rPr>
          <w:rFonts w:asciiTheme="minorHAnsi" w:eastAsia="SimSun" w:hAnsiTheme="minorHAnsi" w:cstheme="minorHAnsi" w:hint="eastAsia"/>
          <w:color w:val="000000" w:themeColor="text1"/>
          <w:szCs w:val="24"/>
          <w:lang w:eastAsia="zh-CN"/>
        </w:rPr>
        <w:t xml:space="preserve">: </w:t>
      </w:r>
      <w:r w:rsidRPr="00516D0E">
        <w:rPr>
          <w:rFonts w:asciiTheme="minorHAnsi" w:eastAsia="SimSun" w:hAnsiTheme="minorHAnsi" w:cstheme="minorHAnsi"/>
          <w:color w:val="000000" w:themeColor="text1"/>
          <w:szCs w:val="24"/>
          <w:lang w:eastAsia="zh-CN"/>
        </w:rPr>
        <w:t>Whether the scenario with simultaneous transmission</w:t>
      </w:r>
      <w:r>
        <w:rPr>
          <w:rFonts w:asciiTheme="minorHAnsi" w:eastAsia="SimSun" w:hAnsiTheme="minorHAnsi" w:cstheme="minorHAnsi" w:hint="eastAsia"/>
          <w:color w:val="000000" w:themeColor="text1"/>
          <w:szCs w:val="24"/>
          <w:lang w:eastAsia="zh-CN"/>
        </w:rPr>
        <w:t xml:space="preserve"> from </w:t>
      </w:r>
      <w:proofErr w:type="spellStart"/>
      <w:r>
        <w:rPr>
          <w:rFonts w:asciiTheme="minorHAnsi" w:eastAsia="SimSun" w:hAnsiTheme="minorHAnsi" w:cstheme="minorHAnsi" w:hint="eastAsia"/>
          <w:color w:val="000000" w:themeColor="text1"/>
          <w:szCs w:val="24"/>
          <w:lang w:eastAsia="zh-CN"/>
        </w:rPr>
        <w:t>mTRPs</w:t>
      </w:r>
      <w:proofErr w:type="spellEnd"/>
      <w:r w:rsidRPr="00516D0E">
        <w:rPr>
          <w:rFonts w:asciiTheme="minorHAnsi" w:eastAsia="SimSun" w:hAnsiTheme="minorHAnsi" w:cstheme="minorHAnsi"/>
          <w:color w:val="000000" w:themeColor="text1"/>
          <w:szCs w:val="24"/>
          <w:lang w:eastAsia="zh-CN"/>
        </w:rPr>
        <w:t xml:space="preserve"> with single </w:t>
      </w:r>
      <w:proofErr w:type="spellStart"/>
      <w:r w:rsidRPr="00516D0E">
        <w:rPr>
          <w:rFonts w:asciiTheme="minorHAnsi" w:eastAsia="SimSun" w:hAnsiTheme="minorHAnsi" w:cstheme="minorHAnsi"/>
          <w:color w:val="000000" w:themeColor="text1"/>
          <w:szCs w:val="24"/>
          <w:lang w:eastAsia="zh-CN"/>
        </w:rPr>
        <w:t>Tx</w:t>
      </w:r>
      <w:proofErr w:type="spellEnd"/>
      <w:r w:rsidRPr="00516D0E">
        <w:rPr>
          <w:rFonts w:asciiTheme="minorHAnsi" w:eastAsia="SimSun" w:hAnsiTheme="minorHAnsi" w:cstheme="minorHAnsi"/>
          <w:color w:val="000000" w:themeColor="text1"/>
          <w:szCs w:val="24"/>
          <w:lang w:eastAsia="zh-CN"/>
        </w:rPr>
        <w:t>/Rx beam direction (only one QCI type-D), where two panels implemented in the same site or two TRPs located in different sites is valid scenario for FR2</w:t>
      </w:r>
      <w:r>
        <w:rPr>
          <w:rFonts w:asciiTheme="minorHAnsi" w:eastAsia="SimSun" w:hAnsiTheme="minorHAnsi" w:cstheme="minorHAnsi" w:hint="eastAsia"/>
          <w:color w:val="000000" w:themeColor="text1"/>
          <w:szCs w:val="24"/>
          <w:lang w:eastAsia="zh-CN"/>
        </w:rPr>
        <w:t>?</w:t>
      </w:r>
    </w:p>
    <w:p w14:paraId="1B8A5039" w14:textId="77777777" w:rsidR="0089512C" w:rsidRPr="00516D0E" w:rsidRDefault="0089512C" w:rsidP="0089512C">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 xml:space="preserve">For case 2: considering current OTA Test limitation for demodulation test cases, no test cases for case 2 in Rel-16; and further discuss in future release with consideration of test ability issue </w:t>
      </w:r>
    </w:p>
    <w:p w14:paraId="25EBE29B" w14:textId="77777777" w:rsidR="00D365C3" w:rsidRPr="0089512C" w:rsidRDefault="00D365C3" w:rsidP="005B4802">
      <w:pPr>
        <w:rPr>
          <w:i/>
          <w:color w:val="0070C0"/>
          <w:lang w:eastAsia="zh-CN"/>
        </w:rPr>
      </w:pPr>
    </w:p>
    <w:p w14:paraId="06980849" w14:textId="0FFA5966" w:rsidR="0093440B" w:rsidRPr="005663C5" w:rsidRDefault="0093440B" w:rsidP="0093440B">
      <w:pPr>
        <w:pStyle w:val="Titre3"/>
        <w:rPr>
          <w:sz w:val="24"/>
          <w:szCs w:val="16"/>
          <w:lang w:val="en-US"/>
        </w:rPr>
      </w:pPr>
      <w:r w:rsidRPr="005663C5">
        <w:rPr>
          <w:sz w:val="24"/>
          <w:szCs w:val="16"/>
          <w:lang w:val="en-US"/>
        </w:rPr>
        <w:t xml:space="preserve">Sub-topic 1-2: </w:t>
      </w:r>
      <w:r w:rsidR="0089512C">
        <w:rPr>
          <w:sz w:val="24"/>
          <w:szCs w:val="16"/>
          <w:lang w:val="en-US"/>
        </w:rPr>
        <w:t>G</w:t>
      </w:r>
      <w:r w:rsidR="0089512C" w:rsidRPr="000619C4">
        <w:rPr>
          <w:sz w:val="24"/>
          <w:szCs w:val="16"/>
          <w:lang w:val="en-US"/>
        </w:rPr>
        <w:t>eneric test set-up</w:t>
      </w:r>
    </w:p>
    <w:p w14:paraId="292F82E4" w14:textId="77777777" w:rsidR="0007286A" w:rsidRDefault="0007286A" w:rsidP="0089512C">
      <w:pPr>
        <w:rPr>
          <w:rFonts w:asciiTheme="minorHAnsi" w:hAnsiTheme="minorHAnsi" w:cstheme="minorHAnsi"/>
          <w:b/>
          <w:color w:val="000000" w:themeColor="text1"/>
          <w:u w:val="single"/>
          <w:lang w:eastAsia="ko-KR"/>
        </w:rPr>
      </w:pPr>
    </w:p>
    <w:p w14:paraId="4D67D6EB" w14:textId="44E13C97" w:rsidR="0089512C" w:rsidRDefault="00580C21"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ko-KR"/>
        </w:rPr>
        <w:t>1</w:t>
      </w:r>
      <w:r>
        <w:rPr>
          <w:rFonts w:asciiTheme="minorHAnsi" w:hAnsiTheme="minorHAnsi" w:cstheme="minorHAnsi"/>
          <w:b/>
          <w:color w:val="000000" w:themeColor="text1"/>
          <w:u w:val="single"/>
          <w:lang w:eastAsia="ko-KR"/>
        </w:rPr>
        <w:t>: Reference for timing offset/frequency offset</w:t>
      </w:r>
      <w:r>
        <w:rPr>
          <w:rFonts w:asciiTheme="minorHAnsi" w:hAnsiTheme="minorHAnsi" w:cstheme="minorHAnsi" w:hint="eastAsia"/>
          <w:b/>
          <w:color w:val="000000" w:themeColor="text1"/>
          <w:u w:val="single"/>
          <w:lang w:eastAsia="zh-CN"/>
        </w:rPr>
        <w:t xml:space="preserve"> set-up</w:t>
      </w:r>
    </w:p>
    <w:p w14:paraId="29EDC8EB" w14:textId="77777777" w:rsidR="0089512C" w:rsidRPr="005663C5" w:rsidRDefault="0089512C" w:rsidP="0089512C">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A40AE45" w14:textId="04B91DB6" w:rsidR="0089512C" w:rsidRDefault="0089512C" w:rsidP="0089512C">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516D0E">
        <w:rPr>
          <w:rFonts w:asciiTheme="minorHAnsi" w:eastAsia="SimSun" w:hAnsiTheme="minorHAnsi" w:cstheme="minorHAnsi"/>
          <w:color w:val="000000" w:themeColor="text1"/>
          <w:szCs w:val="24"/>
          <w:lang w:eastAsia="zh-CN"/>
        </w:rPr>
        <w:t>Using TP1 is Reference to define timing and frequency offset</w:t>
      </w:r>
      <w:r>
        <w:rPr>
          <w:rFonts w:asciiTheme="minorHAnsi" w:eastAsia="SimSun" w:hAnsiTheme="minorHAnsi" w:cstheme="minorHAnsi" w:hint="eastAsia"/>
          <w:color w:val="000000" w:themeColor="text1"/>
          <w:szCs w:val="24"/>
          <w:lang w:eastAsia="zh-CN"/>
        </w:rPr>
        <w:t xml:space="preserve"> (Samsung, Ericsson)</w:t>
      </w:r>
    </w:p>
    <w:p w14:paraId="7689B2E8" w14:textId="77777777" w:rsidR="0089512C" w:rsidRPr="00516D0E" w:rsidRDefault="0089512C" w:rsidP="0089512C">
      <w:pPr>
        <w:pStyle w:val="Paragraphedeliste"/>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Timing offset = time offset among TP2 and TP1</w:t>
      </w:r>
    </w:p>
    <w:p w14:paraId="04561C56" w14:textId="44EC2192" w:rsidR="0089512C" w:rsidRPr="0089512C" w:rsidRDefault="0089512C" w:rsidP="0089512C">
      <w:pPr>
        <w:pStyle w:val="Paragraphedeliste"/>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Frequency offset  = frequency offset among TP2 and TP1</w:t>
      </w:r>
    </w:p>
    <w:p w14:paraId="0B9B02FF" w14:textId="77777777" w:rsidR="0089512C" w:rsidRPr="005663C5" w:rsidRDefault="0089512C" w:rsidP="0089512C">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2E422EE3" w14:textId="536CCB86" w:rsidR="0089512C" w:rsidRDefault="00580C21" w:rsidP="0089512C">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5DB797EE" w14:textId="77777777" w:rsidR="0089512C" w:rsidRPr="0089512C" w:rsidRDefault="0089512C" w:rsidP="0089512C">
      <w:pPr>
        <w:spacing w:after="120" w:line="259" w:lineRule="auto"/>
        <w:rPr>
          <w:rFonts w:asciiTheme="minorHAnsi" w:hAnsiTheme="minorHAnsi" w:cstheme="minorHAnsi"/>
          <w:color w:val="000000" w:themeColor="text1"/>
          <w:szCs w:val="24"/>
          <w:lang w:eastAsia="zh-CN"/>
        </w:rPr>
      </w:pPr>
    </w:p>
    <w:p w14:paraId="4E355538" w14:textId="77777777" w:rsidR="0089512C" w:rsidRDefault="0089512C" w:rsidP="0089512C">
      <w:pPr>
        <w:rPr>
          <w:b/>
          <w:bCs/>
          <w:lang w:eastAsia="zh-CN"/>
        </w:rPr>
      </w:pPr>
      <w:r>
        <w:rPr>
          <w:rFonts w:asciiTheme="minorHAnsi" w:eastAsiaTheme="minorEastAsia" w:hAnsiTheme="minorHAnsi" w:cstheme="minorHAnsi" w:hint="eastAsia"/>
          <w:b/>
          <w:color w:val="000000" w:themeColor="text1"/>
          <w:u w:val="single"/>
          <w:lang w:eastAsia="zh-CN"/>
        </w:rPr>
        <w:t xml:space="preserve">Issue 1-2-2: </w:t>
      </w:r>
      <w:r w:rsidRPr="00B7503C">
        <w:rPr>
          <w:b/>
          <w:bCs/>
          <w:lang w:eastAsia="en-GB"/>
        </w:rPr>
        <w:t>Baseline receiver assumption for FFT window timing</w:t>
      </w:r>
    </w:p>
    <w:p w14:paraId="7BE7E119" w14:textId="77777777" w:rsidR="0089512C" w:rsidRDefault="0089512C" w:rsidP="0089512C">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UE receiver implementation is agreed in RAN4#94bis-e meeting</w:t>
      </w:r>
    </w:p>
    <w:tbl>
      <w:tblPr>
        <w:tblStyle w:val="Grilledutableau"/>
        <w:tblW w:w="0" w:type="auto"/>
        <w:tblInd w:w="400" w:type="dxa"/>
        <w:tblLook w:val="04A0" w:firstRow="1" w:lastRow="0" w:firstColumn="1" w:lastColumn="0" w:noHBand="0" w:noVBand="1"/>
      </w:tblPr>
      <w:tblGrid>
        <w:gridCol w:w="9231"/>
      </w:tblGrid>
      <w:tr w:rsidR="0089512C" w14:paraId="47A7F7C3" w14:textId="77777777" w:rsidTr="00DD6413">
        <w:tc>
          <w:tcPr>
            <w:tcW w:w="9857" w:type="dxa"/>
          </w:tcPr>
          <w:p w14:paraId="09B38953" w14:textId="77777777" w:rsidR="0089512C" w:rsidRPr="00516D0E" w:rsidRDefault="0089512C" w:rsidP="00DD6413">
            <w:pPr>
              <w:overflowPunct/>
              <w:autoSpaceDE/>
              <w:autoSpaceDN/>
              <w:adjustRightInd/>
              <w:spacing w:after="120"/>
              <w:textAlignment w:val="auto"/>
              <w:rPr>
                <w:rFonts w:asciiTheme="minorHAnsi" w:eastAsia="SimSun" w:hAnsiTheme="minorHAnsi" w:cstheme="minorHAnsi"/>
                <w:color w:val="000000" w:themeColor="text1"/>
                <w:szCs w:val="24"/>
                <w:lang w:eastAsia="zh-CN"/>
              </w:rPr>
            </w:pPr>
            <w:r w:rsidRPr="00516D0E">
              <w:rPr>
                <w:rFonts w:asciiTheme="minorHAnsi" w:hAnsiTheme="minorHAnsi" w:cstheme="minorHAnsi"/>
                <w:sz w:val="16"/>
                <w:szCs w:val="16"/>
                <w:highlight w:val="green"/>
                <w:lang w:val="en-US" w:eastAsia="zh-CN"/>
              </w:rPr>
              <w:t>The test case design should be ensure receiver implementation agnostic with assumption of single FFT operation</w:t>
            </w:r>
          </w:p>
        </w:tc>
      </w:tr>
    </w:tbl>
    <w:p w14:paraId="6D2264D4" w14:textId="77777777" w:rsidR="00470F04" w:rsidRPr="0089512C" w:rsidRDefault="00470F04" w:rsidP="0093440B">
      <w:pPr>
        <w:rPr>
          <w:i/>
          <w:color w:val="0070C0"/>
          <w:lang w:eastAsia="zh-CN"/>
        </w:rPr>
      </w:pPr>
    </w:p>
    <w:p w14:paraId="48179E33" w14:textId="77777777" w:rsidR="0089512C" w:rsidRDefault="0089512C" w:rsidP="0089512C">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21C35929" w14:textId="53EDF3EA" w:rsidR="0089512C" w:rsidRDefault="0089512C" w:rsidP="0089512C">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color w:val="000000" w:themeColor="text1"/>
          <w:szCs w:val="24"/>
          <w:lang w:eastAsia="zh-CN"/>
        </w:rPr>
        <w:t>Option 1: Using TP1 is Reference to define timing and frequency offset</w:t>
      </w:r>
      <w:r w:rsidRPr="0089512C">
        <w:rPr>
          <w:rFonts w:asciiTheme="minorHAnsi" w:eastAsia="SimSun" w:hAnsiTheme="minorHAnsi" w:cstheme="minorHAnsi" w:hint="eastAsia"/>
          <w:color w:val="000000" w:themeColor="text1"/>
          <w:szCs w:val="24"/>
          <w:lang w:eastAsia="zh-CN"/>
        </w:rPr>
        <w:t xml:space="preserve"> (Samsung, Ericsson)</w:t>
      </w:r>
    </w:p>
    <w:p w14:paraId="1640D296" w14:textId="77777777" w:rsidR="0089512C" w:rsidRPr="0089512C" w:rsidRDefault="0089512C" w:rsidP="0089512C">
      <w:pPr>
        <w:pStyle w:val="Paragraphedeliste"/>
        <w:numPr>
          <w:ilvl w:val="1"/>
          <w:numId w:val="4"/>
        </w:numPr>
        <w:overflowPunct/>
        <w:autoSpaceDE/>
        <w:autoSpaceDN/>
        <w:adjustRightInd/>
        <w:spacing w:after="120" w:line="259" w:lineRule="auto"/>
        <w:ind w:left="1440" w:firstLineChars="0"/>
        <w:textAlignment w:val="auto"/>
        <w:rPr>
          <w:rFonts w:asciiTheme="minorHAnsi" w:hAnsiTheme="minorHAnsi" w:cstheme="minorHAnsi"/>
          <w:color w:val="000000" w:themeColor="text1"/>
          <w:szCs w:val="24"/>
          <w:lang w:eastAsia="zh-CN"/>
        </w:rPr>
      </w:pPr>
      <w:r w:rsidRPr="004D5F01">
        <w:rPr>
          <w:rFonts w:asciiTheme="minorHAnsi" w:eastAsia="SimSun" w:hAnsiTheme="minorHAnsi" w:cstheme="minorHAnsi"/>
          <w:color w:val="000000" w:themeColor="text1"/>
          <w:szCs w:val="24"/>
          <w:lang w:eastAsia="zh-CN"/>
        </w:rPr>
        <w:t xml:space="preserve">Option 2: </w:t>
      </w:r>
      <w:r w:rsidRPr="00516D0E">
        <w:rPr>
          <w:rFonts w:asciiTheme="minorHAnsi" w:eastAsia="SimSun" w:hAnsiTheme="minorHAnsi" w:cstheme="minorHAnsi"/>
          <w:color w:val="000000" w:themeColor="text1"/>
          <w:szCs w:val="24"/>
          <w:lang w:eastAsia="zh-CN"/>
        </w:rPr>
        <w:t>Define performance requirements in receiver agonistic manner</w:t>
      </w:r>
      <w:r>
        <w:rPr>
          <w:rFonts w:asciiTheme="minorHAnsi" w:eastAsia="SimSun" w:hAnsiTheme="minorHAnsi" w:cstheme="minorHAnsi" w:hint="eastAsia"/>
          <w:color w:val="000000" w:themeColor="text1"/>
          <w:szCs w:val="24"/>
          <w:lang w:eastAsia="zh-CN"/>
        </w:rPr>
        <w:t xml:space="preserve"> (Samsung)</w:t>
      </w:r>
    </w:p>
    <w:p w14:paraId="7DAD6A9E" w14:textId="60B451B9" w:rsidR="0089512C" w:rsidRPr="0089512C" w:rsidRDefault="0089512C" w:rsidP="0089512C">
      <w:pPr>
        <w:pStyle w:val="Paragraphedeliste"/>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w:t>
      </w:r>
      <w:r w:rsidRPr="0089512C">
        <w:rPr>
          <w:rFonts w:asciiTheme="minorHAnsi" w:eastAsia="SimSun" w:hAnsiTheme="minorHAnsi" w:cstheme="minorHAnsi"/>
          <w:color w:val="000000" w:themeColor="text1"/>
          <w:szCs w:val="24"/>
          <w:lang w:eastAsia="zh-CN"/>
        </w:rPr>
        <w:t>o need to align the receiver assumption, FFT window adjustment strategy up to UE implementation as well as proper performance ensured by requirements</w:t>
      </w:r>
    </w:p>
    <w:p w14:paraId="343F781E" w14:textId="77777777" w:rsidR="0089512C" w:rsidRDefault="0089512C" w:rsidP="0089512C">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w:t>
      </w:r>
      <w:r w:rsidRPr="00516D0E">
        <w:rPr>
          <w:rFonts w:asciiTheme="minorHAnsi" w:eastAsia="SimSun" w:hAnsiTheme="minorHAnsi" w:cstheme="minorHAnsi"/>
          <w:color w:val="000000" w:themeColor="text1"/>
          <w:szCs w:val="24"/>
          <w:lang w:eastAsia="zh-CN"/>
        </w:rPr>
        <w:t>Assume the UE always fixes its FFT timing based on TCI state #0 (TP1) to define RAN4 performance requirements for multi-TRP schemes</w:t>
      </w:r>
      <w:r>
        <w:rPr>
          <w:rFonts w:asciiTheme="minorHAnsi" w:eastAsia="SimSun" w:hAnsiTheme="minorHAnsi" w:cstheme="minorHAnsi" w:hint="eastAsia"/>
          <w:color w:val="000000" w:themeColor="text1"/>
          <w:szCs w:val="24"/>
          <w:lang w:eastAsia="zh-CN"/>
        </w:rPr>
        <w:t xml:space="preserve"> </w:t>
      </w:r>
      <w:r w:rsidRPr="00516D0E">
        <w:rPr>
          <w:rFonts w:asciiTheme="minorHAnsi" w:eastAsia="SimSun" w:hAnsiTheme="minorHAnsi" w:cstheme="minorHAnsi"/>
          <w:color w:val="000000" w:themeColor="text1"/>
          <w:szCs w:val="24"/>
          <w:lang w:eastAsia="zh-CN"/>
        </w:rPr>
        <w:t>(Qualcomm, Apple)</w:t>
      </w:r>
    </w:p>
    <w:p w14:paraId="6957AADA" w14:textId="7D10028B" w:rsidR="0089512C" w:rsidRPr="0089512C" w:rsidRDefault="0089512C" w:rsidP="0089512C">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4: </w:t>
      </w:r>
      <w:r w:rsidRPr="00516D0E">
        <w:rPr>
          <w:rFonts w:asciiTheme="minorHAnsi" w:eastAsia="SimSun" w:hAnsiTheme="minorHAnsi" w:cstheme="minorHAnsi"/>
          <w:color w:val="000000" w:themeColor="text1"/>
          <w:szCs w:val="24"/>
          <w:lang w:eastAsia="zh-CN"/>
        </w:rPr>
        <w:t>UE receiver for multi-TRP PDSCH demodulation requirements is up to UE implementation. For alignment purpose, RAN4 should assume that UE always sets the FFT timing based on TCI state #0 (TRP1)</w:t>
      </w:r>
      <w:r>
        <w:rPr>
          <w:rFonts w:asciiTheme="minorHAnsi" w:eastAsia="SimSun" w:hAnsiTheme="minorHAnsi" w:cstheme="minorHAnsi" w:hint="eastAsia"/>
          <w:color w:val="000000" w:themeColor="text1"/>
          <w:szCs w:val="24"/>
          <w:lang w:eastAsia="zh-CN"/>
        </w:rPr>
        <w:t xml:space="preserve"> (Ericsson)</w:t>
      </w:r>
    </w:p>
    <w:p w14:paraId="668BF1AD" w14:textId="77777777" w:rsidR="0089512C" w:rsidRPr="005663C5" w:rsidRDefault="0089512C" w:rsidP="0089512C">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2CD24D36" w14:textId="20880862" w:rsidR="00CE4BA2" w:rsidRDefault="00580C21" w:rsidP="00580C21">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80C21">
        <w:rPr>
          <w:rFonts w:asciiTheme="minorHAnsi" w:eastAsia="SimSun" w:hAnsiTheme="minorHAnsi" w:cstheme="minorHAnsi"/>
          <w:color w:val="000000" w:themeColor="text1"/>
          <w:szCs w:val="24"/>
          <w:lang w:eastAsia="zh-CN"/>
        </w:rPr>
        <w:t>It’s up to UE implementation for FFT windowing timing adjustment strategy; Define performance requirements in receiver agonistic manner. Meanwhile define RAN4 performance requirements based on the assumption of UE fixed FFT timing based on TCI state #0 (TP1 i.e. SSB only transmitted from TP1).</w:t>
      </w:r>
    </w:p>
    <w:p w14:paraId="114B70EA" w14:textId="77777777" w:rsidR="00580C21" w:rsidRPr="00580C21" w:rsidRDefault="00580C21" w:rsidP="00580C21">
      <w:pPr>
        <w:pStyle w:val="Paragraphedeliste"/>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2617E110" w14:textId="77777777" w:rsidR="0089512C" w:rsidRDefault="0089512C"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3</w:t>
      </w:r>
      <w:r>
        <w:rPr>
          <w:rFonts w:asciiTheme="minorHAnsi" w:hAnsiTheme="minorHAnsi" w:cstheme="minorHAnsi"/>
          <w:b/>
          <w:color w:val="000000" w:themeColor="text1"/>
          <w:u w:val="single"/>
          <w:lang w:eastAsia="ko-KR"/>
        </w:rPr>
        <w:t>: Timing offset among multi-panel/TRP (FR1 only)</w:t>
      </w:r>
    </w:p>
    <w:p w14:paraId="1BE0A49A" w14:textId="77777777" w:rsidR="0089512C" w:rsidRDefault="0089512C" w:rsidP="0089512C">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356F4145" w14:textId="77777777" w:rsidR="0089512C" w:rsidRDefault="0089512C" w:rsidP="0089512C">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Set timing offset of first path from two TRPs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SimSun" w:hAnsiTheme="minorHAnsi" w:cstheme="minorHAnsi"/>
          <w:color w:val="000000" w:themeColor="text1"/>
          <w:szCs w:val="24"/>
          <w:lang w:eastAsia="zh-CN"/>
        </w:rPr>
        <w:t xml:space="preserve">, </w:t>
      </w:r>
      <m:oMath>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r>
          <m:rPr>
            <m:sty m:val="p"/>
          </m:rPr>
          <w:rPr>
            <w:rFonts w:ascii="Cambria Math" w:eastAsia="Cambria Math" w:hAnsi="Cambria Math" w:cstheme="minorHAnsi"/>
            <w:color w:val="000000" w:themeColor="text1"/>
            <w:szCs w:val="24"/>
            <w:lang w:eastAsia="zh-CN"/>
          </w:rPr>
          <m:t xml:space="preserve"> </m:t>
        </m:r>
      </m:oMath>
      <w:r>
        <w:rPr>
          <w:rFonts w:asciiTheme="minorHAnsi" w:eastAsia="SimSun" w:hAnsiTheme="minorHAnsi" w:cstheme="minorHAnsi"/>
          <w:color w:val="000000" w:themeColor="text1"/>
          <w:szCs w:val="24"/>
          <w:lang w:eastAsia="zh-CN"/>
        </w:rPr>
        <w:t>= [-0.5, 2]μs</w:t>
      </w:r>
      <w:r>
        <w:rPr>
          <w:rFonts w:asciiTheme="minorHAnsi" w:eastAsia="SimSun" w:hAnsiTheme="minorHAnsi" w:cstheme="minorHAnsi" w:hint="eastAsia"/>
          <w:color w:val="000000" w:themeColor="text1"/>
          <w:szCs w:val="24"/>
          <w:lang w:eastAsia="zh-CN"/>
        </w:rPr>
        <w:t xml:space="preserve"> (Samsung</w:t>
      </w:r>
      <w:r>
        <w:rPr>
          <w:rFonts w:asciiTheme="minorHAnsi" w:eastAsia="SimSun" w:hAnsiTheme="minorHAnsi" w:cstheme="minorHAnsi"/>
          <w:color w:val="000000" w:themeColor="text1"/>
          <w:szCs w:val="24"/>
          <w:lang w:eastAsia="zh-CN"/>
        </w:rPr>
        <w:t>, Ericsson</w:t>
      </w:r>
      <w:r>
        <w:rPr>
          <w:rFonts w:asciiTheme="minorHAnsi" w:eastAsia="SimSun" w:hAnsiTheme="minorHAnsi" w:cstheme="minorHAnsi" w:hint="eastAsia"/>
          <w:color w:val="000000" w:themeColor="text1"/>
          <w:szCs w:val="24"/>
          <w:lang w:eastAsia="zh-CN"/>
        </w:rPr>
        <w:t xml:space="preserve">) </w:t>
      </w:r>
    </w:p>
    <w:p w14:paraId="0827BE53" w14:textId="77777777" w:rsidR="0089512C" w:rsidRDefault="0089512C" w:rsidP="0089512C">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 xml:space="preserve">Not consider negative timing offset, and set timing offset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SimSun" w:hAnsiTheme="minorHAnsi" w:cstheme="minorHAnsi"/>
          <w:color w:val="000000" w:themeColor="text1"/>
          <w:szCs w:val="24"/>
          <w:lang w:eastAsia="zh-CN"/>
        </w:rPr>
        <w:t>, only TO = 2us for 15 kHz SCS, and TO = 1us for 30 kHz SCS</w:t>
      </w:r>
      <w:r>
        <w:rPr>
          <w:rFonts w:asciiTheme="minorHAnsi" w:eastAsia="SimSun" w:hAnsiTheme="minorHAnsi" w:cstheme="minorHAnsi" w:hint="eastAsia"/>
          <w:color w:val="000000" w:themeColor="text1"/>
          <w:szCs w:val="24"/>
          <w:lang w:eastAsia="zh-CN"/>
        </w:rPr>
        <w:t xml:space="preserve"> (Huawei)</w:t>
      </w:r>
    </w:p>
    <w:p w14:paraId="60460274" w14:textId="35249350" w:rsidR="0089512C" w:rsidRPr="0089512C" w:rsidRDefault="0089512C" w:rsidP="0089512C">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Set timing offset TO =2us and TO=-0.5us for both 15KHz and 30KHz SCS, not scaled with SCS (Intel)</w:t>
      </w:r>
    </w:p>
    <w:p w14:paraId="3B12F9CC" w14:textId="77777777" w:rsidR="0089512C" w:rsidRPr="005663C5" w:rsidRDefault="0089512C" w:rsidP="0089512C">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07ED32FA" w14:textId="77777777" w:rsidR="0089512C" w:rsidRDefault="0089512C" w:rsidP="0089512C">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Positive time offset</w:t>
      </w:r>
    </w:p>
    <w:p w14:paraId="4D8394D4" w14:textId="3E46AE76" w:rsidR="0089512C" w:rsidRDefault="0089512C" w:rsidP="0089512C">
      <w:pPr>
        <w:pStyle w:val="Paragraphedeliste"/>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F</w:t>
      </w:r>
      <w:r>
        <w:rPr>
          <w:rFonts w:asciiTheme="minorHAnsi" w:eastAsia="SimSun" w:hAnsiTheme="minorHAnsi" w:cstheme="minorHAnsi" w:hint="eastAsia"/>
          <w:color w:val="000000" w:themeColor="text1"/>
          <w:szCs w:val="24"/>
          <w:lang w:eastAsia="zh-CN"/>
        </w:rPr>
        <w:t>or FR1 FDD with 15kHz : 2us</w:t>
      </w:r>
    </w:p>
    <w:p w14:paraId="389FB6FD" w14:textId="627E9F8B" w:rsidR="0089512C" w:rsidRPr="0089512C" w:rsidRDefault="0089512C" w:rsidP="0089512C">
      <w:pPr>
        <w:pStyle w:val="Paragraphedeliste"/>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For FR1 TDD with 30kHz: further </w:t>
      </w:r>
      <w:r>
        <w:rPr>
          <w:rFonts w:asciiTheme="minorHAnsi" w:eastAsia="SimSun" w:hAnsiTheme="minorHAnsi" w:cstheme="minorHAnsi"/>
          <w:color w:val="000000" w:themeColor="text1"/>
          <w:szCs w:val="24"/>
          <w:lang w:eastAsia="zh-CN"/>
        </w:rPr>
        <w:t>down</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select</w:t>
      </w:r>
      <w:r>
        <w:rPr>
          <w:rFonts w:asciiTheme="minorHAnsi" w:eastAsia="SimSun" w:hAnsiTheme="minorHAnsi" w:cstheme="minorHAnsi" w:hint="eastAsia"/>
          <w:color w:val="000000" w:themeColor="text1"/>
          <w:szCs w:val="24"/>
          <w:lang w:eastAsia="zh-CN"/>
        </w:rPr>
        <w:t xml:space="preserve"> among 2us/1us</w:t>
      </w:r>
    </w:p>
    <w:p w14:paraId="605C569B" w14:textId="77777777" w:rsidR="0089512C" w:rsidRPr="0089512C" w:rsidRDefault="0089512C" w:rsidP="0089512C">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Negative</w:t>
      </w:r>
      <w:r w:rsidRPr="0089512C">
        <w:rPr>
          <w:rFonts w:asciiTheme="minorHAnsi" w:eastAsia="SimSun" w:hAnsiTheme="minorHAnsi" w:cstheme="minorHAnsi"/>
          <w:color w:val="000000" w:themeColor="text1"/>
          <w:szCs w:val="24"/>
          <w:lang w:eastAsia="zh-CN"/>
        </w:rPr>
        <w:t xml:space="preserve"> time offset</w:t>
      </w:r>
      <w:r w:rsidRPr="0089512C">
        <w:rPr>
          <w:rFonts w:asciiTheme="minorHAnsi" w:eastAsia="SimSun" w:hAnsiTheme="minorHAnsi" w:cstheme="minorHAnsi" w:hint="eastAsia"/>
          <w:color w:val="000000" w:themeColor="text1"/>
          <w:szCs w:val="24"/>
          <w:lang w:eastAsia="zh-CN"/>
        </w:rPr>
        <w:t xml:space="preserve">: </w:t>
      </w:r>
    </w:p>
    <w:p w14:paraId="7F57894D" w14:textId="559EDA36" w:rsidR="0089512C" w:rsidRPr="0089512C" w:rsidRDefault="0089512C" w:rsidP="0089512C">
      <w:pPr>
        <w:pStyle w:val="Paragraphedeliste"/>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 xml:space="preserve">Issue 1: further discuss whether negative time offset is valid in real deployment scenario?  </w:t>
      </w:r>
      <w:r w:rsidRPr="0089512C">
        <w:rPr>
          <w:rFonts w:asciiTheme="minorHAnsi" w:eastAsia="SimSun" w:hAnsiTheme="minorHAnsi" w:cstheme="minorHAnsi"/>
          <w:color w:val="000000" w:themeColor="text1"/>
          <w:szCs w:val="24"/>
          <w:lang w:eastAsia="zh-CN"/>
        </w:rPr>
        <w:t>A</w:t>
      </w:r>
      <w:r w:rsidRPr="0089512C">
        <w:rPr>
          <w:rFonts w:asciiTheme="minorHAnsi" w:eastAsia="SimSun" w:hAnsiTheme="minorHAnsi" w:cstheme="minorHAnsi" w:hint="eastAsia"/>
          <w:color w:val="000000" w:themeColor="text1"/>
          <w:szCs w:val="24"/>
          <w:lang w:eastAsia="zh-CN"/>
        </w:rPr>
        <w:t>nd whether need to introduce test cases covering negative time offset?</w:t>
      </w:r>
    </w:p>
    <w:p w14:paraId="1FF3F3D4" w14:textId="2D84F569" w:rsidR="0089512C" w:rsidRPr="0089512C" w:rsidRDefault="0089512C" w:rsidP="0093440B">
      <w:pPr>
        <w:pStyle w:val="Paragraphedeliste"/>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Issue 2: if introduced, what</w:t>
      </w:r>
      <w:r w:rsidRPr="0089512C">
        <w:rPr>
          <w:rFonts w:asciiTheme="minorHAnsi" w:eastAsia="SimSun" w:hAnsiTheme="minorHAnsi" w:cstheme="minorHAnsi"/>
          <w:color w:val="000000" w:themeColor="text1"/>
          <w:szCs w:val="24"/>
          <w:lang w:eastAsia="zh-CN"/>
        </w:rPr>
        <w:t>’</w:t>
      </w:r>
      <w:r w:rsidRPr="0089512C">
        <w:rPr>
          <w:rFonts w:asciiTheme="minorHAnsi" w:eastAsia="SimSun" w:hAnsiTheme="minorHAnsi" w:cstheme="minorHAnsi" w:hint="eastAsia"/>
          <w:color w:val="000000" w:themeColor="text1"/>
          <w:szCs w:val="24"/>
          <w:lang w:eastAsia="zh-CN"/>
        </w:rPr>
        <w:t>s the proper values</w:t>
      </w:r>
    </w:p>
    <w:p w14:paraId="663A8617" w14:textId="2AA9C174" w:rsidR="000619C4" w:rsidRPr="000619C4" w:rsidRDefault="000619C4" w:rsidP="000619C4">
      <w:pPr>
        <w:pStyle w:val="Paragraphedeliste"/>
        <w:numPr>
          <w:ilvl w:val="0"/>
          <w:numId w:val="23"/>
        </w:numPr>
        <w:ind w:firstLineChars="0"/>
        <w:rPr>
          <w:rFonts w:eastAsia="SimSun"/>
          <w:szCs w:val="24"/>
          <w:lang w:eastAsia="zh-CN"/>
        </w:rPr>
      </w:pPr>
      <w:r w:rsidRPr="000619C4">
        <w:rPr>
          <w:rFonts w:eastAsia="SimSun"/>
          <w:szCs w:val="24"/>
          <w:lang w:eastAsia="zh-CN"/>
        </w:rPr>
        <w:t>For FR1 FDD with 15kHz: -0.5 us if introduced</w:t>
      </w:r>
    </w:p>
    <w:p w14:paraId="71767A8F" w14:textId="77777777" w:rsidR="000619C4" w:rsidRPr="000619C4" w:rsidRDefault="000619C4" w:rsidP="000619C4">
      <w:pPr>
        <w:pStyle w:val="Paragraphedeliste"/>
        <w:numPr>
          <w:ilvl w:val="0"/>
          <w:numId w:val="23"/>
        </w:numPr>
        <w:ind w:firstLineChars="0"/>
        <w:rPr>
          <w:rFonts w:eastAsia="SimSun"/>
          <w:szCs w:val="24"/>
          <w:lang w:eastAsia="zh-CN"/>
        </w:rPr>
      </w:pPr>
      <w:r w:rsidRPr="000619C4">
        <w:rPr>
          <w:rFonts w:eastAsia="SimSun" w:hint="eastAsia"/>
          <w:szCs w:val="24"/>
          <w:lang w:eastAsia="zh-CN"/>
        </w:rPr>
        <w:t>For FR1 TDD with 30kHz: further down-select among -0.5/-0.25us if introduced</w:t>
      </w:r>
    </w:p>
    <w:p w14:paraId="210B9370" w14:textId="77777777" w:rsidR="000619C4" w:rsidRPr="005604E9" w:rsidRDefault="000619C4" w:rsidP="000619C4">
      <w:pPr>
        <w:pStyle w:val="Paragraphedeliste"/>
        <w:overflowPunct/>
        <w:autoSpaceDE/>
        <w:autoSpaceDN/>
        <w:adjustRightInd/>
        <w:spacing w:after="120"/>
        <w:ind w:left="2280" w:firstLineChars="0" w:firstLine="0"/>
        <w:textAlignment w:val="auto"/>
        <w:rPr>
          <w:rFonts w:eastAsia="SimSun"/>
          <w:color w:val="0070C0"/>
          <w:szCs w:val="24"/>
          <w:lang w:eastAsia="zh-CN"/>
        </w:rPr>
      </w:pPr>
    </w:p>
    <w:p w14:paraId="4C67E9B4"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lastRenderedPageBreak/>
        <w:t>Issue 1-2-</w:t>
      </w:r>
      <w:r>
        <w:rPr>
          <w:rFonts w:asciiTheme="minorHAnsi" w:hAnsiTheme="minorHAnsi" w:cstheme="minorHAnsi" w:hint="eastAsia"/>
          <w:b/>
          <w:color w:val="000000" w:themeColor="text1"/>
          <w:u w:val="single"/>
          <w:lang w:eastAsia="zh-CN"/>
        </w:rPr>
        <w:t>4</w:t>
      </w:r>
      <w:r>
        <w:rPr>
          <w:rFonts w:asciiTheme="minorHAnsi" w:hAnsiTheme="minorHAnsi" w:cstheme="minorHAnsi" w:hint="eastAsia"/>
          <w:b/>
          <w:color w:val="000000" w:themeColor="text1"/>
          <w:u w:val="single"/>
          <w:lang w:eastAsia="ko-KR"/>
        </w:rPr>
        <w:t xml:space="preserve">: TRS/CSI-RS configuration </w:t>
      </w:r>
    </w:p>
    <w:p w14:paraId="20002B48" w14:textId="77777777" w:rsidR="000619C4" w:rsidRDefault="000619C4" w:rsidP="000619C4">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generating different scrambling sequence for PDSCH scheduled by multi-DCI is agreed in RAN4#94bis-e meeting</w:t>
      </w:r>
    </w:p>
    <w:tbl>
      <w:tblPr>
        <w:tblStyle w:val="Grilledutableau"/>
        <w:tblW w:w="0" w:type="auto"/>
        <w:tblLook w:val="04A0" w:firstRow="1" w:lastRow="0" w:firstColumn="1" w:lastColumn="0" w:noHBand="0" w:noVBand="1"/>
      </w:tblPr>
      <w:tblGrid>
        <w:gridCol w:w="9631"/>
      </w:tblGrid>
      <w:tr w:rsidR="000619C4" w14:paraId="473880B3" w14:textId="77777777" w:rsidTr="00DD6413">
        <w:tc>
          <w:tcPr>
            <w:tcW w:w="9857" w:type="dxa"/>
          </w:tcPr>
          <w:p w14:paraId="41893163" w14:textId="77777777" w:rsidR="000619C4" w:rsidRPr="00516D0E" w:rsidRDefault="000619C4" w:rsidP="000619C4">
            <w:pPr>
              <w:pStyle w:val="Paragraphedeliste"/>
              <w:numPr>
                <w:ilvl w:val="0"/>
                <w:numId w:val="37"/>
              </w:numPr>
              <w:overflowPunct/>
              <w:autoSpaceDE/>
              <w:autoSpaceDN/>
              <w:adjustRightInd/>
              <w:spacing w:after="120" w:line="259" w:lineRule="auto"/>
              <w:ind w:firstLineChars="0"/>
              <w:textAlignment w:val="auto"/>
              <w:rPr>
                <w:rFonts w:asciiTheme="minorHAnsi" w:hAnsiTheme="minorHAnsi" w:cstheme="minorHAnsi"/>
                <w:sz w:val="16"/>
                <w:szCs w:val="16"/>
                <w:highlight w:val="green"/>
                <w:lang w:val="en-US" w:eastAsia="zh-CN"/>
              </w:rPr>
            </w:pPr>
            <w:r w:rsidRPr="00305ABF">
              <w:rPr>
                <w:rFonts w:asciiTheme="minorHAnsi" w:hAnsiTheme="minorHAnsi" w:cstheme="minorHAnsi"/>
                <w:sz w:val="16"/>
                <w:szCs w:val="16"/>
                <w:highlight w:val="green"/>
                <w:lang w:val="en-US" w:eastAsia="zh-CN"/>
              </w:rPr>
              <w:t>Configure different scrambling sequences for PDSCH scheduled by Multi-DCI</w:t>
            </w:r>
          </w:p>
        </w:tc>
      </w:tr>
    </w:tbl>
    <w:p w14:paraId="6CDDBCCB" w14:textId="77777777" w:rsidR="0089512C" w:rsidRPr="000619C4" w:rsidRDefault="0089512C" w:rsidP="0093440B">
      <w:pPr>
        <w:rPr>
          <w:i/>
          <w:color w:val="0070C0"/>
          <w:lang w:eastAsia="zh-CN"/>
        </w:rPr>
      </w:pPr>
    </w:p>
    <w:p w14:paraId="7F5222ED" w14:textId="77777777" w:rsidR="000619C4" w:rsidRDefault="000619C4" w:rsidP="000619C4">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4451C4E" w14:textId="139A233E" w:rsidR="000619C4" w:rsidRPr="000619C4" w:rsidRDefault="000619C4" w:rsidP="000619C4">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Non-collided for TRS/CSI-RS from different TRP</w:t>
      </w:r>
      <w:r>
        <w:rPr>
          <w:rFonts w:asciiTheme="minorHAnsi" w:eastAsia="SimSun" w:hAnsiTheme="minorHAnsi" w:cstheme="minorHAnsi" w:hint="eastAsia"/>
          <w:color w:val="000000" w:themeColor="text1"/>
          <w:szCs w:val="24"/>
          <w:lang w:eastAsia="zh-CN"/>
        </w:rPr>
        <w:t xml:space="preserve"> (Ericsson</w:t>
      </w:r>
      <w:r>
        <w:rPr>
          <w:rFonts w:asciiTheme="minorHAnsi" w:eastAsia="SimSun" w:hAnsiTheme="minorHAnsi" w:cstheme="minorHAnsi"/>
          <w:color w:val="000000" w:themeColor="text1"/>
          <w:szCs w:val="24"/>
          <w:lang w:eastAsia="zh-CN"/>
        </w:rPr>
        <w:t>, Huawei, Qualcomm</w:t>
      </w:r>
      <w:r>
        <w:rPr>
          <w:rFonts w:asciiTheme="minorHAnsi" w:eastAsia="SimSun" w:hAnsiTheme="minorHAnsi" w:cstheme="minorHAnsi" w:hint="eastAsia"/>
          <w:color w:val="000000" w:themeColor="text1"/>
          <w:szCs w:val="24"/>
          <w:lang w:eastAsia="zh-CN"/>
        </w:rPr>
        <w:t>)</w:t>
      </w:r>
    </w:p>
    <w:p w14:paraId="1F185EDA" w14:textId="77777777" w:rsidR="000619C4" w:rsidRPr="005663C5" w:rsidRDefault="000619C4" w:rsidP="000619C4">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BC6ADF6" w14:textId="423AD6FE" w:rsidR="000619C4" w:rsidRPr="000463F7" w:rsidRDefault="000619C4" w:rsidP="000619C4">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color w:val="000000" w:themeColor="text1"/>
          <w:szCs w:val="24"/>
          <w:lang w:eastAsia="zh-CN"/>
        </w:rPr>
        <w:t>Agree to introduce the test cases with</w:t>
      </w:r>
      <w:r>
        <w:rPr>
          <w:rFonts w:asciiTheme="minorHAnsi" w:eastAsia="SimSun" w:hAnsiTheme="minorHAnsi" w:cstheme="minorHAnsi" w:hint="eastAsia"/>
          <w:color w:val="000000" w:themeColor="text1"/>
          <w:szCs w:val="24"/>
          <w:lang w:eastAsia="zh-CN"/>
        </w:rPr>
        <w:t xml:space="preserve"> non-</w:t>
      </w:r>
      <w:r>
        <w:rPr>
          <w:rFonts w:asciiTheme="minorHAnsi" w:eastAsia="SimSun" w:hAnsiTheme="minorHAnsi" w:cstheme="minorHAnsi"/>
          <w:color w:val="000000" w:themeColor="text1"/>
          <w:szCs w:val="24"/>
          <w:lang w:eastAsia="zh-CN"/>
        </w:rPr>
        <w:t xml:space="preserve">colliding TRS/CSI-RS in multi-TRP/panel. </w:t>
      </w:r>
    </w:p>
    <w:p w14:paraId="04E4F84B" w14:textId="77777777" w:rsidR="000619C4" w:rsidRPr="000619C4" w:rsidRDefault="000619C4" w:rsidP="000619C4">
      <w:pPr>
        <w:spacing w:after="120" w:line="259" w:lineRule="auto"/>
        <w:ind w:left="1080"/>
        <w:rPr>
          <w:rFonts w:asciiTheme="minorHAnsi" w:hAnsiTheme="minorHAnsi" w:cstheme="minorHAnsi"/>
          <w:color w:val="000000" w:themeColor="text1"/>
          <w:szCs w:val="24"/>
          <w:lang w:eastAsia="zh-CN"/>
        </w:rPr>
      </w:pPr>
    </w:p>
    <w:p w14:paraId="27A6B8F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5</w:t>
      </w:r>
      <w:r>
        <w:rPr>
          <w:rFonts w:asciiTheme="minorHAnsi" w:hAnsiTheme="minorHAnsi" w:cstheme="minorHAnsi"/>
          <w:b/>
          <w:color w:val="000000" w:themeColor="text1"/>
          <w:u w:val="single"/>
          <w:lang w:eastAsia="ko-KR"/>
        </w:rPr>
        <w:t>:  timing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15DE00B9" w14:textId="77777777" w:rsidR="000619C4" w:rsidRDefault="000619C4" w:rsidP="000619C4">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2C12DFB2" w14:textId="567F3C46" w:rsidR="000619C4" w:rsidRDefault="000619C4" w:rsidP="000619C4">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375A64">
        <w:rPr>
          <w:rFonts w:asciiTheme="minorHAnsi" w:eastAsia="SimSun" w:hAnsiTheme="minorHAnsi" w:cstheme="minorHAnsi"/>
          <w:color w:val="000000" w:themeColor="text1"/>
          <w:szCs w:val="24"/>
          <w:lang w:eastAsia="zh-CN"/>
        </w:rPr>
        <w:t>Option 1: Introduce time offset as  ∆t=2</w:t>
      </w:r>
      <w:r>
        <w:rPr>
          <w:rFonts w:asciiTheme="minorHAnsi" w:eastAsia="SimSun" w:hAnsiTheme="minorHAnsi" w:cstheme="minorHAnsi"/>
          <w:color w:val="000000" w:themeColor="text1"/>
          <w:szCs w:val="24"/>
          <w:lang w:eastAsia="zh-CN"/>
        </w:rPr>
        <w:t xml:space="preserve">^(-μ) ∆t_1, candidate values for further evaluation </w:t>
      </w:r>
    </w:p>
    <w:p w14:paraId="50F7D476" w14:textId="77777777" w:rsidR="000619C4" w:rsidRPr="000619C4" w:rsidRDefault="000619C4" w:rsidP="000619C4">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Positive time offset : ∆t_1 ={0.25us,0.375us,0.5us}, which is 1/8 ~1/4 of 2us</w:t>
      </w:r>
    </w:p>
    <w:p w14:paraId="6A382F41" w14:textId="23CBAA9F" w:rsidR="000619C4" w:rsidRPr="000619C4" w:rsidRDefault="000619C4" w:rsidP="000619C4">
      <w:pPr>
        <w:pStyle w:val="Paragraphedeliste"/>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Negative time offset: ∆t_1 ={</w:t>
      </w:r>
      <w:r w:rsidRPr="00567404">
        <w:rPr>
          <w:rFonts w:asciiTheme="minorHAnsi" w:eastAsia="SimSun" w:hAnsiTheme="minorHAnsi" w:cstheme="minorHAnsi"/>
          <w:color w:val="000000" w:themeColor="text1"/>
          <w:szCs w:val="24"/>
          <w:lang w:eastAsia="zh-CN"/>
        </w:rPr>
        <w:t xml:space="preserve">-0.0625us, -0.09375us, -0.125 us </w:t>
      </w:r>
      <w:r>
        <w:rPr>
          <w:rFonts w:asciiTheme="minorHAnsi" w:eastAsia="SimSun" w:hAnsiTheme="minorHAnsi" w:cstheme="minorHAnsi"/>
          <w:color w:val="000000" w:themeColor="text1"/>
          <w:szCs w:val="24"/>
          <w:lang w:eastAsia="zh-CN"/>
        </w:rPr>
        <w:t>}, which is 1/8 ~1/4 of -0.25us</w:t>
      </w:r>
    </w:p>
    <w:p w14:paraId="0CCCE8FD" w14:textId="77777777" w:rsidR="000619C4" w:rsidRPr="005663C5" w:rsidRDefault="000619C4" w:rsidP="000619C4">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CF6EAC7" w14:textId="42042EB2" w:rsidR="000619C4" w:rsidRDefault="000619C4" w:rsidP="000619C4">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hint="eastAsia"/>
          <w:color w:val="000000" w:themeColor="text1"/>
          <w:szCs w:val="24"/>
          <w:lang w:eastAsia="zh-CN"/>
        </w:rPr>
        <w:t>Postpone to 2</w:t>
      </w:r>
      <w:r>
        <w:rPr>
          <w:rFonts w:asciiTheme="minorHAnsi" w:eastAsia="SimSun" w:hAnsiTheme="minorHAnsi" w:cstheme="minorHAnsi" w:hint="eastAsia"/>
          <w:color w:val="000000" w:themeColor="text1"/>
          <w:szCs w:val="24"/>
          <w:vertAlign w:val="superscript"/>
          <w:lang w:eastAsia="zh-CN"/>
        </w:rPr>
        <w:t>nd</w:t>
      </w:r>
      <w:r>
        <w:rPr>
          <w:rFonts w:asciiTheme="minorHAnsi" w:eastAsia="SimSun" w:hAnsiTheme="minorHAnsi" w:cstheme="minorHAnsi" w:hint="eastAsia"/>
          <w:color w:val="000000" w:themeColor="text1"/>
          <w:szCs w:val="24"/>
          <w:lang w:eastAsia="zh-CN"/>
        </w:rPr>
        <w:t xml:space="preserve"> round pending on discussion status on issue</w:t>
      </w:r>
      <w:r>
        <w:rPr>
          <w:rFonts w:asciiTheme="minorHAnsi" w:eastAsia="SimSun" w:hAnsiTheme="minorHAnsi" w:cstheme="minorHAnsi"/>
          <w:color w:val="000000" w:themeColor="text1"/>
          <w:szCs w:val="24"/>
          <w:lang w:eastAsia="zh-CN"/>
        </w:rPr>
        <w:t xml:space="preserve"> 1-1-2:</w:t>
      </w:r>
    </w:p>
    <w:p w14:paraId="7E1E8B7F"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2BC1483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6</w:t>
      </w:r>
      <w:r>
        <w:rPr>
          <w:rFonts w:asciiTheme="minorHAnsi" w:hAnsiTheme="minorHAnsi" w:cstheme="minorHAnsi"/>
          <w:b/>
          <w:color w:val="000000" w:themeColor="text1"/>
          <w:u w:val="single"/>
          <w:lang w:eastAsia="ko-KR"/>
        </w:rPr>
        <w:t>:  Frequency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76BEBDE7" w14:textId="77777777" w:rsidR="000619C4" w:rsidRDefault="000619C4" w:rsidP="000619C4">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0E884493" w14:textId="5BAB2700" w:rsidR="000619C4" w:rsidRPr="000619C4" w:rsidRDefault="000619C4" w:rsidP="000619C4">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Candidate values for further evaluation</w:t>
      </w:r>
    </w:p>
    <w:p w14:paraId="457B5BE1" w14:textId="068232CF" w:rsidR="000619C4" w:rsidRPr="000619C4" w:rsidRDefault="000619C4" w:rsidP="000619C4">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Frequency offset: {1400Hz, 2800Hz}, which is 0.05~0.1 ppm of 28GHz</w:t>
      </w:r>
    </w:p>
    <w:p w14:paraId="687E21AA" w14:textId="77777777" w:rsidR="000619C4" w:rsidRPr="005663C5" w:rsidRDefault="000619C4" w:rsidP="000619C4">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49DE5265" w14:textId="77777777" w:rsidR="000619C4" w:rsidRDefault="000619C4" w:rsidP="000619C4">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hint="eastAsia"/>
          <w:color w:val="000000" w:themeColor="text1"/>
          <w:szCs w:val="24"/>
          <w:lang w:eastAsia="zh-CN"/>
        </w:rPr>
        <w:t>Postpone to 2</w:t>
      </w:r>
      <w:r>
        <w:rPr>
          <w:rFonts w:asciiTheme="minorHAnsi" w:eastAsia="SimSun" w:hAnsiTheme="minorHAnsi" w:cstheme="minorHAnsi" w:hint="eastAsia"/>
          <w:color w:val="000000" w:themeColor="text1"/>
          <w:szCs w:val="24"/>
          <w:vertAlign w:val="superscript"/>
          <w:lang w:eastAsia="zh-CN"/>
        </w:rPr>
        <w:t>nd</w:t>
      </w:r>
      <w:r>
        <w:rPr>
          <w:rFonts w:asciiTheme="minorHAnsi" w:eastAsia="SimSun" w:hAnsiTheme="minorHAnsi" w:cstheme="minorHAnsi" w:hint="eastAsia"/>
          <w:color w:val="000000" w:themeColor="text1"/>
          <w:szCs w:val="24"/>
          <w:lang w:eastAsia="zh-CN"/>
        </w:rPr>
        <w:t xml:space="preserve"> round pending on discussion status on issue</w:t>
      </w:r>
      <w:r>
        <w:rPr>
          <w:rFonts w:asciiTheme="minorHAnsi" w:eastAsia="SimSun" w:hAnsiTheme="minorHAnsi" w:cstheme="minorHAnsi"/>
          <w:color w:val="000000" w:themeColor="text1"/>
          <w:szCs w:val="24"/>
          <w:lang w:eastAsia="zh-CN"/>
        </w:rPr>
        <w:t xml:space="preserve"> 1-1-2:</w:t>
      </w:r>
    </w:p>
    <w:p w14:paraId="60C78766" w14:textId="77777777" w:rsidR="0089512C" w:rsidRDefault="0089512C" w:rsidP="0093440B">
      <w:pPr>
        <w:rPr>
          <w:i/>
          <w:color w:val="0070C0"/>
          <w:lang w:val="en-US" w:eastAsia="zh-CN"/>
        </w:rPr>
      </w:pPr>
    </w:p>
    <w:p w14:paraId="10375446" w14:textId="7E9320B2" w:rsidR="000619C4" w:rsidRPr="00E21C27" w:rsidRDefault="00571777" w:rsidP="000619C4">
      <w:pPr>
        <w:pStyle w:val="Titre3"/>
        <w:rPr>
          <w:lang w:val="en-US"/>
          <w:rPrChange w:id="8" w:author="Fabian Huss" w:date="2020-08-19T09:55:00Z">
            <w:rPr/>
          </w:rPrChange>
        </w:rPr>
      </w:pPr>
      <w:r w:rsidRPr="00E21C27">
        <w:rPr>
          <w:lang w:val="en-US"/>
          <w:rPrChange w:id="9" w:author="Fabian Huss" w:date="2020-08-19T09:55:00Z">
            <w:rPr/>
          </w:rPrChange>
        </w:rPr>
        <w:t>Sub-</w:t>
      </w:r>
      <w:r w:rsidR="00142BB9" w:rsidRPr="00E21C27">
        <w:rPr>
          <w:lang w:val="en-US"/>
          <w:rPrChange w:id="10" w:author="Fabian Huss" w:date="2020-08-19T09:55:00Z">
            <w:rPr/>
          </w:rPrChange>
        </w:rPr>
        <w:t>topic</w:t>
      </w:r>
      <w:r w:rsidRPr="00E21C27">
        <w:rPr>
          <w:lang w:val="en-US"/>
          <w:rPrChange w:id="11" w:author="Fabian Huss" w:date="2020-08-19T09:55:00Z">
            <w:rPr/>
          </w:rPrChange>
        </w:rPr>
        <w:t xml:space="preserve"> 1-</w:t>
      </w:r>
      <w:r w:rsidR="003C07C7" w:rsidRPr="00E21C27">
        <w:rPr>
          <w:lang w:val="en-US"/>
          <w:rPrChange w:id="12" w:author="Fabian Huss" w:date="2020-08-19T09:55:00Z">
            <w:rPr/>
          </w:rPrChange>
        </w:rPr>
        <w:t>3</w:t>
      </w:r>
      <w:r w:rsidR="001B4C73" w:rsidRPr="00E21C27">
        <w:rPr>
          <w:lang w:val="en-US"/>
          <w:rPrChange w:id="13" w:author="Fabian Huss" w:date="2020-08-19T09:55:00Z">
            <w:rPr/>
          </w:rPrChange>
        </w:rPr>
        <w:t xml:space="preserve">: </w:t>
      </w:r>
      <w:r w:rsidR="000619C4" w:rsidRPr="000619C4">
        <w:rPr>
          <w:sz w:val="24"/>
          <w:szCs w:val="16"/>
          <w:lang w:val="en-US"/>
        </w:rPr>
        <w:t>Test parameters for Multi-DCI based multi-TRP/Panel transmission schemes (</w:t>
      </w:r>
      <w:proofErr w:type="spellStart"/>
      <w:r w:rsidR="000619C4" w:rsidRPr="000619C4">
        <w:rPr>
          <w:sz w:val="24"/>
          <w:szCs w:val="16"/>
          <w:lang w:val="en-US"/>
        </w:rPr>
        <w:t>eMBB</w:t>
      </w:r>
      <w:proofErr w:type="spellEnd"/>
      <w:r w:rsidR="000619C4" w:rsidRPr="000619C4">
        <w:rPr>
          <w:sz w:val="24"/>
          <w:szCs w:val="16"/>
          <w:lang w:val="en-US"/>
        </w:rPr>
        <w:t>)</w:t>
      </w:r>
    </w:p>
    <w:p w14:paraId="26ABD5A3" w14:textId="77777777" w:rsidR="0007286A" w:rsidRDefault="0007286A" w:rsidP="000619C4">
      <w:pPr>
        <w:rPr>
          <w:rFonts w:asciiTheme="minorHAnsi" w:hAnsiTheme="minorHAnsi" w:cstheme="minorHAnsi"/>
          <w:b/>
          <w:color w:val="000000" w:themeColor="text1"/>
          <w:u w:val="single"/>
          <w:lang w:eastAsia="ko-KR"/>
        </w:rPr>
      </w:pPr>
    </w:p>
    <w:p w14:paraId="24589638" w14:textId="104DB577" w:rsidR="000619C4" w:rsidRDefault="000619C4" w:rsidP="000619C4">
      <w:pPr>
        <w:rPr>
          <w:rFonts w:asciiTheme="minorHAnsi" w:hAnsiTheme="minorHAnsi" w:cstheme="minorHAnsi"/>
          <w:b/>
          <w:color w:val="000000" w:themeColor="text1"/>
          <w:u w:val="single"/>
          <w:lang w:eastAsia="ko-KR"/>
        </w:rPr>
      </w:pPr>
      <w:r w:rsidRPr="000619C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1-3-1: Resource allocation </w:t>
      </w:r>
    </w:p>
    <w:p w14:paraId="7EC8A52C" w14:textId="77777777" w:rsidR="000619C4" w:rsidRDefault="000619C4" w:rsidP="000619C4">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009F5DC9" w14:textId="7CDD95CC" w:rsidR="000619C4" w:rsidRDefault="000619C4" w:rsidP="000619C4">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Candidate values for further evaluation</w:t>
      </w:r>
      <w:r w:rsidRPr="000619C4">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Only non-overlapping cases (Huawei, Qualcomm, MTK</w:t>
      </w:r>
      <w:r>
        <w:rPr>
          <w:rFonts w:asciiTheme="minorHAnsi" w:eastAsia="SimSun" w:hAnsiTheme="minorHAnsi" w:cstheme="minorHAnsi"/>
          <w:color w:val="000000" w:themeColor="text1"/>
          <w:szCs w:val="24"/>
          <w:lang w:eastAsia="zh-CN"/>
        </w:rPr>
        <w:t>, Samsung, Apple</w:t>
      </w:r>
      <w:r>
        <w:rPr>
          <w:rFonts w:asciiTheme="minorHAnsi" w:eastAsia="SimSun" w:hAnsiTheme="minorHAnsi" w:cstheme="minorHAnsi" w:hint="eastAsia"/>
          <w:color w:val="000000" w:themeColor="text1"/>
          <w:szCs w:val="24"/>
          <w:lang w:eastAsia="zh-CN"/>
        </w:rPr>
        <w:t>)</w:t>
      </w:r>
    </w:p>
    <w:p w14:paraId="72758FC7" w14:textId="2CE76663" w:rsidR="000619C4" w:rsidRPr="000619C4" w:rsidRDefault="000619C4" w:rsidP="000619C4">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 </w:t>
      </w:r>
      <w:r w:rsidRPr="000619C4">
        <w:rPr>
          <w:rFonts w:asciiTheme="minorHAnsi" w:eastAsia="SimSun" w:hAnsiTheme="minorHAnsi" w:cstheme="minorHAnsi"/>
          <w:color w:val="000000" w:themeColor="text1"/>
          <w:szCs w:val="24"/>
          <w:lang w:eastAsia="zh-CN"/>
        </w:rPr>
        <w:t>Deprioritize multi-DCI based multi-TRP/panel scheme with fully and partially overlapped resource allocation (Intel)</w:t>
      </w:r>
    </w:p>
    <w:p w14:paraId="2D6CF9E3" w14:textId="77777777" w:rsidR="000619C4" w:rsidRPr="005663C5" w:rsidRDefault="000619C4" w:rsidP="000619C4">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AA100EF" w14:textId="5F0818FF" w:rsidR="000619C4" w:rsidRDefault="000619C4" w:rsidP="000619C4">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Agree </w:t>
      </w:r>
      <w:r>
        <w:rPr>
          <w:rFonts w:asciiTheme="minorHAnsi" w:eastAsia="SimSun" w:hAnsiTheme="minorHAnsi" w:cstheme="minorHAnsi"/>
          <w:color w:val="000000" w:themeColor="text1"/>
          <w:szCs w:val="24"/>
          <w:lang w:eastAsia="zh-CN"/>
        </w:rPr>
        <w:t>option</w:t>
      </w:r>
      <w:r>
        <w:rPr>
          <w:rFonts w:asciiTheme="minorHAnsi" w:eastAsia="SimSun" w:hAnsiTheme="minorHAnsi" w:cstheme="minorHAnsi" w:hint="eastAsia"/>
          <w:color w:val="000000" w:themeColor="text1"/>
          <w:szCs w:val="24"/>
          <w:lang w:eastAsia="zh-CN"/>
        </w:rPr>
        <w:t xml:space="preserve"> 1: Only non-overlapping cases</w:t>
      </w:r>
    </w:p>
    <w:p w14:paraId="54B3DDD4" w14:textId="77777777" w:rsidR="000619C4" w:rsidRDefault="000619C4" w:rsidP="000619C4">
      <w:pPr>
        <w:spacing w:after="120" w:line="259" w:lineRule="auto"/>
        <w:rPr>
          <w:rFonts w:asciiTheme="minorHAnsi" w:hAnsiTheme="minorHAnsi" w:cstheme="minorHAnsi"/>
          <w:b/>
          <w:color w:val="000000" w:themeColor="text1"/>
          <w:u w:val="single"/>
          <w:lang w:eastAsia="zh-CN"/>
        </w:rPr>
      </w:pPr>
    </w:p>
    <w:p w14:paraId="7C189D87"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lastRenderedPageBreak/>
        <w:t>Issue 1-3-</w:t>
      </w:r>
      <w:r>
        <w:rPr>
          <w:rFonts w:asciiTheme="minorHAnsi" w:hAnsiTheme="minorHAnsi" w:cstheme="minorHAnsi" w:hint="eastAsia"/>
          <w:b/>
          <w:color w:val="000000" w:themeColor="text1"/>
          <w:u w:val="single"/>
          <w:lang w:eastAsia="zh-CN"/>
        </w:rPr>
        <w:t>2</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 xml:space="preserve">Antenna configuration per each TRP </w:t>
      </w:r>
    </w:p>
    <w:p w14:paraId="23FE6158" w14:textId="77777777" w:rsidR="000619C4" w:rsidRDefault="000619C4" w:rsidP="000619C4">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00BDA64" w14:textId="471155D3" w:rsidR="000619C4" w:rsidRPr="00F979F5" w:rsidRDefault="000619C4" w:rsidP="000619C4">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Only 2T2R, 2T4R (Intel, Huawei, Apple, Ericsson, Samsung)</w:t>
      </w:r>
    </w:p>
    <w:p w14:paraId="456B48D4" w14:textId="77777777" w:rsidR="000619C4" w:rsidRPr="005663C5" w:rsidRDefault="000619C4" w:rsidP="000619C4">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1859FE1A" w14:textId="7A403B05" w:rsidR="000619C4" w:rsidRDefault="000619C4" w:rsidP="000619C4">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Agree </w:t>
      </w:r>
      <w:r>
        <w:rPr>
          <w:rFonts w:asciiTheme="minorHAnsi" w:eastAsia="SimSun" w:hAnsiTheme="minorHAnsi" w:cstheme="minorHAnsi"/>
          <w:color w:val="000000" w:themeColor="text1"/>
          <w:szCs w:val="24"/>
          <w:lang w:eastAsia="zh-CN"/>
        </w:rPr>
        <w:t>option</w:t>
      </w:r>
      <w:r>
        <w:rPr>
          <w:rFonts w:asciiTheme="minorHAnsi" w:eastAsia="SimSun" w:hAnsiTheme="minorHAnsi" w:cstheme="minorHAnsi" w:hint="eastAsia"/>
          <w:color w:val="000000" w:themeColor="text1"/>
          <w:szCs w:val="24"/>
          <w:lang w:eastAsia="zh-CN"/>
        </w:rPr>
        <w:t xml:space="preserve"> 1: </w:t>
      </w:r>
      <w:r>
        <w:rPr>
          <w:rFonts w:asciiTheme="minorHAnsi" w:eastAsia="SimSun" w:hAnsiTheme="minorHAnsi" w:cstheme="minorHAnsi"/>
          <w:color w:val="000000" w:themeColor="text1"/>
          <w:szCs w:val="24"/>
          <w:lang w:eastAsia="zh-CN"/>
        </w:rPr>
        <w:t>Only 2T2R, 2T4R</w:t>
      </w:r>
    </w:p>
    <w:p w14:paraId="3FD5B4A6"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7E2581FA" w14:textId="364C650B"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1-3-</w:t>
      </w:r>
      <w:r w:rsidR="0026560B">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74FB7914" w14:textId="77777777" w:rsidR="000619C4" w:rsidRDefault="000619C4" w:rsidP="000619C4">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71085553" w14:textId="06D41D63" w:rsidR="000619C4" w:rsidRDefault="000619C4" w:rsidP="000619C4">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2</w:t>
      </w:r>
      <w:r>
        <w:rPr>
          <w:rFonts w:asciiTheme="minorHAnsi" w:eastAsia="SimSun" w:hAnsiTheme="minorHAnsi" w:cstheme="minorHAnsi" w:hint="eastAsia"/>
          <w:color w:val="000000" w:themeColor="text1"/>
          <w:szCs w:val="24"/>
          <w:lang w:eastAsia="zh-CN"/>
        </w:rPr>
        <w:t xml:space="preserve"> test cases per duplex mode (Samsung)</w:t>
      </w:r>
    </w:p>
    <w:p w14:paraId="2A45DE09" w14:textId="77777777" w:rsidR="000619C4" w:rsidRPr="000619C4" w:rsidRDefault="000619C4" w:rsidP="000619C4">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Test 1a Multi- DCI with frequency offset and negative time offset and non-overlapping scheduling</w:t>
      </w:r>
    </w:p>
    <w:p w14:paraId="6DA3E175" w14:textId="05E1A779" w:rsidR="000619C4" w:rsidRPr="000619C4" w:rsidRDefault="000619C4" w:rsidP="000619C4">
      <w:pPr>
        <w:pStyle w:val="Paragraphedeliste"/>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Test 1</w:t>
      </w:r>
      <w:r>
        <w:rPr>
          <w:rFonts w:asciiTheme="minorHAnsi" w:eastAsia="SimSun" w:hAnsiTheme="minorHAnsi" w:cstheme="minorHAnsi"/>
          <w:color w:val="000000" w:themeColor="text1"/>
          <w:szCs w:val="24"/>
          <w:lang w:eastAsia="zh-CN"/>
        </w:rPr>
        <w:t>b</w:t>
      </w:r>
      <w:r w:rsidRPr="00567404">
        <w:rPr>
          <w:rFonts w:asciiTheme="minorHAnsi" w:eastAsia="SimSun" w:hAnsiTheme="minorHAnsi" w:cstheme="minorHAnsi"/>
          <w:color w:val="000000" w:themeColor="text1"/>
          <w:szCs w:val="24"/>
          <w:lang w:eastAsia="zh-CN"/>
        </w:rPr>
        <w:t xml:space="preserve"> Multi DCI with </w:t>
      </w:r>
      <w:r>
        <w:rPr>
          <w:rFonts w:asciiTheme="minorHAnsi" w:eastAsia="SimSun" w:hAnsiTheme="minorHAnsi" w:cstheme="minorHAnsi"/>
          <w:color w:val="000000" w:themeColor="text1"/>
          <w:szCs w:val="24"/>
          <w:lang w:eastAsia="zh-CN"/>
        </w:rPr>
        <w:t>positive</w:t>
      </w:r>
      <w:r w:rsidRPr="00567404">
        <w:rPr>
          <w:rFonts w:asciiTheme="minorHAnsi" w:eastAsia="SimSun" w:hAnsiTheme="minorHAnsi" w:cstheme="minorHAnsi"/>
          <w:color w:val="000000" w:themeColor="text1"/>
          <w:szCs w:val="24"/>
          <w:lang w:eastAsia="zh-CN"/>
        </w:rPr>
        <w:t xml:space="preserve"> time offset and </w:t>
      </w:r>
      <w:r>
        <w:rPr>
          <w:rFonts w:asciiTheme="minorHAnsi" w:eastAsia="SimSun" w:hAnsiTheme="minorHAnsi" w:cstheme="minorHAnsi"/>
          <w:color w:val="000000" w:themeColor="text1"/>
          <w:szCs w:val="24"/>
          <w:lang w:eastAsia="zh-CN"/>
        </w:rPr>
        <w:t>non-</w:t>
      </w:r>
      <w:r w:rsidRPr="00567404">
        <w:rPr>
          <w:rFonts w:asciiTheme="minorHAnsi" w:eastAsia="SimSun" w:hAnsiTheme="minorHAnsi" w:cstheme="minorHAnsi"/>
          <w:color w:val="000000" w:themeColor="text1"/>
          <w:szCs w:val="24"/>
          <w:lang w:eastAsia="zh-CN"/>
        </w:rPr>
        <w:t>overlapping scheduling</w:t>
      </w:r>
    </w:p>
    <w:p w14:paraId="6A6656DD" w14:textId="06D41D63" w:rsidR="000619C4" w:rsidRDefault="000619C4" w:rsidP="000619C4">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2</w:t>
      </w:r>
      <w:r>
        <w:rPr>
          <w:rFonts w:asciiTheme="minorHAnsi" w:eastAsia="SimSun" w:hAnsiTheme="minorHAnsi" w:cstheme="minorHAnsi" w:hint="eastAsia"/>
          <w:color w:val="000000" w:themeColor="text1"/>
          <w:szCs w:val="24"/>
          <w:lang w:eastAsia="zh-CN"/>
        </w:rPr>
        <w:t xml:space="preserve"> test cases per duplex mode (</w:t>
      </w:r>
      <w:r>
        <w:rPr>
          <w:rFonts w:asciiTheme="minorHAnsi" w:eastAsia="SimSun" w:hAnsiTheme="minorHAnsi" w:cstheme="minorHAnsi"/>
          <w:color w:val="000000" w:themeColor="text1"/>
          <w:szCs w:val="24"/>
          <w:lang w:eastAsia="zh-CN"/>
        </w:rPr>
        <w:t>Huawei</w:t>
      </w:r>
      <w:r>
        <w:rPr>
          <w:rFonts w:asciiTheme="minorHAnsi" w:eastAsia="SimSun" w:hAnsiTheme="minorHAnsi" w:cstheme="minorHAnsi" w:hint="eastAsia"/>
          <w:color w:val="000000" w:themeColor="text1"/>
          <w:szCs w:val="24"/>
          <w:lang w:eastAsia="zh-CN"/>
        </w:rPr>
        <w:t>)</w:t>
      </w:r>
    </w:p>
    <w:p w14:paraId="24A4BEBB" w14:textId="77777777" w:rsidR="000619C4" w:rsidRPr="00567404" w:rsidRDefault="000619C4" w:rsidP="000619C4">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 1a Multi- DCI with frequency offset and Non-overlapping scheduling </w:t>
      </w:r>
    </w:p>
    <w:p w14:paraId="5DDDE4F0" w14:textId="02DF3AA8" w:rsidR="000619C4" w:rsidRPr="000619C4" w:rsidRDefault="000619C4" w:rsidP="000619C4">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Test 1b Multi- DCI with positive</w:t>
      </w:r>
      <w:r>
        <w:rPr>
          <w:rFonts w:asciiTheme="minorHAnsi" w:eastAsia="SimSun" w:hAnsiTheme="minorHAnsi" w:cstheme="minorHAnsi"/>
          <w:color w:val="000000" w:themeColor="text1"/>
          <w:szCs w:val="24"/>
          <w:lang w:eastAsia="zh-CN"/>
        </w:rPr>
        <w:t xml:space="preserve"> time</w:t>
      </w:r>
      <w:r w:rsidRPr="00567404">
        <w:rPr>
          <w:rFonts w:asciiTheme="minorHAnsi" w:eastAsia="SimSun" w:hAnsiTheme="minorHAnsi" w:cstheme="minorHAnsi"/>
          <w:color w:val="000000" w:themeColor="text1"/>
          <w:szCs w:val="24"/>
          <w:lang w:eastAsia="zh-CN"/>
        </w:rPr>
        <w:t xml:space="preserve"> offset and Non-overlapping scheduling </w:t>
      </w:r>
    </w:p>
    <w:p w14:paraId="14BEBE00" w14:textId="77777777" w:rsidR="000619C4" w:rsidRDefault="000619C4" w:rsidP="000619C4">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1</w:t>
      </w:r>
      <w:r>
        <w:rPr>
          <w:rFonts w:asciiTheme="minorHAnsi" w:eastAsia="SimSun" w:hAnsiTheme="minorHAnsi" w:cstheme="minorHAnsi" w:hint="eastAsia"/>
          <w:color w:val="000000" w:themeColor="text1"/>
          <w:szCs w:val="24"/>
          <w:lang w:eastAsia="zh-CN"/>
        </w:rPr>
        <w:t xml:space="preserve"> test case per duplex mode (</w:t>
      </w:r>
      <w:r>
        <w:rPr>
          <w:rFonts w:asciiTheme="minorHAnsi" w:eastAsia="SimSun" w:hAnsiTheme="minorHAnsi" w:cstheme="minorHAnsi"/>
          <w:color w:val="000000" w:themeColor="text1"/>
          <w:szCs w:val="24"/>
          <w:lang w:eastAsia="zh-CN"/>
        </w:rPr>
        <w:t>Huawei, Ericsson, Qualcomm?</w:t>
      </w:r>
      <w:r>
        <w:rPr>
          <w:rFonts w:asciiTheme="minorHAnsi" w:eastAsia="SimSun" w:hAnsiTheme="minorHAnsi" w:cstheme="minorHAnsi" w:hint="eastAsia"/>
          <w:color w:val="000000" w:themeColor="text1"/>
          <w:szCs w:val="24"/>
          <w:lang w:eastAsia="zh-CN"/>
        </w:rPr>
        <w:t>)</w:t>
      </w:r>
    </w:p>
    <w:p w14:paraId="2D9B9ECD" w14:textId="4ED28A1F" w:rsidR="000619C4" w:rsidRPr="000619C4" w:rsidRDefault="000619C4" w:rsidP="000619C4">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Test1  Multi- DCI with frequency offset, positive time offset and Non-overlapping scheduling </w:t>
      </w:r>
    </w:p>
    <w:p w14:paraId="2FBECA56" w14:textId="77777777" w:rsidR="000619C4" w:rsidRDefault="000619C4" w:rsidP="000619C4">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4: 1</w:t>
      </w:r>
      <w:r>
        <w:rPr>
          <w:rFonts w:asciiTheme="minorHAnsi" w:eastAsia="SimSun" w:hAnsiTheme="minorHAnsi" w:cstheme="minorHAnsi" w:hint="eastAsia"/>
          <w:color w:val="000000" w:themeColor="text1"/>
          <w:szCs w:val="24"/>
          <w:lang w:eastAsia="zh-CN"/>
        </w:rPr>
        <w:t xml:space="preserve"> test case per duplex mode (</w:t>
      </w:r>
      <w:r>
        <w:rPr>
          <w:rFonts w:asciiTheme="minorHAnsi" w:eastAsia="SimSun" w:hAnsiTheme="minorHAnsi" w:cstheme="minorHAnsi"/>
          <w:color w:val="000000" w:themeColor="text1"/>
          <w:szCs w:val="24"/>
          <w:lang w:eastAsia="zh-CN"/>
        </w:rPr>
        <w:t>Intel, Qualcomm?</w:t>
      </w:r>
      <w:r>
        <w:rPr>
          <w:rFonts w:asciiTheme="minorHAnsi" w:eastAsia="SimSun" w:hAnsiTheme="minorHAnsi" w:cstheme="minorHAnsi" w:hint="eastAsia"/>
          <w:color w:val="000000" w:themeColor="text1"/>
          <w:szCs w:val="24"/>
          <w:lang w:eastAsia="zh-CN"/>
        </w:rPr>
        <w:t>)</w:t>
      </w:r>
    </w:p>
    <w:p w14:paraId="1B076DC1" w14:textId="6F65C66A" w:rsidR="000619C4" w:rsidRPr="000619C4" w:rsidRDefault="000619C4" w:rsidP="000619C4">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Test1  Multi- DCI with frequency offset, negative time offset and Non-overlapping scheduling </w:t>
      </w:r>
    </w:p>
    <w:p w14:paraId="1775BE04" w14:textId="77777777" w:rsidR="000619C4" w:rsidRPr="005663C5" w:rsidRDefault="000619C4" w:rsidP="000619C4">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9C0A82D" w14:textId="27DB2D1A" w:rsidR="000619C4" w:rsidRDefault="000619C4" w:rsidP="000619C4">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SimSun" w:hAnsiTheme="minorHAnsi" w:cstheme="minorHAnsi" w:hint="eastAsia"/>
          <w:color w:val="000000" w:themeColor="text1"/>
          <w:szCs w:val="24"/>
          <w:lang w:eastAsia="zh-CN"/>
        </w:rPr>
        <w:t>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w:t>
      </w:r>
      <w:r w:rsidRPr="00542ECC">
        <w:rPr>
          <w:rFonts w:asciiTheme="minorHAnsi" w:eastAsia="SimSun" w:hAnsiTheme="minorHAnsi" w:cstheme="minorHAnsi"/>
          <w:color w:val="000000" w:themeColor="text1"/>
          <w:szCs w:val="24"/>
          <w:lang w:eastAsia="zh-CN"/>
        </w:rPr>
        <w:t>(time offset);  meanwhile further discussion the necessity  to introduce</w:t>
      </w:r>
      <w:r>
        <w:rPr>
          <w:rFonts w:asciiTheme="minorHAnsi" w:eastAsia="SimSun" w:hAnsiTheme="minorHAnsi" w:cstheme="minorHAnsi"/>
          <w:color w:val="000000" w:themeColor="text1"/>
          <w:szCs w:val="24"/>
          <w:lang w:eastAsia="zh-CN"/>
        </w:rPr>
        <w:t xml:space="preserve"> one</w:t>
      </w:r>
      <w:r w:rsidRPr="00542ECC">
        <w:rPr>
          <w:rFonts w:asciiTheme="minorHAnsi" w:eastAsia="SimSun" w:hAnsiTheme="minorHAnsi" w:cstheme="minorHAnsi"/>
          <w:color w:val="000000" w:themeColor="text1"/>
          <w:szCs w:val="24"/>
          <w:lang w:eastAsia="zh-CN"/>
        </w:rPr>
        <w:t xml:space="preserve"> additional test case per duplex mode cover only the impact of time offset (negative or positive), separately</w:t>
      </w:r>
    </w:p>
    <w:p w14:paraId="5D8FFF01" w14:textId="0F83650F" w:rsidR="00BB55AE" w:rsidRDefault="00F40355" w:rsidP="005B4802">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hint="eastAsia"/>
          <w:color w:val="000000" w:themeColor="text1"/>
          <w:szCs w:val="24"/>
          <w:lang w:eastAsia="zh-CN"/>
        </w:rPr>
        <w:t>Companies</w:t>
      </w:r>
      <w:r w:rsidRPr="00542ECC">
        <w:rPr>
          <w:rFonts w:asciiTheme="minorHAnsi" w:eastAsia="SimSun" w:hAnsiTheme="minorHAnsi" w:cstheme="minorHAnsi"/>
          <w:color w:val="000000" w:themeColor="text1"/>
          <w:szCs w:val="24"/>
          <w:lang w:eastAsia="zh-CN"/>
        </w:rPr>
        <w:t>’</w:t>
      </w:r>
      <w:r w:rsidRPr="00542ECC">
        <w:rPr>
          <w:rFonts w:asciiTheme="minorHAnsi" w:eastAsia="SimSun"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(time offset)</w:t>
      </w:r>
    </w:p>
    <w:p w14:paraId="3EC89AA2" w14:textId="77777777" w:rsidR="00F40355" w:rsidRPr="00F40355" w:rsidRDefault="00F40355" w:rsidP="00F40355">
      <w:pPr>
        <w:pStyle w:val="Paragraphedeliste"/>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565DA186" w14:textId="6C8940B3" w:rsidR="00F40355" w:rsidRDefault="00571777" w:rsidP="00F40355">
      <w:pPr>
        <w:pStyle w:val="Titre3"/>
        <w:rPr>
          <w:sz w:val="24"/>
          <w:szCs w:val="16"/>
          <w:lang w:val="en-US"/>
        </w:rPr>
      </w:pPr>
      <w:r w:rsidRPr="00E21C27">
        <w:rPr>
          <w:lang w:val="en-US"/>
          <w:rPrChange w:id="14" w:author="Fabian Huss" w:date="2020-08-19T09:55:00Z">
            <w:rPr/>
          </w:rPrChange>
        </w:rPr>
        <w:t>Sub-</w:t>
      </w:r>
      <w:r w:rsidR="00142BB9" w:rsidRPr="00E21C27">
        <w:rPr>
          <w:lang w:val="en-US"/>
          <w:rPrChange w:id="15" w:author="Fabian Huss" w:date="2020-08-19T09:55:00Z">
            <w:rPr/>
          </w:rPrChange>
        </w:rPr>
        <w:t>topic</w:t>
      </w:r>
      <w:r w:rsidRPr="00E21C27">
        <w:rPr>
          <w:lang w:val="en-US"/>
          <w:rPrChange w:id="16" w:author="Fabian Huss" w:date="2020-08-19T09:55:00Z">
            <w:rPr/>
          </w:rPrChange>
        </w:rPr>
        <w:t xml:space="preserve"> 1-</w:t>
      </w:r>
      <w:r w:rsidR="003C07C7" w:rsidRPr="00E21C27">
        <w:rPr>
          <w:lang w:val="en-US"/>
          <w:rPrChange w:id="17" w:author="Fabian Huss" w:date="2020-08-19T09:55:00Z">
            <w:rPr/>
          </w:rPrChange>
        </w:rPr>
        <w:t>4</w:t>
      </w:r>
      <w:r w:rsidR="001B4C73" w:rsidRPr="00E21C27">
        <w:rPr>
          <w:lang w:val="en-US"/>
          <w:rPrChange w:id="18" w:author="Fabian Huss" w:date="2020-08-19T09:55:00Z">
            <w:rPr/>
          </w:rPrChange>
        </w:rPr>
        <w:t xml:space="preserve">: </w:t>
      </w:r>
      <w:r w:rsidR="00F40355" w:rsidRPr="00F40355">
        <w:rPr>
          <w:sz w:val="24"/>
          <w:szCs w:val="16"/>
          <w:lang w:val="en-US"/>
        </w:rPr>
        <w:t>Test parameters for Single-DCI based multi-TRP/Panel transmission schemes (</w:t>
      </w:r>
      <w:proofErr w:type="spellStart"/>
      <w:r w:rsidR="00F40355" w:rsidRPr="00F40355">
        <w:rPr>
          <w:sz w:val="24"/>
          <w:szCs w:val="16"/>
          <w:lang w:val="en-US"/>
        </w:rPr>
        <w:t>eMBB</w:t>
      </w:r>
      <w:proofErr w:type="spellEnd"/>
      <w:r w:rsidR="00F40355" w:rsidRPr="00F40355">
        <w:rPr>
          <w:sz w:val="24"/>
          <w:szCs w:val="16"/>
          <w:lang w:val="en-US"/>
        </w:rPr>
        <w:t>)</w:t>
      </w:r>
    </w:p>
    <w:p w14:paraId="6884042B" w14:textId="332852A2" w:rsidR="00F40355" w:rsidRPr="00F40355" w:rsidRDefault="00F40355" w:rsidP="00F40355">
      <w:pPr>
        <w:rPr>
          <w:rFonts w:asciiTheme="minorHAnsi" w:hAnsiTheme="minorHAnsi" w:cstheme="minorHAnsi"/>
          <w:b/>
          <w:color w:val="000000" w:themeColor="text1"/>
          <w:u w:val="single"/>
          <w:lang w:eastAsia="ko-KR"/>
        </w:rPr>
      </w:pPr>
      <w:r w:rsidRPr="00F40355">
        <w:rPr>
          <w:rFonts w:asciiTheme="minorHAnsi" w:hAnsiTheme="minorHAnsi" w:cstheme="minorHAnsi"/>
          <w:b/>
          <w:color w:val="000000" w:themeColor="text1"/>
          <w:u w:val="single"/>
          <w:lang w:eastAsia="ko-KR"/>
        </w:rPr>
        <w:t>Issue 1-4-1: Number of test cases</w:t>
      </w:r>
    </w:p>
    <w:p w14:paraId="585F8DEE" w14:textId="77777777" w:rsidR="00F40355" w:rsidRDefault="00F40355" w:rsidP="00F40355">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6C97CD55" w14:textId="036C164F" w:rsidR="00F40355" w:rsidRDefault="00F40355" w:rsidP="00F4035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2</w:t>
      </w:r>
      <w:r>
        <w:rPr>
          <w:rFonts w:asciiTheme="minorHAnsi" w:eastAsia="SimSun" w:hAnsiTheme="minorHAnsi" w:cstheme="minorHAnsi" w:hint="eastAsia"/>
          <w:color w:val="000000" w:themeColor="text1"/>
          <w:szCs w:val="24"/>
          <w:lang w:eastAsia="zh-CN"/>
        </w:rPr>
        <w:t xml:space="preserve"> test cases per duplex mode (Samsung) </w:t>
      </w:r>
    </w:p>
    <w:p w14:paraId="1FBB6776" w14:textId="33C6BF34" w:rsidR="00F40355" w:rsidRPr="00F40355" w:rsidRDefault="00F40355" w:rsidP="00F40355">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1a Single DCI with frequency offset, negative time offset and overlapping scheduling (Ericsson, Qualcomm?)</w:t>
      </w:r>
    </w:p>
    <w:p w14:paraId="4AED0C81" w14:textId="6F5D5751" w:rsidR="00F40355" w:rsidRPr="00F40355" w:rsidRDefault="00F40355" w:rsidP="00F40355">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1b Single DCI with positive time offset and overlapping scheduling</w:t>
      </w:r>
    </w:p>
    <w:p w14:paraId="6CC97483" w14:textId="77777777" w:rsidR="00F40355" w:rsidRDefault="00F40355" w:rsidP="00F4035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2 test cases per duplex mode</w:t>
      </w:r>
      <w:r>
        <w:rPr>
          <w:rFonts w:asciiTheme="minorHAnsi" w:eastAsia="SimSun" w:hAnsiTheme="minorHAnsi" w:cstheme="minorHAnsi" w:hint="eastAsia"/>
          <w:color w:val="000000" w:themeColor="text1"/>
          <w:szCs w:val="24"/>
          <w:lang w:eastAsia="zh-CN"/>
        </w:rPr>
        <w:t xml:space="preserve"> (</w:t>
      </w:r>
      <w:r>
        <w:rPr>
          <w:rFonts w:asciiTheme="minorHAnsi" w:eastAsia="SimSun" w:hAnsiTheme="minorHAnsi" w:cstheme="minorHAnsi"/>
          <w:color w:val="000000" w:themeColor="text1"/>
          <w:szCs w:val="24"/>
          <w:lang w:eastAsia="zh-CN"/>
        </w:rPr>
        <w:t>Huawei</w:t>
      </w:r>
      <w:r>
        <w:rPr>
          <w:rFonts w:asciiTheme="minorHAnsi" w:eastAsia="SimSun" w:hAnsiTheme="minorHAnsi" w:cstheme="minorHAnsi" w:hint="eastAsia"/>
          <w:color w:val="000000" w:themeColor="text1"/>
          <w:szCs w:val="24"/>
          <w:lang w:eastAsia="zh-CN"/>
        </w:rPr>
        <w:t>)</w:t>
      </w:r>
    </w:p>
    <w:p w14:paraId="19BF9829" w14:textId="77777777" w:rsidR="00F40355" w:rsidRPr="00F40355" w:rsidRDefault="00F40355" w:rsidP="00F40355">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 xml:space="preserve">Test 1a Single DCI with frequency offset and overlapping scheduling </w:t>
      </w:r>
    </w:p>
    <w:p w14:paraId="0A87E096" w14:textId="76F7A635" w:rsidR="00F40355" w:rsidRPr="00F40355" w:rsidRDefault="00F40355" w:rsidP="00F40355">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 xml:space="preserve">Test 1b Single DCI with positive offset and overlapping scheduling </w:t>
      </w:r>
    </w:p>
    <w:p w14:paraId="7E48D3AA" w14:textId="77777777" w:rsidR="00F40355" w:rsidRDefault="00F40355" w:rsidP="00F4035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lastRenderedPageBreak/>
        <w:t>Option 3</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 xml:space="preserve"> 1 test case per duplex mode (Huawei, Intel, Qualcomm?)</w:t>
      </w:r>
      <w:r>
        <w:rPr>
          <w:rFonts w:asciiTheme="minorHAnsi" w:eastAsia="SimSun" w:hAnsiTheme="minorHAnsi" w:cstheme="minorHAnsi" w:hint="eastAsia"/>
          <w:color w:val="000000" w:themeColor="text1"/>
          <w:szCs w:val="24"/>
          <w:lang w:eastAsia="zh-CN"/>
        </w:rPr>
        <w:t xml:space="preserve"> </w:t>
      </w:r>
    </w:p>
    <w:p w14:paraId="64D4BB6D" w14:textId="67E68393" w:rsidR="00F40355" w:rsidRPr="00F40355" w:rsidRDefault="00F40355" w:rsidP="00F40355">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 Single DCI with frequency offset, positive time offset and overlapping scheduling</w:t>
      </w:r>
    </w:p>
    <w:p w14:paraId="502727E1" w14:textId="77777777" w:rsidR="00F40355" w:rsidRPr="005663C5" w:rsidRDefault="00F40355" w:rsidP="00F40355">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B1EB2CC" w14:textId="77777777" w:rsidR="00F40355" w:rsidRDefault="00F40355" w:rsidP="00F4035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SimSun" w:hAnsiTheme="minorHAnsi" w:cstheme="minorHAnsi" w:hint="eastAsia"/>
          <w:color w:val="000000" w:themeColor="text1"/>
          <w:szCs w:val="24"/>
          <w:lang w:eastAsia="zh-CN"/>
        </w:rPr>
        <w:t>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w:t>
      </w:r>
      <w:r w:rsidRPr="00542ECC">
        <w:rPr>
          <w:rFonts w:asciiTheme="minorHAnsi" w:eastAsia="SimSun" w:hAnsiTheme="minorHAnsi" w:cstheme="minorHAnsi"/>
          <w:color w:val="000000" w:themeColor="text1"/>
          <w:szCs w:val="24"/>
          <w:lang w:eastAsia="zh-CN"/>
        </w:rPr>
        <w:t>(time offset);  meanwhile further discussion the necessity  to introduce</w:t>
      </w:r>
      <w:r>
        <w:rPr>
          <w:rFonts w:asciiTheme="minorHAnsi" w:eastAsia="SimSun" w:hAnsiTheme="minorHAnsi" w:cstheme="minorHAnsi"/>
          <w:color w:val="000000" w:themeColor="text1"/>
          <w:szCs w:val="24"/>
          <w:lang w:eastAsia="zh-CN"/>
        </w:rPr>
        <w:t xml:space="preserve"> one</w:t>
      </w:r>
      <w:r w:rsidRPr="00542ECC">
        <w:rPr>
          <w:rFonts w:asciiTheme="minorHAnsi" w:eastAsia="SimSun" w:hAnsiTheme="minorHAnsi" w:cstheme="minorHAnsi"/>
          <w:color w:val="000000" w:themeColor="text1"/>
          <w:szCs w:val="24"/>
          <w:lang w:eastAsia="zh-CN"/>
        </w:rPr>
        <w:t xml:space="preserve"> additional test case per duplex mode cover only the impact of time offset (negative or positive), separately</w:t>
      </w:r>
    </w:p>
    <w:p w14:paraId="63BE2FF2" w14:textId="77777777" w:rsidR="00F40355" w:rsidRDefault="00F40355" w:rsidP="00F4035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hint="eastAsia"/>
          <w:color w:val="000000" w:themeColor="text1"/>
          <w:szCs w:val="24"/>
          <w:lang w:eastAsia="zh-CN"/>
        </w:rPr>
        <w:t>Companies</w:t>
      </w:r>
      <w:r w:rsidRPr="00542ECC">
        <w:rPr>
          <w:rFonts w:asciiTheme="minorHAnsi" w:eastAsia="SimSun" w:hAnsiTheme="minorHAnsi" w:cstheme="minorHAnsi"/>
          <w:color w:val="000000" w:themeColor="text1"/>
          <w:szCs w:val="24"/>
          <w:lang w:eastAsia="zh-CN"/>
        </w:rPr>
        <w:t>’</w:t>
      </w:r>
      <w:r w:rsidRPr="00542ECC">
        <w:rPr>
          <w:rFonts w:asciiTheme="minorHAnsi" w:eastAsia="SimSun"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(time offset)</w:t>
      </w:r>
    </w:p>
    <w:p w14:paraId="2BA0CA40" w14:textId="77777777" w:rsidR="00F40355" w:rsidRPr="00F40355" w:rsidRDefault="00F40355" w:rsidP="00F40355">
      <w:pPr>
        <w:rPr>
          <w:lang w:val="en-US" w:eastAsia="zh-CN"/>
        </w:rPr>
      </w:pPr>
    </w:p>
    <w:p w14:paraId="273FE340" w14:textId="70F15D5A" w:rsidR="00F40355" w:rsidRDefault="00F40355" w:rsidP="00F40355">
      <w:pPr>
        <w:pStyle w:val="Titre3"/>
        <w:rPr>
          <w:sz w:val="24"/>
          <w:szCs w:val="16"/>
          <w:lang w:val="en-US"/>
        </w:rPr>
      </w:pPr>
      <w:r w:rsidRPr="00E21C27">
        <w:rPr>
          <w:lang w:val="en-US"/>
          <w:rPrChange w:id="19" w:author="Fabian Huss" w:date="2020-08-19T09:55:00Z">
            <w:rPr/>
          </w:rPrChange>
        </w:rPr>
        <w:t>Sub-topic 1-</w:t>
      </w:r>
      <w:r w:rsidR="00DD6413" w:rsidRPr="00E21C27">
        <w:rPr>
          <w:lang w:val="en-US"/>
          <w:rPrChange w:id="20" w:author="Fabian Huss" w:date="2020-08-19T09:55:00Z">
            <w:rPr/>
          </w:rPrChange>
        </w:rPr>
        <w:t>5</w:t>
      </w:r>
      <w:r w:rsidRPr="00E21C27">
        <w:rPr>
          <w:lang w:val="en-US"/>
          <w:rPrChange w:id="21" w:author="Fabian Huss" w:date="2020-08-19T09:55:00Z">
            <w:rPr/>
          </w:rPrChange>
        </w:rPr>
        <w:t xml:space="preserve">: </w:t>
      </w:r>
      <w:r w:rsidRPr="00F40355">
        <w:rPr>
          <w:sz w:val="24"/>
          <w:szCs w:val="16"/>
          <w:lang w:val="en-US"/>
        </w:rPr>
        <w:t>Test parameters for Single-DCI based multi-TRP/Panel transmission schemes (URLLC)</w:t>
      </w:r>
    </w:p>
    <w:p w14:paraId="38D08BDD" w14:textId="7EB88421" w:rsidR="00F40355" w:rsidRDefault="00F40355" w:rsidP="00F40355">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sidR="00276632"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14:paraId="1B3E484E" w14:textId="77777777" w:rsidR="00F40355" w:rsidRPr="00F40355" w:rsidRDefault="00F40355" w:rsidP="00F40355">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3F6897A7" w14:textId="07F5E170" w:rsidR="00F40355" w:rsidRDefault="00F40355" w:rsidP="00F4035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Define performance requirements for all the single-DCI based multi-TRP </w:t>
      </w:r>
      <w:proofErr w:type="spellStart"/>
      <w:r>
        <w:rPr>
          <w:rFonts w:asciiTheme="minorHAnsi" w:eastAsia="SimSun" w:hAnsiTheme="minorHAnsi" w:cstheme="minorHAnsi"/>
          <w:color w:val="000000" w:themeColor="text1"/>
          <w:szCs w:val="24"/>
          <w:lang w:eastAsia="zh-CN"/>
        </w:rPr>
        <w:t>Tx</w:t>
      </w:r>
      <w:proofErr w:type="spellEnd"/>
      <w:r>
        <w:rPr>
          <w:rFonts w:asciiTheme="minorHAnsi" w:eastAsia="SimSun" w:hAnsiTheme="minorHAnsi" w:cstheme="minorHAnsi"/>
          <w:color w:val="000000" w:themeColor="text1"/>
          <w:szCs w:val="24"/>
          <w:lang w:eastAsia="zh-CN"/>
        </w:rPr>
        <w:t xml:space="preserve"> repetition schemes (FDM Scheme A, </w:t>
      </w:r>
      <w:proofErr w:type="spellStart"/>
      <w:r>
        <w:rPr>
          <w:rFonts w:asciiTheme="minorHAnsi" w:eastAsia="SimSun" w:hAnsiTheme="minorHAnsi" w:cstheme="minorHAnsi"/>
          <w:color w:val="000000" w:themeColor="text1"/>
          <w:szCs w:val="24"/>
          <w:lang w:eastAsia="zh-CN"/>
        </w:rPr>
        <w:t>FDMSchemeB</w:t>
      </w:r>
      <w:proofErr w:type="spellEnd"/>
      <w:r>
        <w:rPr>
          <w:rFonts w:asciiTheme="minorHAnsi" w:eastAsia="SimSun" w:hAnsiTheme="minorHAnsi" w:cstheme="minorHAnsi"/>
          <w:color w:val="000000" w:themeColor="text1"/>
          <w:szCs w:val="24"/>
          <w:lang w:eastAsia="zh-CN"/>
        </w:rPr>
        <w:t xml:space="preserve">, </w:t>
      </w:r>
      <w:proofErr w:type="spellStart"/>
      <w:r>
        <w:rPr>
          <w:rFonts w:asciiTheme="minorHAnsi" w:eastAsia="SimSun" w:hAnsiTheme="minorHAnsi" w:cstheme="minorHAnsi"/>
          <w:color w:val="000000" w:themeColor="text1"/>
          <w:szCs w:val="24"/>
          <w:lang w:eastAsia="zh-CN"/>
        </w:rPr>
        <w:t>TDMSchemeA</w:t>
      </w:r>
      <w:proofErr w:type="spellEnd"/>
      <w:r>
        <w:rPr>
          <w:rFonts w:asciiTheme="minorHAnsi" w:eastAsia="SimSun" w:hAnsiTheme="minorHAnsi" w:cstheme="minorHAnsi"/>
          <w:color w:val="000000" w:themeColor="text1"/>
          <w:szCs w:val="24"/>
          <w:lang w:eastAsia="zh-CN"/>
        </w:rPr>
        <w:t>, Inter-slot TDM)</w:t>
      </w:r>
      <w:ins w:id="22" w:author="Samsung" w:date="2020-08-17T09:24:00Z">
        <w:r w:rsidR="008976A7">
          <w:rPr>
            <w:rFonts w:asciiTheme="minorHAnsi" w:eastAsia="SimSun" w:hAnsiTheme="minorHAnsi" w:cstheme="minorHAnsi"/>
            <w:color w:val="000000" w:themeColor="text1"/>
            <w:szCs w:val="24"/>
            <w:lang w:eastAsia="zh-CN"/>
          </w:rPr>
          <w:t>(Intel)</w:t>
        </w:r>
      </w:ins>
    </w:p>
    <w:p w14:paraId="2A8EA7CD" w14:textId="77777777" w:rsidR="00F40355" w:rsidRDefault="00F40355" w:rsidP="00F4035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Single-DCI based FDM Scheme A</w:t>
      </w:r>
      <w:r>
        <w:rPr>
          <w:rFonts w:asciiTheme="minorHAnsi" w:eastAsia="SimSun" w:hAnsiTheme="minorHAnsi" w:cstheme="minorHAnsi" w:hint="eastAsia"/>
          <w:color w:val="000000" w:themeColor="text1"/>
          <w:szCs w:val="24"/>
          <w:lang w:eastAsia="zh-CN"/>
        </w:rPr>
        <w:t xml:space="preserve">  (Ericsson)</w:t>
      </w:r>
    </w:p>
    <w:p w14:paraId="3DC83DE9" w14:textId="77777777" w:rsidR="00F40355" w:rsidRDefault="00F40355" w:rsidP="00F4035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w:t>
      </w:r>
      <w:r>
        <w:rPr>
          <w:rFonts w:asciiTheme="minorHAnsi" w:eastAsia="SimSun" w:hAnsiTheme="minorHAnsi" w:cstheme="minorHAnsi"/>
          <w:color w:val="000000" w:themeColor="text1"/>
          <w:szCs w:val="24"/>
          <w:lang w:eastAsia="zh-CN"/>
        </w:rPr>
        <w:t>Down-selected with 1 or 2 scheme(s) from {</w:t>
      </w:r>
      <w:r w:rsidRPr="00CC0D5A">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FDM Scheme A, FDM </w:t>
      </w:r>
      <w:proofErr w:type="spellStart"/>
      <w:r>
        <w:rPr>
          <w:rFonts w:asciiTheme="minorHAnsi" w:eastAsia="SimSun" w:hAnsiTheme="minorHAnsi" w:cstheme="minorHAnsi"/>
          <w:color w:val="000000" w:themeColor="text1"/>
          <w:szCs w:val="24"/>
          <w:lang w:eastAsia="zh-CN"/>
        </w:rPr>
        <w:t>SchemeB</w:t>
      </w:r>
      <w:proofErr w:type="spellEnd"/>
      <w:r>
        <w:rPr>
          <w:rFonts w:asciiTheme="minorHAnsi" w:eastAsia="SimSun" w:hAnsiTheme="minorHAnsi" w:cstheme="minorHAnsi"/>
          <w:color w:val="000000" w:themeColor="text1"/>
          <w:szCs w:val="24"/>
          <w:lang w:eastAsia="zh-CN"/>
        </w:rPr>
        <w:t xml:space="preserve">, </w:t>
      </w:r>
      <w:proofErr w:type="spellStart"/>
      <w:r>
        <w:rPr>
          <w:rFonts w:asciiTheme="minorHAnsi" w:eastAsia="SimSun" w:hAnsiTheme="minorHAnsi" w:cstheme="minorHAnsi"/>
          <w:color w:val="000000" w:themeColor="text1"/>
          <w:szCs w:val="24"/>
          <w:lang w:eastAsia="zh-CN"/>
        </w:rPr>
        <w:t>TDMSchemeA</w:t>
      </w:r>
      <w:proofErr w:type="spellEnd"/>
      <w:r>
        <w:rPr>
          <w:rFonts w:asciiTheme="minorHAnsi" w:eastAsia="SimSun" w:hAnsiTheme="minorHAnsi" w:cstheme="minorHAnsi"/>
          <w:color w:val="000000" w:themeColor="text1"/>
          <w:szCs w:val="24"/>
          <w:lang w:eastAsia="zh-CN"/>
        </w:rPr>
        <w:t>, Inter-slot TDM } , at least covering TDM scheme</w:t>
      </w:r>
      <w:r>
        <w:rPr>
          <w:rFonts w:asciiTheme="minorHAnsi" w:eastAsia="SimSun" w:hAnsiTheme="minorHAnsi" w:cstheme="minorHAnsi" w:hint="eastAsia"/>
          <w:color w:val="000000" w:themeColor="text1"/>
          <w:szCs w:val="24"/>
          <w:lang w:eastAsia="zh-CN"/>
        </w:rPr>
        <w:t xml:space="preserve"> (Samsung)</w:t>
      </w:r>
    </w:p>
    <w:p w14:paraId="45FBF6B3" w14:textId="77777777" w:rsidR="00F40355" w:rsidRPr="00F40355" w:rsidRDefault="00F40355" w:rsidP="00F40355">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6E340FCF" w14:textId="77777777" w:rsidR="00F40355" w:rsidRDefault="00F40355" w:rsidP="0007286A">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Related to discussion on issue 1-1-2, </w:t>
      </w:r>
      <w:r>
        <w:rPr>
          <w:rFonts w:asciiTheme="minorHAnsi" w:eastAsia="SimSun" w:hAnsiTheme="minorHAnsi" w:cstheme="minorHAnsi"/>
          <w:color w:val="000000" w:themeColor="text1"/>
          <w:szCs w:val="24"/>
          <w:lang w:eastAsia="zh-CN"/>
        </w:rPr>
        <w:t>suggest</w:t>
      </w:r>
      <w:r>
        <w:rPr>
          <w:rFonts w:asciiTheme="minorHAnsi" w:eastAsia="SimSun" w:hAnsiTheme="minorHAnsi" w:cstheme="minorHAnsi" w:hint="eastAsia"/>
          <w:color w:val="000000" w:themeColor="text1"/>
          <w:szCs w:val="24"/>
          <w:lang w:eastAsia="zh-CN"/>
        </w:rPr>
        <w:t xml:space="preserve"> to discuss and identify any new </w:t>
      </w:r>
      <w:r>
        <w:rPr>
          <w:rFonts w:asciiTheme="minorHAnsi" w:eastAsia="SimSun" w:hAnsiTheme="minorHAnsi" w:cstheme="minorHAnsi"/>
          <w:color w:val="000000" w:themeColor="text1"/>
          <w:szCs w:val="24"/>
          <w:lang w:eastAsia="zh-CN"/>
        </w:rPr>
        <w:t>behaviour</w:t>
      </w:r>
      <w:r>
        <w:rPr>
          <w:rFonts w:asciiTheme="minorHAnsi" w:eastAsia="SimSun" w:hAnsiTheme="minorHAnsi" w:cstheme="minorHAnsi" w:hint="eastAsia"/>
          <w:color w:val="000000" w:themeColor="text1"/>
          <w:szCs w:val="24"/>
          <w:lang w:eastAsia="zh-CN"/>
        </w:rPr>
        <w:t xml:space="preserve"> from UE processing aspect for each transmission schemes </w:t>
      </w:r>
      <w:r>
        <w:rPr>
          <w:rFonts w:asciiTheme="minorHAnsi" w:eastAsia="SimSun" w:hAnsiTheme="minorHAnsi" w:cstheme="minorHAnsi"/>
          <w:color w:val="000000" w:themeColor="text1"/>
          <w:szCs w:val="24"/>
          <w:lang w:eastAsia="zh-CN"/>
        </w:rPr>
        <w:t>which</w:t>
      </w:r>
      <w:r>
        <w:rPr>
          <w:rFonts w:asciiTheme="minorHAnsi" w:eastAsia="SimSun" w:hAnsiTheme="minorHAnsi" w:cstheme="minorHAnsi" w:hint="eastAsia"/>
          <w:color w:val="000000" w:themeColor="text1"/>
          <w:szCs w:val="24"/>
          <w:lang w:eastAsia="zh-CN"/>
        </w:rPr>
        <w:t xml:space="preserve"> not verified by existing URLLC test cases (URLLC WI) and </w:t>
      </w:r>
      <w:proofErr w:type="spellStart"/>
      <w:r>
        <w:rPr>
          <w:rFonts w:asciiTheme="minorHAnsi" w:eastAsia="SimSun" w:hAnsiTheme="minorHAnsi" w:cstheme="minorHAnsi" w:hint="eastAsia"/>
          <w:color w:val="000000" w:themeColor="text1"/>
          <w:szCs w:val="24"/>
          <w:lang w:eastAsia="zh-CN"/>
        </w:rPr>
        <w:t>eMBB</w:t>
      </w:r>
      <w:proofErr w:type="spellEnd"/>
      <w:r>
        <w:rPr>
          <w:rFonts w:asciiTheme="minorHAnsi" w:eastAsia="SimSun" w:hAnsiTheme="minorHAnsi" w:cstheme="minorHAnsi" w:hint="eastAsia"/>
          <w:color w:val="000000" w:themeColor="text1"/>
          <w:szCs w:val="24"/>
          <w:lang w:eastAsia="zh-CN"/>
        </w:rPr>
        <w:t xml:space="preserve"> operation multi-panel/TRP </w:t>
      </w:r>
      <w:r>
        <w:rPr>
          <w:rFonts w:asciiTheme="minorHAnsi" w:eastAsia="SimSun" w:hAnsiTheme="minorHAnsi" w:cstheme="minorHAnsi"/>
          <w:color w:val="000000" w:themeColor="text1"/>
          <w:szCs w:val="24"/>
          <w:lang w:eastAsia="zh-CN"/>
        </w:rPr>
        <w:t>transmission</w:t>
      </w:r>
      <w:r>
        <w:rPr>
          <w:rFonts w:asciiTheme="minorHAnsi" w:eastAsia="SimSun" w:hAnsiTheme="minorHAnsi" w:cstheme="minorHAnsi" w:hint="eastAsia"/>
          <w:color w:val="000000" w:themeColor="text1"/>
          <w:szCs w:val="24"/>
          <w:lang w:eastAsia="zh-CN"/>
        </w:rPr>
        <w:t xml:space="preserve"> scheme test cases  </w:t>
      </w:r>
    </w:p>
    <w:p w14:paraId="1B84CD0D" w14:textId="77777777" w:rsidR="00F40355" w:rsidRPr="00F40355" w:rsidRDefault="00F40355" w:rsidP="00F40355">
      <w:pPr>
        <w:rPr>
          <w:rFonts w:asciiTheme="minorHAnsi" w:hAnsiTheme="minorHAnsi" w:cstheme="minorHAnsi"/>
          <w:b/>
          <w:color w:val="000000" w:themeColor="text1"/>
          <w:u w:val="single"/>
          <w:lang w:eastAsia="ko-KR"/>
        </w:rPr>
      </w:pPr>
    </w:p>
    <w:p w14:paraId="5B00911B"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 xml:space="preserve">Issue 1-5-2: </w:t>
      </w:r>
      <w:r>
        <w:rPr>
          <w:rFonts w:asciiTheme="minorHAnsi" w:hAnsiTheme="minorHAnsi" w:cstheme="minorHAnsi"/>
          <w:b/>
          <w:color w:val="000000" w:themeColor="text1"/>
          <w:u w:val="single"/>
          <w:lang w:eastAsia="ko-KR"/>
        </w:rPr>
        <w:t>T</w:t>
      </w:r>
      <w:r>
        <w:rPr>
          <w:rFonts w:asciiTheme="minorHAnsi" w:hAnsiTheme="minorHAnsi" w:cstheme="minorHAnsi" w:hint="eastAsia"/>
          <w:b/>
          <w:color w:val="000000" w:themeColor="text1"/>
          <w:u w:val="single"/>
          <w:lang w:eastAsia="ko-KR"/>
        </w:rPr>
        <w:t xml:space="preserve">est Metric </w:t>
      </w:r>
    </w:p>
    <w:p w14:paraId="3FCB9738" w14:textId="77777777" w:rsidR="00F40355" w:rsidRPr="00F40355" w:rsidRDefault="00F40355" w:rsidP="00F40355">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0751418" w14:textId="77777777" w:rsidR="00F40355" w:rsidRDefault="00F40355" w:rsidP="0007286A">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 xml:space="preserve">70% TP (Ericsson) </w:t>
      </w:r>
    </w:p>
    <w:p w14:paraId="26907A8B" w14:textId="77777777" w:rsidR="00F40355" w:rsidRDefault="00F40355" w:rsidP="0007286A">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1% BLER (Intel) </w:t>
      </w:r>
    </w:p>
    <w:p w14:paraId="0FB9E537" w14:textId="77777777" w:rsidR="00F40355" w:rsidRPr="00F40355" w:rsidRDefault="00F40355" w:rsidP="00F40355">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699B2F3B" w14:textId="77777777" w:rsidR="00F40355" w:rsidRPr="00CC0D5A" w:rsidRDefault="00F40355" w:rsidP="0007286A">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w:t>
      </w:r>
    </w:p>
    <w:p w14:paraId="2DAEFF10" w14:textId="77777777" w:rsidR="00F40355" w:rsidRPr="00F40355" w:rsidRDefault="00F40355" w:rsidP="00F40355">
      <w:pPr>
        <w:rPr>
          <w:lang w:eastAsia="zh-CN"/>
        </w:rPr>
      </w:pPr>
    </w:p>
    <w:p w14:paraId="4299D92F"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1-5-</w:t>
      </w:r>
      <w:r>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Test applicability rule</w:t>
      </w:r>
    </w:p>
    <w:p w14:paraId="40392D72" w14:textId="77777777" w:rsidR="00F40355" w:rsidRPr="00F40355" w:rsidRDefault="00F40355" w:rsidP="00F40355">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5539CAC0" w14:textId="252410A7" w:rsidR="00255F14" w:rsidRDefault="00255F14" w:rsidP="0007286A">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1(Intel)</w:t>
      </w:r>
    </w:p>
    <w:tbl>
      <w:tblPr>
        <w:tblStyle w:val="TableauGrille4-Accentuation6"/>
        <w:tblW w:w="8617" w:type="dxa"/>
        <w:jc w:val="center"/>
        <w:tblLayout w:type="fixed"/>
        <w:tblLook w:val="04A0" w:firstRow="1" w:lastRow="0" w:firstColumn="1" w:lastColumn="0" w:noHBand="0" w:noVBand="1"/>
      </w:tblPr>
      <w:tblGrid>
        <w:gridCol w:w="1075"/>
        <w:gridCol w:w="1076"/>
        <w:gridCol w:w="1076"/>
        <w:gridCol w:w="1078"/>
        <w:gridCol w:w="1078"/>
        <w:gridCol w:w="1078"/>
        <w:gridCol w:w="1078"/>
        <w:gridCol w:w="1078"/>
      </w:tblGrid>
      <w:tr w:rsidR="001361AC" w:rsidRPr="001361AC" w14:paraId="59C317B3" w14:textId="77777777" w:rsidTr="001361AC">
        <w:trPr>
          <w:cnfStyle w:val="100000000000" w:firstRow="1" w:lastRow="0" w:firstColumn="0" w:lastColumn="0" w:oddVBand="0" w:evenVBand="0" w:oddHBand="0" w:evenHBand="0" w:firstRowFirstColumn="0" w:firstRowLastColumn="0" w:lastRowFirstColumn="0" w:lastRowLastColumn="0"/>
          <w:jc w:val="center"/>
          <w:ins w:id="23"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39206725" w14:textId="77777777" w:rsidR="001361AC" w:rsidRPr="001361AC" w:rsidRDefault="001361AC" w:rsidP="001361AC">
            <w:pPr>
              <w:overflowPunct w:val="0"/>
              <w:autoSpaceDE w:val="0"/>
              <w:autoSpaceDN w:val="0"/>
              <w:adjustRightInd w:val="0"/>
              <w:spacing w:before="120" w:after="120"/>
              <w:textAlignment w:val="baseline"/>
              <w:rPr>
                <w:ins w:id="24" w:author="Artyom" w:date="2020-08-14T15:18:00Z"/>
                <w:lang w:val="en-US" w:eastAsia="ja-JP" w:bidi="hi-IN"/>
              </w:rPr>
            </w:pPr>
          </w:p>
        </w:tc>
        <w:tc>
          <w:tcPr>
            <w:tcW w:w="1076" w:type="dxa"/>
            <w:vAlign w:val="center"/>
          </w:tcPr>
          <w:p w14:paraId="2B21BB27"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25" w:author="Artyom" w:date="2020-08-14T15:18:00Z"/>
                <w:sz w:val="16"/>
                <w:szCs w:val="16"/>
                <w:lang w:val="en-US" w:eastAsia="ja-JP" w:bidi="hi-IN"/>
              </w:rPr>
            </w:pPr>
            <w:ins w:id="26" w:author="Artyom" w:date="2020-08-14T15:18:00Z">
              <w:r w:rsidRPr="001361AC">
                <w:rPr>
                  <w:sz w:val="16"/>
                  <w:szCs w:val="16"/>
                  <w:lang w:val="en-US" w:eastAsia="ja-JP" w:bidi="hi-IN"/>
                </w:rPr>
                <w:t>Only single-DCI SDM</w:t>
              </w:r>
            </w:ins>
          </w:p>
        </w:tc>
        <w:tc>
          <w:tcPr>
            <w:tcW w:w="1076" w:type="dxa"/>
            <w:vAlign w:val="center"/>
          </w:tcPr>
          <w:p w14:paraId="4815904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27" w:author="Artyom" w:date="2020-08-14T15:18:00Z"/>
                <w:sz w:val="16"/>
                <w:szCs w:val="16"/>
                <w:lang w:val="en-US" w:eastAsia="ja-JP" w:bidi="hi-IN"/>
              </w:rPr>
            </w:pPr>
            <w:ins w:id="28" w:author="Artyom" w:date="2020-08-14T15:18:00Z">
              <w:r w:rsidRPr="001361AC">
                <w:rPr>
                  <w:sz w:val="16"/>
                  <w:szCs w:val="16"/>
                  <w:lang w:val="en-US" w:eastAsia="ja-JP" w:bidi="hi-IN"/>
                </w:rPr>
                <w:t>Only single-DCI repetition scheme(s)</w:t>
              </w:r>
            </w:ins>
          </w:p>
        </w:tc>
        <w:tc>
          <w:tcPr>
            <w:tcW w:w="1078" w:type="dxa"/>
            <w:vAlign w:val="center"/>
          </w:tcPr>
          <w:p w14:paraId="7E4D983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29" w:author="Artyom" w:date="2020-08-14T15:18:00Z"/>
                <w:sz w:val="16"/>
                <w:szCs w:val="16"/>
                <w:lang w:val="en-US" w:eastAsia="ja-JP" w:bidi="hi-IN"/>
              </w:rPr>
            </w:pPr>
            <w:ins w:id="30" w:author="Artyom" w:date="2020-08-14T15:18:00Z">
              <w:r w:rsidRPr="001361AC">
                <w:rPr>
                  <w:sz w:val="16"/>
                  <w:szCs w:val="16"/>
                  <w:lang w:val="en-US" w:eastAsia="ja-JP" w:bidi="hi-IN"/>
                </w:rPr>
                <w:t>Only multi-DCI without over-</w:t>
              </w:r>
              <w:proofErr w:type="spellStart"/>
              <w:r w:rsidRPr="001361AC">
                <w:rPr>
                  <w:sz w:val="16"/>
                  <w:szCs w:val="16"/>
                  <w:lang w:val="en-US" w:eastAsia="ja-JP" w:bidi="hi-IN"/>
                </w:rPr>
                <w:t>ing</w:t>
              </w:r>
              <w:proofErr w:type="spellEnd"/>
            </w:ins>
          </w:p>
        </w:tc>
        <w:tc>
          <w:tcPr>
            <w:tcW w:w="1078" w:type="dxa"/>
            <w:vAlign w:val="center"/>
          </w:tcPr>
          <w:p w14:paraId="01D633D5"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1" w:author="Artyom" w:date="2020-08-14T15:18:00Z"/>
                <w:sz w:val="16"/>
                <w:szCs w:val="16"/>
                <w:lang w:val="en-US" w:eastAsia="ja-JP" w:bidi="hi-IN"/>
              </w:rPr>
            </w:pPr>
            <w:ins w:id="32" w:author="Artyom" w:date="2020-08-14T15:18:00Z">
              <w:r w:rsidRPr="001361AC">
                <w:rPr>
                  <w:sz w:val="16"/>
                  <w:szCs w:val="16"/>
                  <w:lang w:val="en-US" w:eastAsia="ja-JP" w:bidi="hi-IN"/>
                </w:rPr>
                <w:t>Both single-DCI SDM and  multi-DCI</w:t>
              </w:r>
            </w:ins>
          </w:p>
        </w:tc>
        <w:tc>
          <w:tcPr>
            <w:tcW w:w="1078" w:type="dxa"/>
            <w:vAlign w:val="center"/>
          </w:tcPr>
          <w:p w14:paraId="118F1393"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3" w:author="Artyom" w:date="2020-08-14T15:18:00Z"/>
                <w:sz w:val="16"/>
                <w:szCs w:val="16"/>
                <w:lang w:val="en-US" w:eastAsia="ja-JP" w:bidi="hi-IN"/>
              </w:rPr>
            </w:pPr>
            <w:ins w:id="34" w:author="Artyom" w:date="2020-08-14T15:18:00Z">
              <w:r w:rsidRPr="001361AC">
                <w:rPr>
                  <w:sz w:val="16"/>
                  <w:szCs w:val="16"/>
                  <w:lang w:val="en-US" w:eastAsia="ja-JP" w:bidi="hi-IN"/>
                </w:rPr>
                <w:t>Both single-DCI SDM and repetition scheme(s)</w:t>
              </w:r>
            </w:ins>
          </w:p>
        </w:tc>
        <w:tc>
          <w:tcPr>
            <w:tcW w:w="1078" w:type="dxa"/>
            <w:vAlign w:val="center"/>
          </w:tcPr>
          <w:p w14:paraId="38EEB3CA"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5" w:author="Artyom" w:date="2020-08-14T15:18:00Z"/>
                <w:sz w:val="16"/>
                <w:szCs w:val="16"/>
                <w:lang w:val="en-US" w:eastAsia="ja-JP" w:bidi="hi-IN"/>
              </w:rPr>
            </w:pPr>
            <w:ins w:id="36" w:author="Artyom" w:date="2020-08-14T15:18:00Z">
              <w:r w:rsidRPr="001361AC">
                <w:rPr>
                  <w:sz w:val="16"/>
                  <w:szCs w:val="16"/>
                  <w:lang w:val="en-US" w:eastAsia="ja-JP" w:bidi="hi-IN"/>
                </w:rPr>
                <w:t>Both single-DCI repetition scheme(s) and  multi-DCI</w:t>
              </w:r>
            </w:ins>
          </w:p>
        </w:tc>
        <w:tc>
          <w:tcPr>
            <w:tcW w:w="1077" w:type="dxa"/>
          </w:tcPr>
          <w:p w14:paraId="38741E81"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7" w:author="Artyom" w:date="2020-08-14T15:18:00Z"/>
                <w:sz w:val="16"/>
                <w:szCs w:val="16"/>
                <w:lang w:val="en-US" w:eastAsia="ja-JP" w:bidi="hi-IN"/>
              </w:rPr>
            </w:pPr>
            <w:ins w:id="38" w:author="Artyom" w:date="2020-08-14T15:18:00Z">
              <w:r w:rsidRPr="001361AC">
                <w:rPr>
                  <w:sz w:val="16"/>
                  <w:szCs w:val="16"/>
                  <w:lang w:val="en-US" w:eastAsia="ja-JP" w:bidi="hi-IN"/>
                </w:rPr>
                <w:t>Both single-DCI repetition scheme(s), SDM and  multi-DCI</w:t>
              </w:r>
            </w:ins>
          </w:p>
        </w:tc>
      </w:tr>
      <w:tr w:rsidR="001361AC" w:rsidRPr="001361AC" w14:paraId="71338CE8" w14:textId="77777777" w:rsidTr="001361AC">
        <w:trPr>
          <w:cnfStyle w:val="000000100000" w:firstRow="0" w:lastRow="0" w:firstColumn="0" w:lastColumn="0" w:oddVBand="0" w:evenVBand="0" w:oddHBand="1" w:evenHBand="0" w:firstRowFirstColumn="0" w:firstRowLastColumn="0" w:lastRowFirstColumn="0" w:lastRowLastColumn="0"/>
          <w:jc w:val="center"/>
          <w:ins w:id="39"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2C7109E4" w14:textId="77777777" w:rsidR="001361AC" w:rsidRPr="001361AC" w:rsidRDefault="001361AC" w:rsidP="001361AC">
            <w:pPr>
              <w:overflowPunct w:val="0"/>
              <w:autoSpaceDE w:val="0"/>
              <w:autoSpaceDN w:val="0"/>
              <w:adjustRightInd w:val="0"/>
              <w:spacing w:before="120" w:after="120"/>
              <w:textAlignment w:val="baseline"/>
              <w:rPr>
                <w:ins w:id="40" w:author="Artyom" w:date="2020-08-14T15:18:00Z"/>
                <w:sz w:val="16"/>
                <w:szCs w:val="16"/>
                <w:lang w:val="en-US" w:eastAsia="ja-JP" w:bidi="hi-IN"/>
              </w:rPr>
            </w:pPr>
            <w:ins w:id="41" w:author="Artyom" w:date="2020-08-14T15:18:00Z">
              <w:r w:rsidRPr="001361AC">
                <w:rPr>
                  <w:sz w:val="16"/>
                  <w:szCs w:val="16"/>
                  <w:lang w:val="en-US" w:eastAsia="ja-JP" w:bidi="hi-IN"/>
                </w:rPr>
                <w:lastRenderedPageBreak/>
                <w:t>Single-DCI SDM:</w:t>
              </w:r>
            </w:ins>
          </w:p>
          <w:p w14:paraId="07953DD5" w14:textId="77777777" w:rsidR="001361AC" w:rsidRPr="001361AC" w:rsidRDefault="001361AC" w:rsidP="001361AC">
            <w:pPr>
              <w:overflowPunct w:val="0"/>
              <w:autoSpaceDE w:val="0"/>
              <w:autoSpaceDN w:val="0"/>
              <w:adjustRightInd w:val="0"/>
              <w:spacing w:before="120" w:after="120"/>
              <w:textAlignment w:val="baseline"/>
              <w:rPr>
                <w:ins w:id="42" w:author="Artyom" w:date="2020-08-14T15:18:00Z"/>
                <w:sz w:val="16"/>
                <w:szCs w:val="16"/>
                <w:lang w:val="en-US" w:eastAsia="ja-JP" w:bidi="hi-IN"/>
              </w:rPr>
            </w:pPr>
            <w:ins w:id="43" w:author="Artyom" w:date="2020-08-14T15:18:00Z">
              <w:r w:rsidRPr="001361AC">
                <w:rPr>
                  <w:sz w:val="16"/>
                  <w:szCs w:val="16"/>
                  <w:lang w:val="en-US" w:eastAsia="ja-JP" w:bidi="hi-IN"/>
                </w:rPr>
                <w:t>FO + positive TO</w:t>
              </w:r>
            </w:ins>
          </w:p>
        </w:tc>
        <w:tc>
          <w:tcPr>
            <w:tcW w:w="1076" w:type="dxa"/>
            <w:vAlign w:val="center"/>
          </w:tcPr>
          <w:p w14:paraId="0371CB3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44" w:author="Artyom" w:date="2020-08-14T15:18:00Z"/>
                <w:sz w:val="16"/>
                <w:szCs w:val="16"/>
                <w:lang w:val="en-US" w:eastAsia="ja-JP" w:bidi="hi-IN"/>
              </w:rPr>
            </w:pPr>
            <w:ins w:id="45" w:author="Artyom" w:date="2020-08-14T15:18:00Z">
              <w:r w:rsidRPr="001361AC">
                <w:rPr>
                  <w:sz w:val="16"/>
                  <w:szCs w:val="16"/>
                  <w:lang w:val="en-US" w:eastAsia="ja-JP" w:bidi="hi-IN"/>
                </w:rPr>
                <w:t>Yes</w:t>
              </w:r>
            </w:ins>
          </w:p>
        </w:tc>
        <w:tc>
          <w:tcPr>
            <w:tcW w:w="1076" w:type="dxa"/>
            <w:vAlign w:val="center"/>
          </w:tcPr>
          <w:p w14:paraId="3F8E486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46" w:author="Artyom" w:date="2020-08-14T15:18:00Z"/>
                <w:sz w:val="16"/>
                <w:szCs w:val="16"/>
                <w:lang w:val="en-US" w:eastAsia="ja-JP" w:bidi="hi-IN"/>
              </w:rPr>
            </w:pPr>
          </w:p>
        </w:tc>
        <w:tc>
          <w:tcPr>
            <w:tcW w:w="1078" w:type="dxa"/>
            <w:vAlign w:val="center"/>
          </w:tcPr>
          <w:p w14:paraId="507CC3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47" w:author="Artyom" w:date="2020-08-14T15:18:00Z"/>
                <w:sz w:val="16"/>
                <w:szCs w:val="16"/>
                <w:lang w:val="en-US" w:eastAsia="ja-JP" w:bidi="hi-IN"/>
              </w:rPr>
            </w:pPr>
          </w:p>
        </w:tc>
        <w:tc>
          <w:tcPr>
            <w:tcW w:w="1078" w:type="dxa"/>
            <w:vAlign w:val="center"/>
          </w:tcPr>
          <w:p w14:paraId="5D745400"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48" w:author="Artyom" w:date="2020-08-14T15:18:00Z"/>
                <w:sz w:val="16"/>
                <w:szCs w:val="16"/>
                <w:lang w:val="en-US" w:eastAsia="ja-JP" w:bidi="hi-IN"/>
              </w:rPr>
            </w:pPr>
            <w:ins w:id="49" w:author="Artyom" w:date="2020-08-14T15:18:00Z">
              <w:r w:rsidRPr="001361AC">
                <w:rPr>
                  <w:sz w:val="16"/>
                  <w:szCs w:val="16"/>
                  <w:lang w:val="en-US" w:eastAsia="ja-JP" w:bidi="hi-IN"/>
                </w:rPr>
                <w:t>Yes</w:t>
              </w:r>
            </w:ins>
          </w:p>
        </w:tc>
        <w:tc>
          <w:tcPr>
            <w:tcW w:w="1078" w:type="dxa"/>
            <w:vAlign w:val="center"/>
          </w:tcPr>
          <w:p w14:paraId="52C77118"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0" w:author="Artyom" w:date="2020-08-14T15:18:00Z"/>
                <w:sz w:val="16"/>
                <w:szCs w:val="16"/>
                <w:lang w:val="en-US" w:eastAsia="ja-JP" w:bidi="hi-IN"/>
              </w:rPr>
            </w:pPr>
          </w:p>
        </w:tc>
        <w:tc>
          <w:tcPr>
            <w:tcW w:w="1078" w:type="dxa"/>
            <w:vAlign w:val="center"/>
          </w:tcPr>
          <w:p w14:paraId="484A918A"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1" w:author="Artyom" w:date="2020-08-14T15:18:00Z"/>
                <w:sz w:val="16"/>
                <w:szCs w:val="16"/>
                <w:lang w:val="en-US" w:eastAsia="ja-JP" w:bidi="hi-IN"/>
              </w:rPr>
            </w:pPr>
          </w:p>
        </w:tc>
        <w:tc>
          <w:tcPr>
            <w:tcW w:w="1077" w:type="dxa"/>
            <w:vAlign w:val="center"/>
          </w:tcPr>
          <w:p w14:paraId="6FBE4395"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2" w:author="Artyom" w:date="2020-08-14T15:18:00Z"/>
                <w:sz w:val="16"/>
                <w:szCs w:val="16"/>
                <w:lang w:val="en-US" w:eastAsia="ja-JP" w:bidi="hi-IN"/>
              </w:rPr>
            </w:pPr>
            <w:ins w:id="53" w:author="Artyom" w:date="2020-08-14T15:18:00Z">
              <w:r w:rsidRPr="001361AC">
                <w:rPr>
                  <w:sz w:val="16"/>
                  <w:szCs w:val="16"/>
                  <w:lang w:val="en-US" w:eastAsia="ja-JP" w:bidi="hi-IN"/>
                </w:rPr>
                <w:t>Yes</w:t>
              </w:r>
            </w:ins>
          </w:p>
        </w:tc>
      </w:tr>
      <w:tr w:rsidR="001361AC" w:rsidRPr="001361AC" w14:paraId="64B7C97A" w14:textId="77777777" w:rsidTr="001361AC">
        <w:trPr>
          <w:jc w:val="center"/>
          <w:ins w:id="54"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61B1A221" w14:textId="77777777" w:rsidR="001361AC" w:rsidRPr="001361AC" w:rsidRDefault="001361AC" w:rsidP="001361AC">
            <w:pPr>
              <w:overflowPunct w:val="0"/>
              <w:autoSpaceDE w:val="0"/>
              <w:autoSpaceDN w:val="0"/>
              <w:adjustRightInd w:val="0"/>
              <w:spacing w:before="120" w:after="120"/>
              <w:textAlignment w:val="baseline"/>
              <w:rPr>
                <w:ins w:id="55" w:author="Artyom" w:date="2020-08-14T15:18:00Z"/>
                <w:sz w:val="16"/>
                <w:szCs w:val="16"/>
                <w:lang w:val="en-US" w:eastAsia="ja-JP" w:bidi="hi-IN"/>
              </w:rPr>
            </w:pPr>
            <w:ins w:id="56" w:author="Artyom" w:date="2020-08-14T15:18:00Z">
              <w:r w:rsidRPr="001361AC">
                <w:rPr>
                  <w:sz w:val="16"/>
                  <w:szCs w:val="16"/>
                  <w:lang w:val="en-US" w:eastAsia="ja-JP" w:bidi="hi-IN"/>
                </w:rPr>
                <w:t>Multi-DCI Non-Overlapped:</w:t>
              </w:r>
            </w:ins>
          </w:p>
          <w:p w14:paraId="76A5C3F2" w14:textId="77777777" w:rsidR="001361AC" w:rsidRPr="001361AC" w:rsidRDefault="001361AC" w:rsidP="001361AC">
            <w:pPr>
              <w:overflowPunct w:val="0"/>
              <w:autoSpaceDE w:val="0"/>
              <w:autoSpaceDN w:val="0"/>
              <w:adjustRightInd w:val="0"/>
              <w:spacing w:before="120" w:after="120"/>
              <w:textAlignment w:val="baseline"/>
              <w:rPr>
                <w:ins w:id="57" w:author="Artyom" w:date="2020-08-14T15:18:00Z"/>
                <w:sz w:val="16"/>
                <w:szCs w:val="16"/>
                <w:lang w:val="en-US" w:eastAsia="ja-JP" w:bidi="hi-IN"/>
              </w:rPr>
            </w:pPr>
            <w:ins w:id="58" w:author="Artyom" w:date="2020-08-14T15:18:00Z">
              <w:r w:rsidRPr="001361AC">
                <w:rPr>
                  <w:sz w:val="16"/>
                  <w:szCs w:val="16"/>
                  <w:lang w:val="en-US" w:eastAsia="ja-JP" w:bidi="hi-IN"/>
                </w:rPr>
                <w:t>FO + negative TO</w:t>
              </w:r>
            </w:ins>
          </w:p>
        </w:tc>
        <w:tc>
          <w:tcPr>
            <w:tcW w:w="1076" w:type="dxa"/>
            <w:vAlign w:val="center"/>
          </w:tcPr>
          <w:p w14:paraId="505B13B3"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59" w:author="Artyom" w:date="2020-08-14T15:18:00Z"/>
                <w:sz w:val="16"/>
                <w:szCs w:val="16"/>
                <w:lang w:val="en-US" w:eastAsia="ja-JP" w:bidi="hi-IN"/>
              </w:rPr>
            </w:pPr>
          </w:p>
        </w:tc>
        <w:tc>
          <w:tcPr>
            <w:tcW w:w="1076" w:type="dxa"/>
            <w:vAlign w:val="center"/>
          </w:tcPr>
          <w:p w14:paraId="510F8C5F"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0" w:author="Artyom" w:date="2020-08-14T15:18:00Z"/>
                <w:sz w:val="16"/>
                <w:szCs w:val="16"/>
                <w:lang w:val="en-US" w:eastAsia="ja-JP" w:bidi="hi-IN"/>
              </w:rPr>
            </w:pPr>
          </w:p>
        </w:tc>
        <w:tc>
          <w:tcPr>
            <w:tcW w:w="1078" w:type="dxa"/>
            <w:vAlign w:val="center"/>
          </w:tcPr>
          <w:p w14:paraId="5C890A40"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1" w:author="Artyom" w:date="2020-08-14T15:18:00Z"/>
                <w:sz w:val="16"/>
                <w:szCs w:val="16"/>
                <w:lang w:val="en-US" w:eastAsia="ja-JP" w:bidi="hi-IN"/>
              </w:rPr>
            </w:pPr>
            <w:ins w:id="62" w:author="Artyom" w:date="2020-08-14T15:18:00Z">
              <w:r w:rsidRPr="001361AC">
                <w:rPr>
                  <w:sz w:val="16"/>
                  <w:szCs w:val="16"/>
                  <w:lang w:val="en-US" w:eastAsia="ja-JP" w:bidi="hi-IN"/>
                </w:rPr>
                <w:t>Yes</w:t>
              </w:r>
            </w:ins>
          </w:p>
        </w:tc>
        <w:tc>
          <w:tcPr>
            <w:tcW w:w="1078" w:type="dxa"/>
            <w:vAlign w:val="center"/>
          </w:tcPr>
          <w:p w14:paraId="105B2F1E"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3" w:author="Artyom" w:date="2020-08-14T15:18:00Z"/>
                <w:sz w:val="16"/>
                <w:szCs w:val="16"/>
                <w:lang w:val="en-US" w:eastAsia="ja-JP" w:bidi="hi-IN"/>
              </w:rPr>
            </w:pPr>
            <w:ins w:id="64" w:author="Artyom" w:date="2020-08-14T15:18:00Z">
              <w:r w:rsidRPr="001361AC">
                <w:rPr>
                  <w:sz w:val="16"/>
                  <w:szCs w:val="16"/>
                  <w:lang w:val="en-US" w:eastAsia="ja-JP" w:bidi="hi-IN"/>
                </w:rPr>
                <w:t>Yes</w:t>
              </w:r>
            </w:ins>
          </w:p>
        </w:tc>
        <w:tc>
          <w:tcPr>
            <w:tcW w:w="1078" w:type="dxa"/>
            <w:vAlign w:val="center"/>
          </w:tcPr>
          <w:p w14:paraId="152B3AAA"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5" w:author="Artyom" w:date="2020-08-14T15:18:00Z"/>
                <w:sz w:val="16"/>
                <w:szCs w:val="16"/>
                <w:lang w:val="en-US" w:eastAsia="ja-JP" w:bidi="hi-IN"/>
              </w:rPr>
            </w:pPr>
          </w:p>
        </w:tc>
        <w:tc>
          <w:tcPr>
            <w:tcW w:w="1078" w:type="dxa"/>
            <w:vAlign w:val="center"/>
          </w:tcPr>
          <w:p w14:paraId="3676380B"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6" w:author="Artyom" w:date="2020-08-14T15:18:00Z"/>
                <w:sz w:val="16"/>
                <w:szCs w:val="16"/>
                <w:lang w:val="en-US" w:eastAsia="ja-JP" w:bidi="hi-IN"/>
              </w:rPr>
            </w:pPr>
          </w:p>
        </w:tc>
        <w:tc>
          <w:tcPr>
            <w:tcW w:w="1077" w:type="dxa"/>
            <w:vAlign w:val="center"/>
          </w:tcPr>
          <w:p w14:paraId="7050BEE2"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7" w:author="Artyom" w:date="2020-08-14T15:18:00Z"/>
                <w:sz w:val="16"/>
                <w:szCs w:val="16"/>
                <w:lang w:val="en-US" w:eastAsia="ja-JP" w:bidi="hi-IN"/>
              </w:rPr>
            </w:pPr>
            <w:ins w:id="68" w:author="Artyom" w:date="2020-08-14T15:18:00Z">
              <w:r w:rsidRPr="001361AC">
                <w:rPr>
                  <w:sz w:val="16"/>
                  <w:szCs w:val="16"/>
                  <w:lang w:val="en-US" w:eastAsia="ja-JP" w:bidi="hi-IN"/>
                </w:rPr>
                <w:t>Yes</w:t>
              </w:r>
            </w:ins>
          </w:p>
        </w:tc>
      </w:tr>
      <w:tr w:rsidR="001361AC" w:rsidRPr="001361AC" w14:paraId="0D6FEC4A" w14:textId="77777777" w:rsidTr="001361AC">
        <w:trPr>
          <w:cnfStyle w:val="000000100000" w:firstRow="0" w:lastRow="0" w:firstColumn="0" w:lastColumn="0" w:oddVBand="0" w:evenVBand="0" w:oddHBand="1" w:evenHBand="0" w:firstRowFirstColumn="0" w:firstRowLastColumn="0" w:lastRowFirstColumn="0" w:lastRowLastColumn="0"/>
          <w:jc w:val="center"/>
          <w:ins w:id="69"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79B94461" w14:textId="77777777" w:rsidR="001361AC" w:rsidRPr="001361AC" w:rsidRDefault="001361AC" w:rsidP="001361AC">
            <w:pPr>
              <w:overflowPunct w:val="0"/>
              <w:autoSpaceDE w:val="0"/>
              <w:autoSpaceDN w:val="0"/>
              <w:adjustRightInd w:val="0"/>
              <w:spacing w:before="120" w:after="120"/>
              <w:textAlignment w:val="baseline"/>
              <w:rPr>
                <w:ins w:id="70" w:author="Artyom" w:date="2020-08-14T15:18:00Z"/>
                <w:sz w:val="16"/>
                <w:szCs w:val="16"/>
                <w:lang w:val="en-US" w:eastAsia="ja-JP" w:bidi="hi-IN"/>
              </w:rPr>
            </w:pPr>
            <w:ins w:id="71" w:author="Artyom" w:date="2020-08-14T15:18:00Z">
              <w:r w:rsidRPr="001361AC">
                <w:rPr>
                  <w:sz w:val="16"/>
                  <w:szCs w:val="16"/>
                  <w:lang w:val="en-US" w:eastAsia="ja-JP" w:bidi="hi-IN"/>
                </w:rPr>
                <w:t>Single-DCI repetition scheme:</w:t>
              </w:r>
            </w:ins>
          </w:p>
          <w:p w14:paraId="53812F21" w14:textId="77777777" w:rsidR="001361AC" w:rsidRPr="001361AC" w:rsidRDefault="001361AC" w:rsidP="001361AC">
            <w:pPr>
              <w:overflowPunct w:val="0"/>
              <w:autoSpaceDE w:val="0"/>
              <w:autoSpaceDN w:val="0"/>
              <w:adjustRightInd w:val="0"/>
              <w:spacing w:before="120" w:after="120"/>
              <w:textAlignment w:val="baseline"/>
              <w:rPr>
                <w:ins w:id="72" w:author="Artyom" w:date="2020-08-14T15:18:00Z"/>
                <w:sz w:val="16"/>
                <w:szCs w:val="16"/>
                <w:lang w:val="en-US" w:eastAsia="ja-JP" w:bidi="hi-IN"/>
              </w:rPr>
            </w:pPr>
            <w:ins w:id="73" w:author="Artyom" w:date="2020-08-14T15:18:00Z">
              <w:r w:rsidRPr="001361AC">
                <w:rPr>
                  <w:sz w:val="16"/>
                  <w:szCs w:val="16"/>
                  <w:lang w:val="en-US" w:eastAsia="ja-JP" w:bidi="hi-IN"/>
                </w:rPr>
                <w:t>FO + positive TO</w:t>
              </w:r>
            </w:ins>
          </w:p>
        </w:tc>
        <w:tc>
          <w:tcPr>
            <w:tcW w:w="1076" w:type="dxa"/>
            <w:vAlign w:val="center"/>
          </w:tcPr>
          <w:p w14:paraId="1DF9E26D"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74" w:author="Artyom" w:date="2020-08-14T15:18:00Z"/>
                <w:sz w:val="16"/>
                <w:szCs w:val="16"/>
                <w:lang w:val="en-US" w:eastAsia="ja-JP" w:bidi="hi-IN"/>
              </w:rPr>
            </w:pPr>
          </w:p>
        </w:tc>
        <w:tc>
          <w:tcPr>
            <w:tcW w:w="1076" w:type="dxa"/>
            <w:vAlign w:val="center"/>
          </w:tcPr>
          <w:p w14:paraId="1670367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75" w:author="Artyom" w:date="2020-08-14T15:18:00Z"/>
                <w:sz w:val="16"/>
                <w:szCs w:val="16"/>
                <w:lang w:val="en-US" w:eastAsia="ja-JP" w:bidi="hi-IN"/>
              </w:rPr>
            </w:pPr>
            <w:ins w:id="76" w:author="Artyom" w:date="2020-08-14T15:18:00Z">
              <w:r w:rsidRPr="001361AC">
                <w:rPr>
                  <w:sz w:val="16"/>
                  <w:szCs w:val="16"/>
                  <w:lang w:val="en-US" w:eastAsia="ja-JP" w:bidi="hi-IN"/>
                </w:rPr>
                <w:t>Yes</w:t>
              </w:r>
            </w:ins>
          </w:p>
          <w:p w14:paraId="69E6E014"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77" w:author="Artyom" w:date="2020-08-14T15:18:00Z"/>
                <w:sz w:val="16"/>
                <w:szCs w:val="16"/>
                <w:lang w:val="en-US" w:eastAsia="ja-JP" w:bidi="hi-IN"/>
              </w:rPr>
            </w:pPr>
            <w:ins w:id="78" w:author="Artyom" w:date="2020-08-14T15:18:00Z">
              <w:r w:rsidRPr="001361AC">
                <w:rPr>
                  <w:sz w:val="16"/>
                  <w:szCs w:val="16"/>
                  <w:lang w:val="en-US" w:eastAsia="ja-JP" w:bidi="hi-IN"/>
                </w:rPr>
                <w:t>(Note 1)</w:t>
              </w:r>
            </w:ins>
          </w:p>
        </w:tc>
        <w:tc>
          <w:tcPr>
            <w:tcW w:w="1078" w:type="dxa"/>
            <w:vAlign w:val="center"/>
          </w:tcPr>
          <w:p w14:paraId="592F3F7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79" w:author="Artyom" w:date="2020-08-14T15:18:00Z"/>
                <w:sz w:val="16"/>
                <w:szCs w:val="16"/>
                <w:lang w:val="en-US" w:eastAsia="ja-JP" w:bidi="hi-IN"/>
              </w:rPr>
            </w:pPr>
          </w:p>
        </w:tc>
        <w:tc>
          <w:tcPr>
            <w:tcW w:w="1078" w:type="dxa"/>
            <w:vAlign w:val="center"/>
          </w:tcPr>
          <w:p w14:paraId="04A2E77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0" w:author="Artyom" w:date="2020-08-14T15:18:00Z"/>
                <w:sz w:val="16"/>
                <w:szCs w:val="16"/>
                <w:lang w:val="en-US" w:eastAsia="ja-JP" w:bidi="hi-IN"/>
              </w:rPr>
            </w:pPr>
          </w:p>
        </w:tc>
        <w:tc>
          <w:tcPr>
            <w:tcW w:w="1078" w:type="dxa"/>
            <w:vAlign w:val="center"/>
          </w:tcPr>
          <w:p w14:paraId="78977AC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1" w:author="Artyom" w:date="2020-08-14T15:18:00Z"/>
                <w:sz w:val="16"/>
                <w:szCs w:val="16"/>
                <w:lang w:val="en-US" w:eastAsia="ja-JP" w:bidi="hi-IN"/>
              </w:rPr>
            </w:pPr>
            <w:ins w:id="82" w:author="Artyom" w:date="2020-08-14T15:18:00Z">
              <w:r w:rsidRPr="001361AC">
                <w:rPr>
                  <w:sz w:val="16"/>
                  <w:szCs w:val="16"/>
                  <w:lang w:val="en-US" w:eastAsia="ja-JP" w:bidi="hi-IN"/>
                </w:rPr>
                <w:t>Yes</w:t>
              </w:r>
            </w:ins>
          </w:p>
          <w:p w14:paraId="664E125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3" w:author="Artyom" w:date="2020-08-14T15:18:00Z"/>
                <w:sz w:val="16"/>
                <w:szCs w:val="16"/>
                <w:lang w:val="en-US" w:eastAsia="ja-JP" w:bidi="hi-IN"/>
              </w:rPr>
            </w:pPr>
            <w:ins w:id="84" w:author="Artyom" w:date="2020-08-14T15:18:00Z">
              <w:r w:rsidRPr="001361AC">
                <w:rPr>
                  <w:sz w:val="16"/>
                  <w:szCs w:val="16"/>
                  <w:lang w:val="en-US" w:eastAsia="ja-JP" w:bidi="hi-IN"/>
                </w:rPr>
                <w:t>(Note 1)</w:t>
              </w:r>
            </w:ins>
          </w:p>
        </w:tc>
        <w:tc>
          <w:tcPr>
            <w:tcW w:w="1078" w:type="dxa"/>
            <w:vAlign w:val="center"/>
          </w:tcPr>
          <w:p w14:paraId="5C234D2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5" w:author="Artyom" w:date="2020-08-14T15:18:00Z"/>
                <w:sz w:val="16"/>
                <w:szCs w:val="16"/>
                <w:lang w:val="en-US" w:eastAsia="ja-JP" w:bidi="hi-IN"/>
              </w:rPr>
            </w:pPr>
            <w:ins w:id="86" w:author="Artyom" w:date="2020-08-14T15:18:00Z">
              <w:r w:rsidRPr="001361AC">
                <w:rPr>
                  <w:sz w:val="16"/>
                  <w:szCs w:val="16"/>
                  <w:lang w:val="en-US" w:eastAsia="ja-JP" w:bidi="hi-IN"/>
                </w:rPr>
                <w:t>Yes</w:t>
              </w:r>
            </w:ins>
          </w:p>
          <w:p w14:paraId="5154BDE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7" w:author="Artyom" w:date="2020-08-14T15:18:00Z"/>
                <w:sz w:val="16"/>
                <w:szCs w:val="16"/>
                <w:lang w:val="en-US" w:eastAsia="ja-JP" w:bidi="hi-IN"/>
              </w:rPr>
            </w:pPr>
            <w:ins w:id="88" w:author="Artyom" w:date="2020-08-14T15:18:00Z">
              <w:r w:rsidRPr="001361AC">
                <w:rPr>
                  <w:sz w:val="16"/>
                  <w:szCs w:val="16"/>
                  <w:lang w:val="en-US" w:eastAsia="ja-JP" w:bidi="hi-IN"/>
                </w:rPr>
                <w:t>(Note 1)</w:t>
              </w:r>
            </w:ins>
          </w:p>
        </w:tc>
        <w:tc>
          <w:tcPr>
            <w:tcW w:w="1077" w:type="dxa"/>
            <w:vAlign w:val="center"/>
          </w:tcPr>
          <w:p w14:paraId="3B06C2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9" w:author="Artyom" w:date="2020-08-14T15:18:00Z"/>
                <w:sz w:val="16"/>
                <w:szCs w:val="16"/>
                <w:lang w:val="en-US" w:eastAsia="ja-JP" w:bidi="hi-IN"/>
              </w:rPr>
            </w:pPr>
          </w:p>
        </w:tc>
      </w:tr>
      <w:tr w:rsidR="001361AC" w:rsidRPr="001361AC" w14:paraId="3FDF662D" w14:textId="77777777" w:rsidTr="001361AC">
        <w:trPr>
          <w:jc w:val="center"/>
          <w:ins w:id="90" w:author="Artyom" w:date="2020-08-14T15:18:00Z"/>
        </w:trPr>
        <w:tc>
          <w:tcPr>
            <w:cnfStyle w:val="001000000000" w:firstRow="0" w:lastRow="0" w:firstColumn="1" w:lastColumn="0" w:oddVBand="0" w:evenVBand="0" w:oddHBand="0" w:evenHBand="0" w:firstRowFirstColumn="0" w:firstRowLastColumn="0" w:lastRowFirstColumn="0" w:lastRowLastColumn="0"/>
            <w:tcW w:w="8617" w:type="dxa"/>
            <w:gridSpan w:val="8"/>
            <w:vAlign w:val="center"/>
          </w:tcPr>
          <w:p w14:paraId="19C89A98" w14:textId="77777777" w:rsidR="001361AC" w:rsidRPr="001361AC" w:rsidRDefault="001361AC" w:rsidP="001361AC">
            <w:pPr>
              <w:overflowPunct w:val="0"/>
              <w:autoSpaceDE w:val="0"/>
              <w:autoSpaceDN w:val="0"/>
              <w:adjustRightInd w:val="0"/>
              <w:spacing w:before="120" w:after="120"/>
              <w:textAlignment w:val="baseline"/>
              <w:rPr>
                <w:ins w:id="91" w:author="Artyom" w:date="2020-08-14T15:18:00Z"/>
                <w:sz w:val="16"/>
                <w:szCs w:val="16"/>
                <w:lang w:val="en-US" w:eastAsia="ja-JP" w:bidi="hi-IN"/>
              </w:rPr>
            </w:pPr>
            <w:ins w:id="92" w:author="Artyom" w:date="2020-08-14T15:18:00Z">
              <w:r w:rsidRPr="001361AC">
                <w:rPr>
                  <w:sz w:val="16"/>
                  <w:szCs w:val="16"/>
                  <w:lang w:val="en-US" w:eastAsia="ja-JP" w:bidi="hi-IN"/>
                </w:rPr>
                <w:t>Note 1: In case of supporting both single DCI based FDM scheme(s) and TDM scheme(s) UE can be tested only for TDM scheme.</w:t>
              </w:r>
            </w:ins>
          </w:p>
        </w:tc>
      </w:tr>
    </w:tbl>
    <w:p w14:paraId="71C2304F" w14:textId="5BE6A1A6" w:rsidR="00255F14" w:rsidRPr="00516D0E" w:rsidRDefault="00255F14" w:rsidP="00255F14">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TDM scheme can be tested if UE supporting both single DCI based FDM scheme(s) and TDM scheme(s)</w:t>
      </w:r>
    </w:p>
    <w:p w14:paraId="41C44374" w14:textId="77777777" w:rsidR="00255F14" w:rsidRPr="00516D0E" w:rsidRDefault="00255F14" w:rsidP="00255F14">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 xml:space="preserve">Only </w:t>
      </w:r>
      <w:proofErr w:type="spellStart"/>
      <w:r w:rsidRPr="00516D0E">
        <w:rPr>
          <w:rFonts w:asciiTheme="minorHAnsi" w:eastAsia="SimSun" w:hAnsiTheme="minorHAnsi" w:cstheme="minorHAnsi"/>
          <w:color w:val="000000" w:themeColor="text1"/>
          <w:szCs w:val="24"/>
          <w:lang w:eastAsia="zh-CN"/>
        </w:rPr>
        <w:t>FDMSchemeB</w:t>
      </w:r>
      <w:proofErr w:type="spellEnd"/>
      <w:r w:rsidRPr="00516D0E">
        <w:rPr>
          <w:rFonts w:asciiTheme="minorHAnsi" w:eastAsia="SimSun" w:hAnsiTheme="minorHAnsi" w:cstheme="minorHAnsi"/>
          <w:color w:val="000000" w:themeColor="text1"/>
          <w:szCs w:val="24"/>
          <w:lang w:eastAsia="zh-CN"/>
        </w:rPr>
        <w:t xml:space="preserve"> can be tested if UE supporting both single DCI based </w:t>
      </w:r>
      <w:proofErr w:type="spellStart"/>
      <w:r w:rsidRPr="00516D0E">
        <w:rPr>
          <w:rFonts w:asciiTheme="minorHAnsi" w:eastAsia="SimSun" w:hAnsiTheme="minorHAnsi" w:cstheme="minorHAnsi"/>
          <w:color w:val="000000" w:themeColor="text1"/>
          <w:szCs w:val="24"/>
          <w:lang w:eastAsia="zh-CN"/>
        </w:rPr>
        <w:t>FDMSchemeA</w:t>
      </w:r>
      <w:proofErr w:type="spellEnd"/>
      <w:r w:rsidRPr="00516D0E">
        <w:rPr>
          <w:rFonts w:asciiTheme="minorHAnsi" w:eastAsia="SimSun" w:hAnsiTheme="minorHAnsi" w:cstheme="minorHAnsi"/>
          <w:color w:val="000000" w:themeColor="text1"/>
          <w:szCs w:val="24"/>
          <w:lang w:eastAsia="zh-CN"/>
        </w:rPr>
        <w:t xml:space="preserve"> and </w:t>
      </w:r>
      <w:proofErr w:type="spellStart"/>
      <w:r w:rsidRPr="00516D0E">
        <w:rPr>
          <w:rFonts w:asciiTheme="minorHAnsi" w:eastAsia="SimSun" w:hAnsiTheme="minorHAnsi" w:cstheme="minorHAnsi"/>
          <w:color w:val="000000" w:themeColor="text1"/>
          <w:szCs w:val="24"/>
          <w:lang w:eastAsia="zh-CN"/>
        </w:rPr>
        <w:t>FDMSchemeB</w:t>
      </w:r>
      <w:proofErr w:type="spellEnd"/>
    </w:p>
    <w:p w14:paraId="215CA39E" w14:textId="77777777" w:rsidR="00255F14" w:rsidRPr="00516D0E" w:rsidRDefault="00255F14" w:rsidP="00255F14">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 xml:space="preserve">Only </w:t>
      </w:r>
      <w:proofErr w:type="spellStart"/>
      <w:r w:rsidRPr="00516D0E">
        <w:rPr>
          <w:rFonts w:asciiTheme="minorHAnsi" w:eastAsia="SimSun" w:hAnsiTheme="minorHAnsi" w:cstheme="minorHAnsi"/>
          <w:color w:val="000000" w:themeColor="text1"/>
          <w:szCs w:val="24"/>
          <w:lang w:eastAsia="zh-CN"/>
        </w:rPr>
        <w:t>TDMSchemeA</w:t>
      </w:r>
      <w:proofErr w:type="spellEnd"/>
      <w:r w:rsidRPr="00516D0E">
        <w:rPr>
          <w:rFonts w:asciiTheme="minorHAnsi" w:eastAsia="SimSun" w:hAnsiTheme="minorHAnsi" w:cstheme="minorHAnsi"/>
          <w:color w:val="000000" w:themeColor="text1"/>
          <w:szCs w:val="24"/>
          <w:lang w:eastAsia="zh-CN"/>
        </w:rPr>
        <w:t xml:space="preserve"> can be tested if UE supporting both </w:t>
      </w:r>
      <w:proofErr w:type="spellStart"/>
      <w:r w:rsidRPr="00516D0E">
        <w:rPr>
          <w:rFonts w:asciiTheme="minorHAnsi" w:eastAsia="SimSun" w:hAnsiTheme="minorHAnsi" w:cstheme="minorHAnsi"/>
          <w:color w:val="000000" w:themeColor="text1"/>
          <w:szCs w:val="24"/>
          <w:lang w:eastAsia="zh-CN"/>
        </w:rPr>
        <w:t>TDMScheme</w:t>
      </w:r>
      <w:proofErr w:type="spellEnd"/>
      <w:r w:rsidRPr="00516D0E">
        <w:rPr>
          <w:rFonts w:asciiTheme="minorHAnsi" w:eastAsia="SimSun" w:hAnsiTheme="minorHAnsi" w:cstheme="minorHAnsi"/>
          <w:color w:val="000000" w:themeColor="text1"/>
          <w:szCs w:val="24"/>
          <w:lang w:eastAsia="zh-CN"/>
        </w:rPr>
        <w:t xml:space="preserve"> A and inter-slot </w:t>
      </w:r>
      <w:proofErr w:type="spellStart"/>
      <w:r w:rsidRPr="00516D0E">
        <w:rPr>
          <w:rFonts w:asciiTheme="minorHAnsi" w:eastAsia="SimSun" w:hAnsiTheme="minorHAnsi" w:cstheme="minorHAnsi"/>
          <w:color w:val="000000" w:themeColor="text1"/>
          <w:szCs w:val="24"/>
          <w:lang w:eastAsia="zh-CN"/>
        </w:rPr>
        <w:t>TDMrepetition</w:t>
      </w:r>
      <w:proofErr w:type="spellEnd"/>
      <w:r w:rsidRPr="00516D0E">
        <w:rPr>
          <w:rFonts w:asciiTheme="minorHAnsi" w:eastAsia="SimSun" w:hAnsiTheme="minorHAnsi" w:cstheme="minorHAnsi"/>
          <w:color w:val="000000" w:themeColor="text1"/>
          <w:szCs w:val="24"/>
          <w:lang w:eastAsia="zh-CN"/>
        </w:rPr>
        <w:t xml:space="preserve"> schemes</w:t>
      </w:r>
    </w:p>
    <w:p w14:paraId="79FD9C24" w14:textId="77777777" w:rsidR="00255F14" w:rsidRPr="00516D0E" w:rsidRDefault="00255F14" w:rsidP="00255F14">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TDM can be tested if UE supporting both FDM and TDM repetition schemes</w:t>
      </w:r>
    </w:p>
    <w:p w14:paraId="6C913A77" w14:textId="369336AD" w:rsidR="00F40355" w:rsidRDefault="00255F14" w:rsidP="0007286A">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 </w:t>
      </w:r>
      <w:r w:rsidRPr="00255F14">
        <w:rPr>
          <w:rFonts w:asciiTheme="minorHAnsi" w:eastAsia="SimSun" w:hAnsiTheme="minorHAnsi" w:cstheme="minorHAnsi"/>
          <w:color w:val="000000" w:themeColor="text1"/>
          <w:szCs w:val="24"/>
          <w:lang w:eastAsia="zh-CN"/>
        </w:rPr>
        <w:t xml:space="preserve">If UE is capable of two CORE </w:t>
      </w:r>
      <w:proofErr w:type="spellStart"/>
      <w:r w:rsidRPr="00255F14">
        <w:rPr>
          <w:rFonts w:asciiTheme="minorHAnsi" w:eastAsia="SimSun" w:hAnsiTheme="minorHAnsi" w:cstheme="minorHAnsi"/>
          <w:color w:val="000000" w:themeColor="text1"/>
          <w:szCs w:val="24"/>
          <w:lang w:eastAsia="zh-CN"/>
        </w:rPr>
        <w:t>CORESTPoolIndex</w:t>
      </w:r>
      <w:proofErr w:type="spellEnd"/>
      <w:r w:rsidRPr="00255F14">
        <w:rPr>
          <w:rFonts w:asciiTheme="minorHAnsi" w:eastAsia="SimSun" w:hAnsiTheme="minorHAnsi" w:cstheme="minorHAnsi"/>
          <w:color w:val="000000" w:themeColor="text1"/>
          <w:szCs w:val="24"/>
          <w:lang w:eastAsia="zh-CN"/>
        </w:rPr>
        <w:t xml:space="preserve"> reception and passes </w:t>
      </w:r>
      <w:proofErr w:type="spellStart"/>
      <w:r w:rsidRPr="00255F14">
        <w:rPr>
          <w:rFonts w:asciiTheme="minorHAnsi" w:eastAsia="SimSun" w:hAnsiTheme="minorHAnsi" w:cstheme="minorHAnsi"/>
          <w:color w:val="000000" w:themeColor="text1"/>
          <w:szCs w:val="24"/>
          <w:lang w:eastAsia="zh-CN"/>
        </w:rPr>
        <w:t>mDCI</w:t>
      </w:r>
      <w:proofErr w:type="spellEnd"/>
      <w:r w:rsidRPr="00255F14">
        <w:rPr>
          <w:rFonts w:asciiTheme="minorHAnsi" w:eastAsia="SimSun" w:hAnsiTheme="minorHAnsi" w:cstheme="minorHAnsi"/>
          <w:color w:val="000000" w:themeColor="text1"/>
          <w:szCs w:val="24"/>
          <w:lang w:eastAsia="zh-CN"/>
        </w:rPr>
        <w:t xml:space="preserve">-based SDM tests, UE can skip </w:t>
      </w:r>
      <w:proofErr w:type="spellStart"/>
      <w:r w:rsidRPr="00255F14">
        <w:rPr>
          <w:rFonts w:asciiTheme="minorHAnsi" w:eastAsia="SimSun" w:hAnsiTheme="minorHAnsi" w:cstheme="minorHAnsi"/>
          <w:color w:val="000000" w:themeColor="text1"/>
          <w:szCs w:val="24"/>
          <w:lang w:eastAsia="zh-CN"/>
        </w:rPr>
        <w:t>sDCI</w:t>
      </w:r>
      <w:proofErr w:type="spellEnd"/>
      <w:r w:rsidRPr="00255F14">
        <w:rPr>
          <w:rFonts w:asciiTheme="minorHAnsi" w:eastAsia="SimSun" w:hAnsiTheme="minorHAnsi" w:cstheme="minorHAnsi"/>
          <w:color w:val="000000" w:themeColor="text1"/>
          <w:szCs w:val="24"/>
          <w:lang w:eastAsia="zh-CN"/>
        </w:rPr>
        <w:t>-based FDM Scheme A (Ericsson)</w:t>
      </w:r>
    </w:p>
    <w:p w14:paraId="4121292D" w14:textId="77777777" w:rsidR="00F40355" w:rsidRPr="00F40355" w:rsidRDefault="00F40355" w:rsidP="00F40355">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3DF9C0A6" w14:textId="0CE4E2E7" w:rsidR="00255F14" w:rsidRDefault="00255F14" w:rsidP="0007286A">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also pending on decision on issue: 1</w:t>
      </w:r>
      <w:r>
        <w:rPr>
          <w:rFonts w:asciiTheme="minorHAnsi" w:eastAsia="SimSun" w:hAnsiTheme="minorHAnsi" w:cstheme="minorHAnsi"/>
          <w:color w:val="000000" w:themeColor="text1"/>
          <w:szCs w:val="24"/>
          <w:lang w:eastAsia="zh-CN"/>
        </w:rPr>
        <w:t>-5-1 (transmission scheme)</w:t>
      </w:r>
    </w:p>
    <w:p w14:paraId="3035874E" w14:textId="77777777" w:rsidR="00F40355" w:rsidRPr="00255F14" w:rsidRDefault="00F40355" w:rsidP="00255F14">
      <w:pPr>
        <w:spacing w:after="120" w:line="259" w:lineRule="auto"/>
        <w:rPr>
          <w:rFonts w:asciiTheme="minorHAnsi" w:hAnsiTheme="minorHAnsi" w:cstheme="minorHAnsi"/>
          <w:color w:val="000000" w:themeColor="text1"/>
          <w:szCs w:val="24"/>
          <w:lang w:eastAsia="zh-CN"/>
        </w:rPr>
      </w:pPr>
    </w:p>
    <w:p w14:paraId="0C344FFC" w14:textId="1E2FDCD4"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4</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43BA890E" w14:textId="77777777" w:rsidR="00255F14" w:rsidRPr="00F40355" w:rsidRDefault="00255F14" w:rsidP="00255F14">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162F81C9" w14:textId="77777777" w:rsidR="00255F14" w:rsidRDefault="00255F14" w:rsidP="0007286A">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1(S</w:t>
      </w:r>
      <w:r>
        <w:rPr>
          <w:rFonts w:asciiTheme="minorHAnsi" w:eastAsia="SimSun" w:hAnsiTheme="minorHAnsi" w:cstheme="minorHAnsi" w:hint="eastAsia"/>
          <w:color w:val="000000" w:themeColor="text1"/>
          <w:szCs w:val="24"/>
          <w:lang w:eastAsia="zh-CN"/>
        </w:rPr>
        <w:t>a</w:t>
      </w:r>
      <w:r>
        <w:rPr>
          <w:rFonts w:asciiTheme="minorHAnsi" w:eastAsia="SimSun" w:hAnsiTheme="minorHAnsi" w:cstheme="minorHAnsi"/>
          <w:color w:val="000000" w:themeColor="text1"/>
          <w:szCs w:val="24"/>
          <w:lang w:eastAsia="zh-CN"/>
        </w:rPr>
        <w:t>msung): 2 test cases per duplex mode</w:t>
      </w:r>
    </w:p>
    <w:p w14:paraId="3792A755" w14:textId="77777777" w:rsidR="00255F14" w:rsidRPr="00255F14" w:rsidRDefault="00255F14" w:rsidP="00255F14">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1a (Samsung, Ericsson): Single-DCI based</w:t>
      </w:r>
      <w:r w:rsidRPr="00255F14">
        <w:rPr>
          <w:rFonts w:asciiTheme="minorHAnsi" w:eastAsia="SimSun" w:hAnsiTheme="minorHAnsi" w:cstheme="minorHAnsi" w:hint="eastAsia"/>
          <w:color w:val="000000" w:themeColor="text1"/>
          <w:szCs w:val="24"/>
          <w:lang w:eastAsia="zh-CN"/>
        </w:rPr>
        <w:t xml:space="preserve">  FDM scheme A with </w:t>
      </w:r>
      <w:r w:rsidRPr="00255F14">
        <w:rPr>
          <w:rFonts w:asciiTheme="minorHAnsi" w:eastAsia="SimSun" w:hAnsiTheme="minorHAnsi" w:cstheme="minorHAnsi"/>
          <w:color w:val="000000" w:themeColor="text1"/>
          <w:szCs w:val="24"/>
          <w:lang w:eastAsia="zh-CN"/>
        </w:rPr>
        <w:t>frequency</w:t>
      </w:r>
      <w:r w:rsidRPr="00255F14">
        <w:rPr>
          <w:rFonts w:asciiTheme="minorHAnsi" w:eastAsia="SimSun" w:hAnsiTheme="minorHAnsi" w:cstheme="minorHAnsi" w:hint="eastAsia"/>
          <w:color w:val="000000" w:themeColor="text1"/>
          <w:szCs w:val="24"/>
          <w:lang w:eastAsia="zh-CN"/>
        </w:rPr>
        <w:t xml:space="preserve"> offset and </w:t>
      </w:r>
      <w:r w:rsidRPr="00255F14">
        <w:rPr>
          <w:rFonts w:asciiTheme="minorHAnsi" w:eastAsia="SimSun" w:hAnsiTheme="minorHAnsi" w:cstheme="minorHAnsi"/>
          <w:color w:val="000000" w:themeColor="text1"/>
          <w:szCs w:val="24"/>
          <w:lang w:eastAsia="zh-CN"/>
        </w:rPr>
        <w:t xml:space="preserve">negative time offset         </w:t>
      </w:r>
    </w:p>
    <w:p w14:paraId="102A2669" w14:textId="77777777" w:rsidR="00255F14" w:rsidRPr="00255F14" w:rsidRDefault="00255F14" w:rsidP="00255F14">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1b: Single-DCI based inter-slot TDM with positive time offset</w:t>
      </w:r>
    </w:p>
    <w:p w14:paraId="3C1040B1" w14:textId="77777777" w:rsidR="00255F14" w:rsidRDefault="00255F14" w:rsidP="0007286A">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O</w:t>
      </w:r>
      <w:r>
        <w:rPr>
          <w:rFonts w:asciiTheme="minorHAnsi" w:eastAsia="SimSun" w:hAnsiTheme="minorHAnsi" w:cstheme="minorHAnsi"/>
          <w:color w:val="000000" w:themeColor="text1"/>
          <w:szCs w:val="24"/>
          <w:lang w:eastAsia="zh-CN"/>
        </w:rPr>
        <w:t>ption 2 (Intel): 4 test cases per duplex mode</w:t>
      </w:r>
    </w:p>
    <w:p w14:paraId="568EA921" w14:textId="77777777" w:rsidR="00255F14" w:rsidRPr="00255F14" w:rsidRDefault="00255F14" w:rsidP="00255F14">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 xml:space="preserve">Test 1a: Single-DCI based </w:t>
      </w:r>
      <w:proofErr w:type="spellStart"/>
      <w:r w:rsidRPr="00255F14">
        <w:rPr>
          <w:rFonts w:asciiTheme="minorHAnsi" w:eastAsia="SimSun" w:hAnsiTheme="minorHAnsi" w:cstheme="minorHAnsi"/>
          <w:color w:val="000000" w:themeColor="text1"/>
          <w:szCs w:val="24"/>
          <w:lang w:eastAsia="zh-CN"/>
        </w:rPr>
        <w:t>FDMScheme</w:t>
      </w:r>
      <w:proofErr w:type="spellEnd"/>
      <w:r w:rsidRPr="00255F14">
        <w:rPr>
          <w:rFonts w:asciiTheme="minorHAnsi" w:eastAsia="SimSun" w:hAnsiTheme="minorHAnsi" w:cstheme="minorHAnsi"/>
          <w:color w:val="000000" w:themeColor="text1"/>
          <w:szCs w:val="24"/>
          <w:lang w:eastAsia="zh-CN"/>
        </w:rPr>
        <w:t xml:space="preserve"> A with frequency offset and positive time offset</w:t>
      </w:r>
    </w:p>
    <w:p w14:paraId="39FB473B" w14:textId="77777777" w:rsidR="00255F14" w:rsidRPr="00255F14" w:rsidRDefault="00255F14" w:rsidP="00255F14">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 xml:space="preserve">Test 1b: Single-DCI based </w:t>
      </w:r>
      <w:proofErr w:type="spellStart"/>
      <w:r w:rsidRPr="00255F14">
        <w:rPr>
          <w:rFonts w:asciiTheme="minorHAnsi" w:eastAsia="SimSun" w:hAnsiTheme="minorHAnsi" w:cstheme="minorHAnsi"/>
          <w:color w:val="000000" w:themeColor="text1"/>
          <w:szCs w:val="24"/>
          <w:lang w:eastAsia="zh-CN"/>
        </w:rPr>
        <w:t>FDMScheme</w:t>
      </w:r>
      <w:proofErr w:type="spellEnd"/>
      <w:r w:rsidRPr="00255F14">
        <w:rPr>
          <w:rFonts w:asciiTheme="minorHAnsi" w:eastAsia="SimSun" w:hAnsiTheme="minorHAnsi" w:cstheme="minorHAnsi"/>
          <w:color w:val="000000" w:themeColor="text1"/>
          <w:szCs w:val="24"/>
          <w:lang w:eastAsia="zh-CN"/>
        </w:rPr>
        <w:t xml:space="preserve"> B with frequency offset and positive time offset</w:t>
      </w:r>
    </w:p>
    <w:p w14:paraId="77E88004" w14:textId="77777777" w:rsidR="00255F14" w:rsidRPr="00255F14" w:rsidRDefault="00255F14" w:rsidP="00255F14">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 xml:space="preserve">Test 1c: Single-DCI based </w:t>
      </w:r>
      <w:proofErr w:type="spellStart"/>
      <w:r w:rsidRPr="00255F14">
        <w:rPr>
          <w:rFonts w:asciiTheme="minorHAnsi" w:eastAsia="SimSun" w:hAnsiTheme="minorHAnsi" w:cstheme="minorHAnsi"/>
          <w:color w:val="000000" w:themeColor="text1"/>
          <w:szCs w:val="24"/>
          <w:lang w:eastAsia="zh-CN"/>
        </w:rPr>
        <w:t>TDMScheme</w:t>
      </w:r>
      <w:proofErr w:type="spellEnd"/>
      <w:r w:rsidRPr="00255F14">
        <w:rPr>
          <w:rFonts w:asciiTheme="minorHAnsi" w:eastAsia="SimSun" w:hAnsiTheme="minorHAnsi" w:cstheme="minorHAnsi"/>
          <w:color w:val="000000" w:themeColor="text1"/>
          <w:szCs w:val="24"/>
          <w:lang w:eastAsia="zh-CN"/>
        </w:rPr>
        <w:t xml:space="preserve"> A with frequency offset with positive time offset</w:t>
      </w:r>
    </w:p>
    <w:p w14:paraId="2D8414A3" w14:textId="77777777" w:rsidR="00255F14" w:rsidRPr="00255F14" w:rsidRDefault="00255F14" w:rsidP="00255F14">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1b: Single-DCI based inter-slot TDM with frequency offset with positive time offset</w:t>
      </w:r>
    </w:p>
    <w:p w14:paraId="7BBE0FA4" w14:textId="77777777" w:rsidR="00255F14" w:rsidRPr="00F40355" w:rsidRDefault="00255F14" w:rsidP="00255F14">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lastRenderedPageBreak/>
        <w:t>Recommended WF</w:t>
      </w:r>
    </w:p>
    <w:p w14:paraId="3F569BF9" w14:textId="6672EC07" w:rsidR="00255F14" w:rsidRPr="00255F14" w:rsidRDefault="00255F14" w:rsidP="0007286A">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Companies’ feedback needed for above proposal, also pending on decision on issue: 1-</w:t>
      </w:r>
      <w:r w:rsidR="0016491C">
        <w:rPr>
          <w:rFonts w:asciiTheme="minorHAnsi" w:eastAsia="SimSun" w:hAnsiTheme="minorHAnsi" w:cstheme="minorHAnsi"/>
          <w:color w:val="000000" w:themeColor="text1"/>
          <w:szCs w:val="24"/>
          <w:lang w:eastAsia="zh-CN"/>
        </w:rPr>
        <w:t>2-2</w:t>
      </w:r>
      <w:r w:rsidRPr="00255F14">
        <w:rPr>
          <w:rFonts w:asciiTheme="minorHAnsi" w:eastAsia="SimSun" w:hAnsiTheme="minorHAnsi" w:cstheme="minorHAnsi"/>
          <w:color w:val="000000" w:themeColor="text1"/>
          <w:szCs w:val="24"/>
          <w:lang w:eastAsia="zh-CN"/>
        </w:rPr>
        <w:t>, 1-5-1 (resource allocation) and 1-2-2 (time offset)</w:t>
      </w:r>
    </w:p>
    <w:p w14:paraId="456AFC71" w14:textId="77777777" w:rsidR="00255F14" w:rsidRDefault="00255F14" w:rsidP="00255F14">
      <w:pPr>
        <w:pStyle w:val="Paragraphedeliste"/>
        <w:overflowPunct/>
        <w:autoSpaceDE/>
        <w:autoSpaceDN/>
        <w:adjustRightInd/>
        <w:spacing w:after="120" w:line="259" w:lineRule="auto"/>
        <w:ind w:left="1496" w:firstLineChars="0" w:firstLine="0"/>
        <w:textAlignment w:val="auto"/>
        <w:rPr>
          <w:rFonts w:asciiTheme="minorHAnsi" w:eastAsia="SimSun" w:hAnsiTheme="minorHAnsi" w:cstheme="minorHAnsi"/>
          <w:color w:val="000000" w:themeColor="text1"/>
          <w:szCs w:val="24"/>
          <w:lang w:eastAsia="zh-CN"/>
        </w:rPr>
      </w:pPr>
    </w:p>
    <w:p w14:paraId="49F5605F" w14:textId="77777777"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5</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zh-CN"/>
        </w:rPr>
        <w:t>PDSCH configuration for single-DCI based multi-TRP repetition schemes</w:t>
      </w:r>
    </w:p>
    <w:p w14:paraId="7E60EEF7" w14:textId="77777777" w:rsidR="00255F14" w:rsidRPr="00F40355" w:rsidRDefault="00255F14" w:rsidP="00255F14">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67BC7CA1" w14:textId="77AB2DA3" w:rsidR="00255F14" w:rsidRDefault="00255F14" w:rsidP="0007286A">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w:t>
      </w:r>
      <w:r w:rsidR="008C7D43">
        <w:rPr>
          <w:rFonts w:asciiTheme="minorHAnsi" w:eastAsia="SimSun" w:hAnsiTheme="minorHAnsi" w:cstheme="minorHAnsi"/>
          <w:color w:val="000000" w:themeColor="text1"/>
          <w:szCs w:val="24"/>
          <w:lang w:eastAsia="zh-CN"/>
        </w:rPr>
        <w:t>Intel</w:t>
      </w:r>
      <w:r>
        <w:rPr>
          <w:rFonts w:asciiTheme="minorHAnsi" w:eastAsia="SimSun" w:hAnsiTheme="minorHAnsi" w:cstheme="minorHAnsi"/>
          <w:color w:val="000000" w:themeColor="text1"/>
          <w:szCs w:val="24"/>
          <w:lang w:eastAsia="zh-CN"/>
        </w:rPr>
        <w:t xml:space="preserve">): </w:t>
      </w:r>
    </w:p>
    <w:p w14:paraId="4E228161" w14:textId="77777777" w:rsidR="008C7D43" w:rsidRPr="008C7D43" w:rsidRDefault="008C7D43" w:rsidP="008C7D43">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color w:val="000000" w:themeColor="text1"/>
          <w:szCs w:val="24"/>
          <w:lang w:eastAsia="zh-CN"/>
        </w:rPr>
        <w:t>Reused the parameters (TDD configuration, SSB and CSI-RS configuration, PDCCH setup,</w:t>
      </w:r>
      <w:r w:rsidRPr="00255F14">
        <w:rPr>
          <w:rFonts w:asciiTheme="minorHAnsi" w:eastAsia="SimSun" w:hAnsiTheme="minorHAnsi" w:cstheme="minorHAnsi"/>
          <w:color w:val="000000" w:themeColor="text1"/>
          <w:szCs w:val="24"/>
          <w:lang w:eastAsia="zh-CN"/>
        </w:rPr>
        <w:t xml:space="preserve"> </w:t>
      </w:r>
      <w:r w:rsidRPr="008C7D43">
        <w:rPr>
          <w:rFonts w:asciiTheme="minorHAnsi" w:eastAsia="SimSun" w:hAnsiTheme="minorHAnsi" w:cstheme="minorHAnsi"/>
          <w:color w:val="000000" w:themeColor="text1"/>
          <w:szCs w:val="24"/>
          <w:lang w:eastAsia="zh-CN"/>
        </w:rPr>
        <w:t xml:space="preserve">Propagation conditions and TO/FO) agreed for single-DCI based </w:t>
      </w:r>
      <w:proofErr w:type="spellStart"/>
      <w:r w:rsidRPr="008C7D43">
        <w:rPr>
          <w:rFonts w:asciiTheme="minorHAnsi" w:eastAsia="SimSun" w:hAnsiTheme="minorHAnsi" w:cstheme="minorHAnsi"/>
          <w:color w:val="000000" w:themeColor="text1"/>
          <w:szCs w:val="24"/>
          <w:lang w:eastAsia="zh-CN"/>
        </w:rPr>
        <w:t>Tx</w:t>
      </w:r>
      <w:proofErr w:type="spellEnd"/>
      <w:r w:rsidRPr="008C7D43">
        <w:rPr>
          <w:rFonts w:asciiTheme="minorHAnsi" w:eastAsia="SimSun" w:hAnsiTheme="minorHAnsi" w:cstheme="minorHAnsi"/>
          <w:color w:val="000000" w:themeColor="text1"/>
          <w:szCs w:val="24"/>
          <w:lang w:eastAsia="zh-CN"/>
        </w:rPr>
        <w:t xml:space="preserve"> scheme for each repetition scheme</w:t>
      </w:r>
    </w:p>
    <w:p w14:paraId="3CD3F80D" w14:textId="47078287" w:rsidR="008C7D43" w:rsidRPr="008C7D43" w:rsidRDefault="008C7D43" w:rsidP="008C7D43">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hint="eastAsia"/>
          <w:color w:val="000000" w:themeColor="text1"/>
          <w:szCs w:val="24"/>
          <w:lang w:eastAsia="zh-CN"/>
        </w:rPr>
        <w:t>M</w:t>
      </w:r>
      <w:r w:rsidRPr="008C7D43">
        <w:rPr>
          <w:rFonts w:asciiTheme="minorHAnsi" w:eastAsia="SimSun" w:hAnsiTheme="minorHAnsi" w:cstheme="minorHAnsi"/>
          <w:color w:val="000000" w:themeColor="text1"/>
          <w:szCs w:val="24"/>
          <w:lang w:eastAsia="zh-CN"/>
        </w:rPr>
        <w:t>CS 13</w:t>
      </w:r>
    </w:p>
    <w:p w14:paraId="2ADFF1D3" w14:textId="77777777" w:rsidR="008C7D43" w:rsidRPr="008C7D43" w:rsidRDefault="008C7D43" w:rsidP="008C7D43">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color w:val="000000" w:themeColor="text1"/>
          <w:szCs w:val="24"/>
          <w:lang w:eastAsia="zh-CN"/>
        </w:rPr>
        <w:t>Resource configuration</w:t>
      </w:r>
    </w:p>
    <w:tbl>
      <w:tblPr>
        <w:tblStyle w:val="5-51"/>
        <w:tblW w:w="0" w:type="auto"/>
        <w:jc w:val="center"/>
        <w:tblLook w:val="04A0" w:firstRow="1" w:lastRow="0" w:firstColumn="1" w:lastColumn="0" w:noHBand="0" w:noVBand="1"/>
      </w:tblPr>
      <w:tblGrid>
        <w:gridCol w:w="1209"/>
        <w:gridCol w:w="1209"/>
        <w:gridCol w:w="1209"/>
        <w:gridCol w:w="1209"/>
        <w:gridCol w:w="1209"/>
      </w:tblGrid>
      <w:tr w:rsidR="008C7D43" w14:paraId="765DEF3F" w14:textId="77777777" w:rsidTr="00DD6413">
        <w:trPr>
          <w:cnfStyle w:val="100000000000" w:firstRow="1" w:lastRow="0"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4ECDCF2B" w14:textId="77777777" w:rsidR="008C7D43" w:rsidRPr="009C02D8" w:rsidRDefault="008C7D43" w:rsidP="00DD6413">
            <w:pPr>
              <w:jc w:val="center"/>
              <w:rPr>
                <w:sz w:val="13"/>
                <w:lang w:val="en-US" w:eastAsia="ja-JP" w:bidi="hi-IN"/>
              </w:rPr>
            </w:pPr>
          </w:p>
        </w:tc>
        <w:tc>
          <w:tcPr>
            <w:tcW w:w="1209" w:type="dxa"/>
          </w:tcPr>
          <w:p w14:paraId="48918700"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proofErr w:type="spellStart"/>
            <w:r w:rsidRPr="009C02D8">
              <w:rPr>
                <w:rFonts w:eastAsia="Malgun Gothic" w:cs="Arial"/>
                <w:color w:val="000000" w:themeColor="text1"/>
                <w:sz w:val="13"/>
                <w:szCs w:val="18"/>
              </w:rPr>
              <w:t>FDMSchemeA</w:t>
            </w:r>
            <w:proofErr w:type="spellEnd"/>
          </w:p>
        </w:tc>
        <w:tc>
          <w:tcPr>
            <w:tcW w:w="1209" w:type="dxa"/>
          </w:tcPr>
          <w:p w14:paraId="11F4F7CD"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proofErr w:type="spellStart"/>
            <w:r w:rsidRPr="009C02D8">
              <w:rPr>
                <w:rFonts w:eastAsia="Malgun Gothic" w:cs="Arial"/>
                <w:color w:val="000000" w:themeColor="text1"/>
                <w:sz w:val="13"/>
                <w:szCs w:val="18"/>
              </w:rPr>
              <w:t>FDMSchemeB</w:t>
            </w:r>
            <w:proofErr w:type="spellEnd"/>
          </w:p>
        </w:tc>
        <w:tc>
          <w:tcPr>
            <w:tcW w:w="1209" w:type="dxa"/>
          </w:tcPr>
          <w:p w14:paraId="7DD31D0E"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proofErr w:type="spellStart"/>
            <w:r w:rsidRPr="009C02D8">
              <w:rPr>
                <w:rFonts w:eastAsia="Malgun Gothic" w:cs="Arial"/>
                <w:color w:val="000000" w:themeColor="text1"/>
                <w:sz w:val="13"/>
                <w:szCs w:val="18"/>
              </w:rPr>
              <w:t>TDMSchemeA</w:t>
            </w:r>
            <w:proofErr w:type="spellEnd"/>
          </w:p>
        </w:tc>
        <w:tc>
          <w:tcPr>
            <w:tcW w:w="1209" w:type="dxa"/>
          </w:tcPr>
          <w:p w14:paraId="270E9B06"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Inter-slot TDM</w:t>
            </w:r>
          </w:p>
        </w:tc>
      </w:tr>
      <w:tr w:rsidR="008C7D43" w14:paraId="23B2FCFC" w14:textId="77777777" w:rsidTr="00DD6413">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0CB03B53" w14:textId="77777777" w:rsidR="008C7D43" w:rsidRPr="009C02D8" w:rsidRDefault="008C7D43" w:rsidP="00DD6413">
            <w:pPr>
              <w:jc w:val="center"/>
              <w:rPr>
                <w:sz w:val="13"/>
                <w:lang w:val="en-US" w:eastAsia="ja-JP" w:bidi="hi-IN"/>
              </w:rPr>
            </w:pPr>
            <w:r w:rsidRPr="009C02D8">
              <w:rPr>
                <w:sz w:val="13"/>
                <w:lang w:val="en-US" w:eastAsia="ja-JP" w:bidi="hi-IN"/>
              </w:rPr>
              <w:t>Mapping type</w:t>
            </w:r>
          </w:p>
        </w:tc>
        <w:tc>
          <w:tcPr>
            <w:tcW w:w="1209" w:type="dxa"/>
            <w:vAlign w:val="center"/>
          </w:tcPr>
          <w:p w14:paraId="5FE0A74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487F587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5871B41B"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1D1758B6"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r>
      <w:tr w:rsidR="008C7D43" w14:paraId="44E237B7" w14:textId="77777777" w:rsidTr="00DD6413">
        <w:trPr>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24A0123C" w14:textId="77777777" w:rsidR="008C7D43" w:rsidRPr="009C02D8" w:rsidRDefault="008C7D43" w:rsidP="00DD6413">
            <w:pPr>
              <w:jc w:val="center"/>
              <w:rPr>
                <w:sz w:val="13"/>
                <w:lang w:val="en-US" w:eastAsia="ja-JP" w:bidi="hi-IN"/>
              </w:rPr>
            </w:pPr>
            <w:r w:rsidRPr="009C02D8">
              <w:rPr>
                <w:sz w:val="13"/>
                <w:lang w:val="en-US" w:eastAsia="ja-JP" w:bidi="hi-IN"/>
              </w:rPr>
              <w:t>Resource allocation type</w:t>
            </w:r>
          </w:p>
        </w:tc>
        <w:tc>
          <w:tcPr>
            <w:tcW w:w="1209" w:type="dxa"/>
            <w:vAlign w:val="center"/>
          </w:tcPr>
          <w:p w14:paraId="2BE8549A"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0B02526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731F93E0"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1D78F881"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r>
      <w:tr w:rsidR="008C7D43" w14:paraId="42AC10EF" w14:textId="77777777" w:rsidTr="00DD6413">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358052EE" w14:textId="77777777" w:rsidR="008C7D43" w:rsidRPr="009C02D8" w:rsidRDefault="008C7D43" w:rsidP="00DD6413">
            <w:pPr>
              <w:jc w:val="center"/>
              <w:rPr>
                <w:sz w:val="13"/>
                <w:lang w:val="en-US" w:eastAsia="ja-JP" w:bidi="hi-IN"/>
              </w:rPr>
            </w:pPr>
            <w:r w:rsidRPr="009C02D8">
              <w:rPr>
                <w:sz w:val="13"/>
                <w:lang w:val="en-US" w:eastAsia="ja-JP" w:bidi="hi-IN"/>
              </w:rPr>
              <w:t>DMRS configuration</w:t>
            </w:r>
          </w:p>
        </w:tc>
        <w:tc>
          <w:tcPr>
            <w:tcW w:w="1209" w:type="dxa"/>
            <w:vAlign w:val="center"/>
          </w:tcPr>
          <w:p w14:paraId="16FA3A12"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1892949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4A5A31D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No additional symbols</w:t>
            </w:r>
          </w:p>
        </w:tc>
        <w:tc>
          <w:tcPr>
            <w:tcW w:w="1209" w:type="dxa"/>
            <w:vAlign w:val="center"/>
          </w:tcPr>
          <w:p w14:paraId="0137545C"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r>
      <w:tr w:rsidR="008C7D43" w14:paraId="08515738" w14:textId="77777777" w:rsidTr="00DD6413">
        <w:trPr>
          <w:trHeight w:val="562"/>
          <w:jc w:val="center"/>
        </w:trPr>
        <w:tc>
          <w:tcPr>
            <w:cnfStyle w:val="001000000000" w:firstRow="0" w:lastRow="0" w:firstColumn="1" w:lastColumn="0" w:oddVBand="0" w:evenVBand="0" w:oddHBand="0" w:evenHBand="0" w:firstRowFirstColumn="0" w:firstRowLastColumn="0" w:lastRowFirstColumn="0" w:lastRowLastColumn="0"/>
            <w:tcW w:w="1209" w:type="dxa"/>
          </w:tcPr>
          <w:p w14:paraId="5E126D8D" w14:textId="77777777" w:rsidR="008C7D43" w:rsidRPr="009C02D8" w:rsidRDefault="008C7D43" w:rsidP="00DD6413">
            <w:pPr>
              <w:jc w:val="center"/>
              <w:rPr>
                <w:sz w:val="13"/>
                <w:lang w:val="en-US" w:eastAsia="ja-JP" w:bidi="hi-IN"/>
              </w:rPr>
            </w:pPr>
            <w:r w:rsidRPr="009C02D8">
              <w:rPr>
                <w:sz w:val="13"/>
                <w:lang w:val="en-US" w:eastAsia="ja-JP" w:bidi="hi-IN"/>
              </w:rPr>
              <w:t>Antenna port index</w:t>
            </w:r>
          </w:p>
        </w:tc>
        <w:tc>
          <w:tcPr>
            <w:tcW w:w="1209" w:type="dxa"/>
            <w:vAlign w:val="center"/>
          </w:tcPr>
          <w:p w14:paraId="04019F8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4D51C7B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5566E6B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67AD8EE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r>
      <w:tr w:rsidR="008C7D43" w14:paraId="6F4635A2" w14:textId="77777777" w:rsidTr="00DD6413">
        <w:trPr>
          <w:cnfStyle w:val="000000100000" w:firstRow="0" w:lastRow="0" w:firstColumn="0" w:lastColumn="0" w:oddVBand="0" w:evenVBand="0" w:oddHBand="1" w:evenHBand="0" w:firstRowFirstColumn="0" w:firstRowLastColumn="0" w:lastRowFirstColumn="0" w:lastRowLastColumn="0"/>
          <w:trHeight w:val="635"/>
          <w:jc w:val="center"/>
        </w:trPr>
        <w:tc>
          <w:tcPr>
            <w:cnfStyle w:val="001000000000" w:firstRow="0" w:lastRow="0" w:firstColumn="1" w:lastColumn="0" w:oddVBand="0" w:evenVBand="0" w:oddHBand="0" w:evenHBand="0" w:firstRowFirstColumn="0" w:firstRowLastColumn="0" w:lastRowFirstColumn="0" w:lastRowLastColumn="0"/>
            <w:tcW w:w="1209" w:type="dxa"/>
          </w:tcPr>
          <w:p w14:paraId="338BC481" w14:textId="77777777" w:rsidR="008C7D43" w:rsidRPr="009C02D8" w:rsidRDefault="008C7D43" w:rsidP="00DD6413">
            <w:pPr>
              <w:jc w:val="center"/>
              <w:rPr>
                <w:sz w:val="13"/>
                <w:lang w:val="en-US" w:eastAsia="ja-JP" w:bidi="hi-IN"/>
              </w:rPr>
            </w:pPr>
            <w:r w:rsidRPr="009C02D8">
              <w:rPr>
                <w:sz w:val="13"/>
                <w:lang w:val="en-US" w:eastAsia="ja-JP" w:bidi="hi-IN"/>
              </w:rPr>
              <w:t>Start symbol and time duration</w:t>
            </w:r>
          </w:p>
        </w:tc>
        <w:tc>
          <w:tcPr>
            <w:tcW w:w="1209" w:type="dxa"/>
            <w:vAlign w:val="center"/>
          </w:tcPr>
          <w:p w14:paraId="13FE557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1F209BF5"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10BB98E"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79DA55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80467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6</w:t>
            </w:r>
          </w:p>
          <w:p w14:paraId="6BFD435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8, 12</w:t>
            </w:r>
          </w:p>
        </w:tc>
        <w:tc>
          <w:tcPr>
            <w:tcW w:w="1209" w:type="dxa"/>
            <w:vAlign w:val="center"/>
          </w:tcPr>
          <w:p w14:paraId="6E0DD0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22FA16B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r>
      <w:tr w:rsidR="008C7D43" w14:paraId="61195127" w14:textId="77777777" w:rsidTr="00DD6413">
        <w:trPr>
          <w:trHeight w:val="965"/>
          <w:jc w:val="center"/>
        </w:trPr>
        <w:tc>
          <w:tcPr>
            <w:cnfStyle w:val="001000000000" w:firstRow="0" w:lastRow="0" w:firstColumn="1" w:lastColumn="0" w:oddVBand="0" w:evenVBand="0" w:oddHBand="0" w:evenHBand="0" w:firstRowFirstColumn="0" w:firstRowLastColumn="0" w:lastRowFirstColumn="0" w:lastRowLastColumn="0"/>
            <w:tcW w:w="1209" w:type="dxa"/>
          </w:tcPr>
          <w:p w14:paraId="738468CE" w14:textId="77777777" w:rsidR="008C7D43" w:rsidRPr="009C02D8" w:rsidRDefault="008C7D43" w:rsidP="00DD6413">
            <w:pPr>
              <w:jc w:val="center"/>
              <w:rPr>
                <w:sz w:val="13"/>
                <w:lang w:val="en-US" w:eastAsia="ja-JP" w:bidi="hi-IN"/>
              </w:rPr>
            </w:pPr>
            <w:r w:rsidRPr="009C02D8">
              <w:rPr>
                <w:sz w:val="13"/>
                <w:lang w:val="en-US" w:eastAsia="ja-JP" w:bidi="hi-IN"/>
              </w:rPr>
              <w:t>FDD PRB allocation</w:t>
            </w:r>
          </w:p>
        </w:tc>
        <w:tc>
          <w:tcPr>
            <w:tcW w:w="1209" w:type="dxa"/>
            <w:vAlign w:val="center"/>
          </w:tcPr>
          <w:p w14:paraId="39B5A8D6"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091AF94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6AD9E2F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43E53D8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4C7734F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1438EE4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c>
          <w:tcPr>
            <w:tcW w:w="1209" w:type="dxa"/>
            <w:vAlign w:val="center"/>
          </w:tcPr>
          <w:p w14:paraId="671928B9"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4B3C3DB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r>
      <w:tr w:rsidR="008C7D43" w14:paraId="1E8DB1FC" w14:textId="77777777" w:rsidTr="00DD6413">
        <w:trPr>
          <w:cnfStyle w:val="000000100000" w:firstRow="0" w:lastRow="0" w:firstColumn="0" w:lastColumn="0" w:oddVBand="0" w:evenVBand="0" w:oddHBand="1" w:evenHBand="0" w:firstRowFirstColumn="0" w:firstRowLastColumn="0" w:lastRowFirstColumn="0" w:lastRowLastColumn="0"/>
          <w:trHeight w:val="960"/>
          <w:jc w:val="center"/>
        </w:trPr>
        <w:tc>
          <w:tcPr>
            <w:cnfStyle w:val="001000000000" w:firstRow="0" w:lastRow="0" w:firstColumn="1" w:lastColumn="0" w:oddVBand="0" w:evenVBand="0" w:oddHBand="0" w:evenHBand="0" w:firstRowFirstColumn="0" w:firstRowLastColumn="0" w:lastRowFirstColumn="0" w:lastRowLastColumn="0"/>
            <w:tcW w:w="1209" w:type="dxa"/>
          </w:tcPr>
          <w:p w14:paraId="234B28AD" w14:textId="77777777" w:rsidR="008C7D43" w:rsidRPr="009C02D8" w:rsidRDefault="008C7D43" w:rsidP="00DD6413">
            <w:pPr>
              <w:jc w:val="center"/>
              <w:rPr>
                <w:sz w:val="13"/>
                <w:lang w:val="en-US" w:eastAsia="ja-JP" w:bidi="hi-IN"/>
              </w:rPr>
            </w:pPr>
            <w:r w:rsidRPr="009C02D8">
              <w:rPr>
                <w:sz w:val="13"/>
                <w:lang w:val="en-US" w:eastAsia="ja-JP" w:bidi="hi-IN"/>
              </w:rPr>
              <w:t>TDD PRB allocation</w:t>
            </w:r>
          </w:p>
        </w:tc>
        <w:tc>
          <w:tcPr>
            <w:tcW w:w="1209" w:type="dxa"/>
            <w:vAlign w:val="center"/>
          </w:tcPr>
          <w:p w14:paraId="156430B8"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3FADBB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06F8D0C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126EF3E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4590D8C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60D9835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c>
          <w:tcPr>
            <w:tcW w:w="1209" w:type="dxa"/>
            <w:vAlign w:val="center"/>
          </w:tcPr>
          <w:p w14:paraId="139179A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4EF4C09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r>
    </w:tbl>
    <w:p w14:paraId="08F60399" w14:textId="08215CFE" w:rsidR="008C7D43" w:rsidRPr="008C7D43" w:rsidRDefault="008C7D43" w:rsidP="008C7D43">
      <w:pPr>
        <w:pStyle w:val="Paragraphedeliste"/>
        <w:ind w:left="1860" w:firstLineChars="0" w:firstLine="0"/>
        <w:jc w:val="center"/>
        <w:rPr>
          <w:rFonts w:asciiTheme="minorHAnsi" w:eastAsia="SimSun" w:hAnsiTheme="minorHAnsi" w:cstheme="minorHAnsi"/>
          <w:color w:val="000000" w:themeColor="text1"/>
          <w:szCs w:val="24"/>
          <w:lang w:eastAsia="zh-CN"/>
        </w:rPr>
      </w:pPr>
    </w:p>
    <w:p w14:paraId="001333E3" w14:textId="77777777" w:rsidR="008C7D43" w:rsidRPr="00F40355" w:rsidRDefault="008C7D43" w:rsidP="008C7D4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7BBA2B75" w14:textId="77777777" w:rsidR="008C7D43" w:rsidRPr="00255F14" w:rsidRDefault="008C7D43" w:rsidP="0007286A">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Companies’ feedback needed for above proposal, also pending on decision on issue: 1-2-1, 1-5-1 (resource allocation) and 1-2-2 (time offset)</w:t>
      </w:r>
    </w:p>
    <w:p w14:paraId="6A9D4B96" w14:textId="77777777" w:rsidR="00255F14" w:rsidRPr="008C7D43" w:rsidRDefault="00255F14" w:rsidP="00255F14">
      <w:pPr>
        <w:rPr>
          <w:rFonts w:asciiTheme="minorHAnsi" w:hAnsiTheme="minorHAnsi" w:cstheme="minorHAnsi"/>
          <w:b/>
          <w:color w:val="000000" w:themeColor="text1"/>
          <w:u w:val="single"/>
          <w:lang w:eastAsia="ko-KR"/>
        </w:rPr>
      </w:pPr>
    </w:p>
    <w:p w14:paraId="2D7BD22B" w14:textId="77777777" w:rsidR="00F40355" w:rsidRPr="00F40355" w:rsidRDefault="00F40355" w:rsidP="00F40355">
      <w:pPr>
        <w:rPr>
          <w:lang w:eastAsia="zh-CN"/>
        </w:rPr>
      </w:pPr>
    </w:p>
    <w:p w14:paraId="2F59D28F" w14:textId="77777777" w:rsidR="00DC2500" w:rsidRPr="005663C5" w:rsidRDefault="00DC2500" w:rsidP="00805BE8">
      <w:pPr>
        <w:pStyle w:val="Titre2"/>
        <w:rPr>
          <w:lang w:val="en-US"/>
        </w:rPr>
      </w:pPr>
      <w:r w:rsidRPr="005663C5">
        <w:rPr>
          <w:lang w:val="en-US"/>
        </w:rPr>
        <w:t xml:space="preserve">Companies views’ collection for 1st round </w:t>
      </w:r>
    </w:p>
    <w:p w14:paraId="2A1A3671" w14:textId="3AD534F7" w:rsidR="003418CB" w:rsidRPr="00805BE8" w:rsidRDefault="00DC2500" w:rsidP="00805BE8">
      <w:pPr>
        <w:pStyle w:val="Titre3"/>
        <w:rPr>
          <w:sz w:val="24"/>
          <w:szCs w:val="16"/>
        </w:rPr>
      </w:pPr>
      <w:r w:rsidRPr="00805BE8">
        <w:rPr>
          <w:sz w:val="24"/>
          <w:szCs w:val="16"/>
        </w:rPr>
        <w:t>Open issues</w:t>
      </w:r>
      <w:r w:rsidR="003418CB" w:rsidRPr="00805BE8">
        <w:rPr>
          <w:sz w:val="24"/>
          <w:szCs w:val="16"/>
        </w:rPr>
        <w:t xml:space="preserve"> </w:t>
      </w:r>
    </w:p>
    <w:tbl>
      <w:tblPr>
        <w:tblStyle w:val="Grilledutableau"/>
        <w:tblW w:w="0" w:type="auto"/>
        <w:tblLook w:val="04A0" w:firstRow="1" w:lastRow="0" w:firstColumn="1" w:lastColumn="0" w:noHBand="0" w:noVBand="1"/>
      </w:tblPr>
      <w:tblGrid>
        <w:gridCol w:w="1237"/>
        <w:gridCol w:w="8394"/>
      </w:tblGrid>
      <w:tr w:rsidR="003418CB" w14:paraId="78E9E803" w14:textId="77777777" w:rsidTr="008A60D2">
        <w:tc>
          <w:tcPr>
            <w:tcW w:w="1237"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A60D2">
        <w:tc>
          <w:tcPr>
            <w:tcW w:w="1237" w:type="dxa"/>
          </w:tcPr>
          <w:p w14:paraId="4076A351" w14:textId="16907442" w:rsidR="003418CB" w:rsidRPr="003418CB" w:rsidRDefault="008C7D43" w:rsidP="00805BE8">
            <w:pPr>
              <w:spacing w:after="120"/>
              <w:rPr>
                <w:rFonts w:eastAsiaTheme="minorEastAsia"/>
                <w:color w:val="0070C0"/>
                <w:lang w:val="en-US" w:eastAsia="zh-CN"/>
              </w:rPr>
            </w:pPr>
            <w:proofErr w:type="spellStart"/>
            <w:r>
              <w:rPr>
                <w:rFonts w:eastAsiaTheme="minorEastAsia"/>
                <w:color w:val="0070C0"/>
                <w:lang w:val="en-US" w:eastAsia="zh-CN"/>
              </w:rPr>
              <w:lastRenderedPageBreak/>
              <w:t>Compan</w:t>
            </w:r>
            <w:ins w:id="93" w:author="Samsung" w:date="2020-08-17T09:26:00Z">
              <w:r w:rsidR="0012212B">
                <w:rPr>
                  <w:rFonts w:eastAsiaTheme="minorEastAsia"/>
                  <w:color w:val="0070C0"/>
                  <w:lang w:val="en-US" w:eastAsia="zh-CN"/>
                </w:rPr>
                <w:t>y</w:t>
              </w:r>
            </w:ins>
            <w:r>
              <w:rPr>
                <w:rFonts w:eastAsiaTheme="minorEastAsia"/>
                <w:color w:val="0070C0"/>
                <w:lang w:val="en-US" w:eastAsia="zh-CN"/>
              </w:rPr>
              <w:t>A</w:t>
            </w:r>
            <w:proofErr w:type="spellEnd"/>
          </w:p>
        </w:tc>
        <w:tc>
          <w:tcPr>
            <w:tcW w:w="8394" w:type="dxa"/>
          </w:tcPr>
          <w:p w14:paraId="321FB06F" w14:textId="77777777" w:rsidR="008C7D43" w:rsidRPr="001727D1" w:rsidRDefault="008C7D43" w:rsidP="008C7D43">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1-1: Test Scope</w:t>
            </w:r>
          </w:p>
          <w:p w14:paraId="04C067F9" w14:textId="77777777" w:rsidR="008C7D43" w:rsidRPr="008C7D43" w:rsidRDefault="008C7D43" w:rsidP="008C7D4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1-1-1: Necessity of introducing test case(s)  for single DCI-based multi-panel/TRP transmission schemes (URLLC)</w:t>
            </w:r>
          </w:p>
          <w:p w14:paraId="6461602C" w14:textId="77777777" w:rsidR="008C7D43" w:rsidRPr="008C7D43" w:rsidRDefault="008C7D43" w:rsidP="008C7D4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1-1-2: Necessity of introducing test case(s)  for multi-panel/TRP transmission schemes  in FR2</w:t>
            </w:r>
          </w:p>
          <w:p w14:paraId="06B351FA" w14:textId="77777777" w:rsidR="008C7D43" w:rsidRPr="005324EC" w:rsidRDefault="008C7D43" w:rsidP="008C7D43">
            <w:pPr>
              <w:rPr>
                <w:rFonts w:asciiTheme="minorHAnsi" w:eastAsia="SimSun" w:hAnsiTheme="minorHAnsi" w:cstheme="minorHAnsi"/>
                <w:b/>
                <w:u w:val="single"/>
                <w:lang w:val="en-US" w:eastAsia="zh-CN"/>
              </w:rPr>
            </w:pPr>
            <w:r w:rsidRPr="005324EC">
              <w:rPr>
                <w:rFonts w:asciiTheme="minorHAnsi" w:eastAsia="SimSun" w:hAnsiTheme="minorHAnsi" w:cstheme="minorHAnsi"/>
                <w:b/>
                <w:u w:val="single"/>
                <w:lang w:val="en-US" w:eastAsia="zh-CN"/>
              </w:rPr>
              <w:t>Sub-Topic 1-2: Generic test set-up</w:t>
            </w:r>
          </w:p>
          <w:p w14:paraId="4372B877" w14:textId="77777777" w:rsidR="005324EC" w:rsidRPr="005324EC" w:rsidRDefault="005324EC" w:rsidP="005324EC">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p>
          <w:p w14:paraId="231B87F9" w14:textId="77777777" w:rsidR="005324EC" w:rsidRPr="005324EC" w:rsidRDefault="005324EC" w:rsidP="005324EC">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1-2-2: Baseline receiver assumption for FFT window timing</w:t>
            </w:r>
          </w:p>
          <w:p w14:paraId="723C0DA8" w14:textId="77777777" w:rsidR="005324EC" w:rsidRPr="005324EC" w:rsidRDefault="005324EC" w:rsidP="005324EC">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p>
          <w:p w14:paraId="04E4DAB3" w14:textId="77777777" w:rsidR="005324EC" w:rsidRPr="005324EC" w:rsidRDefault="005324EC" w:rsidP="005324EC">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hint="eastAsia"/>
                <w:szCs w:val="24"/>
                <w:lang w:eastAsia="zh-CN"/>
              </w:rPr>
              <w:t xml:space="preserve">Issue 1-2-4: TRS/CSI-RS configuration </w:t>
            </w:r>
          </w:p>
          <w:p w14:paraId="5AA6B175" w14:textId="77777777" w:rsidR="005324EC" w:rsidRPr="005324EC" w:rsidRDefault="005324EC" w:rsidP="005324EC">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5</w:t>
            </w:r>
            <w:r w:rsidRPr="005324EC">
              <w:rPr>
                <w:rFonts w:eastAsia="SimSun"/>
                <w:szCs w:val="24"/>
                <w:lang w:eastAsia="zh-CN"/>
              </w:rPr>
              <w:t>: Timing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p>
          <w:p w14:paraId="44211014" w14:textId="161DE510" w:rsidR="005324EC" w:rsidRPr="005324EC" w:rsidRDefault="005324EC" w:rsidP="005324EC">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6</w:t>
            </w:r>
            <w:r w:rsidRPr="005324EC">
              <w:rPr>
                <w:rFonts w:eastAsia="SimSun"/>
                <w:szCs w:val="24"/>
                <w:lang w:eastAsia="zh-CN"/>
              </w:rPr>
              <w:t>: Frequency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p>
          <w:p w14:paraId="229CD608" w14:textId="77777777" w:rsidR="008C7D43" w:rsidRPr="001727D1" w:rsidRDefault="008C7D43" w:rsidP="0026560B">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1-3: Test parameters for Multi-DCI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p>
          <w:p w14:paraId="75CBC473" w14:textId="77777777" w:rsidR="008C7D43" w:rsidRPr="008C7D43" w:rsidRDefault="008C7D43" w:rsidP="008C7D4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w:t>
            </w:r>
            <w:r w:rsidRPr="008C7D43">
              <w:rPr>
                <w:rFonts w:eastAsia="SimSun" w:hint="eastAsia"/>
                <w:szCs w:val="24"/>
                <w:lang w:eastAsia="zh-CN"/>
              </w:rPr>
              <w:t xml:space="preserve"> 1-3-1: Resource allocation </w:t>
            </w:r>
          </w:p>
          <w:p w14:paraId="253C74ED" w14:textId="77777777" w:rsidR="008C7D43" w:rsidRPr="008C7D43" w:rsidRDefault="008C7D43" w:rsidP="008C7D4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1-3-2: Antenna configuration per each TRP</w:t>
            </w:r>
          </w:p>
          <w:p w14:paraId="1B5E7966" w14:textId="77777777" w:rsidR="008C7D43" w:rsidRPr="008C7D43" w:rsidRDefault="008C7D43" w:rsidP="008C7D4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1-3-3: Number of Test cases </w:t>
            </w:r>
          </w:p>
          <w:p w14:paraId="1263F49B" w14:textId="77777777" w:rsidR="008C7D43" w:rsidRPr="001727D1" w:rsidRDefault="008C7D43" w:rsidP="0026560B">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1-4: Test parameters for Single-DCI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p>
          <w:p w14:paraId="1FAB9AC7" w14:textId="77777777" w:rsidR="008C7D43" w:rsidRPr="008C7D43" w:rsidRDefault="008C7D43" w:rsidP="008C7D4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1-4-1: Number of Test cases </w:t>
            </w:r>
          </w:p>
          <w:p w14:paraId="155D8E2D" w14:textId="77777777" w:rsidR="008C7D43" w:rsidRPr="001727D1" w:rsidRDefault="008C7D43" w:rsidP="008C7D43">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1-5: Test parameters for Single-DCI based multi-TRP/Panel transmission schemes (URLLC)</w:t>
            </w:r>
          </w:p>
          <w:p w14:paraId="41240B92" w14:textId="0729C5A6" w:rsidR="008C7D43" w:rsidRPr="008C7D43" w:rsidRDefault="008C7D43" w:rsidP="008C7D4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w:t>
            </w:r>
            <w:r w:rsidRPr="008C7D43">
              <w:rPr>
                <w:rFonts w:eastAsia="SimSun" w:hint="eastAsia"/>
                <w:szCs w:val="24"/>
                <w:lang w:eastAsia="zh-CN"/>
              </w:rPr>
              <w:t xml:space="preserve"> 1-5-1: </w:t>
            </w:r>
            <w:r w:rsidR="00832C0B" w:rsidRPr="008C7D43">
              <w:rPr>
                <w:rFonts w:eastAsia="SimSun"/>
                <w:szCs w:val="24"/>
                <w:lang w:eastAsia="zh-CN"/>
              </w:rPr>
              <w:t>Transmission</w:t>
            </w:r>
            <w:r w:rsidRPr="008C7D43">
              <w:rPr>
                <w:rFonts w:eastAsia="SimSun" w:hint="eastAsia"/>
                <w:szCs w:val="24"/>
                <w:lang w:eastAsia="zh-CN"/>
              </w:rPr>
              <w:t xml:space="preserve"> </w:t>
            </w:r>
            <w:r w:rsidRPr="008C7D43">
              <w:rPr>
                <w:rFonts w:eastAsia="SimSun"/>
                <w:szCs w:val="24"/>
                <w:lang w:eastAsia="zh-CN"/>
              </w:rPr>
              <w:t>schemes</w:t>
            </w:r>
            <w:r w:rsidRPr="008C7D43">
              <w:rPr>
                <w:rFonts w:eastAsia="SimSun" w:hint="eastAsia"/>
                <w:szCs w:val="24"/>
                <w:lang w:eastAsia="zh-CN"/>
              </w:rPr>
              <w:t xml:space="preserve"> </w:t>
            </w:r>
          </w:p>
          <w:p w14:paraId="1EDCB4DC" w14:textId="77777777" w:rsidR="008C7D43" w:rsidRPr="008C7D43" w:rsidRDefault="008C7D43" w:rsidP="008C7D4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 xml:space="preserve">Issue 1-5-2: Test metric </w:t>
            </w:r>
          </w:p>
          <w:p w14:paraId="14132714" w14:textId="77777777" w:rsidR="008C7D43" w:rsidRPr="008C7D43" w:rsidRDefault="008C7D43" w:rsidP="008C7D4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Issue 1-5-</w:t>
            </w:r>
            <w:r w:rsidRPr="008C7D43">
              <w:rPr>
                <w:rFonts w:eastAsia="SimSun"/>
                <w:szCs w:val="24"/>
                <w:lang w:eastAsia="zh-CN"/>
              </w:rPr>
              <w:t>3</w:t>
            </w:r>
            <w:r w:rsidRPr="008C7D43">
              <w:rPr>
                <w:rFonts w:eastAsia="SimSun" w:hint="eastAsia"/>
                <w:szCs w:val="24"/>
                <w:lang w:eastAsia="zh-CN"/>
              </w:rPr>
              <w:t>: Te</w:t>
            </w:r>
            <w:r w:rsidRPr="008C7D43">
              <w:rPr>
                <w:rFonts w:eastAsia="SimSun"/>
                <w:szCs w:val="24"/>
                <w:lang w:eastAsia="zh-CN"/>
              </w:rPr>
              <w:t>st applicability (</w:t>
            </w:r>
            <w:r w:rsidRPr="008C7D43">
              <w:rPr>
                <w:rFonts w:eastAsia="SimSun"/>
                <w:szCs w:val="24"/>
                <w:highlight w:val="yellow"/>
                <w:lang w:eastAsia="zh-CN"/>
              </w:rPr>
              <w:t>Postpone to 2nd round</w:t>
            </w:r>
            <w:r w:rsidRPr="008C7D43">
              <w:rPr>
                <w:rFonts w:eastAsia="SimSun"/>
                <w:szCs w:val="24"/>
                <w:lang w:eastAsia="zh-CN"/>
              </w:rPr>
              <w:t>)</w:t>
            </w:r>
          </w:p>
          <w:p w14:paraId="3DCEE4DC" w14:textId="77777777" w:rsidR="008C7D43" w:rsidRPr="008C7D43" w:rsidRDefault="008C7D43" w:rsidP="008C7D4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Issue 1-5-</w:t>
            </w:r>
            <w:r w:rsidRPr="008C7D43">
              <w:rPr>
                <w:rFonts w:eastAsia="SimSun"/>
                <w:szCs w:val="24"/>
                <w:lang w:eastAsia="zh-CN"/>
              </w:rPr>
              <w:t>4</w:t>
            </w:r>
            <w:r w:rsidRPr="008C7D43">
              <w:rPr>
                <w:rFonts w:eastAsia="SimSun" w:hint="eastAsia"/>
                <w:szCs w:val="24"/>
                <w:lang w:eastAsia="zh-CN"/>
              </w:rPr>
              <w:t xml:space="preserve">: </w:t>
            </w:r>
            <w:r w:rsidRPr="008C7D43">
              <w:rPr>
                <w:rFonts w:eastAsia="SimSun"/>
                <w:szCs w:val="24"/>
                <w:lang w:eastAsia="zh-CN"/>
              </w:rPr>
              <w:t>Number of Test cases (</w:t>
            </w:r>
            <w:r w:rsidRPr="008C7D43">
              <w:rPr>
                <w:rFonts w:eastAsia="SimSun"/>
                <w:szCs w:val="24"/>
                <w:highlight w:val="yellow"/>
                <w:lang w:eastAsia="zh-CN"/>
              </w:rPr>
              <w:t>Postpone to 2nd round</w:t>
            </w:r>
            <w:r w:rsidRPr="008C7D43">
              <w:rPr>
                <w:rFonts w:eastAsia="SimSun"/>
                <w:szCs w:val="24"/>
                <w:lang w:eastAsia="zh-CN"/>
              </w:rPr>
              <w:t>)</w:t>
            </w:r>
            <w:r w:rsidRPr="008C7D43">
              <w:rPr>
                <w:rFonts w:eastAsia="SimSun" w:hint="eastAsia"/>
                <w:szCs w:val="24"/>
                <w:lang w:eastAsia="zh-CN"/>
              </w:rPr>
              <w:t xml:space="preserve"> </w:t>
            </w:r>
          </w:p>
          <w:p w14:paraId="22642761" w14:textId="68494C28" w:rsidR="008C7D43" w:rsidRPr="0026560B" w:rsidRDefault="008C7D43" w:rsidP="0026560B">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1-5-5: PDSCH configuration for single-DCI based multi-TRP repetition schemes </w:t>
            </w:r>
          </w:p>
        </w:tc>
      </w:tr>
      <w:tr w:rsidR="00A950D9" w14:paraId="004B745B" w14:textId="77777777" w:rsidTr="008A60D2">
        <w:trPr>
          <w:ins w:id="94" w:author="Putilin, Artyom" w:date="2020-08-18T22:52:00Z"/>
        </w:trPr>
        <w:tc>
          <w:tcPr>
            <w:tcW w:w="1237" w:type="dxa"/>
          </w:tcPr>
          <w:p w14:paraId="166CCFD6" w14:textId="5A2C693A" w:rsidR="00A950D9" w:rsidRDefault="00A950D9" w:rsidP="00805BE8">
            <w:pPr>
              <w:spacing w:after="120"/>
              <w:rPr>
                <w:ins w:id="95" w:author="Putilin, Artyom" w:date="2020-08-18T22:52:00Z"/>
                <w:rFonts w:eastAsiaTheme="minorEastAsia"/>
                <w:color w:val="0070C0"/>
                <w:lang w:val="en-US" w:eastAsia="zh-CN"/>
              </w:rPr>
            </w:pPr>
            <w:ins w:id="96" w:author="Putilin, Artyom" w:date="2020-08-18T22:52:00Z">
              <w:r>
                <w:rPr>
                  <w:rFonts w:eastAsiaTheme="minorEastAsia"/>
                  <w:color w:val="0070C0"/>
                  <w:lang w:val="en-US" w:eastAsia="zh-CN"/>
                </w:rPr>
                <w:t>Intel</w:t>
              </w:r>
            </w:ins>
          </w:p>
        </w:tc>
        <w:tc>
          <w:tcPr>
            <w:tcW w:w="8394" w:type="dxa"/>
          </w:tcPr>
          <w:p w14:paraId="164F2370" w14:textId="77777777" w:rsidR="00C13CE3" w:rsidRPr="001727D1" w:rsidRDefault="00C13CE3" w:rsidP="00C13CE3">
            <w:pPr>
              <w:rPr>
                <w:ins w:id="97" w:author="Putilin, Artyom" w:date="2020-08-18T22:52:00Z"/>
                <w:rFonts w:asciiTheme="minorHAnsi" w:eastAsia="SimSun" w:hAnsiTheme="minorHAnsi" w:cstheme="minorHAnsi"/>
                <w:b/>
                <w:u w:val="single"/>
                <w:lang w:val="en-US" w:eastAsia="zh-CN"/>
              </w:rPr>
            </w:pPr>
            <w:ins w:id="98" w:author="Putilin, Artyom" w:date="2020-08-18T22:52:00Z">
              <w:r w:rsidRPr="001727D1">
                <w:rPr>
                  <w:rFonts w:asciiTheme="minorHAnsi" w:eastAsia="SimSun" w:hAnsiTheme="minorHAnsi" w:cstheme="minorHAnsi"/>
                  <w:b/>
                  <w:u w:val="single"/>
                  <w:lang w:val="en-US" w:eastAsia="zh-CN"/>
                </w:rPr>
                <w:t>Sub-Topic 1-1: Test Scope</w:t>
              </w:r>
            </w:ins>
          </w:p>
          <w:p w14:paraId="750F3868" w14:textId="77777777" w:rsidR="00C13CE3" w:rsidRPr="006902EA" w:rsidRDefault="00C13CE3" w:rsidP="00C13CE3">
            <w:pPr>
              <w:pStyle w:val="Paragraphedeliste"/>
              <w:numPr>
                <w:ilvl w:val="0"/>
                <w:numId w:val="4"/>
              </w:numPr>
              <w:overflowPunct/>
              <w:autoSpaceDE/>
              <w:autoSpaceDN/>
              <w:adjustRightInd/>
              <w:spacing w:after="120"/>
              <w:ind w:left="720" w:firstLineChars="0"/>
              <w:textAlignment w:val="auto"/>
              <w:rPr>
                <w:ins w:id="99" w:author="Putilin, Artyom" w:date="2020-08-18T22:52:00Z"/>
                <w:rFonts w:eastAsia="SimSun"/>
                <w:b/>
                <w:bCs/>
                <w:szCs w:val="24"/>
                <w:lang w:eastAsia="zh-CN"/>
              </w:rPr>
            </w:pPr>
            <w:ins w:id="100" w:author="Putilin, Artyom" w:date="2020-08-18T22:52:00Z">
              <w:r w:rsidRPr="006902EA">
                <w:rPr>
                  <w:rFonts w:eastAsia="SimSun"/>
                  <w:b/>
                  <w:bCs/>
                  <w:szCs w:val="24"/>
                  <w:lang w:eastAsia="zh-CN"/>
                </w:rPr>
                <w:t>Issue 1-1-1: Necessity of introducing test case(s) for single DCI-based multi-panel/TRP transmission schemes (URLLC)</w:t>
              </w:r>
            </w:ins>
          </w:p>
          <w:p w14:paraId="63F3DAE0" w14:textId="77777777" w:rsidR="00C13CE3" w:rsidRDefault="00C13CE3" w:rsidP="00C13CE3">
            <w:pPr>
              <w:pStyle w:val="Paragraphedeliste"/>
              <w:overflowPunct/>
              <w:autoSpaceDE/>
              <w:autoSpaceDN/>
              <w:adjustRightInd/>
              <w:spacing w:after="120"/>
              <w:ind w:left="720" w:firstLineChars="0" w:firstLine="0"/>
              <w:textAlignment w:val="auto"/>
              <w:rPr>
                <w:ins w:id="101" w:author="Putilin, Artyom" w:date="2020-08-18T22:52:00Z"/>
                <w:rFonts w:eastAsia="SimSun"/>
                <w:szCs w:val="24"/>
                <w:lang w:eastAsia="zh-CN"/>
              </w:rPr>
            </w:pPr>
            <w:ins w:id="102" w:author="Putilin, Artyom" w:date="2020-08-18T22:52:00Z">
              <w:r>
                <w:rPr>
                  <w:rFonts w:eastAsia="SimSun"/>
                  <w:szCs w:val="24"/>
                  <w:lang w:eastAsia="zh-CN"/>
                </w:rPr>
                <w:t>To define performance requirements the usual practice is based on two main reasons:</w:t>
              </w:r>
            </w:ins>
          </w:p>
          <w:p w14:paraId="1D20AF33" w14:textId="77777777" w:rsidR="00C13CE3" w:rsidRDefault="00C13CE3" w:rsidP="00C13CE3">
            <w:pPr>
              <w:pStyle w:val="Paragraphedeliste"/>
              <w:numPr>
                <w:ilvl w:val="0"/>
                <w:numId w:val="49"/>
              </w:numPr>
              <w:overflowPunct/>
              <w:autoSpaceDE/>
              <w:autoSpaceDN/>
              <w:adjustRightInd/>
              <w:spacing w:after="120"/>
              <w:ind w:firstLineChars="0"/>
              <w:textAlignment w:val="auto"/>
              <w:rPr>
                <w:ins w:id="103" w:author="Putilin, Artyom" w:date="2020-08-18T22:52:00Z"/>
                <w:rFonts w:eastAsia="SimSun"/>
                <w:szCs w:val="24"/>
                <w:lang w:eastAsia="zh-CN"/>
              </w:rPr>
            </w:pPr>
            <w:ins w:id="104" w:author="Putilin, Artyom" w:date="2020-08-18T22:52:00Z">
              <w:r>
                <w:rPr>
                  <w:rFonts w:eastAsia="SimSun"/>
                  <w:szCs w:val="24"/>
                  <w:lang w:eastAsia="zh-CN"/>
                </w:rPr>
                <w:t>Specific demodulation processing</w:t>
              </w:r>
            </w:ins>
          </w:p>
          <w:p w14:paraId="09EDF99E" w14:textId="77777777" w:rsidR="00C13CE3" w:rsidRDefault="00C13CE3" w:rsidP="00C13CE3">
            <w:pPr>
              <w:pStyle w:val="Paragraphedeliste"/>
              <w:overflowPunct/>
              <w:autoSpaceDE/>
              <w:autoSpaceDN/>
              <w:adjustRightInd/>
              <w:spacing w:after="120"/>
              <w:ind w:left="1440" w:firstLineChars="0" w:firstLine="0"/>
              <w:textAlignment w:val="auto"/>
              <w:rPr>
                <w:ins w:id="105" w:author="Putilin, Artyom" w:date="2020-08-18T22:52:00Z"/>
                <w:rFonts w:eastAsia="SimSun"/>
                <w:szCs w:val="24"/>
                <w:lang w:eastAsia="zh-CN"/>
              </w:rPr>
            </w:pPr>
            <w:ins w:id="106" w:author="Putilin, Artyom" w:date="2020-08-18T22:52:00Z">
              <w:r>
                <w:rPr>
                  <w:rFonts w:eastAsia="SimSun"/>
                  <w:szCs w:val="24"/>
                  <w:lang w:eastAsia="zh-CN"/>
                </w:rPr>
                <w:t xml:space="preserve">As was discussed on the previous meeting all multi-TRP </w:t>
              </w:r>
              <w:proofErr w:type="spellStart"/>
              <w:r>
                <w:rPr>
                  <w:rFonts w:eastAsia="SimSun"/>
                  <w:szCs w:val="24"/>
                  <w:lang w:eastAsia="zh-CN"/>
                </w:rPr>
                <w:t>Tx</w:t>
              </w:r>
              <w:proofErr w:type="spellEnd"/>
              <w:r>
                <w:rPr>
                  <w:rFonts w:eastAsia="SimSun"/>
                  <w:szCs w:val="24"/>
                  <w:lang w:eastAsia="zh-CN"/>
                </w:rPr>
                <w:t xml:space="preserve"> schemes correspond to different UE features. In this case there is a possibility that particular UE may support, for instance, </w:t>
              </w:r>
              <w:proofErr w:type="spellStart"/>
              <w:r w:rsidRPr="00816B68">
                <w:rPr>
                  <w:rFonts w:eastAsia="SimSun"/>
                  <w:szCs w:val="24"/>
                  <w:lang w:eastAsia="zh-CN"/>
                </w:rPr>
                <w:t>FDMScheme</w:t>
              </w:r>
              <w:r>
                <w:rPr>
                  <w:rFonts w:eastAsia="SimSun"/>
                  <w:szCs w:val="24"/>
                  <w:lang w:eastAsia="zh-CN"/>
                </w:rPr>
                <w:t>A</w:t>
              </w:r>
              <w:proofErr w:type="spellEnd"/>
              <w:r>
                <w:rPr>
                  <w:rFonts w:eastAsia="SimSun"/>
                  <w:szCs w:val="24"/>
                  <w:lang w:eastAsia="zh-CN"/>
                </w:rPr>
                <w:t xml:space="preserve"> and do not support other </w:t>
              </w:r>
              <w:proofErr w:type="spellStart"/>
              <w:r>
                <w:rPr>
                  <w:rFonts w:eastAsia="SimSun"/>
                  <w:szCs w:val="24"/>
                  <w:lang w:eastAsia="zh-CN"/>
                </w:rPr>
                <w:t>Tx</w:t>
              </w:r>
              <w:proofErr w:type="spellEnd"/>
              <w:r>
                <w:rPr>
                  <w:rFonts w:eastAsia="SimSun"/>
                  <w:szCs w:val="24"/>
                  <w:lang w:eastAsia="zh-CN"/>
                </w:rPr>
                <w:t xml:space="preserve"> schemes like SDM which is more complex. In this case demodulation performance will not be guaranteed if RAN4 define requirements only for multi-DCI based and single-DCI based SDM </w:t>
              </w:r>
              <w:proofErr w:type="spellStart"/>
              <w:r>
                <w:rPr>
                  <w:rFonts w:eastAsia="SimSun"/>
                  <w:szCs w:val="24"/>
                  <w:lang w:eastAsia="zh-CN"/>
                </w:rPr>
                <w:t>Tx</w:t>
              </w:r>
              <w:proofErr w:type="spellEnd"/>
              <w:r>
                <w:rPr>
                  <w:rFonts w:eastAsia="SimSun"/>
                  <w:szCs w:val="24"/>
                  <w:lang w:eastAsia="zh-CN"/>
                </w:rPr>
                <w:t xml:space="preserve"> schemes. </w:t>
              </w:r>
            </w:ins>
          </w:p>
          <w:p w14:paraId="098DDDD2" w14:textId="77777777" w:rsidR="00C13CE3" w:rsidRDefault="00C13CE3" w:rsidP="00C13CE3">
            <w:pPr>
              <w:pStyle w:val="Paragraphedeliste"/>
              <w:overflowPunct/>
              <w:autoSpaceDE/>
              <w:autoSpaceDN/>
              <w:adjustRightInd/>
              <w:spacing w:after="120"/>
              <w:ind w:left="1440" w:firstLineChars="0" w:firstLine="0"/>
              <w:textAlignment w:val="auto"/>
              <w:rPr>
                <w:ins w:id="107" w:author="Putilin, Artyom" w:date="2020-08-18T22:52:00Z"/>
                <w:rFonts w:eastAsia="SimSun"/>
                <w:szCs w:val="24"/>
                <w:lang w:eastAsia="zh-CN"/>
              </w:rPr>
            </w:pPr>
            <w:ins w:id="108" w:author="Putilin, Artyom" w:date="2020-08-18T22:52:00Z">
              <w:r>
                <w:rPr>
                  <w:rFonts w:eastAsia="SimSun"/>
                  <w:szCs w:val="24"/>
                  <w:lang w:eastAsia="zh-CN"/>
                </w:rPr>
                <w:t>The common essential difference between all schemes is a resource allocation approach which is completely different for each scheme. Beside that there are specific receive processing difference for each scheme:</w:t>
              </w:r>
            </w:ins>
          </w:p>
          <w:p w14:paraId="22837657" w14:textId="77777777" w:rsidR="00C13CE3" w:rsidRDefault="00C13CE3" w:rsidP="00C13CE3">
            <w:pPr>
              <w:pStyle w:val="Paragraphedeliste"/>
              <w:overflowPunct/>
              <w:autoSpaceDE/>
              <w:autoSpaceDN/>
              <w:adjustRightInd/>
              <w:spacing w:after="120"/>
              <w:ind w:left="1440" w:firstLineChars="0" w:firstLine="0"/>
              <w:textAlignment w:val="auto"/>
              <w:rPr>
                <w:ins w:id="109" w:author="Putilin, Artyom" w:date="2020-08-18T22:52:00Z"/>
                <w:rFonts w:eastAsia="SimSun"/>
                <w:szCs w:val="24"/>
                <w:lang w:eastAsia="zh-CN"/>
              </w:rPr>
            </w:pPr>
            <w:ins w:id="110" w:author="Putilin, Artyom" w:date="2020-08-18T22:52:00Z">
              <w:r>
                <w:rPr>
                  <w:rFonts w:eastAsia="SimSun"/>
                  <w:szCs w:val="24"/>
                  <w:lang w:eastAsia="zh-CN"/>
                </w:rPr>
                <w:t>“</w:t>
              </w:r>
              <w:proofErr w:type="spellStart"/>
              <w:r w:rsidRPr="00816B68">
                <w:rPr>
                  <w:rFonts w:eastAsia="SimSun"/>
                  <w:szCs w:val="24"/>
                  <w:lang w:eastAsia="zh-CN"/>
                </w:rPr>
                <w:t>FDMScheme</w:t>
              </w:r>
              <w:r>
                <w:rPr>
                  <w:rFonts w:eastAsia="SimSun"/>
                  <w:szCs w:val="24"/>
                  <w:lang w:eastAsia="zh-CN"/>
                </w:rPr>
                <w:t>A</w:t>
              </w:r>
              <w:proofErr w:type="spellEnd"/>
              <w:r>
                <w:rPr>
                  <w:rFonts w:eastAsia="SimSun"/>
                  <w:szCs w:val="24"/>
                  <w:lang w:eastAsia="zh-CN"/>
                </w:rPr>
                <w:t xml:space="preserve">”: It is a simplest </w:t>
              </w:r>
              <w:proofErr w:type="spellStart"/>
              <w:r>
                <w:rPr>
                  <w:rFonts w:eastAsia="SimSun"/>
                  <w:szCs w:val="24"/>
                  <w:lang w:eastAsia="zh-CN"/>
                </w:rPr>
                <w:t>Tx</w:t>
              </w:r>
              <w:proofErr w:type="spellEnd"/>
              <w:r>
                <w:rPr>
                  <w:rFonts w:eastAsia="SimSun"/>
                  <w:szCs w:val="24"/>
                  <w:lang w:eastAsia="zh-CN"/>
                </w:rPr>
                <w:t xml:space="preserve"> scheme in terms of receive processing since it operates with only one </w:t>
              </w:r>
              <w:proofErr w:type="spellStart"/>
              <w:r>
                <w:rPr>
                  <w:rFonts w:eastAsia="SimSun"/>
                  <w:szCs w:val="24"/>
                  <w:lang w:eastAsia="zh-CN"/>
                </w:rPr>
                <w:t>codeword</w:t>
              </w:r>
              <w:proofErr w:type="spellEnd"/>
              <w:r>
                <w:rPr>
                  <w:rFonts w:eastAsia="SimSun"/>
                  <w:szCs w:val="24"/>
                  <w:lang w:eastAsia="zh-CN"/>
                </w:rPr>
                <w:t xml:space="preserve"> and comparing to SDM scheme it does not deal with inter-layer interference. In this case it is </w:t>
              </w:r>
              <w:r>
                <w:rPr>
                  <w:rFonts w:eastAsia="SimSun"/>
                  <w:szCs w:val="24"/>
                  <w:lang w:val="en-US" w:eastAsia="zh-CN"/>
                </w:rPr>
                <w:t xml:space="preserve">more likely that simplest </w:t>
              </w:r>
              <w:r>
                <w:rPr>
                  <w:rFonts w:eastAsia="SimSun"/>
                  <w:szCs w:val="24"/>
                  <w:lang w:eastAsia="zh-CN"/>
                </w:rPr>
                <w:t xml:space="preserve">URLLC </w:t>
              </w:r>
              <w:r>
                <w:rPr>
                  <w:rFonts w:eastAsia="SimSun"/>
                  <w:szCs w:val="24"/>
                  <w:lang w:eastAsia="zh-CN"/>
                </w:rPr>
                <w:lastRenderedPageBreak/>
                <w:t xml:space="preserve">capable device will support this scheme  - not SDM, especially considering RAN1 system-level observations that SDM scheme provides less reliability than FDM/TDM schemes and more suitable for </w:t>
              </w:r>
              <w:proofErr w:type="spellStart"/>
              <w:r>
                <w:rPr>
                  <w:rFonts w:eastAsia="SimSun"/>
                  <w:szCs w:val="24"/>
                  <w:lang w:eastAsia="zh-CN"/>
                </w:rPr>
                <w:t>eMBB</w:t>
              </w:r>
              <w:proofErr w:type="spellEnd"/>
              <w:r>
                <w:rPr>
                  <w:rFonts w:eastAsia="SimSun"/>
                  <w:szCs w:val="24"/>
                  <w:lang w:eastAsia="zh-CN"/>
                </w:rPr>
                <w:t xml:space="preserve"> rather than for URLLC use cases [</w:t>
              </w:r>
              <w:r w:rsidRPr="00135D44">
                <w:rPr>
                  <w:rFonts w:eastAsia="SimSun"/>
                  <w:szCs w:val="24"/>
                  <w:lang w:eastAsia="zh-CN"/>
                </w:rPr>
                <w:t>R1-1905064</w:t>
              </w:r>
              <w:r>
                <w:rPr>
                  <w:rFonts w:eastAsia="SimSun"/>
                  <w:szCs w:val="24"/>
                  <w:lang w:eastAsia="zh-CN"/>
                </w:rPr>
                <w:t xml:space="preserve">].   </w:t>
              </w:r>
            </w:ins>
          </w:p>
          <w:p w14:paraId="285FB229" w14:textId="77777777" w:rsidR="00C13CE3" w:rsidRDefault="00C13CE3" w:rsidP="00C13CE3">
            <w:pPr>
              <w:pStyle w:val="Paragraphedeliste"/>
              <w:overflowPunct/>
              <w:autoSpaceDE/>
              <w:autoSpaceDN/>
              <w:adjustRightInd/>
              <w:spacing w:after="120"/>
              <w:ind w:left="1440" w:firstLineChars="0" w:firstLine="0"/>
              <w:textAlignment w:val="auto"/>
              <w:rPr>
                <w:ins w:id="111" w:author="Putilin, Artyom" w:date="2020-08-18T22:52:00Z"/>
                <w:rFonts w:eastAsia="SimSun"/>
                <w:szCs w:val="24"/>
                <w:lang w:eastAsia="zh-CN"/>
              </w:rPr>
            </w:pPr>
            <w:ins w:id="112" w:author="Putilin, Artyom" w:date="2020-08-18T22:52:00Z">
              <w:r>
                <w:rPr>
                  <w:rFonts w:eastAsia="SimSun"/>
                  <w:szCs w:val="24"/>
                  <w:lang w:eastAsia="zh-CN"/>
                </w:rPr>
                <w:t>“</w:t>
              </w:r>
              <w:proofErr w:type="spellStart"/>
              <w:r w:rsidRPr="00816B68">
                <w:rPr>
                  <w:rFonts w:eastAsia="SimSun"/>
                  <w:szCs w:val="24"/>
                  <w:lang w:eastAsia="zh-CN"/>
                </w:rPr>
                <w:t>FDMScheme</w:t>
              </w:r>
              <w:r>
                <w:rPr>
                  <w:rFonts w:eastAsia="SimSun"/>
                  <w:szCs w:val="24"/>
                  <w:lang w:eastAsia="zh-CN"/>
                </w:rPr>
                <w:t>B</w:t>
              </w:r>
              <w:proofErr w:type="spellEnd"/>
              <w:r>
                <w:rPr>
                  <w:rFonts w:eastAsia="SimSun"/>
                  <w:szCs w:val="24"/>
                  <w:lang w:eastAsia="zh-CN"/>
                </w:rPr>
                <w:t xml:space="preserve">”: In order to provide reliable performance UE needs to properly combine </w:t>
              </w:r>
              <w:proofErr w:type="spellStart"/>
              <w:r>
                <w:rPr>
                  <w:rFonts w:eastAsia="SimSun"/>
                  <w:szCs w:val="24"/>
                  <w:lang w:eastAsia="zh-CN"/>
                </w:rPr>
                <w:t>Tx</w:t>
              </w:r>
              <w:proofErr w:type="spellEnd"/>
              <w:r>
                <w:rPr>
                  <w:rFonts w:eastAsia="SimSun"/>
                  <w:szCs w:val="24"/>
                  <w:lang w:eastAsia="zh-CN"/>
                </w:rPr>
                <w:t xml:space="preserve"> occasions with different RVs. Potentially it can impact soft buffer implementation since in normal conditions UE does not apply HARQ combining in slots with first HARQ indices and do not combine different </w:t>
              </w:r>
              <w:proofErr w:type="spellStart"/>
              <w:r>
                <w:rPr>
                  <w:rFonts w:eastAsia="SimSun"/>
                  <w:szCs w:val="24"/>
                  <w:lang w:eastAsia="zh-CN"/>
                </w:rPr>
                <w:t>codewords</w:t>
              </w:r>
              <w:proofErr w:type="spellEnd"/>
              <w:r>
                <w:rPr>
                  <w:rFonts w:eastAsia="SimSun"/>
                  <w:szCs w:val="24"/>
                  <w:lang w:eastAsia="zh-CN"/>
                </w:rPr>
                <w:t>.</w:t>
              </w:r>
            </w:ins>
          </w:p>
          <w:p w14:paraId="7A429E77" w14:textId="77777777" w:rsidR="00C13CE3" w:rsidRDefault="00C13CE3" w:rsidP="00C13CE3">
            <w:pPr>
              <w:pStyle w:val="Paragraphedeliste"/>
              <w:overflowPunct/>
              <w:autoSpaceDE/>
              <w:autoSpaceDN/>
              <w:adjustRightInd/>
              <w:spacing w:after="120"/>
              <w:ind w:left="1440" w:firstLineChars="0" w:firstLine="0"/>
              <w:textAlignment w:val="auto"/>
              <w:rPr>
                <w:ins w:id="113" w:author="Putilin, Artyom" w:date="2020-08-18T22:52:00Z"/>
                <w:rFonts w:eastAsia="SimSun"/>
                <w:szCs w:val="24"/>
                <w:lang w:eastAsia="zh-CN"/>
              </w:rPr>
            </w:pPr>
            <w:ins w:id="114" w:author="Putilin, Artyom" w:date="2020-08-18T22:52:00Z">
              <w:r>
                <w:rPr>
                  <w:rFonts w:eastAsia="SimSun"/>
                  <w:szCs w:val="24"/>
                  <w:lang w:eastAsia="zh-CN"/>
                </w:rPr>
                <w:t xml:space="preserve"> “</w:t>
              </w:r>
              <w:proofErr w:type="spellStart"/>
              <w:r>
                <w:rPr>
                  <w:rFonts w:eastAsia="SimSun"/>
                  <w:szCs w:val="24"/>
                  <w:lang w:eastAsia="zh-CN"/>
                </w:rPr>
                <w:t>T</w:t>
              </w:r>
              <w:r w:rsidRPr="00816B68">
                <w:rPr>
                  <w:rFonts w:eastAsia="SimSun"/>
                  <w:szCs w:val="24"/>
                  <w:lang w:eastAsia="zh-CN"/>
                </w:rPr>
                <w:t>DMScheme</w:t>
              </w:r>
              <w:r>
                <w:rPr>
                  <w:rFonts w:eastAsia="SimSun"/>
                  <w:szCs w:val="24"/>
                  <w:lang w:eastAsia="zh-CN"/>
                </w:rPr>
                <w:t>A</w:t>
              </w:r>
              <w:proofErr w:type="spellEnd"/>
              <w:r>
                <w:rPr>
                  <w:rFonts w:eastAsia="SimSun"/>
                  <w:szCs w:val="24"/>
                  <w:lang w:eastAsia="zh-CN"/>
                </w:rPr>
                <w:t xml:space="preserve">”: Specific resource allocation approach may impact overall demodulation processing implementation. Some companies mentioned that this scheme is similar to mini-slot repetition in single-TRP </w:t>
              </w:r>
              <w:proofErr w:type="spellStart"/>
              <w:r>
                <w:rPr>
                  <w:rFonts w:eastAsia="SimSun"/>
                  <w:szCs w:val="24"/>
                  <w:lang w:eastAsia="zh-CN"/>
                </w:rPr>
                <w:t>Tx</w:t>
              </w:r>
              <w:proofErr w:type="spellEnd"/>
              <w:r>
                <w:rPr>
                  <w:rFonts w:eastAsia="SimSun"/>
                  <w:szCs w:val="24"/>
                  <w:lang w:eastAsia="zh-CN"/>
                </w:rPr>
                <w:t xml:space="preserve"> scenario. Same time they correspond to different UE capabilities and demodulation flow between scenarios with Single-TRP </w:t>
              </w:r>
              <w:proofErr w:type="spellStart"/>
              <w:r>
                <w:rPr>
                  <w:rFonts w:eastAsia="SimSun"/>
                  <w:szCs w:val="24"/>
                  <w:lang w:eastAsia="zh-CN"/>
                </w:rPr>
                <w:t>Tx</w:t>
              </w:r>
              <w:proofErr w:type="spellEnd"/>
              <w:r>
                <w:rPr>
                  <w:rFonts w:eastAsia="SimSun"/>
                  <w:szCs w:val="24"/>
                  <w:lang w:eastAsia="zh-CN"/>
                </w:rPr>
                <w:t xml:space="preserve"> and multi-TRP </w:t>
              </w:r>
              <w:proofErr w:type="spellStart"/>
              <w:r>
                <w:rPr>
                  <w:rFonts w:eastAsia="SimSun"/>
                  <w:szCs w:val="24"/>
                  <w:lang w:eastAsia="zh-CN"/>
                </w:rPr>
                <w:t>Tx</w:t>
              </w:r>
              <w:proofErr w:type="spellEnd"/>
              <w:r>
                <w:rPr>
                  <w:rFonts w:eastAsia="SimSun"/>
                  <w:szCs w:val="24"/>
                  <w:lang w:eastAsia="zh-CN"/>
                </w:rPr>
                <w:t xml:space="preserve"> is completely different.</w:t>
              </w:r>
            </w:ins>
          </w:p>
          <w:p w14:paraId="68C637AF" w14:textId="77777777" w:rsidR="00C13CE3" w:rsidRPr="00801E67" w:rsidRDefault="00C13CE3" w:rsidP="00C13CE3">
            <w:pPr>
              <w:pStyle w:val="Paragraphedeliste"/>
              <w:overflowPunct/>
              <w:autoSpaceDE/>
              <w:autoSpaceDN/>
              <w:adjustRightInd/>
              <w:spacing w:after="120"/>
              <w:ind w:left="1440" w:firstLineChars="0" w:firstLine="0"/>
              <w:textAlignment w:val="auto"/>
              <w:rPr>
                <w:ins w:id="115" w:author="Putilin, Artyom" w:date="2020-08-18T22:52:00Z"/>
                <w:rFonts w:eastAsia="SimSun"/>
                <w:szCs w:val="24"/>
                <w:lang w:eastAsia="zh-CN"/>
              </w:rPr>
            </w:pPr>
            <w:ins w:id="116" w:author="Putilin, Artyom" w:date="2020-08-18T22:52:00Z">
              <w:r>
                <w:rPr>
                  <w:rFonts w:eastAsia="SimSun"/>
                  <w:szCs w:val="24"/>
                  <w:lang w:eastAsia="zh-CN"/>
                </w:rPr>
                <w:t>“</w:t>
              </w:r>
              <w:r w:rsidRPr="00F2240E">
                <w:rPr>
                  <w:rFonts w:eastAsia="SimSun"/>
                  <w:szCs w:val="24"/>
                  <w:lang w:eastAsia="zh-CN"/>
                </w:rPr>
                <w:t>Inter-slot TDM</w:t>
              </w:r>
              <w:r>
                <w:rPr>
                  <w:rFonts w:eastAsia="SimSun"/>
                  <w:szCs w:val="24"/>
                  <w:lang w:eastAsia="zh-CN"/>
                </w:rPr>
                <w:t xml:space="preserve">”: Specific resource allocation approach may impact overall demodulation processing implementation. Some companies mentioned that this scheme is similar to slot-aggregation in single-TRP </w:t>
              </w:r>
              <w:proofErr w:type="spellStart"/>
              <w:r>
                <w:rPr>
                  <w:rFonts w:eastAsia="SimSun"/>
                  <w:szCs w:val="24"/>
                  <w:lang w:eastAsia="zh-CN"/>
                </w:rPr>
                <w:t>Tx</w:t>
              </w:r>
              <w:proofErr w:type="spellEnd"/>
              <w:r>
                <w:rPr>
                  <w:rFonts w:eastAsia="SimSun"/>
                  <w:szCs w:val="24"/>
                  <w:lang w:eastAsia="zh-CN"/>
                </w:rPr>
                <w:t xml:space="preserve"> scenario. Same time they correspond to different UE capabilities and demodulation flow between scenarios with Single-TRP </w:t>
              </w:r>
              <w:proofErr w:type="spellStart"/>
              <w:r>
                <w:rPr>
                  <w:rFonts w:eastAsia="SimSun"/>
                  <w:szCs w:val="24"/>
                  <w:lang w:eastAsia="zh-CN"/>
                </w:rPr>
                <w:t>Tx</w:t>
              </w:r>
              <w:proofErr w:type="spellEnd"/>
              <w:r>
                <w:rPr>
                  <w:rFonts w:eastAsia="SimSun"/>
                  <w:szCs w:val="24"/>
                  <w:lang w:eastAsia="zh-CN"/>
                </w:rPr>
                <w:t xml:space="preserve"> and multi-TRP </w:t>
              </w:r>
              <w:proofErr w:type="spellStart"/>
              <w:r>
                <w:rPr>
                  <w:rFonts w:eastAsia="SimSun"/>
                  <w:szCs w:val="24"/>
                  <w:lang w:eastAsia="zh-CN"/>
                </w:rPr>
                <w:t>Tx</w:t>
              </w:r>
              <w:proofErr w:type="spellEnd"/>
              <w:r>
                <w:rPr>
                  <w:rFonts w:eastAsia="SimSun"/>
                  <w:szCs w:val="24"/>
                  <w:lang w:eastAsia="zh-CN"/>
                </w:rPr>
                <w:t xml:space="preserve"> is completely different. </w:t>
              </w:r>
              <w:r w:rsidRPr="00801E67">
                <w:rPr>
                  <w:rFonts w:eastAsia="SimSun"/>
                  <w:szCs w:val="24"/>
                  <w:lang w:eastAsia="zh-CN"/>
                </w:rPr>
                <w:t xml:space="preserve"> </w:t>
              </w:r>
            </w:ins>
          </w:p>
          <w:p w14:paraId="1753298A" w14:textId="77777777" w:rsidR="00C13CE3" w:rsidRDefault="00C13CE3" w:rsidP="00C13CE3">
            <w:pPr>
              <w:pStyle w:val="Paragraphedeliste"/>
              <w:numPr>
                <w:ilvl w:val="0"/>
                <w:numId w:val="49"/>
              </w:numPr>
              <w:overflowPunct/>
              <w:autoSpaceDE/>
              <w:autoSpaceDN/>
              <w:adjustRightInd/>
              <w:spacing w:after="120"/>
              <w:ind w:firstLineChars="0"/>
              <w:textAlignment w:val="auto"/>
              <w:rPr>
                <w:ins w:id="117" w:author="Putilin, Artyom" w:date="2020-08-18T22:52:00Z"/>
                <w:rFonts w:eastAsia="SimSun"/>
                <w:szCs w:val="24"/>
                <w:lang w:eastAsia="zh-CN"/>
              </w:rPr>
            </w:pPr>
            <w:ins w:id="118" w:author="Putilin, Artyom" w:date="2020-08-18T22:52:00Z">
              <w:r>
                <w:rPr>
                  <w:rFonts w:eastAsia="SimSun"/>
                  <w:szCs w:val="24"/>
                  <w:lang w:eastAsia="zh-CN"/>
                </w:rPr>
                <w:t xml:space="preserve">Performance gains </w:t>
              </w:r>
            </w:ins>
          </w:p>
          <w:p w14:paraId="6C6D5B5C" w14:textId="77777777" w:rsidR="00C13CE3" w:rsidRDefault="00C13CE3" w:rsidP="00C13CE3">
            <w:pPr>
              <w:pStyle w:val="Paragraphedeliste"/>
              <w:overflowPunct/>
              <w:autoSpaceDE/>
              <w:autoSpaceDN/>
              <w:adjustRightInd/>
              <w:spacing w:after="120"/>
              <w:ind w:left="1440" w:firstLineChars="0" w:firstLine="0"/>
              <w:textAlignment w:val="auto"/>
              <w:rPr>
                <w:ins w:id="119" w:author="Putilin, Artyom" w:date="2020-08-18T22:52:00Z"/>
                <w:rFonts w:eastAsia="SimSun"/>
                <w:szCs w:val="24"/>
                <w:lang w:eastAsia="zh-CN"/>
              </w:rPr>
            </w:pPr>
            <w:ins w:id="120" w:author="Putilin, Artyom" w:date="2020-08-18T22:52:00Z">
              <w:r>
                <w:rPr>
                  <w:rFonts w:eastAsia="SimSun"/>
                  <w:szCs w:val="24"/>
                  <w:lang w:eastAsia="zh-CN"/>
                </w:rPr>
                <w:t>Based on RAN1 link-level analysis “FDM” schemes outperforms SDM scheme in terms of demodulation performance. About 1~2 dB difference can be observed due to inter-layer interference and less accurate channel estimation in SDM scheme.[</w:t>
              </w:r>
              <w:r>
                <w:t xml:space="preserve"> </w:t>
              </w:r>
              <w:r w:rsidRPr="0063331C">
                <w:rPr>
                  <w:rFonts w:eastAsia="SimSun"/>
                  <w:szCs w:val="24"/>
                  <w:lang w:eastAsia="zh-CN"/>
                </w:rPr>
                <w:t>R1-1905026</w:t>
              </w:r>
              <w:r>
                <w:rPr>
                  <w:rFonts w:eastAsia="SimSun"/>
                  <w:szCs w:val="24"/>
                  <w:lang w:eastAsia="zh-CN"/>
                </w:rPr>
                <w:t>,</w:t>
              </w:r>
              <w:r w:rsidRPr="0063331C">
                <w:rPr>
                  <w:rFonts w:eastAsia="SimSun"/>
                  <w:szCs w:val="24"/>
                  <w:lang w:eastAsia="zh-CN"/>
                </w:rPr>
                <w:t xml:space="preserve"> R1-1905030</w:t>
              </w:r>
              <w:r>
                <w:rPr>
                  <w:rFonts w:eastAsia="SimSun"/>
                  <w:szCs w:val="24"/>
                  <w:lang w:eastAsia="zh-CN"/>
                </w:rPr>
                <w:t xml:space="preserve">, </w:t>
              </w:r>
              <w:r w:rsidRPr="000D76D9">
                <w:rPr>
                  <w:rFonts w:eastAsia="SimSun"/>
                  <w:szCs w:val="24"/>
                  <w:lang w:eastAsia="zh-CN"/>
                </w:rPr>
                <w:t>R1-1904313</w:t>
              </w:r>
              <w:r>
                <w:rPr>
                  <w:rFonts w:eastAsia="SimSun"/>
                  <w:szCs w:val="24"/>
                  <w:lang w:eastAsia="zh-CN"/>
                </w:rPr>
                <w:t>]</w:t>
              </w:r>
            </w:ins>
          </w:p>
          <w:p w14:paraId="3A56DC85" w14:textId="77777777" w:rsidR="00C13CE3" w:rsidRPr="006902EA" w:rsidRDefault="00C13CE3" w:rsidP="00C13CE3">
            <w:pPr>
              <w:pStyle w:val="Paragraphedeliste"/>
              <w:overflowPunct/>
              <w:autoSpaceDE/>
              <w:autoSpaceDN/>
              <w:adjustRightInd/>
              <w:spacing w:after="120"/>
              <w:ind w:left="720" w:firstLineChars="0" w:firstLine="0"/>
              <w:jc w:val="both"/>
              <w:textAlignment w:val="auto"/>
              <w:rPr>
                <w:ins w:id="121" w:author="Putilin, Artyom" w:date="2020-08-18T22:52:00Z"/>
                <w:rFonts w:eastAsia="SimSun"/>
                <w:szCs w:val="24"/>
                <w:lang w:eastAsia="zh-CN"/>
              </w:rPr>
            </w:pPr>
            <w:ins w:id="122" w:author="Putilin, Artyom" w:date="2020-08-18T22:52:00Z">
              <w:r w:rsidRPr="00A55F13">
                <w:rPr>
                  <w:rFonts w:eastAsia="SimSun"/>
                  <w:szCs w:val="24"/>
                  <w:lang w:eastAsia="zh-CN"/>
                </w:rPr>
                <w:t xml:space="preserve">Considering </w:t>
              </w:r>
              <w:r>
                <w:rPr>
                  <w:rFonts w:eastAsia="SimSun"/>
                  <w:szCs w:val="24"/>
                  <w:lang w:eastAsia="zh-CN"/>
                </w:rPr>
                <w:t>defined</w:t>
              </w:r>
              <w:r w:rsidRPr="00A55F13">
                <w:rPr>
                  <w:rFonts w:eastAsia="SimSun"/>
                  <w:szCs w:val="24"/>
                  <w:lang w:eastAsia="zh-CN"/>
                </w:rPr>
                <w:t xml:space="preserve"> UE features separation and provided receive processing different </w:t>
              </w:r>
              <w:r>
                <w:rPr>
                  <w:rFonts w:eastAsia="SimSun"/>
                  <w:szCs w:val="24"/>
                  <w:lang w:eastAsia="zh-CN"/>
                </w:rPr>
                <w:t xml:space="preserve">for each scheme </w:t>
              </w:r>
              <w:r w:rsidRPr="00A55F13">
                <w:rPr>
                  <w:rFonts w:eastAsia="SimSun"/>
                  <w:szCs w:val="24"/>
                  <w:lang w:eastAsia="zh-CN"/>
                </w:rPr>
                <w:t>as</w:t>
              </w:r>
              <w:r>
                <w:rPr>
                  <w:rFonts w:eastAsia="SimSun"/>
                  <w:szCs w:val="24"/>
                  <w:lang w:eastAsia="zh-CN"/>
                </w:rPr>
                <w:t xml:space="preserve"> </w:t>
              </w:r>
              <w:r w:rsidRPr="00A55F13">
                <w:rPr>
                  <w:rFonts w:eastAsia="SimSun"/>
                  <w:szCs w:val="24"/>
                  <w:lang w:eastAsia="zh-CN"/>
                </w:rPr>
                <w:t xml:space="preserve">well as observed performance gains for repetition </w:t>
              </w:r>
              <w:proofErr w:type="spellStart"/>
              <w:r w:rsidRPr="00A55F13">
                <w:rPr>
                  <w:rFonts w:eastAsia="SimSun"/>
                  <w:szCs w:val="24"/>
                  <w:lang w:eastAsia="zh-CN"/>
                </w:rPr>
                <w:t>Tx</w:t>
              </w:r>
              <w:proofErr w:type="spellEnd"/>
              <w:r w:rsidRPr="00A55F13">
                <w:rPr>
                  <w:rFonts w:eastAsia="SimSun"/>
                  <w:szCs w:val="24"/>
                  <w:lang w:eastAsia="zh-CN"/>
                </w:rPr>
                <w:t xml:space="preserve"> schemes comparing to SDM scheme we support requirements definition for repetition schemes (Option 1)</w:t>
              </w:r>
            </w:ins>
          </w:p>
          <w:p w14:paraId="3156BD26" w14:textId="77777777" w:rsidR="00C13CE3" w:rsidRPr="006902EA" w:rsidRDefault="00C13CE3" w:rsidP="00C13CE3">
            <w:pPr>
              <w:pStyle w:val="Paragraphedeliste"/>
              <w:overflowPunct/>
              <w:autoSpaceDE/>
              <w:autoSpaceDN/>
              <w:adjustRightInd/>
              <w:spacing w:after="120"/>
              <w:ind w:left="720" w:firstLineChars="0" w:firstLine="0"/>
              <w:textAlignment w:val="auto"/>
              <w:rPr>
                <w:ins w:id="123" w:author="Putilin, Artyom" w:date="2020-08-18T22:52:00Z"/>
                <w:rFonts w:eastAsia="SimSun"/>
                <w:b/>
                <w:bCs/>
                <w:szCs w:val="24"/>
                <w:lang w:eastAsia="zh-CN"/>
              </w:rPr>
            </w:pPr>
            <w:ins w:id="124" w:author="Putilin, Artyom" w:date="2020-08-18T22:52:00Z">
              <w:r w:rsidRPr="006902EA">
                <w:rPr>
                  <w:rFonts w:eastAsia="SimSun"/>
                  <w:b/>
                  <w:bCs/>
                  <w:szCs w:val="24"/>
                  <w:lang w:eastAsia="zh-CN"/>
                </w:rPr>
                <w:t>Issue 1-1-2: Necessity of introducing test case(s)  for multi-panel/TRP transmission schemes  in FR2</w:t>
              </w:r>
            </w:ins>
          </w:p>
          <w:p w14:paraId="67A324AF" w14:textId="77777777" w:rsidR="00C13CE3" w:rsidRDefault="00C13CE3" w:rsidP="00C13CE3">
            <w:pPr>
              <w:pStyle w:val="Paragraphedeliste"/>
              <w:overflowPunct/>
              <w:autoSpaceDE/>
              <w:autoSpaceDN/>
              <w:adjustRightInd/>
              <w:spacing w:after="120"/>
              <w:ind w:left="720" w:firstLineChars="0" w:firstLine="0"/>
              <w:textAlignment w:val="auto"/>
              <w:rPr>
                <w:ins w:id="125" w:author="Putilin, Artyom" w:date="2020-08-18T22:52:00Z"/>
                <w:rFonts w:eastAsia="SimSun"/>
                <w:szCs w:val="24"/>
                <w:lang w:eastAsia="zh-CN"/>
              </w:rPr>
            </w:pPr>
            <w:ins w:id="126" w:author="Putilin, Artyom" w:date="2020-08-18T22:52:00Z">
              <w:r>
                <w:rPr>
                  <w:rFonts w:eastAsia="SimSun"/>
                  <w:szCs w:val="24"/>
                  <w:lang w:eastAsia="zh-CN"/>
                </w:rPr>
                <w:t>Case 1: From system design perspective both options (</w:t>
              </w:r>
              <w:r w:rsidRPr="008D0726">
                <w:rPr>
                  <w:rFonts w:eastAsia="SimSun"/>
                  <w:szCs w:val="24"/>
                  <w:lang w:eastAsia="zh-CN"/>
                </w:rPr>
                <w:t>two panels implemented in the same site or two TRPs located in different sites</w:t>
              </w:r>
              <w:r>
                <w:rPr>
                  <w:rFonts w:eastAsia="SimSun"/>
                  <w:szCs w:val="24"/>
                  <w:lang w:eastAsia="zh-CN"/>
                </w:rPr>
                <w:t xml:space="preserve"> with single Rx beam reception) are valid. Same time performance benefits of such operation for FR2 are not clear. Scenario with single </w:t>
              </w:r>
              <w:proofErr w:type="spellStart"/>
              <w:r>
                <w:rPr>
                  <w:rFonts w:eastAsia="SimSun"/>
                  <w:szCs w:val="24"/>
                  <w:lang w:eastAsia="zh-CN"/>
                </w:rPr>
                <w:t>Tx</w:t>
              </w:r>
              <w:proofErr w:type="spellEnd"/>
              <w:r>
                <w:rPr>
                  <w:rFonts w:eastAsia="SimSun"/>
                  <w:szCs w:val="24"/>
                  <w:lang w:eastAsia="zh-CN"/>
                </w:rPr>
                <w:t xml:space="preserve"> TRP/panel with single narrow beam reception is more preferable due to higher antenna Rx gain comparing to wide Rx beam reception in FR2. At this stage we do not see any performance benefits that these scenarios may bring. Therefore, we think that these scenarios will not be used in real field. In this case there is no necessity to define corresponding requirements. </w:t>
              </w:r>
            </w:ins>
          </w:p>
          <w:p w14:paraId="78C32B28" w14:textId="77777777" w:rsidR="00C13CE3" w:rsidRPr="008C7D43" w:rsidRDefault="00C13CE3" w:rsidP="00C13CE3">
            <w:pPr>
              <w:pStyle w:val="Paragraphedeliste"/>
              <w:overflowPunct/>
              <w:autoSpaceDE/>
              <w:autoSpaceDN/>
              <w:adjustRightInd/>
              <w:spacing w:after="120"/>
              <w:ind w:left="720" w:firstLineChars="0" w:firstLine="0"/>
              <w:textAlignment w:val="auto"/>
              <w:rPr>
                <w:ins w:id="127" w:author="Putilin, Artyom" w:date="2020-08-18T22:52:00Z"/>
                <w:rFonts w:eastAsia="SimSun"/>
                <w:szCs w:val="24"/>
                <w:lang w:eastAsia="zh-CN"/>
              </w:rPr>
            </w:pPr>
            <w:ins w:id="128" w:author="Putilin, Artyom" w:date="2020-08-18T22:52:00Z">
              <w:r>
                <w:rPr>
                  <w:rFonts w:eastAsia="SimSun"/>
                  <w:szCs w:val="24"/>
                  <w:lang w:eastAsia="zh-CN"/>
                </w:rPr>
                <w:t xml:space="preserve">Case 2: Agree with recommended WF for case 2. </w:t>
              </w:r>
            </w:ins>
          </w:p>
          <w:p w14:paraId="725B98B6" w14:textId="77777777" w:rsidR="00C13CE3" w:rsidRPr="005324EC" w:rsidRDefault="00C13CE3" w:rsidP="00C13CE3">
            <w:pPr>
              <w:rPr>
                <w:ins w:id="129" w:author="Putilin, Artyom" w:date="2020-08-18T22:52:00Z"/>
                <w:rFonts w:asciiTheme="minorHAnsi" w:eastAsia="SimSun" w:hAnsiTheme="minorHAnsi" w:cstheme="minorHAnsi"/>
                <w:b/>
                <w:u w:val="single"/>
                <w:lang w:val="en-US" w:eastAsia="zh-CN"/>
              </w:rPr>
            </w:pPr>
            <w:ins w:id="130" w:author="Putilin, Artyom" w:date="2020-08-18T22:52:00Z">
              <w:r w:rsidRPr="005324EC">
                <w:rPr>
                  <w:rFonts w:asciiTheme="minorHAnsi" w:eastAsia="SimSun" w:hAnsiTheme="minorHAnsi" w:cstheme="minorHAnsi"/>
                  <w:b/>
                  <w:u w:val="single"/>
                  <w:lang w:val="en-US" w:eastAsia="zh-CN"/>
                </w:rPr>
                <w:t>Sub-Topic 1-2: Generic test set-up</w:t>
              </w:r>
            </w:ins>
          </w:p>
          <w:p w14:paraId="3EFE6FA2" w14:textId="77777777" w:rsidR="00C13CE3" w:rsidRPr="00BE7CF8" w:rsidRDefault="00C13CE3" w:rsidP="00C13CE3">
            <w:pPr>
              <w:pStyle w:val="Paragraphedeliste"/>
              <w:numPr>
                <w:ilvl w:val="0"/>
                <w:numId w:val="4"/>
              </w:numPr>
              <w:overflowPunct/>
              <w:autoSpaceDE/>
              <w:autoSpaceDN/>
              <w:adjustRightInd/>
              <w:spacing w:after="120"/>
              <w:ind w:left="720" w:firstLineChars="0"/>
              <w:textAlignment w:val="auto"/>
              <w:rPr>
                <w:ins w:id="131" w:author="Putilin, Artyom" w:date="2020-08-18T22:52:00Z"/>
                <w:rFonts w:eastAsia="SimSun"/>
                <w:b/>
                <w:bCs/>
                <w:szCs w:val="24"/>
                <w:lang w:eastAsia="zh-CN"/>
              </w:rPr>
            </w:pPr>
            <w:ins w:id="132" w:author="Putilin, Artyom" w:date="2020-08-18T22:52:00Z">
              <w:r w:rsidRPr="00BE7CF8">
                <w:rPr>
                  <w:rFonts w:eastAsia="SimSun"/>
                  <w:b/>
                  <w:bCs/>
                  <w:szCs w:val="24"/>
                  <w:lang w:eastAsia="zh-CN"/>
                </w:rPr>
                <w:t>Issue 1-2-1: Reference for timing offset/frequency offset</w:t>
              </w:r>
              <w:r w:rsidRPr="00BE7CF8">
                <w:rPr>
                  <w:rFonts w:eastAsia="SimSun" w:hint="eastAsia"/>
                  <w:b/>
                  <w:bCs/>
                  <w:szCs w:val="24"/>
                  <w:lang w:eastAsia="zh-CN"/>
                </w:rPr>
                <w:t xml:space="preserve"> set-up</w:t>
              </w:r>
            </w:ins>
          </w:p>
          <w:p w14:paraId="420D7AE2" w14:textId="77777777" w:rsidR="00C13CE3" w:rsidRDefault="00C13CE3" w:rsidP="00C13CE3">
            <w:pPr>
              <w:pStyle w:val="Paragraphedeliste"/>
              <w:overflowPunct/>
              <w:autoSpaceDE/>
              <w:autoSpaceDN/>
              <w:adjustRightInd/>
              <w:spacing w:after="120"/>
              <w:ind w:left="720" w:firstLineChars="0" w:firstLine="0"/>
              <w:textAlignment w:val="auto"/>
              <w:rPr>
                <w:ins w:id="133" w:author="Putilin, Artyom" w:date="2020-08-18T22:52:00Z"/>
                <w:rFonts w:eastAsia="SimSun"/>
                <w:szCs w:val="24"/>
                <w:lang w:eastAsia="zh-CN"/>
              </w:rPr>
            </w:pPr>
            <w:ins w:id="134" w:author="Putilin, Artyom" w:date="2020-08-18T22:52:00Z">
              <w:r>
                <w:rPr>
                  <w:rFonts w:eastAsia="SimSun"/>
                  <w:szCs w:val="24"/>
                  <w:lang w:eastAsia="zh-CN"/>
                </w:rPr>
                <w:t xml:space="preserve">Agree with recommended WF. </w:t>
              </w:r>
            </w:ins>
          </w:p>
          <w:p w14:paraId="1A30128F" w14:textId="77777777" w:rsidR="00C13CE3" w:rsidRPr="00BE7CF8" w:rsidRDefault="00C13CE3" w:rsidP="00C13CE3">
            <w:pPr>
              <w:pStyle w:val="Paragraphedeliste"/>
              <w:numPr>
                <w:ilvl w:val="0"/>
                <w:numId w:val="4"/>
              </w:numPr>
              <w:overflowPunct/>
              <w:autoSpaceDE/>
              <w:autoSpaceDN/>
              <w:adjustRightInd/>
              <w:spacing w:after="120"/>
              <w:ind w:left="720" w:firstLineChars="0"/>
              <w:textAlignment w:val="auto"/>
              <w:rPr>
                <w:ins w:id="135" w:author="Putilin, Artyom" w:date="2020-08-18T22:52:00Z"/>
                <w:rFonts w:eastAsia="SimSun"/>
                <w:b/>
                <w:bCs/>
                <w:szCs w:val="24"/>
                <w:lang w:eastAsia="zh-CN"/>
              </w:rPr>
            </w:pPr>
            <w:ins w:id="136" w:author="Putilin, Artyom" w:date="2020-08-18T22:52:00Z">
              <w:r w:rsidRPr="00BE7CF8">
                <w:rPr>
                  <w:rFonts w:eastAsia="SimSun"/>
                  <w:b/>
                  <w:bCs/>
                  <w:szCs w:val="24"/>
                  <w:lang w:eastAsia="zh-CN"/>
                </w:rPr>
                <w:t>Issue 1-2-2: Baseline receiver assumption for FFT window timing</w:t>
              </w:r>
            </w:ins>
          </w:p>
          <w:p w14:paraId="4144C55A" w14:textId="77777777" w:rsidR="00C13CE3" w:rsidRDefault="00C13CE3" w:rsidP="00C13CE3">
            <w:pPr>
              <w:pStyle w:val="Paragraphedeliste"/>
              <w:overflowPunct/>
              <w:autoSpaceDE/>
              <w:autoSpaceDN/>
              <w:adjustRightInd/>
              <w:spacing w:after="120"/>
              <w:ind w:left="720" w:firstLineChars="0" w:firstLine="0"/>
              <w:textAlignment w:val="auto"/>
              <w:rPr>
                <w:ins w:id="137" w:author="Putilin, Artyom" w:date="2020-08-18T22:52:00Z"/>
                <w:rFonts w:eastAsia="SimSun"/>
                <w:szCs w:val="24"/>
                <w:lang w:eastAsia="zh-CN"/>
              </w:rPr>
            </w:pPr>
            <w:ins w:id="138" w:author="Putilin, Artyom" w:date="2020-08-18T22:52:00Z">
              <w:r w:rsidRPr="00674BF6">
                <w:rPr>
                  <w:rFonts w:eastAsia="SimSun"/>
                  <w:szCs w:val="24"/>
                  <w:lang w:eastAsia="zh-CN"/>
                </w:rPr>
                <w:t>This issue strictly related to SSB configuration during the test procedure. In real field there a</w:t>
              </w:r>
              <w:r>
                <w:rPr>
                  <w:rFonts w:eastAsia="SimSun"/>
                  <w:szCs w:val="24"/>
                  <w:lang w:eastAsia="zh-CN"/>
                </w:rPr>
                <w:t xml:space="preserve">re several options on how SSB can be transmitted in multi-TRP </w:t>
              </w:r>
              <w:proofErr w:type="spellStart"/>
              <w:r>
                <w:rPr>
                  <w:rFonts w:eastAsia="SimSun"/>
                  <w:szCs w:val="24"/>
                  <w:lang w:eastAsia="zh-CN"/>
                </w:rPr>
                <w:t>Tx</w:t>
              </w:r>
              <w:proofErr w:type="spellEnd"/>
              <w:r>
                <w:rPr>
                  <w:rFonts w:eastAsia="SimSun"/>
                  <w:szCs w:val="24"/>
                  <w:lang w:eastAsia="zh-CN"/>
                </w:rPr>
                <w:t xml:space="preserve"> scenario: Option1: SSB is transmitted only from one TRP; Option 2: SSB is transmitted from both TRPs with same SSB index (SFN manner); Option3: SSB is transmitted from both TRPs with different SSB indices but all of them correspond to same physical cell-Id. Considering QCL relationship between SSB and transmitted TRSs options 1 and 2 potentially may lead to large performance degradation since propagation conditions on TRSs might be completely different comparing to SSB propagation conditions in terms of delay and Doppler characteristic. Same time option 3 allows to accurately estimate propagation conditions from each TRP.</w:t>
              </w:r>
            </w:ins>
          </w:p>
          <w:p w14:paraId="0653D987" w14:textId="77777777" w:rsidR="00C13CE3" w:rsidRDefault="00C13CE3" w:rsidP="00C13CE3">
            <w:pPr>
              <w:pStyle w:val="Paragraphedeliste"/>
              <w:overflowPunct/>
              <w:autoSpaceDE/>
              <w:autoSpaceDN/>
              <w:adjustRightInd/>
              <w:spacing w:after="120"/>
              <w:ind w:left="720" w:firstLineChars="0" w:firstLine="0"/>
              <w:textAlignment w:val="auto"/>
              <w:rPr>
                <w:ins w:id="139" w:author="Putilin, Artyom" w:date="2020-08-18T22:52:00Z"/>
                <w:rFonts w:eastAsia="SimSun"/>
                <w:szCs w:val="24"/>
                <w:lang w:eastAsia="zh-CN"/>
              </w:rPr>
            </w:pPr>
            <w:ins w:id="140" w:author="Putilin, Artyom" w:date="2020-08-18T22:52:00Z">
              <w:r>
                <w:rPr>
                  <w:rFonts w:eastAsia="SimSun"/>
                  <w:szCs w:val="24"/>
                  <w:lang w:eastAsia="zh-CN"/>
                </w:rPr>
                <w:t xml:space="preserve">However, from test methodology perspective option 3 leads to increased test complexity since in this case it is not clear how to set TO between two TRPs since during the test UE </w:t>
              </w:r>
              <w:r>
                <w:rPr>
                  <w:rFonts w:eastAsia="SimSun"/>
                  <w:szCs w:val="24"/>
                  <w:lang w:eastAsia="zh-CN"/>
                </w:rPr>
                <w:lastRenderedPageBreak/>
                <w:t xml:space="preserve">may set its timing based on both TRPs. To simplify the test option1 might be considered especially considering the agreement on Issue 1-2-1 in which TO/FO are added to the second TRP. </w:t>
              </w:r>
            </w:ins>
          </w:p>
          <w:p w14:paraId="59CCBCA0" w14:textId="77777777" w:rsidR="00C13CE3" w:rsidRDefault="00C13CE3" w:rsidP="00C13CE3">
            <w:pPr>
              <w:pStyle w:val="Paragraphedeliste"/>
              <w:overflowPunct/>
              <w:autoSpaceDE/>
              <w:autoSpaceDN/>
              <w:adjustRightInd/>
              <w:spacing w:after="120"/>
              <w:ind w:left="720" w:firstLineChars="0" w:firstLine="0"/>
              <w:textAlignment w:val="auto"/>
              <w:rPr>
                <w:ins w:id="141" w:author="Putilin, Artyom" w:date="2020-08-18T22:52:00Z"/>
                <w:rFonts w:eastAsia="SimSun"/>
                <w:szCs w:val="24"/>
                <w:lang w:eastAsia="zh-CN"/>
              </w:rPr>
            </w:pPr>
            <w:ins w:id="142" w:author="Putilin, Artyom" w:date="2020-08-18T22:52:00Z">
              <w:r>
                <w:rPr>
                  <w:rFonts w:eastAsia="SimSun"/>
                  <w:szCs w:val="24"/>
                  <w:lang w:eastAsia="zh-CN"/>
                </w:rPr>
                <w:t>In result, we agree with recommended WF but would like to slightly change the wording:</w:t>
              </w:r>
            </w:ins>
          </w:p>
          <w:p w14:paraId="1E6D22E3" w14:textId="77777777" w:rsidR="00C13CE3" w:rsidRDefault="00C13CE3" w:rsidP="00C13CE3">
            <w:pPr>
              <w:pStyle w:val="Paragraphedeliste"/>
              <w:overflowPunct/>
              <w:autoSpaceDE/>
              <w:autoSpaceDN/>
              <w:adjustRightInd/>
              <w:spacing w:after="120"/>
              <w:ind w:left="720" w:firstLineChars="0" w:firstLine="0"/>
              <w:textAlignment w:val="auto"/>
              <w:rPr>
                <w:ins w:id="143" w:author="Putilin, Artyom" w:date="2020-08-18T22:52:00Z"/>
                <w:rFonts w:eastAsia="SimSun"/>
                <w:szCs w:val="24"/>
                <w:lang w:eastAsia="zh-CN"/>
              </w:rPr>
            </w:pPr>
            <w:ins w:id="144" w:author="Putilin, Artyom" w:date="2020-08-18T22:52:00Z">
              <w:r w:rsidRPr="00CB1AAC">
                <w:rPr>
                  <w:rFonts w:eastAsia="SimSun"/>
                  <w:szCs w:val="24"/>
                  <w:highlight w:val="yellow"/>
                  <w:lang w:eastAsia="zh-CN"/>
                </w:rPr>
                <w:t xml:space="preserve">It’s up to UE implementation for FFT windowing timing adjustment strategy; Define performance requirements in receiver </w:t>
              </w:r>
              <w:r w:rsidRPr="00295EDE">
                <w:rPr>
                  <w:rFonts w:eastAsia="SimSun"/>
                  <w:b/>
                  <w:bCs/>
                  <w:szCs w:val="24"/>
                  <w:highlight w:val="yellow"/>
                  <w:lang w:eastAsia="zh-CN"/>
                </w:rPr>
                <w:t>ag</w:t>
              </w:r>
              <w:r>
                <w:rPr>
                  <w:rFonts w:eastAsia="SimSun"/>
                  <w:b/>
                  <w:bCs/>
                  <w:szCs w:val="24"/>
                  <w:highlight w:val="yellow"/>
                  <w:lang w:eastAsia="zh-CN"/>
                </w:rPr>
                <w:t>no</w:t>
              </w:r>
              <w:r w:rsidRPr="00295EDE">
                <w:rPr>
                  <w:rFonts w:eastAsia="SimSun"/>
                  <w:b/>
                  <w:bCs/>
                  <w:szCs w:val="24"/>
                  <w:highlight w:val="yellow"/>
                  <w:lang w:eastAsia="zh-CN"/>
                </w:rPr>
                <w:t>stic</w:t>
              </w:r>
              <w:r w:rsidRPr="00CB1AAC">
                <w:rPr>
                  <w:rFonts w:eastAsia="SimSun"/>
                  <w:szCs w:val="24"/>
                  <w:highlight w:val="yellow"/>
                  <w:lang w:eastAsia="zh-CN"/>
                </w:rPr>
                <w:t xml:space="preserve"> manner. Meanwhile define RAN4 performance requirements based on the assumption of UE </w:t>
              </w:r>
              <w:r w:rsidRPr="00BB3120">
                <w:rPr>
                  <w:rFonts w:eastAsia="SimSun"/>
                  <w:b/>
                  <w:bCs/>
                  <w:szCs w:val="24"/>
                  <w:highlight w:val="yellow"/>
                  <w:lang w:eastAsia="zh-CN"/>
                </w:rPr>
                <w:t>sets</w:t>
              </w:r>
              <w:r w:rsidRPr="00CB1AAC">
                <w:rPr>
                  <w:rFonts w:eastAsia="SimSun"/>
                  <w:szCs w:val="24"/>
                  <w:highlight w:val="yellow"/>
                  <w:lang w:eastAsia="zh-CN"/>
                </w:rPr>
                <w:t xml:space="preserve"> FFT timing based on TCI state #0 (TP1 i.e. SSB only transmitted from TP1).</w:t>
              </w:r>
            </w:ins>
          </w:p>
          <w:p w14:paraId="5BE0335B" w14:textId="77777777" w:rsidR="00C13CE3" w:rsidRPr="00E66258" w:rsidRDefault="00C13CE3" w:rsidP="00C13CE3">
            <w:pPr>
              <w:pStyle w:val="Paragraphedeliste"/>
              <w:overflowPunct/>
              <w:autoSpaceDE/>
              <w:autoSpaceDN/>
              <w:adjustRightInd/>
              <w:spacing w:after="120"/>
              <w:ind w:left="720" w:firstLineChars="0" w:firstLine="0"/>
              <w:textAlignment w:val="auto"/>
              <w:rPr>
                <w:ins w:id="145" w:author="Putilin, Artyom" w:date="2020-08-18T22:52:00Z"/>
                <w:rFonts w:eastAsia="SimSun"/>
                <w:szCs w:val="24"/>
                <w:lang w:eastAsia="zh-CN"/>
              </w:rPr>
            </w:pPr>
            <w:ins w:id="146" w:author="Putilin, Artyom" w:date="2020-08-18T22:52:00Z">
              <w:r>
                <w:rPr>
                  <w:rFonts w:eastAsia="SimSun"/>
                  <w:szCs w:val="24"/>
                  <w:lang w:eastAsia="zh-CN"/>
                </w:rPr>
                <w:t>Regarding SSB configuration we support option when SSB is transmitted only from one TRP.</w:t>
              </w:r>
            </w:ins>
          </w:p>
          <w:p w14:paraId="431F228B" w14:textId="77777777" w:rsidR="00C13CE3" w:rsidRPr="00BE7CF8" w:rsidRDefault="00C13CE3" w:rsidP="00C13CE3">
            <w:pPr>
              <w:pStyle w:val="Paragraphedeliste"/>
              <w:numPr>
                <w:ilvl w:val="0"/>
                <w:numId w:val="4"/>
              </w:numPr>
              <w:overflowPunct/>
              <w:autoSpaceDE/>
              <w:autoSpaceDN/>
              <w:adjustRightInd/>
              <w:spacing w:after="120"/>
              <w:ind w:left="720" w:firstLineChars="0"/>
              <w:textAlignment w:val="auto"/>
              <w:rPr>
                <w:ins w:id="147" w:author="Putilin, Artyom" w:date="2020-08-18T22:52:00Z"/>
                <w:rFonts w:eastAsia="SimSun"/>
                <w:b/>
                <w:bCs/>
                <w:szCs w:val="24"/>
                <w:lang w:eastAsia="zh-CN"/>
              </w:rPr>
            </w:pPr>
            <w:ins w:id="148" w:author="Putilin, Artyom" w:date="2020-08-18T22:52:00Z">
              <w:r w:rsidRPr="00BE7CF8">
                <w:rPr>
                  <w:rFonts w:eastAsia="SimSun"/>
                  <w:b/>
                  <w:bCs/>
                  <w:szCs w:val="24"/>
                  <w:lang w:eastAsia="zh-CN"/>
                </w:rPr>
                <w:t>Issue 1-2-</w:t>
              </w:r>
              <w:r w:rsidRPr="00BE7CF8">
                <w:rPr>
                  <w:rFonts w:eastAsia="SimSun" w:hint="eastAsia"/>
                  <w:b/>
                  <w:bCs/>
                  <w:szCs w:val="24"/>
                  <w:lang w:eastAsia="zh-CN"/>
                </w:rPr>
                <w:t>3</w:t>
              </w:r>
              <w:r w:rsidRPr="00BE7CF8">
                <w:rPr>
                  <w:rFonts w:eastAsia="SimSun"/>
                  <w:b/>
                  <w:bCs/>
                  <w:szCs w:val="24"/>
                  <w:lang w:eastAsia="zh-CN"/>
                </w:rPr>
                <w:t>: Timing offset among multi-panel/TRP (FR1 only)</w:t>
              </w:r>
            </w:ins>
          </w:p>
          <w:p w14:paraId="1C7D0B56" w14:textId="77777777" w:rsidR="00C13CE3" w:rsidRPr="00A86BF9" w:rsidRDefault="00C13CE3" w:rsidP="00C13CE3">
            <w:pPr>
              <w:pStyle w:val="Paragraphedeliste"/>
              <w:overflowPunct/>
              <w:autoSpaceDE/>
              <w:autoSpaceDN/>
              <w:adjustRightInd/>
              <w:spacing w:after="120"/>
              <w:ind w:left="720" w:firstLineChars="0" w:firstLine="0"/>
              <w:textAlignment w:val="auto"/>
              <w:rPr>
                <w:ins w:id="149" w:author="Putilin, Artyom" w:date="2020-08-18T22:52:00Z"/>
                <w:rFonts w:eastAsia="SimSun"/>
                <w:szCs w:val="24"/>
                <w:u w:val="single"/>
                <w:lang w:val="en-US" w:eastAsia="zh-CN"/>
              </w:rPr>
            </w:pPr>
            <w:ins w:id="150" w:author="Putilin, Artyom" w:date="2020-08-18T22:52:00Z">
              <w:r w:rsidRPr="00A86BF9">
                <w:rPr>
                  <w:rFonts w:eastAsia="SimSun"/>
                  <w:szCs w:val="24"/>
                  <w:u w:val="single"/>
                  <w:lang w:val="en-US" w:eastAsia="zh-CN"/>
                </w:rPr>
                <w:t>Positive TO:</w:t>
              </w:r>
            </w:ins>
          </w:p>
          <w:p w14:paraId="042897BF" w14:textId="77777777" w:rsidR="00C13CE3" w:rsidRDefault="00C13CE3" w:rsidP="00C13CE3">
            <w:pPr>
              <w:pStyle w:val="Paragraphedeliste"/>
              <w:overflowPunct/>
              <w:autoSpaceDE/>
              <w:autoSpaceDN/>
              <w:adjustRightInd/>
              <w:spacing w:after="120"/>
              <w:ind w:left="720" w:firstLineChars="0" w:firstLine="0"/>
              <w:textAlignment w:val="auto"/>
              <w:rPr>
                <w:ins w:id="151" w:author="Putilin, Artyom" w:date="2020-08-18T22:52:00Z"/>
                <w:rFonts w:eastAsia="SimSun"/>
                <w:szCs w:val="24"/>
                <w:lang w:val="en-US" w:eastAsia="zh-CN"/>
              </w:rPr>
            </w:pPr>
            <w:ins w:id="152" w:author="Putilin, Artyom" w:date="2020-08-18T22:52:00Z">
              <w:r>
                <w:rPr>
                  <w:rFonts w:eastAsia="SimSun"/>
                  <w:szCs w:val="24"/>
                  <w:lang w:val="en-US" w:eastAsia="zh-CN"/>
                </w:rPr>
                <w:t>Based on our link-level simulation results 2us TO leads to rather limited performance degradation (&lt; 1dB) for 30 kHz SCS comparing to scenario without TO. Considering obtained reliable performance we suggest using same 2us TO for both 15 kHz and 30 kHz SCSs which will mean that from performance requirements perspective RAN4 does not restrict the multi-TRP deployments for 30 kHz SCS (ISD) and 15 kHz and 30 kHz might be deployed in same cells.</w:t>
              </w:r>
            </w:ins>
          </w:p>
          <w:p w14:paraId="24522207" w14:textId="77777777" w:rsidR="00C13CE3" w:rsidRPr="00A86BF9" w:rsidRDefault="00C13CE3" w:rsidP="00C13CE3">
            <w:pPr>
              <w:pStyle w:val="Paragraphedeliste"/>
              <w:overflowPunct/>
              <w:autoSpaceDE/>
              <w:autoSpaceDN/>
              <w:adjustRightInd/>
              <w:spacing w:after="120"/>
              <w:ind w:left="720" w:firstLineChars="0" w:firstLine="0"/>
              <w:textAlignment w:val="auto"/>
              <w:rPr>
                <w:ins w:id="153" w:author="Putilin, Artyom" w:date="2020-08-18T22:52:00Z"/>
                <w:rFonts w:eastAsia="SimSun"/>
                <w:szCs w:val="24"/>
                <w:u w:val="single"/>
                <w:lang w:val="en-US" w:eastAsia="zh-CN"/>
              </w:rPr>
            </w:pPr>
            <w:ins w:id="154" w:author="Putilin, Artyom" w:date="2020-08-18T22:52:00Z">
              <w:r w:rsidRPr="00A86BF9">
                <w:rPr>
                  <w:rFonts w:eastAsia="SimSun"/>
                  <w:szCs w:val="24"/>
                  <w:u w:val="single"/>
                  <w:lang w:val="en-US" w:eastAsia="zh-CN"/>
                </w:rPr>
                <w:t>Negative TO:</w:t>
              </w:r>
            </w:ins>
          </w:p>
          <w:p w14:paraId="7DF01D63" w14:textId="77777777" w:rsidR="00C13CE3" w:rsidRDefault="00C13CE3" w:rsidP="00C13CE3">
            <w:pPr>
              <w:pStyle w:val="Paragraphedeliste"/>
              <w:overflowPunct/>
              <w:autoSpaceDE/>
              <w:autoSpaceDN/>
              <w:adjustRightInd/>
              <w:spacing w:after="120"/>
              <w:ind w:left="720" w:firstLineChars="0" w:firstLine="0"/>
              <w:textAlignment w:val="auto"/>
              <w:rPr>
                <w:ins w:id="155" w:author="Putilin, Artyom" w:date="2020-08-18T22:52:00Z"/>
                <w:rFonts w:eastAsia="SimSun"/>
                <w:szCs w:val="24"/>
                <w:lang w:val="en-US" w:eastAsia="zh-CN"/>
              </w:rPr>
            </w:pPr>
            <w:ins w:id="156" w:author="Putilin, Artyom" w:date="2020-08-18T22:52:00Z">
              <w:r>
                <w:rPr>
                  <w:rFonts w:eastAsia="SimSun"/>
                  <w:szCs w:val="24"/>
                  <w:lang w:val="en-US" w:eastAsia="zh-CN"/>
                </w:rPr>
                <w:t>Based on our system level simulation results depending on UE synchronization strategy both positive and negative TO might be present in multi-TRP deployments. Due to large scale channel model parameters, potential blockages negative TO might appear in real field. In this case we think that it is necessary to have requirements not only with positive but also with negative TO.</w:t>
              </w:r>
            </w:ins>
          </w:p>
          <w:p w14:paraId="7FA45DAA" w14:textId="77777777" w:rsidR="00C13CE3" w:rsidRDefault="00C13CE3" w:rsidP="00C13CE3">
            <w:pPr>
              <w:pStyle w:val="Paragraphedeliste"/>
              <w:overflowPunct/>
              <w:autoSpaceDE/>
              <w:autoSpaceDN/>
              <w:adjustRightInd/>
              <w:spacing w:after="120"/>
              <w:ind w:left="720" w:firstLineChars="0" w:firstLine="0"/>
              <w:textAlignment w:val="auto"/>
              <w:rPr>
                <w:ins w:id="157" w:author="Putilin, Artyom" w:date="2020-08-18T22:52:00Z"/>
                <w:rFonts w:eastAsia="SimSun"/>
                <w:szCs w:val="24"/>
                <w:lang w:val="en-US" w:eastAsia="zh-CN"/>
              </w:rPr>
            </w:pPr>
            <w:ins w:id="158" w:author="Putilin, Artyom" w:date="2020-08-18T22:52:00Z">
              <w:r>
                <w:rPr>
                  <w:rFonts w:eastAsia="SimSun"/>
                  <w:szCs w:val="24"/>
                  <w:lang w:val="en-US" w:eastAsia="zh-CN"/>
                </w:rPr>
                <w:t xml:space="preserve">Based on provided link-level simulation results there is no need to scale negative TO with SCS for FR1 since there is no performance difference between scenarios with -0.5us TO and without TO for 30 kHz SCS. </w:t>
              </w:r>
            </w:ins>
          </w:p>
          <w:p w14:paraId="5FAA48F4" w14:textId="77777777" w:rsidR="00C13CE3" w:rsidRPr="00AA4019" w:rsidRDefault="00C13CE3" w:rsidP="00C13CE3">
            <w:pPr>
              <w:pStyle w:val="Paragraphedeliste"/>
              <w:overflowPunct/>
              <w:autoSpaceDE/>
              <w:autoSpaceDN/>
              <w:adjustRightInd/>
              <w:spacing w:after="120"/>
              <w:ind w:left="720" w:firstLineChars="0" w:firstLine="0"/>
              <w:textAlignment w:val="auto"/>
              <w:rPr>
                <w:ins w:id="159" w:author="Putilin, Artyom" w:date="2020-08-18T22:52:00Z"/>
                <w:rFonts w:eastAsia="SimSun"/>
                <w:szCs w:val="24"/>
                <w:lang w:val="en-US" w:eastAsia="zh-CN"/>
              </w:rPr>
            </w:pPr>
            <w:ins w:id="160" w:author="Putilin, Artyom" w:date="2020-08-18T22:52:00Z">
              <w:r>
                <w:rPr>
                  <w:rFonts w:eastAsia="SimSun"/>
                  <w:szCs w:val="24"/>
                  <w:lang w:val="en-US" w:eastAsia="zh-CN"/>
                </w:rPr>
                <w:t>In total we propose to define requirements for both positive and negative TO and do not apply scaling regarding SCS.</w:t>
              </w:r>
            </w:ins>
          </w:p>
          <w:p w14:paraId="22BD9EC5" w14:textId="77777777" w:rsidR="00C13CE3" w:rsidRPr="00BE7CF8" w:rsidRDefault="00C13CE3" w:rsidP="00C13CE3">
            <w:pPr>
              <w:pStyle w:val="Paragraphedeliste"/>
              <w:numPr>
                <w:ilvl w:val="0"/>
                <w:numId w:val="4"/>
              </w:numPr>
              <w:overflowPunct/>
              <w:autoSpaceDE/>
              <w:autoSpaceDN/>
              <w:adjustRightInd/>
              <w:spacing w:after="120"/>
              <w:ind w:left="720" w:firstLineChars="0"/>
              <w:textAlignment w:val="auto"/>
              <w:rPr>
                <w:ins w:id="161" w:author="Putilin, Artyom" w:date="2020-08-18T22:52:00Z"/>
                <w:rFonts w:eastAsia="SimSun"/>
                <w:b/>
                <w:bCs/>
                <w:szCs w:val="24"/>
                <w:lang w:eastAsia="zh-CN"/>
              </w:rPr>
            </w:pPr>
            <w:ins w:id="162" w:author="Putilin, Artyom" w:date="2020-08-18T22:52:00Z">
              <w:r w:rsidRPr="00BE7CF8">
                <w:rPr>
                  <w:rFonts w:eastAsia="SimSun" w:hint="eastAsia"/>
                  <w:b/>
                  <w:bCs/>
                  <w:szCs w:val="24"/>
                  <w:lang w:eastAsia="zh-CN"/>
                </w:rPr>
                <w:t xml:space="preserve">Issue 1-2-4: TRS/CSI-RS configuration </w:t>
              </w:r>
            </w:ins>
          </w:p>
          <w:p w14:paraId="5F80B525" w14:textId="77777777" w:rsidR="00C13CE3" w:rsidRPr="005324EC" w:rsidRDefault="00C13CE3" w:rsidP="00C13CE3">
            <w:pPr>
              <w:pStyle w:val="Paragraphedeliste"/>
              <w:overflowPunct/>
              <w:autoSpaceDE/>
              <w:autoSpaceDN/>
              <w:adjustRightInd/>
              <w:spacing w:after="120"/>
              <w:ind w:left="720" w:firstLineChars="0" w:firstLine="0"/>
              <w:textAlignment w:val="auto"/>
              <w:rPr>
                <w:ins w:id="163" w:author="Putilin, Artyom" w:date="2020-08-18T22:52:00Z"/>
                <w:rFonts w:eastAsia="SimSun"/>
                <w:szCs w:val="24"/>
                <w:lang w:eastAsia="zh-CN"/>
              </w:rPr>
            </w:pPr>
            <w:ins w:id="164" w:author="Putilin, Artyom" w:date="2020-08-18T22:52:00Z">
              <w:r>
                <w:rPr>
                  <w:rFonts w:eastAsia="SimSun"/>
                  <w:szCs w:val="24"/>
                  <w:lang w:eastAsia="zh-CN"/>
                </w:rPr>
                <w:t>Agree with recommended WF with slightly modified wording which reflect previous discussions: “</w:t>
              </w:r>
              <w:r w:rsidRPr="007538F1">
                <w:rPr>
                  <w:rFonts w:eastAsia="SimSun"/>
                  <w:szCs w:val="24"/>
                  <w:highlight w:val="yellow"/>
                  <w:lang w:eastAsia="zh-CN"/>
                </w:rPr>
                <w:t xml:space="preserve">Agree to introduce the test cases with </w:t>
              </w:r>
              <w:r w:rsidRPr="00925923">
                <w:rPr>
                  <w:rFonts w:eastAsia="SimSun"/>
                  <w:b/>
                  <w:bCs/>
                  <w:szCs w:val="24"/>
                  <w:highlight w:val="yellow"/>
                  <w:lang w:eastAsia="zh-CN"/>
                </w:rPr>
                <w:t>only</w:t>
              </w:r>
              <w:r w:rsidRPr="007538F1">
                <w:rPr>
                  <w:rFonts w:eastAsia="SimSun"/>
                  <w:szCs w:val="24"/>
                  <w:highlight w:val="yellow"/>
                  <w:lang w:eastAsia="zh-CN"/>
                </w:rPr>
                <w:t xml:space="preserve"> non-colliding TRS/CSI-RS in multi-TRP/panel</w:t>
              </w:r>
              <w:r>
                <w:rPr>
                  <w:rFonts w:eastAsia="SimSun"/>
                  <w:szCs w:val="24"/>
                  <w:lang w:eastAsia="zh-CN"/>
                </w:rPr>
                <w:t>”</w:t>
              </w:r>
            </w:ins>
          </w:p>
          <w:p w14:paraId="67B23484" w14:textId="77777777" w:rsidR="00C13CE3" w:rsidRPr="001727D1" w:rsidRDefault="00C13CE3" w:rsidP="00C13CE3">
            <w:pPr>
              <w:rPr>
                <w:ins w:id="165" w:author="Putilin, Artyom" w:date="2020-08-18T22:52:00Z"/>
                <w:rFonts w:asciiTheme="minorHAnsi" w:eastAsia="SimSun" w:hAnsiTheme="minorHAnsi" w:cstheme="minorHAnsi"/>
                <w:b/>
                <w:u w:val="single"/>
                <w:lang w:val="en-US" w:eastAsia="zh-CN"/>
              </w:rPr>
            </w:pPr>
            <w:ins w:id="166" w:author="Putilin, Artyom" w:date="2020-08-18T22:52:00Z">
              <w:r w:rsidRPr="001727D1">
                <w:rPr>
                  <w:rFonts w:asciiTheme="minorHAnsi" w:eastAsia="SimSun" w:hAnsiTheme="minorHAnsi" w:cstheme="minorHAnsi"/>
                  <w:b/>
                  <w:u w:val="single"/>
                  <w:lang w:val="en-US" w:eastAsia="zh-CN"/>
                </w:rPr>
                <w:t>Sub-Topic 1-3: Test parameters for Multi-DCI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3A959142" w14:textId="77777777" w:rsidR="00C13CE3" w:rsidRPr="00BE7CF8" w:rsidRDefault="00C13CE3" w:rsidP="00C13CE3">
            <w:pPr>
              <w:pStyle w:val="Paragraphedeliste"/>
              <w:numPr>
                <w:ilvl w:val="0"/>
                <w:numId w:val="4"/>
              </w:numPr>
              <w:overflowPunct/>
              <w:autoSpaceDE/>
              <w:autoSpaceDN/>
              <w:adjustRightInd/>
              <w:spacing w:after="120"/>
              <w:ind w:left="720" w:firstLineChars="0"/>
              <w:textAlignment w:val="auto"/>
              <w:rPr>
                <w:ins w:id="167" w:author="Putilin, Artyom" w:date="2020-08-18T22:52:00Z"/>
                <w:rFonts w:eastAsia="SimSun"/>
                <w:b/>
                <w:bCs/>
                <w:szCs w:val="24"/>
                <w:lang w:eastAsia="zh-CN"/>
              </w:rPr>
            </w:pPr>
            <w:ins w:id="168" w:author="Putilin, Artyom" w:date="2020-08-18T22:52:00Z">
              <w:r w:rsidRPr="00BE7CF8">
                <w:rPr>
                  <w:rFonts w:eastAsia="SimSun"/>
                  <w:b/>
                  <w:bCs/>
                  <w:szCs w:val="24"/>
                  <w:lang w:eastAsia="zh-CN"/>
                </w:rPr>
                <w:t>Issue</w:t>
              </w:r>
              <w:r w:rsidRPr="00BE7CF8">
                <w:rPr>
                  <w:rFonts w:eastAsia="SimSun" w:hint="eastAsia"/>
                  <w:b/>
                  <w:bCs/>
                  <w:szCs w:val="24"/>
                  <w:lang w:eastAsia="zh-CN"/>
                </w:rPr>
                <w:t xml:space="preserve"> 1-3-1: Resource allocation</w:t>
              </w:r>
            </w:ins>
          </w:p>
          <w:p w14:paraId="16F25AA2" w14:textId="77777777" w:rsidR="00C13CE3" w:rsidRPr="008C7D43" w:rsidRDefault="00C13CE3" w:rsidP="00C13CE3">
            <w:pPr>
              <w:pStyle w:val="Paragraphedeliste"/>
              <w:overflowPunct/>
              <w:autoSpaceDE/>
              <w:autoSpaceDN/>
              <w:adjustRightInd/>
              <w:spacing w:after="120"/>
              <w:ind w:left="720" w:firstLineChars="0" w:firstLine="0"/>
              <w:textAlignment w:val="auto"/>
              <w:rPr>
                <w:ins w:id="169" w:author="Putilin, Artyom" w:date="2020-08-18T22:52:00Z"/>
                <w:rFonts w:eastAsia="SimSun"/>
                <w:szCs w:val="24"/>
                <w:lang w:eastAsia="zh-CN"/>
              </w:rPr>
            </w:pPr>
            <w:ins w:id="170" w:author="Putilin, Artyom" w:date="2020-08-18T22:52:00Z">
              <w:r>
                <w:rPr>
                  <w:rFonts w:eastAsia="SimSun"/>
                  <w:szCs w:val="24"/>
                  <w:lang w:eastAsia="zh-CN"/>
                </w:rPr>
                <w:t>Agree with recommended WF</w:t>
              </w:r>
              <w:r w:rsidRPr="008C7D43">
                <w:rPr>
                  <w:rFonts w:eastAsia="SimSun" w:hint="eastAsia"/>
                  <w:szCs w:val="24"/>
                  <w:lang w:eastAsia="zh-CN"/>
                </w:rPr>
                <w:t xml:space="preserve"> </w:t>
              </w:r>
            </w:ins>
          </w:p>
          <w:p w14:paraId="6A8BC188" w14:textId="77777777" w:rsidR="00C13CE3" w:rsidRPr="00BE7CF8" w:rsidRDefault="00C13CE3" w:rsidP="00C13CE3">
            <w:pPr>
              <w:pStyle w:val="Paragraphedeliste"/>
              <w:numPr>
                <w:ilvl w:val="0"/>
                <w:numId w:val="4"/>
              </w:numPr>
              <w:overflowPunct/>
              <w:autoSpaceDE/>
              <w:autoSpaceDN/>
              <w:adjustRightInd/>
              <w:spacing w:after="120"/>
              <w:ind w:left="720" w:firstLineChars="0"/>
              <w:textAlignment w:val="auto"/>
              <w:rPr>
                <w:ins w:id="171" w:author="Putilin, Artyom" w:date="2020-08-18T22:52:00Z"/>
                <w:rFonts w:eastAsia="SimSun"/>
                <w:b/>
                <w:bCs/>
                <w:szCs w:val="24"/>
                <w:lang w:eastAsia="zh-CN"/>
              </w:rPr>
            </w:pPr>
            <w:ins w:id="172" w:author="Putilin, Artyom" w:date="2020-08-18T22:52:00Z">
              <w:r w:rsidRPr="00BE7CF8">
                <w:rPr>
                  <w:rFonts w:eastAsia="SimSun"/>
                  <w:b/>
                  <w:bCs/>
                  <w:szCs w:val="24"/>
                  <w:lang w:eastAsia="zh-CN"/>
                </w:rPr>
                <w:t>Issue 1-3-2: Antenna configuration per each TRP</w:t>
              </w:r>
            </w:ins>
          </w:p>
          <w:p w14:paraId="0E8C5F97" w14:textId="77777777" w:rsidR="00C13CE3" w:rsidRPr="008C7D43" w:rsidRDefault="00C13CE3" w:rsidP="00C13CE3">
            <w:pPr>
              <w:pStyle w:val="Paragraphedeliste"/>
              <w:overflowPunct/>
              <w:autoSpaceDE/>
              <w:autoSpaceDN/>
              <w:adjustRightInd/>
              <w:spacing w:after="120"/>
              <w:ind w:left="720" w:firstLineChars="0" w:firstLine="0"/>
              <w:textAlignment w:val="auto"/>
              <w:rPr>
                <w:ins w:id="173" w:author="Putilin, Artyom" w:date="2020-08-18T22:52:00Z"/>
                <w:rFonts w:eastAsia="SimSun"/>
                <w:szCs w:val="24"/>
                <w:lang w:eastAsia="zh-CN"/>
              </w:rPr>
            </w:pPr>
            <w:ins w:id="174" w:author="Putilin, Artyom" w:date="2020-08-18T22:52:00Z">
              <w:r>
                <w:rPr>
                  <w:rFonts w:eastAsia="SimSun"/>
                  <w:szCs w:val="24"/>
                  <w:lang w:eastAsia="zh-CN"/>
                </w:rPr>
                <w:t>Agree with recommended WF</w:t>
              </w:r>
            </w:ins>
          </w:p>
          <w:p w14:paraId="3A3BEDE3" w14:textId="77777777" w:rsidR="00C13CE3" w:rsidRPr="00BE7CF8" w:rsidRDefault="00C13CE3" w:rsidP="00C13CE3">
            <w:pPr>
              <w:pStyle w:val="Paragraphedeliste"/>
              <w:numPr>
                <w:ilvl w:val="0"/>
                <w:numId w:val="4"/>
              </w:numPr>
              <w:overflowPunct/>
              <w:autoSpaceDE/>
              <w:autoSpaceDN/>
              <w:adjustRightInd/>
              <w:spacing w:after="120"/>
              <w:ind w:left="720" w:firstLineChars="0"/>
              <w:textAlignment w:val="auto"/>
              <w:rPr>
                <w:ins w:id="175" w:author="Putilin, Artyom" w:date="2020-08-18T22:52:00Z"/>
                <w:rFonts w:eastAsia="SimSun"/>
                <w:b/>
                <w:bCs/>
                <w:szCs w:val="24"/>
                <w:lang w:eastAsia="zh-CN"/>
              </w:rPr>
            </w:pPr>
            <w:ins w:id="176" w:author="Putilin, Artyom" w:date="2020-08-18T22:52:00Z">
              <w:r w:rsidRPr="00BE7CF8">
                <w:rPr>
                  <w:rFonts w:eastAsia="SimSun"/>
                  <w:b/>
                  <w:bCs/>
                  <w:szCs w:val="24"/>
                  <w:lang w:eastAsia="zh-CN"/>
                </w:rPr>
                <w:t>Issue 1-3-3: Number of Test cases</w:t>
              </w:r>
            </w:ins>
          </w:p>
          <w:p w14:paraId="2821E2A0" w14:textId="77777777" w:rsidR="00C13CE3" w:rsidRPr="008C7D43" w:rsidRDefault="00C13CE3" w:rsidP="00C13CE3">
            <w:pPr>
              <w:pStyle w:val="Paragraphedeliste"/>
              <w:overflowPunct/>
              <w:autoSpaceDE/>
              <w:autoSpaceDN/>
              <w:adjustRightInd/>
              <w:spacing w:after="120"/>
              <w:ind w:left="720" w:firstLineChars="0" w:firstLine="0"/>
              <w:textAlignment w:val="auto"/>
              <w:rPr>
                <w:ins w:id="177" w:author="Putilin, Artyom" w:date="2020-08-18T22:52:00Z"/>
                <w:rFonts w:eastAsia="SimSun"/>
                <w:szCs w:val="24"/>
                <w:lang w:eastAsia="zh-CN"/>
              </w:rPr>
            </w:pPr>
            <w:ins w:id="178" w:author="Putilin, Artyom" w:date="2020-08-18T22:52:00Z">
              <w:r>
                <w:rPr>
                  <w:rFonts w:eastAsia="SimSun"/>
                  <w:szCs w:val="24"/>
                  <w:lang w:eastAsia="zh-CN"/>
                </w:rPr>
                <w:t xml:space="preserve">To reduce work efforts one test case per Duplex mode is a reasonable assumption. In this case we are fine with first part of the proposed WF. Same time we do not see necessity to continue discussion regarding separate test case introduction to test only TO compensation. Nothing new will be tested comparing to test with both TO and FO. </w:t>
              </w:r>
            </w:ins>
          </w:p>
          <w:p w14:paraId="36FFE0B4" w14:textId="77777777" w:rsidR="00C13CE3" w:rsidRPr="001727D1" w:rsidRDefault="00C13CE3" w:rsidP="00C13CE3">
            <w:pPr>
              <w:rPr>
                <w:ins w:id="179" w:author="Putilin, Artyom" w:date="2020-08-18T22:52:00Z"/>
                <w:rFonts w:asciiTheme="minorHAnsi" w:eastAsia="SimSun" w:hAnsiTheme="minorHAnsi" w:cstheme="minorHAnsi"/>
                <w:b/>
                <w:u w:val="single"/>
                <w:lang w:val="en-US" w:eastAsia="zh-CN"/>
              </w:rPr>
            </w:pPr>
            <w:ins w:id="180" w:author="Putilin, Artyom" w:date="2020-08-18T22:52:00Z">
              <w:r w:rsidRPr="001727D1">
                <w:rPr>
                  <w:rFonts w:asciiTheme="minorHAnsi" w:eastAsia="SimSun" w:hAnsiTheme="minorHAnsi" w:cstheme="minorHAnsi"/>
                  <w:b/>
                  <w:u w:val="single"/>
                  <w:lang w:val="en-US" w:eastAsia="zh-CN"/>
                </w:rPr>
                <w:t>Sub-Topic 1-4: Test parameters for Single-DCI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115C254C" w14:textId="77777777" w:rsidR="00C13CE3" w:rsidRPr="00BE7CF8" w:rsidRDefault="00C13CE3" w:rsidP="00C13CE3">
            <w:pPr>
              <w:pStyle w:val="Paragraphedeliste"/>
              <w:numPr>
                <w:ilvl w:val="0"/>
                <w:numId w:val="4"/>
              </w:numPr>
              <w:overflowPunct/>
              <w:autoSpaceDE/>
              <w:autoSpaceDN/>
              <w:adjustRightInd/>
              <w:spacing w:after="120"/>
              <w:ind w:left="720" w:firstLineChars="0"/>
              <w:textAlignment w:val="auto"/>
              <w:rPr>
                <w:ins w:id="181" w:author="Putilin, Artyom" w:date="2020-08-18T22:52:00Z"/>
                <w:rFonts w:eastAsia="SimSun"/>
                <w:b/>
                <w:bCs/>
                <w:szCs w:val="24"/>
                <w:lang w:eastAsia="zh-CN"/>
              </w:rPr>
            </w:pPr>
            <w:ins w:id="182" w:author="Putilin, Artyom" w:date="2020-08-18T22:52:00Z">
              <w:r w:rsidRPr="00BE7CF8">
                <w:rPr>
                  <w:rFonts w:eastAsia="SimSun"/>
                  <w:b/>
                  <w:bCs/>
                  <w:szCs w:val="24"/>
                  <w:lang w:eastAsia="zh-CN"/>
                </w:rPr>
                <w:t>Issue 1-4-1: Number of Test cases</w:t>
              </w:r>
            </w:ins>
          </w:p>
          <w:p w14:paraId="676DF48B" w14:textId="170F882A" w:rsidR="00A950D9" w:rsidRPr="001727D1" w:rsidRDefault="00C13CE3" w:rsidP="00C13CE3">
            <w:pPr>
              <w:rPr>
                <w:ins w:id="183" w:author="Putilin, Artyom" w:date="2020-08-18T22:52:00Z"/>
                <w:rFonts w:asciiTheme="minorHAnsi" w:hAnsiTheme="minorHAnsi" w:cstheme="minorHAnsi"/>
                <w:b/>
                <w:u w:val="single"/>
                <w:lang w:val="en-US" w:eastAsia="zh-CN"/>
              </w:rPr>
            </w:pPr>
            <w:ins w:id="184" w:author="Putilin, Artyom" w:date="2020-08-18T22:52:00Z">
              <w:r>
                <w:rPr>
                  <w:rFonts w:eastAsia="SimSun"/>
                  <w:szCs w:val="24"/>
                  <w:lang w:eastAsia="zh-CN"/>
                </w:rPr>
                <w:t xml:space="preserve">Same view as on Issue 1-3-3: One test case per Duplex mode is enough and there is no need to introduce additional test case to cover only TO impact. Beside that we would like to capture that if </w:t>
              </w:r>
              <w:r>
                <w:rPr>
                  <w:rFonts w:eastAsia="SimSun"/>
                  <w:szCs w:val="24"/>
                  <w:lang w:eastAsia="zh-CN"/>
                </w:rPr>
                <w:lastRenderedPageBreak/>
                <w:t>both positive and negative TO will be agreed to introduce, then different TO should be used in multi-DCI and single-DCI based test cases.</w:t>
              </w:r>
            </w:ins>
          </w:p>
        </w:tc>
      </w:tr>
      <w:tr w:rsidR="00C34A97" w14:paraId="1566CD1F" w14:textId="77777777" w:rsidTr="008A60D2">
        <w:trPr>
          <w:ins w:id="185" w:author="Gaurav Nigam" w:date="2020-08-18T19:01:00Z"/>
        </w:trPr>
        <w:tc>
          <w:tcPr>
            <w:tcW w:w="1237" w:type="dxa"/>
          </w:tcPr>
          <w:p w14:paraId="12EC1E35" w14:textId="6DE94084" w:rsidR="00C34A97" w:rsidRDefault="00C34A97" w:rsidP="00C34A97">
            <w:pPr>
              <w:spacing w:after="120"/>
              <w:rPr>
                <w:ins w:id="186" w:author="Gaurav Nigam" w:date="2020-08-18T19:01:00Z"/>
                <w:rFonts w:eastAsiaTheme="minorEastAsia"/>
                <w:color w:val="0070C0"/>
                <w:lang w:val="en-US" w:eastAsia="zh-CN"/>
              </w:rPr>
            </w:pPr>
            <w:ins w:id="187" w:author="Gaurav Nigam" w:date="2020-08-18T19:01:00Z">
              <w:r>
                <w:rPr>
                  <w:rFonts w:eastAsiaTheme="minorEastAsia"/>
                  <w:color w:val="0070C0"/>
                  <w:lang w:val="en-US" w:eastAsia="zh-CN"/>
                </w:rPr>
                <w:lastRenderedPageBreak/>
                <w:t>Qualcomm</w:t>
              </w:r>
            </w:ins>
          </w:p>
        </w:tc>
        <w:tc>
          <w:tcPr>
            <w:tcW w:w="8394" w:type="dxa"/>
          </w:tcPr>
          <w:p w14:paraId="2CD6A14B" w14:textId="77777777" w:rsidR="00C34A97" w:rsidRPr="001727D1" w:rsidRDefault="00C34A97" w:rsidP="00C34A97">
            <w:pPr>
              <w:rPr>
                <w:ins w:id="188" w:author="Gaurav Nigam" w:date="2020-08-18T19:01:00Z"/>
                <w:rFonts w:asciiTheme="minorHAnsi" w:eastAsia="SimSun" w:hAnsiTheme="minorHAnsi" w:cstheme="minorHAnsi"/>
                <w:b/>
                <w:u w:val="single"/>
                <w:lang w:val="en-US" w:eastAsia="zh-CN"/>
              </w:rPr>
            </w:pPr>
            <w:ins w:id="189" w:author="Gaurav Nigam" w:date="2020-08-18T19:01:00Z">
              <w:r w:rsidRPr="001727D1">
                <w:rPr>
                  <w:rFonts w:asciiTheme="minorHAnsi" w:eastAsia="SimSun" w:hAnsiTheme="minorHAnsi" w:cstheme="minorHAnsi"/>
                  <w:b/>
                  <w:u w:val="single"/>
                  <w:lang w:val="en-US" w:eastAsia="zh-CN"/>
                </w:rPr>
                <w:t>Sub-Topic 1-1: Test Scope</w:t>
              </w:r>
            </w:ins>
          </w:p>
          <w:p w14:paraId="40F6967C" w14:textId="2D235BB9" w:rsidR="00C34A97" w:rsidRDefault="00C34A97" w:rsidP="00C34A97">
            <w:pPr>
              <w:pStyle w:val="Paragraphedeliste"/>
              <w:numPr>
                <w:ilvl w:val="0"/>
                <w:numId w:val="4"/>
              </w:numPr>
              <w:overflowPunct/>
              <w:autoSpaceDE/>
              <w:autoSpaceDN/>
              <w:adjustRightInd/>
              <w:spacing w:after="120"/>
              <w:ind w:left="720" w:firstLineChars="0"/>
              <w:textAlignment w:val="auto"/>
              <w:rPr>
                <w:ins w:id="190" w:author="Gaurav Nigam" w:date="2020-08-18T19:01:00Z"/>
                <w:rFonts w:eastAsia="SimSun"/>
                <w:szCs w:val="24"/>
                <w:lang w:eastAsia="zh-CN"/>
              </w:rPr>
            </w:pPr>
            <w:ins w:id="191" w:author="Gaurav Nigam" w:date="2020-08-18T19:01:00Z">
              <w:r w:rsidRPr="008C7D43">
                <w:rPr>
                  <w:rFonts w:eastAsia="SimSun"/>
                  <w:szCs w:val="24"/>
                  <w:lang w:eastAsia="zh-CN"/>
                </w:rPr>
                <w:t>Issue 1-1-1: Necessity of introducing test case(s)  for single DCI-based multi-panel/TRP transmission schemes (URLLC)</w:t>
              </w:r>
            </w:ins>
          </w:p>
          <w:p w14:paraId="40829FE0" w14:textId="4E8244F2" w:rsidR="00CE2867" w:rsidRPr="008C7D43" w:rsidRDefault="00CE2867">
            <w:pPr>
              <w:pStyle w:val="Paragraphedeliste"/>
              <w:overflowPunct/>
              <w:autoSpaceDE/>
              <w:autoSpaceDN/>
              <w:adjustRightInd/>
              <w:spacing w:after="120"/>
              <w:ind w:left="720" w:firstLineChars="0" w:firstLine="0"/>
              <w:textAlignment w:val="auto"/>
              <w:rPr>
                <w:ins w:id="192" w:author="Gaurav Nigam" w:date="2020-08-18T19:01:00Z"/>
                <w:rFonts w:eastAsia="SimSun"/>
                <w:szCs w:val="24"/>
                <w:lang w:eastAsia="zh-CN"/>
              </w:rPr>
              <w:pPrChange w:id="193" w:author="Unknown" w:date="2020-08-18T19:01:00Z">
                <w:pPr>
                  <w:pStyle w:val="Paragraphedeliste"/>
                  <w:numPr>
                    <w:numId w:val="4"/>
                  </w:numPr>
                  <w:overflowPunct/>
                  <w:autoSpaceDE/>
                  <w:autoSpaceDN/>
                  <w:adjustRightInd/>
                  <w:spacing w:after="120"/>
                  <w:ind w:left="720" w:firstLineChars="0" w:hanging="360"/>
                  <w:textAlignment w:val="auto"/>
                </w:pPr>
              </w:pPrChange>
            </w:pPr>
            <w:ins w:id="194" w:author="Gaurav Nigam" w:date="2020-08-18T19:01:00Z">
              <w:r>
                <w:rPr>
                  <w:rFonts w:eastAsia="SimSun"/>
                  <w:szCs w:val="24"/>
                  <w:lang w:eastAsia="zh-CN"/>
                </w:rPr>
                <w:t>Prefer Option 2 as mentioned in our paper</w:t>
              </w:r>
            </w:ins>
            <w:ins w:id="195" w:author="Gaurav Nigam" w:date="2020-08-18T19:02:00Z">
              <w:r w:rsidR="007B0D24">
                <w:rPr>
                  <w:rFonts w:eastAsia="SimSun"/>
                  <w:szCs w:val="24"/>
                  <w:lang w:eastAsia="zh-CN"/>
                </w:rPr>
                <w:t xml:space="preserve"> that URLLC schemes can be covered by m-DCI, SDM and URLLC slot aggregation</w:t>
              </w:r>
              <w:r w:rsidR="00F57E03">
                <w:rPr>
                  <w:rFonts w:eastAsia="SimSun"/>
                  <w:szCs w:val="24"/>
                  <w:lang w:eastAsia="zh-CN"/>
                </w:rPr>
                <w:t xml:space="preserve"> requirements.</w:t>
              </w:r>
            </w:ins>
          </w:p>
          <w:p w14:paraId="4EF7DD86" w14:textId="769BC65C" w:rsidR="00C34A97" w:rsidRDefault="00C34A97" w:rsidP="00C34A97">
            <w:pPr>
              <w:pStyle w:val="Paragraphedeliste"/>
              <w:numPr>
                <w:ilvl w:val="0"/>
                <w:numId w:val="4"/>
              </w:numPr>
              <w:overflowPunct/>
              <w:autoSpaceDE/>
              <w:autoSpaceDN/>
              <w:adjustRightInd/>
              <w:spacing w:after="120"/>
              <w:ind w:left="720" w:firstLineChars="0"/>
              <w:textAlignment w:val="auto"/>
              <w:rPr>
                <w:ins w:id="196" w:author="Gaurav Nigam" w:date="2020-08-18T19:02:00Z"/>
                <w:rFonts w:eastAsia="SimSun"/>
                <w:szCs w:val="24"/>
                <w:lang w:eastAsia="zh-CN"/>
              </w:rPr>
            </w:pPr>
            <w:ins w:id="197" w:author="Gaurav Nigam" w:date="2020-08-18T19:01:00Z">
              <w:r w:rsidRPr="008C7D43">
                <w:rPr>
                  <w:rFonts w:eastAsia="SimSun"/>
                  <w:szCs w:val="24"/>
                  <w:lang w:eastAsia="zh-CN"/>
                </w:rPr>
                <w:t>Issue 1-1-2: Necessity of introducing test case(s)  for multi-panel/TRP transmission schemes  in FR2</w:t>
              </w:r>
            </w:ins>
          </w:p>
          <w:p w14:paraId="5115BE71" w14:textId="0EEBDA2D" w:rsidR="00F57E03" w:rsidRPr="008C7D43" w:rsidRDefault="00E77F78">
            <w:pPr>
              <w:pStyle w:val="Paragraphedeliste"/>
              <w:overflowPunct/>
              <w:autoSpaceDE/>
              <w:autoSpaceDN/>
              <w:adjustRightInd/>
              <w:spacing w:after="120"/>
              <w:ind w:left="720" w:firstLineChars="0" w:firstLine="0"/>
              <w:textAlignment w:val="auto"/>
              <w:rPr>
                <w:ins w:id="198" w:author="Gaurav Nigam" w:date="2020-08-18T19:01:00Z"/>
                <w:rFonts w:eastAsia="SimSun"/>
                <w:szCs w:val="24"/>
                <w:lang w:eastAsia="zh-CN"/>
              </w:rPr>
              <w:pPrChange w:id="199" w:author="Unknown" w:date="2020-08-18T19:02:00Z">
                <w:pPr>
                  <w:pStyle w:val="Paragraphedeliste"/>
                  <w:numPr>
                    <w:numId w:val="4"/>
                  </w:numPr>
                  <w:overflowPunct/>
                  <w:autoSpaceDE/>
                  <w:autoSpaceDN/>
                  <w:adjustRightInd/>
                  <w:spacing w:after="120"/>
                  <w:ind w:left="720" w:firstLineChars="0" w:hanging="360"/>
                  <w:textAlignment w:val="auto"/>
                </w:pPr>
              </w:pPrChange>
            </w:pPr>
            <w:ins w:id="200" w:author="Gaurav Nigam" w:date="2020-08-18T19:06:00Z">
              <w:r>
                <w:rPr>
                  <w:rFonts w:eastAsia="SimSun"/>
                  <w:szCs w:val="24"/>
                  <w:lang w:eastAsia="zh-CN"/>
                </w:rPr>
                <w:t xml:space="preserve">Having m-TRP with </w:t>
              </w:r>
            </w:ins>
            <w:ins w:id="201" w:author="Gaurav Nigam" w:date="2020-08-18T19:11:00Z">
              <w:r w:rsidR="00895624">
                <w:rPr>
                  <w:rFonts w:eastAsia="SimSun"/>
                  <w:szCs w:val="24"/>
                  <w:lang w:eastAsia="zh-CN"/>
                </w:rPr>
                <w:t xml:space="preserve">single </w:t>
              </w:r>
              <w:proofErr w:type="spellStart"/>
              <w:r w:rsidR="00895624">
                <w:rPr>
                  <w:rFonts w:eastAsia="SimSun"/>
                  <w:szCs w:val="24"/>
                  <w:lang w:eastAsia="zh-CN"/>
                </w:rPr>
                <w:t>Tx</w:t>
              </w:r>
              <w:proofErr w:type="spellEnd"/>
              <w:r w:rsidR="00895624">
                <w:rPr>
                  <w:rFonts w:eastAsia="SimSun"/>
                  <w:szCs w:val="24"/>
                  <w:lang w:eastAsia="zh-CN"/>
                </w:rPr>
                <w:t xml:space="preserve">/Rx beam seems like an artificial setup for the sake of testing it. </w:t>
              </w:r>
              <w:r w:rsidR="00792A62">
                <w:rPr>
                  <w:rFonts w:eastAsia="SimSun"/>
                  <w:szCs w:val="24"/>
                  <w:lang w:eastAsia="zh-CN"/>
                </w:rPr>
                <w:t>So, we prefer not to have these requirements</w:t>
              </w:r>
            </w:ins>
            <w:ins w:id="202" w:author="Gaurav Nigam" w:date="2020-08-18T19:14:00Z">
              <w:r w:rsidR="007914B8">
                <w:rPr>
                  <w:rFonts w:eastAsia="SimSun"/>
                  <w:szCs w:val="24"/>
                  <w:lang w:eastAsia="zh-CN"/>
                </w:rPr>
                <w:t xml:space="preserve"> for Case 1. Ok with recommended WF for Case 2.</w:t>
              </w:r>
            </w:ins>
          </w:p>
          <w:p w14:paraId="15FA4CA7" w14:textId="77777777" w:rsidR="00C34A97" w:rsidRPr="005324EC" w:rsidRDefault="00C34A97" w:rsidP="00C34A97">
            <w:pPr>
              <w:rPr>
                <w:ins w:id="203" w:author="Gaurav Nigam" w:date="2020-08-18T19:01:00Z"/>
                <w:rFonts w:asciiTheme="minorHAnsi" w:eastAsia="SimSun" w:hAnsiTheme="minorHAnsi" w:cstheme="minorHAnsi"/>
                <w:b/>
                <w:u w:val="single"/>
                <w:lang w:val="en-US" w:eastAsia="zh-CN"/>
              </w:rPr>
            </w:pPr>
            <w:ins w:id="204" w:author="Gaurav Nigam" w:date="2020-08-18T19:01:00Z">
              <w:r w:rsidRPr="005324EC">
                <w:rPr>
                  <w:rFonts w:asciiTheme="minorHAnsi" w:eastAsia="SimSun" w:hAnsiTheme="minorHAnsi" w:cstheme="minorHAnsi"/>
                  <w:b/>
                  <w:u w:val="single"/>
                  <w:lang w:val="en-US" w:eastAsia="zh-CN"/>
                </w:rPr>
                <w:t>Sub-Topic 1-2: Generic test set-up</w:t>
              </w:r>
            </w:ins>
          </w:p>
          <w:p w14:paraId="3E5B5685" w14:textId="4ECAF84D" w:rsidR="00C34A97" w:rsidRDefault="00C34A97" w:rsidP="00C34A97">
            <w:pPr>
              <w:pStyle w:val="Paragraphedeliste"/>
              <w:numPr>
                <w:ilvl w:val="0"/>
                <w:numId w:val="4"/>
              </w:numPr>
              <w:overflowPunct/>
              <w:autoSpaceDE/>
              <w:autoSpaceDN/>
              <w:adjustRightInd/>
              <w:spacing w:after="120"/>
              <w:ind w:left="720" w:firstLineChars="0"/>
              <w:textAlignment w:val="auto"/>
              <w:rPr>
                <w:ins w:id="205" w:author="Gaurav Nigam" w:date="2020-08-18T19:12:00Z"/>
                <w:rFonts w:eastAsia="SimSun"/>
                <w:szCs w:val="24"/>
                <w:lang w:eastAsia="zh-CN"/>
              </w:rPr>
            </w:pPr>
            <w:ins w:id="206" w:author="Gaurav Nigam" w:date="2020-08-18T19:01:00Z">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ins>
          </w:p>
          <w:p w14:paraId="5BA48999" w14:textId="36625D12" w:rsidR="009B7477" w:rsidRPr="005324EC" w:rsidRDefault="009B7477">
            <w:pPr>
              <w:pStyle w:val="Paragraphedeliste"/>
              <w:overflowPunct/>
              <w:autoSpaceDE/>
              <w:autoSpaceDN/>
              <w:adjustRightInd/>
              <w:spacing w:after="120"/>
              <w:ind w:left="720" w:firstLineChars="0" w:firstLine="0"/>
              <w:textAlignment w:val="auto"/>
              <w:rPr>
                <w:ins w:id="207" w:author="Gaurav Nigam" w:date="2020-08-18T19:01:00Z"/>
                <w:rFonts w:eastAsia="SimSun"/>
                <w:szCs w:val="24"/>
                <w:lang w:eastAsia="zh-CN"/>
              </w:rPr>
              <w:pPrChange w:id="208" w:author="Unknown" w:date="2020-08-18T19:13:00Z">
                <w:pPr>
                  <w:pStyle w:val="Paragraphedeliste"/>
                  <w:numPr>
                    <w:numId w:val="4"/>
                  </w:numPr>
                  <w:overflowPunct/>
                  <w:autoSpaceDE/>
                  <w:autoSpaceDN/>
                  <w:adjustRightInd/>
                  <w:spacing w:after="120"/>
                  <w:ind w:left="720" w:firstLineChars="0" w:hanging="360"/>
                  <w:textAlignment w:val="auto"/>
                </w:pPr>
              </w:pPrChange>
            </w:pPr>
            <w:ins w:id="209" w:author="Gaurav Nigam" w:date="2020-08-18T19:13:00Z">
              <w:r>
                <w:rPr>
                  <w:rFonts w:eastAsia="SimSun"/>
                  <w:szCs w:val="24"/>
                  <w:lang w:eastAsia="zh-CN"/>
                </w:rPr>
                <w:t>Ok with recommended WF.</w:t>
              </w:r>
            </w:ins>
          </w:p>
          <w:p w14:paraId="5112FA77" w14:textId="76995693" w:rsidR="00C34A97" w:rsidRDefault="00C34A97" w:rsidP="00C34A97">
            <w:pPr>
              <w:pStyle w:val="Paragraphedeliste"/>
              <w:numPr>
                <w:ilvl w:val="0"/>
                <w:numId w:val="4"/>
              </w:numPr>
              <w:overflowPunct/>
              <w:autoSpaceDE/>
              <w:autoSpaceDN/>
              <w:adjustRightInd/>
              <w:spacing w:after="120"/>
              <w:ind w:left="720" w:firstLineChars="0"/>
              <w:textAlignment w:val="auto"/>
              <w:rPr>
                <w:ins w:id="210" w:author="Gaurav Nigam" w:date="2020-08-18T19:13:00Z"/>
                <w:rFonts w:eastAsia="SimSun"/>
                <w:szCs w:val="24"/>
                <w:lang w:eastAsia="zh-CN"/>
              </w:rPr>
            </w:pPr>
            <w:ins w:id="211" w:author="Gaurav Nigam" w:date="2020-08-18T19:01:00Z">
              <w:r w:rsidRPr="005324EC">
                <w:rPr>
                  <w:rFonts w:eastAsia="SimSun"/>
                  <w:szCs w:val="24"/>
                  <w:lang w:eastAsia="zh-CN"/>
                </w:rPr>
                <w:t>Issue 1-2-2: Baseline receiver assumption for FFT window timing</w:t>
              </w:r>
            </w:ins>
          </w:p>
          <w:p w14:paraId="739B39D7" w14:textId="37AB351F" w:rsidR="009B7477" w:rsidRPr="005324EC" w:rsidRDefault="00955099">
            <w:pPr>
              <w:pStyle w:val="Paragraphedeliste"/>
              <w:overflowPunct/>
              <w:autoSpaceDE/>
              <w:autoSpaceDN/>
              <w:adjustRightInd/>
              <w:spacing w:after="120"/>
              <w:ind w:left="720" w:firstLineChars="0" w:firstLine="0"/>
              <w:textAlignment w:val="auto"/>
              <w:rPr>
                <w:ins w:id="212" w:author="Gaurav Nigam" w:date="2020-08-18T19:01:00Z"/>
                <w:rFonts w:eastAsia="SimSun"/>
                <w:szCs w:val="24"/>
                <w:lang w:eastAsia="zh-CN"/>
              </w:rPr>
              <w:pPrChange w:id="213" w:author="Unknown" w:date="2020-08-18T19:13:00Z">
                <w:pPr>
                  <w:pStyle w:val="Paragraphedeliste"/>
                  <w:numPr>
                    <w:numId w:val="4"/>
                  </w:numPr>
                  <w:overflowPunct/>
                  <w:autoSpaceDE/>
                  <w:autoSpaceDN/>
                  <w:adjustRightInd/>
                  <w:spacing w:after="120"/>
                  <w:ind w:left="720" w:firstLineChars="0" w:hanging="360"/>
                  <w:textAlignment w:val="auto"/>
                </w:pPr>
              </w:pPrChange>
            </w:pPr>
            <w:ins w:id="214" w:author="Gaurav Nigam" w:date="2020-08-18T19:13:00Z">
              <w:r>
                <w:rPr>
                  <w:rFonts w:eastAsia="SimSun"/>
                  <w:szCs w:val="24"/>
                  <w:lang w:eastAsia="zh-CN"/>
                </w:rPr>
                <w:t xml:space="preserve">Recommended WF seems ok. Need more time to confirm </w:t>
              </w:r>
              <w:proofErr w:type="gramStart"/>
              <w:r>
                <w:rPr>
                  <w:rFonts w:eastAsia="SimSun"/>
                  <w:szCs w:val="24"/>
                  <w:lang w:eastAsia="zh-CN"/>
                </w:rPr>
                <w:t>this.</w:t>
              </w:r>
            </w:ins>
            <w:proofErr w:type="gramEnd"/>
          </w:p>
          <w:p w14:paraId="601F9260" w14:textId="2FDC963A" w:rsidR="00C34A97" w:rsidRDefault="00C34A97" w:rsidP="00C34A97">
            <w:pPr>
              <w:pStyle w:val="Paragraphedeliste"/>
              <w:numPr>
                <w:ilvl w:val="0"/>
                <w:numId w:val="4"/>
              </w:numPr>
              <w:overflowPunct/>
              <w:autoSpaceDE/>
              <w:autoSpaceDN/>
              <w:adjustRightInd/>
              <w:spacing w:after="120"/>
              <w:ind w:left="720" w:firstLineChars="0"/>
              <w:textAlignment w:val="auto"/>
              <w:rPr>
                <w:ins w:id="215" w:author="Gaurav Nigam" w:date="2020-08-18T19:13:00Z"/>
                <w:rFonts w:eastAsia="SimSun"/>
                <w:szCs w:val="24"/>
                <w:lang w:eastAsia="zh-CN"/>
              </w:rPr>
            </w:pPr>
            <w:ins w:id="216" w:author="Gaurav Nigam" w:date="2020-08-18T19:01:00Z">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ins>
          </w:p>
          <w:p w14:paraId="3C7BF547" w14:textId="591C21CB" w:rsidR="00F26861" w:rsidRPr="005324EC" w:rsidRDefault="007F63C1">
            <w:pPr>
              <w:pStyle w:val="Paragraphedeliste"/>
              <w:overflowPunct/>
              <w:autoSpaceDE/>
              <w:autoSpaceDN/>
              <w:adjustRightInd/>
              <w:spacing w:after="120"/>
              <w:ind w:left="720" w:firstLineChars="0" w:firstLine="0"/>
              <w:textAlignment w:val="auto"/>
              <w:rPr>
                <w:ins w:id="217" w:author="Gaurav Nigam" w:date="2020-08-18T19:01:00Z"/>
                <w:rFonts w:eastAsia="SimSun"/>
                <w:szCs w:val="24"/>
                <w:lang w:eastAsia="zh-CN"/>
              </w:rPr>
              <w:pPrChange w:id="218" w:author="Unknown" w:date="2020-08-18T19:13:00Z">
                <w:pPr>
                  <w:pStyle w:val="Paragraphedeliste"/>
                  <w:numPr>
                    <w:numId w:val="4"/>
                  </w:numPr>
                  <w:overflowPunct/>
                  <w:autoSpaceDE/>
                  <w:autoSpaceDN/>
                  <w:adjustRightInd/>
                  <w:spacing w:after="120"/>
                  <w:ind w:left="720" w:firstLineChars="0" w:hanging="360"/>
                  <w:textAlignment w:val="auto"/>
                </w:pPr>
              </w:pPrChange>
            </w:pPr>
            <w:ins w:id="219" w:author="Gaurav Nigam" w:date="2020-08-18T19:15:00Z">
              <w:r>
                <w:rPr>
                  <w:rFonts w:eastAsia="SimSun"/>
                  <w:szCs w:val="24"/>
                  <w:lang w:eastAsia="zh-CN"/>
                </w:rPr>
                <w:t>Ok with rec</w:t>
              </w:r>
            </w:ins>
            <w:ins w:id="220" w:author="Gaurav Nigam" w:date="2020-08-18T19:16:00Z">
              <w:r>
                <w:rPr>
                  <w:rFonts w:eastAsia="SimSun"/>
                  <w:szCs w:val="24"/>
                  <w:lang w:eastAsia="zh-CN"/>
                </w:rPr>
                <w:t>ommended WF,</w:t>
              </w:r>
            </w:ins>
          </w:p>
          <w:p w14:paraId="363F6356" w14:textId="27495EE9" w:rsidR="00C34A97" w:rsidRDefault="00C34A97" w:rsidP="00C34A97">
            <w:pPr>
              <w:pStyle w:val="Paragraphedeliste"/>
              <w:numPr>
                <w:ilvl w:val="0"/>
                <w:numId w:val="4"/>
              </w:numPr>
              <w:overflowPunct/>
              <w:autoSpaceDE/>
              <w:autoSpaceDN/>
              <w:adjustRightInd/>
              <w:spacing w:after="120"/>
              <w:ind w:left="720" w:firstLineChars="0"/>
              <w:textAlignment w:val="auto"/>
              <w:rPr>
                <w:ins w:id="221" w:author="Gaurav Nigam" w:date="2020-08-18T19:16:00Z"/>
                <w:rFonts w:eastAsia="SimSun"/>
                <w:szCs w:val="24"/>
                <w:lang w:eastAsia="zh-CN"/>
              </w:rPr>
            </w:pPr>
            <w:ins w:id="222" w:author="Gaurav Nigam" w:date="2020-08-18T19:01:00Z">
              <w:r w:rsidRPr="005324EC">
                <w:rPr>
                  <w:rFonts w:eastAsia="SimSun" w:hint="eastAsia"/>
                  <w:szCs w:val="24"/>
                  <w:lang w:eastAsia="zh-CN"/>
                </w:rPr>
                <w:t xml:space="preserve">Issue 1-2-4: TRS/CSI-RS configuration </w:t>
              </w:r>
            </w:ins>
          </w:p>
          <w:p w14:paraId="44CAD547" w14:textId="1EF1252E" w:rsidR="007F63C1" w:rsidRPr="005324EC" w:rsidRDefault="007F63C1">
            <w:pPr>
              <w:pStyle w:val="Paragraphedeliste"/>
              <w:overflowPunct/>
              <w:autoSpaceDE/>
              <w:autoSpaceDN/>
              <w:adjustRightInd/>
              <w:spacing w:after="120"/>
              <w:ind w:left="720" w:firstLineChars="0" w:firstLine="0"/>
              <w:textAlignment w:val="auto"/>
              <w:rPr>
                <w:ins w:id="223" w:author="Gaurav Nigam" w:date="2020-08-18T19:01:00Z"/>
                <w:rFonts w:eastAsia="SimSun"/>
                <w:szCs w:val="24"/>
                <w:lang w:eastAsia="zh-CN"/>
              </w:rPr>
              <w:pPrChange w:id="224" w:author="Unknown" w:date="2020-08-18T19:16:00Z">
                <w:pPr>
                  <w:pStyle w:val="Paragraphedeliste"/>
                  <w:numPr>
                    <w:numId w:val="4"/>
                  </w:numPr>
                  <w:overflowPunct/>
                  <w:autoSpaceDE/>
                  <w:autoSpaceDN/>
                  <w:adjustRightInd/>
                  <w:spacing w:after="120"/>
                  <w:ind w:left="720" w:firstLineChars="0" w:hanging="360"/>
                  <w:textAlignment w:val="auto"/>
                </w:pPr>
              </w:pPrChange>
            </w:pPr>
            <w:ins w:id="225" w:author="Gaurav Nigam" w:date="2020-08-18T19:16:00Z">
              <w:r>
                <w:rPr>
                  <w:rFonts w:eastAsia="SimSun"/>
                  <w:szCs w:val="24"/>
                  <w:lang w:eastAsia="zh-CN"/>
                </w:rPr>
                <w:t>Ok with recommended WF,</w:t>
              </w:r>
            </w:ins>
          </w:p>
          <w:p w14:paraId="1D5D42A2" w14:textId="77777777" w:rsidR="00C34A97" w:rsidRPr="001727D1" w:rsidRDefault="00C34A97" w:rsidP="00C34A97">
            <w:pPr>
              <w:rPr>
                <w:ins w:id="226" w:author="Gaurav Nigam" w:date="2020-08-18T19:01:00Z"/>
                <w:rFonts w:asciiTheme="minorHAnsi" w:eastAsia="SimSun" w:hAnsiTheme="minorHAnsi" w:cstheme="minorHAnsi"/>
                <w:b/>
                <w:u w:val="single"/>
                <w:lang w:val="en-US" w:eastAsia="zh-CN"/>
              </w:rPr>
            </w:pPr>
            <w:ins w:id="227" w:author="Gaurav Nigam" w:date="2020-08-18T19:01:00Z">
              <w:r w:rsidRPr="001727D1">
                <w:rPr>
                  <w:rFonts w:asciiTheme="minorHAnsi" w:eastAsia="SimSun" w:hAnsiTheme="minorHAnsi" w:cstheme="minorHAnsi"/>
                  <w:b/>
                  <w:u w:val="single"/>
                  <w:lang w:val="en-US" w:eastAsia="zh-CN"/>
                </w:rPr>
                <w:t>Sub-Topic 1-3: Test parameters for Multi-DCI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1DD20A0F" w14:textId="7E7C6BF9" w:rsidR="00C34A97" w:rsidRDefault="00C34A97" w:rsidP="00C34A97">
            <w:pPr>
              <w:pStyle w:val="Paragraphedeliste"/>
              <w:numPr>
                <w:ilvl w:val="0"/>
                <w:numId w:val="4"/>
              </w:numPr>
              <w:overflowPunct/>
              <w:autoSpaceDE/>
              <w:autoSpaceDN/>
              <w:adjustRightInd/>
              <w:spacing w:after="120"/>
              <w:ind w:left="720" w:firstLineChars="0"/>
              <w:textAlignment w:val="auto"/>
              <w:rPr>
                <w:ins w:id="228" w:author="Gaurav Nigam" w:date="2020-08-18T19:16:00Z"/>
                <w:rFonts w:eastAsia="SimSun"/>
                <w:szCs w:val="24"/>
                <w:lang w:eastAsia="zh-CN"/>
              </w:rPr>
            </w:pPr>
            <w:ins w:id="229" w:author="Gaurav Nigam" w:date="2020-08-18T19:01:00Z">
              <w:r w:rsidRPr="008C7D43">
                <w:rPr>
                  <w:rFonts w:eastAsia="SimSun"/>
                  <w:szCs w:val="24"/>
                  <w:lang w:eastAsia="zh-CN"/>
                </w:rPr>
                <w:t>Issue</w:t>
              </w:r>
              <w:r w:rsidRPr="008C7D43">
                <w:rPr>
                  <w:rFonts w:eastAsia="SimSun" w:hint="eastAsia"/>
                  <w:szCs w:val="24"/>
                  <w:lang w:eastAsia="zh-CN"/>
                </w:rPr>
                <w:t xml:space="preserve"> 1-3-1: Resource allocation </w:t>
              </w:r>
            </w:ins>
          </w:p>
          <w:p w14:paraId="06473907" w14:textId="756387E6" w:rsidR="008B6907" w:rsidRPr="008C7D43" w:rsidRDefault="008B6907">
            <w:pPr>
              <w:pStyle w:val="Paragraphedeliste"/>
              <w:overflowPunct/>
              <w:autoSpaceDE/>
              <w:autoSpaceDN/>
              <w:adjustRightInd/>
              <w:spacing w:after="120"/>
              <w:ind w:left="720" w:firstLineChars="0" w:firstLine="0"/>
              <w:textAlignment w:val="auto"/>
              <w:rPr>
                <w:ins w:id="230" w:author="Gaurav Nigam" w:date="2020-08-18T19:01:00Z"/>
                <w:rFonts w:eastAsia="SimSun"/>
                <w:szCs w:val="24"/>
                <w:lang w:eastAsia="zh-CN"/>
              </w:rPr>
              <w:pPrChange w:id="231" w:author="Unknown" w:date="2020-08-18T19:16:00Z">
                <w:pPr>
                  <w:pStyle w:val="Paragraphedeliste"/>
                  <w:numPr>
                    <w:numId w:val="4"/>
                  </w:numPr>
                  <w:overflowPunct/>
                  <w:autoSpaceDE/>
                  <w:autoSpaceDN/>
                  <w:adjustRightInd/>
                  <w:spacing w:after="120"/>
                  <w:ind w:left="720" w:firstLineChars="0" w:hanging="360"/>
                  <w:textAlignment w:val="auto"/>
                </w:pPr>
              </w:pPrChange>
            </w:pPr>
            <w:ins w:id="232" w:author="Gaurav Nigam" w:date="2020-08-18T19:16:00Z">
              <w:r>
                <w:rPr>
                  <w:rFonts w:eastAsia="SimSun"/>
                  <w:szCs w:val="24"/>
                  <w:lang w:eastAsia="zh-CN"/>
                </w:rPr>
                <w:t>Ok with recommended WF,</w:t>
              </w:r>
            </w:ins>
          </w:p>
          <w:p w14:paraId="43786F01" w14:textId="77777777" w:rsidR="008B6907" w:rsidRDefault="00C34A97" w:rsidP="008B6907">
            <w:pPr>
              <w:pStyle w:val="Paragraphedeliste"/>
              <w:numPr>
                <w:ilvl w:val="0"/>
                <w:numId w:val="4"/>
              </w:numPr>
              <w:overflowPunct/>
              <w:autoSpaceDE/>
              <w:autoSpaceDN/>
              <w:adjustRightInd/>
              <w:spacing w:after="120"/>
              <w:ind w:left="720" w:firstLineChars="0"/>
              <w:textAlignment w:val="auto"/>
              <w:rPr>
                <w:ins w:id="233" w:author="Gaurav Nigam" w:date="2020-08-18T19:17:00Z"/>
                <w:rFonts w:eastAsia="SimSun"/>
                <w:szCs w:val="24"/>
                <w:lang w:eastAsia="zh-CN"/>
              </w:rPr>
            </w:pPr>
            <w:ins w:id="234" w:author="Gaurav Nigam" w:date="2020-08-18T19:01:00Z">
              <w:r w:rsidRPr="008C7D43">
                <w:rPr>
                  <w:rFonts w:eastAsia="SimSun"/>
                  <w:szCs w:val="24"/>
                  <w:lang w:eastAsia="zh-CN"/>
                </w:rPr>
                <w:t>Issue 1-3-2: Antenna configuration per each TRP</w:t>
              </w:r>
            </w:ins>
          </w:p>
          <w:p w14:paraId="635B5B65" w14:textId="48175DDB" w:rsidR="008B6907" w:rsidRPr="008B6907" w:rsidRDefault="008B6907">
            <w:pPr>
              <w:pStyle w:val="Paragraphedeliste"/>
              <w:overflowPunct/>
              <w:autoSpaceDE/>
              <w:autoSpaceDN/>
              <w:adjustRightInd/>
              <w:spacing w:after="120"/>
              <w:ind w:left="720" w:firstLineChars="0" w:firstLine="0"/>
              <w:textAlignment w:val="auto"/>
              <w:rPr>
                <w:ins w:id="235" w:author="Gaurav Nigam" w:date="2020-08-18T19:01:00Z"/>
                <w:rFonts w:eastAsia="SimSun"/>
                <w:szCs w:val="24"/>
                <w:lang w:eastAsia="zh-CN"/>
                <w:rPrChange w:id="236" w:author="Gaurav Nigam" w:date="2020-08-18T19:17:00Z">
                  <w:rPr>
                    <w:ins w:id="237" w:author="Gaurav Nigam" w:date="2020-08-18T19:01:00Z"/>
                    <w:lang w:eastAsia="zh-CN"/>
                  </w:rPr>
                </w:rPrChange>
              </w:rPr>
              <w:pPrChange w:id="238" w:author="Unknown" w:date="2020-08-18T19:17:00Z">
                <w:pPr>
                  <w:pStyle w:val="Paragraphedeliste"/>
                  <w:numPr>
                    <w:numId w:val="4"/>
                  </w:numPr>
                  <w:overflowPunct/>
                  <w:autoSpaceDE/>
                  <w:autoSpaceDN/>
                  <w:adjustRightInd/>
                  <w:spacing w:after="120"/>
                  <w:ind w:left="720" w:firstLineChars="0" w:hanging="360"/>
                  <w:textAlignment w:val="auto"/>
                </w:pPr>
              </w:pPrChange>
            </w:pPr>
            <w:ins w:id="239" w:author="Gaurav Nigam" w:date="2020-08-18T19:16:00Z">
              <w:r w:rsidRPr="008B6907">
                <w:rPr>
                  <w:szCs w:val="24"/>
                  <w:lang w:eastAsia="zh-CN"/>
                </w:rPr>
                <w:t>Ok with recommended WF,</w:t>
              </w:r>
            </w:ins>
          </w:p>
          <w:p w14:paraId="1B7F5B1F" w14:textId="7E474809" w:rsidR="00C34A97" w:rsidRDefault="00C34A97" w:rsidP="00C34A97">
            <w:pPr>
              <w:pStyle w:val="Paragraphedeliste"/>
              <w:numPr>
                <w:ilvl w:val="0"/>
                <w:numId w:val="4"/>
              </w:numPr>
              <w:overflowPunct/>
              <w:autoSpaceDE/>
              <w:autoSpaceDN/>
              <w:adjustRightInd/>
              <w:spacing w:after="120"/>
              <w:ind w:left="720" w:firstLineChars="0"/>
              <w:textAlignment w:val="auto"/>
              <w:rPr>
                <w:ins w:id="240" w:author="Gaurav Nigam" w:date="2020-08-18T19:17:00Z"/>
                <w:rFonts w:eastAsia="SimSun"/>
                <w:szCs w:val="24"/>
                <w:lang w:eastAsia="zh-CN"/>
              </w:rPr>
            </w:pPr>
            <w:ins w:id="241" w:author="Gaurav Nigam" w:date="2020-08-18T19:01:00Z">
              <w:r w:rsidRPr="008C7D43">
                <w:rPr>
                  <w:rFonts w:eastAsia="SimSun"/>
                  <w:szCs w:val="24"/>
                  <w:lang w:eastAsia="zh-CN"/>
                </w:rPr>
                <w:t xml:space="preserve">Issue 1-3-3: Number of Test cases </w:t>
              </w:r>
            </w:ins>
          </w:p>
          <w:p w14:paraId="0FA376D6" w14:textId="0CD4389C" w:rsidR="008B6907" w:rsidRPr="008C7D43" w:rsidRDefault="00B85F75">
            <w:pPr>
              <w:pStyle w:val="Paragraphedeliste"/>
              <w:overflowPunct/>
              <w:autoSpaceDE/>
              <w:autoSpaceDN/>
              <w:adjustRightInd/>
              <w:spacing w:after="120"/>
              <w:ind w:left="720" w:firstLineChars="0" w:firstLine="0"/>
              <w:textAlignment w:val="auto"/>
              <w:rPr>
                <w:ins w:id="242" w:author="Gaurav Nigam" w:date="2020-08-18T19:01:00Z"/>
                <w:rFonts w:eastAsia="SimSun"/>
                <w:szCs w:val="24"/>
                <w:lang w:eastAsia="zh-CN"/>
              </w:rPr>
              <w:pPrChange w:id="243" w:author="Unknown" w:date="2020-08-18T19:17:00Z">
                <w:pPr>
                  <w:pStyle w:val="Paragraphedeliste"/>
                  <w:numPr>
                    <w:numId w:val="4"/>
                  </w:numPr>
                  <w:overflowPunct/>
                  <w:autoSpaceDE/>
                  <w:autoSpaceDN/>
                  <w:adjustRightInd/>
                  <w:spacing w:after="120"/>
                  <w:ind w:left="720" w:firstLineChars="0" w:hanging="360"/>
                  <w:textAlignment w:val="auto"/>
                </w:pPr>
              </w:pPrChange>
            </w:pPr>
            <w:ins w:id="244" w:author="Gaurav Nigam" w:date="2020-08-18T19:17:00Z">
              <w:r>
                <w:rPr>
                  <w:rFonts w:eastAsia="SimSun"/>
                  <w:szCs w:val="24"/>
                  <w:lang w:eastAsia="zh-CN"/>
                </w:rPr>
                <w:t>Prefer Op</w:t>
              </w:r>
            </w:ins>
            <w:ins w:id="245" w:author="Gaurav Nigam" w:date="2020-08-18T19:18:00Z">
              <w:r>
                <w:rPr>
                  <w:rFonts w:eastAsia="SimSun"/>
                  <w:szCs w:val="24"/>
                  <w:lang w:eastAsia="zh-CN"/>
                </w:rPr>
                <w:t>tion 3 or Option 4.</w:t>
              </w:r>
            </w:ins>
          </w:p>
          <w:p w14:paraId="7FD77C0A" w14:textId="77777777" w:rsidR="00C34A97" w:rsidRPr="001727D1" w:rsidRDefault="00C34A97" w:rsidP="00C34A97">
            <w:pPr>
              <w:rPr>
                <w:ins w:id="246" w:author="Gaurav Nigam" w:date="2020-08-18T19:01:00Z"/>
                <w:rFonts w:asciiTheme="minorHAnsi" w:eastAsia="SimSun" w:hAnsiTheme="minorHAnsi" w:cstheme="minorHAnsi"/>
                <w:b/>
                <w:u w:val="single"/>
                <w:lang w:val="en-US" w:eastAsia="zh-CN"/>
              </w:rPr>
            </w:pPr>
            <w:ins w:id="247" w:author="Gaurav Nigam" w:date="2020-08-18T19:01:00Z">
              <w:r w:rsidRPr="001727D1">
                <w:rPr>
                  <w:rFonts w:asciiTheme="minorHAnsi" w:eastAsia="SimSun" w:hAnsiTheme="minorHAnsi" w:cstheme="minorHAnsi"/>
                  <w:b/>
                  <w:u w:val="single"/>
                  <w:lang w:val="en-US" w:eastAsia="zh-CN"/>
                </w:rPr>
                <w:t>Sub-Topic 1-4: Test parameters for Single-DCI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08BE8C4A" w14:textId="16C798B1" w:rsidR="00C34A97" w:rsidRDefault="00C34A97" w:rsidP="00C34A97">
            <w:pPr>
              <w:pStyle w:val="Paragraphedeliste"/>
              <w:numPr>
                <w:ilvl w:val="0"/>
                <w:numId w:val="4"/>
              </w:numPr>
              <w:overflowPunct/>
              <w:autoSpaceDE/>
              <w:autoSpaceDN/>
              <w:adjustRightInd/>
              <w:spacing w:after="120"/>
              <w:ind w:left="720" w:firstLineChars="0"/>
              <w:textAlignment w:val="auto"/>
              <w:rPr>
                <w:ins w:id="248" w:author="Gaurav Nigam" w:date="2020-08-18T19:18:00Z"/>
                <w:rFonts w:eastAsia="SimSun"/>
                <w:szCs w:val="24"/>
                <w:lang w:eastAsia="zh-CN"/>
              </w:rPr>
            </w:pPr>
            <w:ins w:id="249" w:author="Gaurav Nigam" w:date="2020-08-18T19:01:00Z">
              <w:r w:rsidRPr="008C7D43">
                <w:rPr>
                  <w:rFonts w:eastAsia="SimSun"/>
                  <w:szCs w:val="24"/>
                  <w:lang w:eastAsia="zh-CN"/>
                </w:rPr>
                <w:t xml:space="preserve">Issue 1-4-1: Number of Test cases </w:t>
              </w:r>
            </w:ins>
          </w:p>
          <w:p w14:paraId="0239815E" w14:textId="01E8CA2A" w:rsidR="00467CCD" w:rsidRPr="008C7D43" w:rsidRDefault="00467CCD">
            <w:pPr>
              <w:pStyle w:val="Paragraphedeliste"/>
              <w:overflowPunct/>
              <w:autoSpaceDE/>
              <w:autoSpaceDN/>
              <w:adjustRightInd/>
              <w:spacing w:after="120"/>
              <w:ind w:left="720" w:firstLineChars="0" w:firstLine="0"/>
              <w:textAlignment w:val="auto"/>
              <w:rPr>
                <w:ins w:id="250" w:author="Gaurav Nigam" w:date="2020-08-18T19:01:00Z"/>
                <w:rFonts w:eastAsia="SimSun"/>
                <w:szCs w:val="24"/>
                <w:lang w:eastAsia="zh-CN"/>
              </w:rPr>
              <w:pPrChange w:id="251" w:author="Unknown" w:date="2020-08-18T19:18:00Z">
                <w:pPr>
                  <w:pStyle w:val="Paragraphedeliste"/>
                  <w:numPr>
                    <w:numId w:val="4"/>
                  </w:numPr>
                  <w:overflowPunct/>
                  <w:autoSpaceDE/>
                  <w:autoSpaceDN/>
                  <w:adjustRightInd/>
                  <w:spacing w:after="120"/>
                  <w:ind w:left="720" w:firstLineChars="0" w:hanging="360"/>
                  <w:textAlignment w:val="auto"/>
                </w:pPr>
              </w:pPrChange>
            </w:pPr>
            <w:ins w:id="252" w:author="Gaurav Nigam" w:date="2020-08-18T19:18:00Z">
              <w:r>
                <w:rPr>
                  <w:rFonts w:eastAsia="SimSun"/>
                  <w:szCs w:val="24"/>
                  <w:lang w:eastAsia="zh-CN"/>
                </w:rPr>
                <w:t>Prefer Option 3.</w:t>
              </w:r>
            </w:ins>
          </w:p>
          <w:p w14:paraId="1118A1B7" w14:textId="77777777" w:rsidR="00C34A97" w:rsidRPr="001727D1" w:rsidRDefault="00C34A97" w:rsidP="00C34A97">
            <w:pPr>
              <w:rPr>
                <w:ins w:id="253" w:author="Gaurav Nigam" w:date="2020-08-18T19:01:00Z"/>
                <w:rFonts w:asciiTheme="minorHAnsi" w:eastAsia="SimSun" w:hAnsiTheme="minorHAnsi" w:cstheme="minorHAnsi"/>
                <w:b/>
                <w:u w:val="single"/>
                <w:lang w:val="en-US" w:eastAsia="zh-CN"/>
              </w:rPr>
            </w:pPr>
            <w:ins w:id="254" w:author="Gaurav Nigam" w:date="2020-08-18T19:01:00Z">
              <w:r w:rsidRPr="001727D1">
                <w:rPr>
                  <w:rFonts w:asciiTheme="minorHAnsi" w:eastAsia="SimSun" w:hAnsiTheme="minorHAnsi" w:cstheme="minorHAnsi"/>
                  <w:b/>
                  <w:u w:val="single"/>
                  <w:lang w:val="en-US" w:eastAsia="zh-CN"/>
                </w:rPr>
                <w:t>Sub-Topic 1-5: Test parameters for Single-DCI based multi-TRP/Panel transmission schemes (URLLC)</w:t>
              </w:r>
            </w:ins>
          </w:p>
          <w:p w14:paraId="074FA482" w14:textId="1226FADA" w:rsidR="00C34A97" w:rsidRPr="001727D1" w:rsidRDefault="004A2EBB" w:rsidP="00C34A97">
            <w:pPr>
              <w:rPr>
                <w:ins w:id="255" w:author="Gaurav Nigam" w:date="2020-08-18T19:01:00Z"/>
                <w:rFonts w:asciiTheme="minorHAnsi" w:hAnsiTheme="minorHAnsi" w:cstheme="minorHAnsi"/>
                <w:b/>
                <w:u w:val="single"/>
                <w:lang w:val="en-US" w:eastAsia="zh-CN"/>
              </w:rPr>
            </w:pPr>
            <w:ins w:id="256" w:author="Gaurav Nigam" w:date="2020-08-18T19:22:00Z">
              <w:r>
                <w:rPr>
                  <w:rFonts w:eastAsia="SimSun"/>
                  <w:szCs w:val="24"/>
                  <w:lang w:eastAsia="zh-CN"/>
                </w:rPr>
                <w:t xml:space="preserve">Prefer to discuss this after we have decided on Issue </w:t>
              </w:r>
              <w:r w:rsidR="006D18EC">
                <w:rPr>
                  <w:rFonts w:eastAsia="SimSun"/>
                  <w:szCs w:val="24"/>
                  <w:lang w:eastAsia="zh-CN"/>
                </w:rPr>
                <w:t>1-1-1.</w:t>
              </w:r>
            </w:ins>
            <w:ins w:id="257" w:author="Gaurav Nigam" w:date="2020-08-18T19:01:00Z">
              <w:r w:rsidR="00C34A97" w:rsidRPr="008C7D43">
                <w:rPr>
                  <w:rFonts w:eastAsia="SimSun"/>
                  <w:szCs w:val="24"/>
                  <w:lang w:eastAsia="zh-CN"/>
                </w:rPr>
                <w:t xml:space="preserve"> </w:t>
              </w:r>
            </w:ins>
          </w:p>
        </w:tc>
      </w:tr>
      <w:tr w:rsidR="00BC16D9" w14:paraId="02D672F9" w14:textId="77777777" w:rsidTr="00BC16D9">
        <w:trPr>
          <w:ins w:id="258" w:author="Apple_RAN4#96e" w:date="2020-08-18T17:27:00Z"/>
        </w:trPr>
        <w:tc>
          <w:tcPr>
            <w:tcW w:w="1237" w:type="dxa"/>
          </w:tcPr>
          <w:p w14:paraId="75D53D5C" w14:textId="77777777" w:rsidR="00BC16D9" w:rsidRPr="003418CB" w:rsidRDefault="00BC16D9" w:rsidP="00BC16D9">
            <w:pPr>
              <w:spacing w:after="120"/>
              <w:rPr>
                <w:ins w:id="259" w:author="Apple_RAN4#96e" w:date="2020-08-18T17:27:00Z"/>
                <w:rFonts w:eastAsiaTheme="minorEastAsia"/>
                <w:color w:val="0070C0"/>
                <w:lang w:val="en-US" w:eastAsia="zh-CN"/>
              </w:rPr>
            </w:pPr>
            <w:ins w:id="260" w:author="Apple_RAN4#96e" w:date="2020-08-18T17:27:00Z">
              <w:r>
                <w:rPr>
                  <w:rFonts w:eastAsiaTheme="minorEastAsia"/>
                  <w:color w:val="0070C0"/>
                  <w:lang w:val="en-US" w:eastAsia="zh-CN"/>
                </w:rPr>
                <w:t>Apple</w:t>
              </w:r>
            </w:ins>
          </w:p>
        </w:tc>
        <w:tc>
          <w:tcPr>
            <w:tcW w:w="8394" w:type="dxa"/>
          </w:tcPr>
          <w:p w14:paraId="109FE896" w14:textId="77777777" w:rsidR="00BC16D9" w:rsidRPr="001727D1" w:rsidRDefault="00BC16D9" w:rsidP="00BC16D9">
            <w:pPr>
              <w:rPr>
                <w:ins w:id="261" w:author="Apple_RAN4#96e" w:date="2020-08-18T17:27:00Z"/>
                <w:rFonts w:asciiTheme="minorHAnsi" w:eastAsia="SimSun" w:hAnsiTheme="minorHAnsi" w:cstheme="minorHAnsi"/>
                <w:b/>
                <w:u w:val="single"/>
                <w:lang w:val="en-US" w:eastAsia="zh-CN"/>
              </w:rPr>
            </w:pPr>
            <w:ins w:id="262" w:author="Apple_RAN4#96e" w:date="2020-08-18T17:27:00Z">
              <w:r w:rsidRPr="001727D1">
                <w:rPr>
                  <w:rFonts w:asciiTheme="minorHAnsi" w:eastAsia="SimSun" w:hAnsiTheme="minorHAnsi" w:cstheme="minorHAnsi"/>
                  <w:b/>
                  <w:u w:val="single"/>
                  <w:lang w:val="en-US" w:eastAsia="zh-CN"/>
                </w:rPr>
                <w:t>Sub-Topic 1-1: Test Scope</w:t>
              </w:r>
            </w:ins>
          </w:p>
          <w:p w14:paraId="61AA8733" w14:textId="77777777" w:rsidR="00BC16D9" w:rsidRDefault="00BC16D9" w:rsidP="00BC16D9">
            <w:pPr>
              <w:pStyle w:val="Paragraphedeliste"/>
              <w:numPr>
                <w:ilvl w:val="0"/>
                <w:numId w:val="4"/>
              </w:numPr>
              <w:overflowPunct/>
              <w:autoSpaceDE/>
              <w:autoSpaceDN/>
              <w:adjustRightInd/>
              <w:spacing w:after="120"/>
              <w:ind w:left="720" w:firstLineChars="0"/>
              <w:textAlignment w:val="auto"/>
              <w:rPr>
                <w:ins w:id="263" w:author="Apple_RAN4#96e" w:date="2020-08-18T17:27:00Z"/>
                <w:rFonts w:eastAsia="SimSun"/>
                <w:szCs w:val="24"/>
                <w:lang w:eastAsia="zh-CN"/>
              </w:rPr>
            </w:pPr>
            <w:ins w:id="264" w:author="Apple_RAN4#96e" w:date="2020-08-18T17:27:00Z">
              <w:r w:rsidRPr="008C7D43">
                <w:rPr>
                  <w:rFonts w:eastAsia="SimSun"/>
                  <w:szCs w:val="24"/>
                  <w:lang w:eastAsia="zh-CN"/>
                </w:rPr>
                <w:t>Issue 1-1-1: Necessity of introducing test case(s)  for single DCI-based multi-panel/TRP transmission schemes (URLLC)</w:t>
              </w:r>
            </w:ins>
          </w:p>
          <w:p w14:paraId="66119F05" w14:textId="77777777" w:rsidR="00BC16D9" w:rsidRPr="00556F05" w:rsidRDefault="00BC16D9" w:rsidP="00BC16D9">
            <w:pPr>
              <w:spacing w:after="120"/>
              <w:rPr>
                <w:ins w:id="265" w:author="Apple_RAN4#96e" w:date="2020-08-18T17:27:00Z"/>
                <w:rFonts w:eastAsia="SimSun"/>
                <w:szCs w:val="24"/>
                <w:lang w:eastAsia="zh-CN"/>
              </w:rPr>
            </w:pPr>
            <w:ins w:id="266" w:author="Apple_RAN4#96e" w:date="2020-08-18T17:27:00Z">
              <w:r>
                <w:rPr>
                  <w:rFonts w:eastAsia="SimSun"/>
                  <w:szCs w:val="24"/>
                  <w:lang w:eastAsia="zh-CN"/>
                </w:rPr>
                <w:t xml:space="preserve">Option 2. Based on UE processing for different single DCI URLLC transmission schemes, we don’t see a huge impact from different schemes compared to already </w:t>
              </w:r>
              <w:proofErr w:type="gramStart"/>
              <w:r>
                <w:rPr>
                  <w:rFonts w:eastAsia="SimSun"/>
                  <w:szCs w:val="24"/>
                  <w:lang w:eastAsia="zh-CN"/>
                </w:rPr>
                <w:t>agreed</w:t>
              </w:r>
              <w:proofErr w:type="gramEnd"/>
              <w:r>
                <w:rPr>
                  <w:rFonts w:eastAsia="SimSun"/>
                  <w:szCs w:val="24"/>
                  <w:lang w:eastAsia="zh-CN"/>
                </w:rPr>
                <w:t xml:space="preserve"> </w:t>
              </w:r>
              <w:proofErr w:type="spellStart"/>
              <w:r>
                <w:rPr>
                  <w:rFonts w:eastAsia="SimSun"/>
                  <w:szCs w:val="24"/>
                  <w:lang w:eastAsia="zh-CN"/>
                </w:rPr>
                <w:t>testcases</w:t>
              </w:r>
              <w:proofErr w:type="spellEnd"/>
              <w:r>
                <w:rPr>
                  <w:rFonts w:eastAsia="SimSun"/>
                  <w:szCs w:val="24"/>
                  <w:lang w:eastAsia="zh-CN"/>
                </w:rPr>
                <w:t xml:space="preserve">. Given the limited </w:t>
              </w:r>
              <w:r>
                <w:rPr>
                  <w:rFonts w:eastAsia="SimSun"/>
                  <w:szCs w:val="24"/>
                  <w:lang w:eastAsia="zh-CN"/>
                </w:rPr>
                <w:lastRenderedPageBreak/>
                <w:t xml:space="preserve">time and already a significant number of </w:t>
              </w:r>
              <w:proofErr w:type="spellStart"/>
              <w:r>
                <w:rPr>
                  <w:rFonts w:eastAsia="SimSun"/>
                  <w:szCs w:val="24"/>
                  <w:lang w:eastAsia="zh-CN"/>
                </w:rPr>
                <w:t>testcases</w:t>
              </w:r>
              <w:proofErr w:type="spellEnd"/>
              <w:r>
                <w:rPr>
                  <w:rFonts w:eastAsia="SimSun"/>
                  <w:szCs w:val="24"/>
                  <w:lang w:eastAsia="zh-CN"/>
                </w:rPr>
                <w:t xml:space="preserve"> and issues to resolve for multi TRP requirements, we propose to down prioritize this for now.  </w:t>
              </w:r>
            </w:ins>
          </w:p>
          <w:p w14:paraId="4D0E6772" w14:textId="77777777" w:rsidR="00BC16D9" w:rsidRDefault="00BC16D9" w:rsidP="00BC16D9">
            <w:pPr>
              <w:pStyle w:val="Paragraphedeliste"/>
              <w:numPr>
                <w:ilvl w:val="0"/>
                <w:numId w:val="4"/>
              </w:numPr>
              <w:overflowPunct/>
              <w:autoSpaceDE/>
              <w:autoSpaceDN/>
              <w:adjustRightInd/>
              <w:spacing w:after="120"/>
              <w:ind w:left="720" w:firstLineChars="0"/>
              <w:textAlignment w:val="auto"/>
              <w:rPr>
                <w:ins w:id="267" w:author="Apple_RAN4#96e" w:date="2020-08-18T17:27:00Z"/>
                <w:rFonts w:eastAsia="SimSun"/>
                <w:szCs w:val="24"/>
                <w:lang w:eastAsia="zh-CN"/>
              </w:rPr>
            </w:pPr>
            <w:ins w:id="268" w:author="Apple_RAN4#96e" w:date="2020-08-18T17:27:00Z">
              <w:r w:rsidRPr="008C7D43">
                <w:rPr>
                  <w:rFonts w:eastAsia="SimSun"/>
                  <w:szCs w:val="24"/>
                  <w:lang w:eastAsia="zh-CN"/>
                </w:rPr>
                <w:t>Issue 1-1-2: Necessity of introducing test case(s)  for multi-panel/TRP transmission schemes  in FR2</w:t>
              </w:r>
            </w:ins>
          </w:p>
          <w:p w14:paraId="3CA35815" w14:textId="77777777" w:rsidR="00BC16D9" w:rsidRPr="00556F05" w:rsidRDefault="00BC16D9" w:rsidP="00BC16D9">
            <w:pPr>
              <w:spacing w:after="120"/>
              <w:rPr>
                <w:ins w:id="269" w:author="Apple_RAN4#96e" w:date="2020-08-18T17:27:00Z"/>
                <w:rFonts w:eastAsia="SimSun"/>
                <w:szCs w:val="24"/>
                <w:lang w:eastAsia="zh-CN"/>
              </w:rPr>
            </w:pPr>
            <w:ins w:id="270" w:author="Apple_RAN4#96e" w:date="2020-08-18T17:27:00Z">
              <w:r>
                <w:rPr>
                  <w:rFonts w:eastAsia="SimSun"/>
                  <w:szCs w:val="24"/>
                  <w:lang w:eastAsia="zh-CN"/>
                </w:rPr>
                <w:t xml:space="preserve">Option 1: No necessity to introduce requirements in FR2 for </w:t>
              </w:r>
              <w:proofErr w:type="spellStart"/>
              <w:r>
                <w:rPr>
                  <w:rFonts w:eastAsia="SimSun"/>
                  <w:szCs w:val="24"/>
                  <w:lang w:eastAsia="zh-CN"/>
                </w:rPr>
                <w:t>multiTRP</w:t>
              </w:r>
              <w:proofErr w:type="spellEnd"/>
              <w:r>
                <w:rPr>
                  <w:rFonts w:eastAsia="SimSun"/>
                  <w:szCs w:val="24"/>
                  <w:lang w:eastAsia="zh-CN"/>
                </w:rPr>
                <w:t xml:space="preserve"> transmission. We don’t agree with the recommended WF.  </w:t>
              </w:r>
            </w:ins>
          </w:p>
          <w:p w14:paraId="6176E509" w14:textId="77777777" w:rsidR="00BC16D9" w:rsidRPr="005324EC" w:rsidRDefault="00BC16D9" w:rsidP="00BC16D9">
            <w:pPr>
              <w:rPr>
                <w:ins w:id="271" w:author="Apple_RAN4#96e" w:date="2020-08-18T17:27:00Z"/>
                <w:rFonts w:asciiTheme="minorHAnsi" w:eastAsia="SimSun" w:hAnsiTheme="minorHAnsi" w:cstheme="minorHAnsi"/>
                <w:b/>
                <w:u w:val="single"/>
                <w:lang w:val="en-US" w:eastAsia="zh-CN"/>
              </w:rPr>
            </w:pPr>
            <w:ins w:id="272" w:author="Apple_RAN4#96e" w:date="2020-08-18T17:27:00Z">
              <w:r w:rsidRPr="005324EC">
                <w:rPr>
                  <w:rFonts w:asciiTheme="minorHAnsi" w:eastAsia="SimSun" w:hAnsiTheme="minorHAnsi" w:cstheme="minorHAnsi"/>
                  <w:b/>
                  <w:u w:val="single"/>
                  <w:lang w:val="en-US" w:eastAsia="zh-CN"/>
                </w:rPr>
                <w:t>Sub-Topic 1-2: Generic test set-up</w:t>
              </w:r>
            </w:ins>
          </w:p>
          <w:p w14:paraId="293D6815" w14:textId="77777777" w:rsidR="00BC16D9" w:rsidRDefault="00BC16D9" w:rsidP="00BC16D9">
            <w:pPr>
              <w:pStyle w:val="Paragraphedeliste"/>
              <w:numPr>
                <w:ilvl w:val="0"/>
                <w:numId w:val="4"/>
              </w:numPr>
              <w:overflowPunct/>
              <w:autoSpaceDE/>
              <w:autoSpaceDN/>
              <w:adjustRightInd/>
              <w:spacing w:after="120"/>
              <w:ind w:left="720" w:firstLineChars="0"/>
              <w:textAlignment w:val="auto"/>
              <w:rPr>
                <w:ins w:id="273" w:author="Apple_RAN4#96e" w:date="2020-08-18T17:27:00Z"/>
                <w:rFonts w:eastAsia="SimSun"/>
                <w:szCs w:val="24"/>
                <w:lang w:eastAsia="zh-CN"/>
              </w:rPr>
            </w:pPr>
            <w:ins w:id="274" w:author="Apple_RAN4#96e" w:date="2020-08-18T17:27:00Z">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ins>
          </w:p>
          <w:p w14:paraId="33CEB0FE" w14:textId="77777777" w:rsidR="00BC16D9" w:rsidRPr="00556F05" w:rsidRDefault="00BC16D9" w:rsidP="00BC16D9">
            <w:pPr>
              <w:spacing w:after="120"/>
              <w:rPr>
                <w:ins w:id="275" w:author="Apple_RAN4#96e" w:date="2020-08-18T17:27:00Z"/>
                <w:rFonts w:eastAsia="SimSun"/>
                <w:szCs w:val="24"/>
                <w:lang w:eastAsia="zh-CN"/>
              </w:rPr>
            </w:pPr>
            <w:ins w:id="276" w:author="Apple_RAN4#96e" w:date="2020-08-18T17:27:00Z">
              <w:r>
                <w:rPr>
                  <w:rFonts w:eastAsia="SimSun"/>
                  <w:szCs w:val="24"/>
                  <w:lang w:eastAsia="zh-CN"/>
                </w:rPr>
                <w:t>Option 1.</w:t>
              </w:r>
            </w:ins>
          </w:p>
          <w:p w14:paraId="1B68BF11" w14:textId="77777777" w:rsidR="00BC16D9" w:rsidRDefault="00BC16D9" w:rsidP="00BC16D9">
            <w:pPr>
              <w:pStyle w:val="Paragraphedeliste"/>
              <w:numPr>
                <w:ilvl w:val="0"/>
                <w:numId w:val="4"/>
              </w:numPr>
              <w:overflowPunct/>
              <w:autoSpaceDE/>
              <w:autoSpaceDN/>
              <w:adjustRightInd/>
              <w:spacing w:after="120"/>
              <w:ind w:left="720" w:firstLineChars="0"/>
              <w:textAlignment w:val="auto"/>
              <w:rPr>
                <w:ins w:id="277" w:author="Apple_RAN4#96e" w:date="2020-08-18T17:27:00Z"/>
                <w:rFonts w:eastAsia="SimSun"/>
                <w:szCs w:val="24"/>
                <w:lang w:eastAsia="zh-CN"/>
              </w:rPr>
            </w:pPr>
            <w:ins w:id="278" w:author="Apple_RAN4#96e" w:date="2020-08-18T17:27:00Z">
              <w:r w:rsidRPr="005324EC">
                <w:rPr>
                  <w:rFonts w:eastAsia="SimSun"/>
                  <w:szCs w:val="24"/>
                  <w:lang w:eastAsia="zh-CN"/>
                </w:rPr>
                <w:t>Issue 1-2-2: Baseline receiver assumption for FFT window timing</w:t>
              </w:r>
            </w:ins>
          </w:p>
          <w:p w14:paraId="1C76AAE5" w14:textId="77777777" w:rsidR="00BC16D9" w:rsidRPr="00556F05" w:rsidRDefault="00BC16D9" w:rsidP="00BC16D9">
            <w:pPr>
              <w:spacing w:after="120"/>
              <w:rPr>
                <w:ins w:id="279" w:author="Apple_RAN4#96e" w:date="2020-08-18T17:27:00Z"/>
                <w:rFonts w:eastAsia="SimSun"/>
                <w:szCs w:val="24"/>
                <w:lang w:eastAsia="zh-CN"/>
              </w:rPr>
            </w:pPr>
            <w:ins w:id="280" w:author="Apple_RAN4#96e" w:date="2020-08-18T17:27:00Z">
              <w:r>
                <w:rPr>
                  <w:rFonts w:eastAsia="SimSun"/>
                  <w:szCs w:val="24"/>
                  <w:lang w:eastAsia="zh-CN"/>
                </w:rPr>
                <w:t xml:space="preserve">Option 3. Option 4 seems to be same as option 3. </w:t>
              </w:r>
            </w:ins>
          </w:p>
          <w:p w14:paraId="0F86E41E" w14:textId="77777777" w:rsidR="00BC16D9" w:rsidRPr="00556F05" w:rsidRDefault="00BC16D9" w:rsidP="00BC16D9">
            <w:pPr>
              <w:pStyle w:val="Paragraphedeliste"/>
              <w:numPr>
                <w:ilvl w:val="0"/>
                <w:numId w:val="4"/>
              </w:numPr>
              <w:overflowPunct/>
              <w:autoSpaceDE/>
              <w:autoSpaceDN/>
              <w:adjustRightInd/>
              <w:spacing w:after="120"/>
              <w:ind w:left="720" w:firstLineChars="0"/>
              <w:textAlignment w:val="auto"/>
              <w:rPr>
                <w:ins w:id="281" w:author="Apple_RAN4#96e" w:date="2020-08-18T17:27:00Z"/>
                <w:rFonts w:eastAsia="SimSun"/>
                <w:szCs w:val="24"/>
                <w:lang w:eastAsia="zh-CN"/>
              </w:rPr>
            </w:pPr>
            <w:ins w:id="282" w:author="Apple_RAN4#96e" w:date="2020-08-18T17:27:00Z">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ins>
          </w:p>
          <w:p w14:paraId="44EA0CF8" w14:textId="77777777" w:rsidR="00BC16D9" w:rsidRDefault="00BC16D9" w:rsidP="00BC16D9">
            <w:pPr>
              <w:pStyle w:val="Paragraphedeliste"/>
              <w:numPr>
                <w:ilvl w:val="0"/>
                <w:numId w:val="4"/>
              </w:numPr>
              <w:overflowPunct/>
              <w:autoSpaceDE/>
              <w:autoSpaceDN/>
              <w:adjustRightInd/>
              <w:spacing w:after="120"/>
              <w:ind w:left="720" w:firstLineChars="0"/>
              <w:textAlignment w:val="auto"/>
              <w:rPr>
                <w:ins w:id="283" w:author="Apple_RAN4#96e" w:date="2020-08-18T17:27:00Z"/>
                <w:rFonts w:eastAsia="SimSun"/>
                <w:szCs w:val="24"/>
                <w:lang w:eastAsia="zh-CN"/>
              </w:rPr>
            </w:pPr>
            <w:ins w:id="284" w:author="Apple_RAN4#96e" w:date="2020-08-18T17:27:00Z">
              <w:r w:rsidRPr="005324EC">
                <w:rPr>
                  <w:rFonts w:eastAsia="SimSun" w:hint="eastAsia"/>
                  <w:szCs w:val="24"/>
                  <w:lang w:eastAsia="zh-CN"/>
                </w:rPr>
                <w:t xml:space="preserve">Issue 1-2-4: TRS/CSI-RS configuration </w:t>
              </w:r>
            </w:ins>
          </w:p>
          <w:p w14:paraId="6200572A" w14:textId="77777777" w:rsidR="00BC16D9" w:rsidRPr="00556F05" w:rsidRDefault="00BC16D9" w:rsidP="00BC16D9">
            <w:pPr>
              <w:spacing w:after="120"/>
              <w:rPr>
                <w:ins w:id="285" w:author="Apple_RAN4#96e" w:date="2020-08-18T17:27:00Z"/>
                <w:rFonts w:eastAsia="SimSun"/>
                <w:szCs w:val="24"/>
                <w:lang w:eastAsia="zh-CN"/>
              </w:rPr>
            </w:pPr>
            <w:ins w:id="286" w:author="Apple_RAN4#96e" w:date="2020-08-18T17:27:00Z">
              <w:r>
                <w:rPr>
                  <w:rFonts w:eastAsia="SimSun"/>
                  <w:szCs w:val="24"/>
                  <w:lang w:eastAsia="zh-CN"/>
                </w:rPr>
                <w:t>We support the recommended WF.</w:t>
              </w:r>
            </w:ins>
          </w:p>
          <w:p w14:paraId="421CD4A1" w14:textId="77777777" w:rsidR="00BC16D9" w:rsidRPr="005324EC" w:rsidRDefault="00BC16D9" w:rsidP="00BC16D9">
            <w:pPr>
              <w:pStyle w:val="Paragraphedeliste"/>
              <w:numPr>
                <w:ilvl w:val="0"/>
                <w:numId w:val="4"/>
              </w:numPr>
              <w:overflowPunct/>
              <w:autoSpaceDE/>
              <w:autoSpaceDN/>
              <w:adjustRightInd/>
              <w:spacing w:after="120"/>
              <w:ind w:left="720" w:firstLineChars="0"/>
              <w:textAlignment w:val="auto"/>
              <w:rPr>
                <w:ins w:id="287" w:author="Apple_RAN4#96e" w:date="2020-08-18T17:27:00Z"/>
                <w:rFonts w:eastAsia="SimSun"/>
                <w:szCs w:val="24"/>
                <w:lang w:eastAsia="zh-CN"/>
              </w:rPr>
            </w:pPr>
            <w:ins w:id="288" w:author="Apple_RAN4#96e" w:date="2020-08-18T17:27:00Z">
              <w:r w:rsidRPr="005324EC">
                <w:rPr>
                  <w:rFonts w:eastAsia="SimSun"/>
                  <w:szCs w:val="24"/>
                  <w:lang w:eastAsia="zh-CN"/>
                </w:rPr>
                <w:t>Issue 1-2-</w:t>
              </w:r>
              <w:r w:rsidRPr="005324EC">
                <w:rPr>
                  <w:rFonts w:eastAsia="SimSun" w:hint="eastAsia"/>
                  <w:szCs w:val="24"/>
                  <w:lang w:eastAsia="zh-CN"/>
                </w:rPr>
                <w:t>5</w:t>
              </w:r>
              <w:r w:rsidRPr="005324EC">
                <w:rPr>
                  <w:rFonts w:eastAsia="SimSun"/>
                  <w:szCs w:val="24"/>
                  <w:lang w:eastAsia="zh-CN"/>
                </w:rPr>
                <w:t>: Timing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ins>
          </w:p>
          <w:p w14:paraId="6715ED51" w14:textId="77777777" w:rsidR="00BC16D9" w:rsidRPr="005324EC" w:rsidRDefault="00BC16D9" w:rsidP="00BC16D9">
            <w:pPr>
              <w:pStyle w:val="Paragraphedeliste"/>
              <w:numPr>
                <w:ilvl w:val="0"/>
                <w:numId w:val="4"/>
              </w:numPr>
              <w:overflowPunct/>
              <w:autoSpaceDE/>
              <w:autoSpaceDN/>
              <w:adjustRightInd/>
              <w:spacing w:after="120"/>
              <w:ind w:left="720" w:firstLineChars="0"/>
              <w:textAlignment w:val="auto"/>
              <w:rPr>
                <w:ins w:id="289" w:author="Apple_RAN4#96e" w:date="2020-08-18T17:27:00Z"/>
                <w:rFonts w:eastAsia="SimSun"/>
                <w:szCs w:val="24"/>
                <w:lang w:eastAsia="zh-CN"/>
              </w:rPr>
            </w:pPr>
            <w:ins w:id="290" w:author="Apple_RAN4#96e" w:date="2020-08-18T17:27:00Z">
              <w:r w:rsidRPr="005324EC">
                <w:rPr>
                  <w:rFonts w:eastAsia="SimSun"/>
                  <w:szCs w:val="24"/>
                  <w:lang w:eastAsia="zh-CN"/>
                </w:rPr>
                <w:t>Issue 1-2-</w:t>
              </w:r>
              <w:r w:rsidRPr="005324EC">
                <w:rPr>
                  <w:rFonts w:eastAsia="SimSun" w:hint="eastAsia"/>
                  <w:szCs w:val="24"/>
                  <w:lang w:eastAsia="zh-CN"/>
                </w:rPr>
                <w:t>6</w:t>
              </w:r>
              <w:r w:rsidRPr="005324EC">
                <w:rPr>
                  <w:rFonts w:eastAsia="SimSun"/>
                  <w:szCs w:val="24"/>
                  <w:lang w:eastAsia="zh-CN"/>
                </w:rPr>
                <w:t>: Frequency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ins>
          </w:p>
          <w:p w14:paraId="4F3E2B8B" w14:textId="77777777" w:rsidR="00BC16D9" w:rsidRPr="001727D1" w:rsidRDefault="00BC16D9" w:rsidP="00BC16D9">
            <w:pPr>
              <w:rPr>
                <w:ins w:id="291" w:author="Apple_RAN4#96e" w:date="2020-08-18T17:27:00Z"/>
                <w:rFonts w:asciiTheme="minorHAnsi" w:eastAsia="SimSun" w:hAnsiTheme="minorHAnsi" w:cstheme="minorHAnsi"/>
                <w:b/>
                <w:u w:val="single"/>
                <w:lang w:val="en-US" w:eastAsia="zh-CN"/>
              </w:rPr>
            </w:pPr>
            <w:ins w:id="292" w:author="Apple_RAN4#96e" w:date="2020-08-18T17:27:00Z">
              <w:r w:rsidRPr="001727D1">
                <w:rPr>
                  <w:rFonts w:asciiTheme="minorHAnsi" w:eastAsia="SimSun" w:hAnsiTheme="minorHAnsi" w:cstheme="minorHAnsi"/>
                  <w:b/>
                  <w:u w:val="single"/>
                  <w:lang w:val="en-US" w:eastAsia="zh-CN"/>
                </w:rPr>
                <w:t>Sub-Topic 1-3: Test parameters for Multi-DCI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1F195BA6" w14:textId="77777777" w:rsidR="00BC16D9" w:rsidRDefault="00BC16D9" w:rsidP="00BC16D9">
            <w:pPr>
              <w:pStyle w:val="Paragraphedeliste"/>
              <w:numPr>
                <w:ilvl w:val="0"/>
                <w:numId w:val="4"/>
              </w:numPr>
              <w:overflowPunct/>
              <w:autoSpaceDE/>
              <w:autoSpaceDN/>
              <w:adjustRightInd/>
              <w:spacing w:after="120"/>
              <w:ind w:left="720" w:firstLineChars="0"/>
              <w:textAlignment w:val="auto"/>
              <w:rPr>
                <w:ins w:id="293" w:author="Apple_RAN4#96e" w:date="2020-08-18T17:27:00Z"/>
                <w:rFonts w:eastAsia="SimSun"/>
                <w:szCs w:val="24"/>
                <w:lang w:eastAsia="zh-CN"/>
              </w:rPr>
            </w:pPr>
            <w:ins w:id="294" w:author="Apple_RAN4#96e" w:date="2020-08-18T17:27:00Z">
              <w:r w:rsidRPr="008C7D43">
                <w:rPr>
                  <w:rFonts w:eastAsia="SimSun"/>
                  <w:szCs w:val="24"/>
                  <w:lang w:eastAsia="zh-CN"/>
                </w:rPr>
                <w:t>Issue</w:t>
              </w:r>
              <w:r w:rsidRPr="008C7D43">
                <w:rPr>
                  <w:rFonts w:eastAsia="SimSun" w:hint="eastAsia"/>
                  <w:szCs w:val="24"/>
                  <w:lang w:eastAsia="zh-CN"/>
                </w:rPr>
                <w:t xml:space="preserve"> 1-3-1: Resource allocation </w:t>
              </w:r>
            </w:ins>
          </w:p>
          <w:p w14:paraId="2ADDB537" w14:textId="77777777" w:rsidR="00BC16D9" w:rsidRPr="00556F05" w:rsidRDefault="00BC16D9" w:rsidP="00BC16D9">
            <w:pPr>
              <w:overflowPunct/>
              <w:autoSpaceDE/>
              <w:autoSpaceDN/>
              <w:adjustRightInd/>
              <w:spacing w:after="120"/>
              <w:textAlignment w:val="auto"/>
              <w:rPr>
                <w:ins w:id="295" w:author="Apple_RAN4#96e" w:date="2020-08-18T17:27:00Z"/>
                <w:rFonts w:eastAsia="SimSun"/>
                <w:szCs w:val="24"/>
                <w:lang w:eastAsia="zh-CN"/>
              </w:rPr>
            </w:pPr>
            <w:ins w:id="296" w:author="Apple_RAN4#96e" w:date="2020-08-18T17:27:00Z">
              <w:r>
                <w:rPr>
                  <w:rFonts w:eastAsia="SimSun"/>
                  <w:szCs w:val="24"/>
                  <w:lang w:eastAsia="zh-CN"/>
                </w:rPr>
                <w:t xml:space="preserve">Option 1. We propose to only introduce requirements with </w:t>
              </w:r>
              <w:proofErr w:type="spellStart"/>
              <w:r>
                <w:rPr>
                  <w:rFonts w:eastAsia="SimSun"/>
                  <w:szCs w:val="24"/>
                  <w:lang w:eastAsia="zh-CN"/>
                </w:rPr>
                <w:t>non overlapping</w:t>
              </w:r>
              <w:proofErr w:type="spellEnd"/>
              <w:r>
                <w:rPr>
                  <w:rFonts w:eastAsia="SimSun"/>
                  <w:szCs w:val="24"/>
                  <w:lang w:eastAsia="zh-CN"/>
                </w:rPr>
                <w:t xml:space="preserve"> resource </w:t>
              </w:r>
              <w:proofErr w:type="gramStart"/>
              <w:r>
                <w:rPr>
                  <w:rFonts w:eastAsia="SimSun"/>
                  <w:szCs w:val="24"/>
                  <w:lang w:eastAsia="zh-CN"/>
                </w:rPr>
                <w:t>allocation .</w:t>
              </w:r>
              <w:proofErr w:type="gramEnd"/>
              <w:r>
                <w:rPr>
                  <w:rFonts w:eastAsia="SimSun"/>
                  <w:szCs w:val="24"/>
                  <w:lang w:eastAsia="zh-CN"/>
                </w:rPr>
                <w:t xml:space="preserve"> We support the recommended WF.</w:t>
              </w:r>
            </w:ins>
          </w:p>
          <w:p w14:paraId="167DC484" w14:textId="77777777" w:rsidR="00BC16D9" w:rsidRPr="00556F05" w:rsidRDefault="00BC16D9" w:rsidP="00BC16D9">
            <w:pPr>
              <w:spacing w:after="120"/>
              <w:rPr>
                <w:ins w:id="297" w:author="Apple_RAN4#96e" w:date="2020-08-18T17:27:00Z"/>
                <w:rFonts w:eastAsia="SimSun"/>
                <w:szCs w:val="24"/>
                <w:lang w:eastAsia="zh-CN"/>
              </w:rPr>
            </w:pPr>
          </w:p>
          <w:p w14:paraId="71E8C501" w14:textId="77777777" w:rsidR="00BC16D9" w:rsidRDefault="00BC16D9" w:rsidP="00BC16D9">
            <w:pPr>
              <w:pStyle w:val="Paragraphedeliste"/>
              <w:numPr>
                <w:ilvl w:val="0"/>
                <w:numId w:val="4"/>
              </w:numPr>
              <w:overflowPunct/>
              <w:autoSpaceDE/>
              <w:autoSpaceDN/>
              <w:adjustRightInd/>
              <w:spacing w:after="120"/>
              <w:ind w:left="720" w:firstLineChars="0"/>
              <w:textAlignment w:val="auto"/>
              <w:rPr>
                <w:ins w:id="298" w:author="Apple_RAN4#96e" w:date="2020-08-18T17:27:00Z"/>
                <w:rFonts w:eastAsia="SimSun"/>
                <w:szCs w:val="24"/>
                <w:lang w:eastAsia="zh-CN"/>
              </w:rPr>
            </w:pPr>
            <w:ins w:id="299" w:author="Apple_RAN4#96e" w:date="2020-08-18T17:27:00Z">
              <w:r w:rsidRPr="008C7D43">
                <w:rPr>
                  <w:rFonts w:eastAsia="SimSun"/>
                  <w:szCs w:val="24"/>
                  <w:lang w:eastAsia="zh-CN"/>
                </w:rPr>
                <w:t>Issue 1-3-2: Antenna configuration per each TRP</w:t>
              </w:r>
            </w:ins>
          </w:p>
          <w:p w14:paraId="09DABB64" w14:textId="77777777" w:rsidR="00BC16D9" w:rsidRPr="00556F05" w:rsidRDefault="00BC16D9" w:rsidP="00BC16D9">
            <w:pPr>
              <w:overflowPunct/>
              <w:autoSpaceDE/>
              <w:autoSpaceDN/>
              <w:adjustRightInd/>
              <w:spacing w:after="120"/>
              <w:textAlignment w:val="auto"/>
              <w:rPr>
                <w:ins w:id="300" w:author="Apple_RAN4#96e" w:date="2020-08-18T17:27:00Z"/>
                <w:rFonts w:eastAsia="SimSun"/>
                <w:szCs w:val="24"/>
                <w:lang w:eastAsia="zh-CN"/>
              </w:rPr>
            </w:pPr>
            <w:ins w:id="301" w:author="Apple_RAN4#96e" w:date="2020-08-18T17:27:00Z">
              <w:r>
                <w:rPr>
                  <w:rFonts w:eastAsia="SimSun"/>
                  <w:szCs w:val="24"/>
                  <w:lang w:eastAsia="zh-CN"/>
                </w:rPr>
                <w:t>We support the recommended WF.</w:t>
              </w:r>
            </w:ins>
          </w:p>
          <w:p w14:paraId="2753A0E7" w14:textId="77777777" w:rsidR="00BC16D9" w:rsidRPr="00556F05" w:rsidRDefault="00BC16D9" w:rsidP="00BC16D9">
            <w:pPr>
              <w:spacing w:after="120"/>
              <w:rPr>
                <w:ins w:id="302" w:author="Apple_RAN4#96e" w:date="2020-08-18T17:27:00Z"/>
                <w:rFonts w:eastAsia="SimSun"/>
                <w:szCs w:val="24"/>
                <w:lang w:eastAsia="zh-CN"/>
              </w:rPr>
            </w:pPr>
          </w:p>
          <w:p w14:paraId="4E5092E3" w14:textId="77777777" w:rsidR="00BC16D9" w:rsidRDefault="00BC16D9" w:rsidP="00BC16D9">
            <w:pPr>
              <w:pStyle w:val="Paragraphedeliste"/>
              <w:numPr>
                <w:ilvl w:val="0"/>
                <w:numId w:val="4"/>
              </w:numPr>
              <w:overflowPunct/>
              <w:autoSpaceDE/>
              <w:autoSpaceDN/>
              <w:adjustRightInd/>
              <w:spacing w:after="120"/>
              <w:ind w:left="720" w:firstLineChars="0"/>
              <w:textAlignment w:val="auto"/>
              <w:rPr>
                <w:ins w:id="303" w:author="Apple_RAN4#96e" w:date="2020-08-18T17:27:00Z"/>
                <w:rFonts w:eastAsia="SimSun"/>
                <w:szCs w:val="24"/>
                <w:lang w:eastAsia="zh-CN"/>
              </w:rPr>
            </w:pPr>
            <w:ins w:id="304" w:author="Apple_RAN4#96e" w:date="2020-08-18T17:27:00Z">
              <w:r w:rsidRPr="008C7D43">
                <w:rPr>
                  <w:rFonts w:eastAsia="SimSun"/>
                  <w:szCs w:val="24"/>
                  <w:lang w:eastAsia="zh-CN"/>
                </w:rPr>
                <w:t xml:space="preserve">Issue 1-3-3: Number of Test cases </w:t>
              </w:r>
            </w:ins>
          </w:p>
          <w:p w14:paraId="041FE78F" w14:textId="77777777" w:rsidR="00BC16D9" w:rsidRPr="00556F05" w:rsidRDefault="00BC16D9" w:rsidP="00BC16D9">
            <w:pPr>
              <w:spacing w:after="120"/>
              <w:rPr>
                <w:ins w:id="305" w:author="Apple_RAN4#96e" w:date="2020-08-18T17:27:00Z"/>
                <w:rFonts w:eastAsia="SimSun"/>
                <w:szCs w:val="24"/>
                <w:lang w:eastAsia="zh-CN"/>
              </w:rPr>
            </w:pPr>
            <w:ins w:id="306" w:author="Apple_RAN4#96e" w:date="2020-08-18T17:27:00Z">
              <w:r>
                <w:rPr>
                  <w:rFonts w:eastAsia="SimSun"/>
                  <w:szCs w:val="24"/>
                  <w:lang w:eastAsia="zh-CN"/>
                </w:rPr>
                <w:t xml:space="preserve">We support introducing 1 </w:t>
              </w:r>
              <w:proofErr w:type="spellStart"/>
              <w:r>
                <w:rPr>
                  <w:rFonts w:eastAsia="SimSun"/>
                  <w:szCs w:val="24"/>
                  <w:lang w:eastAsia="zh-CN"/>
                </w:rPr>
                <w:t>testcases</w:t>
              </w:r>
              <w:proofErr w:type="spellEnd"/>
              <w:r>
                <w:rPr>
                  <w:rFonts w:eastAsia="SimSun"/>
                  <w:szCs w:val="24"/>
                  <w:lang w:eastAsia="zh-CN"/>
                </w:rPr>
                <w:t xml:space="preserve"> with both time and frequency offset per duplex mode. Additional test is not needed with other time offset alone. </w:t>
              </w:r>
            </w:ins>
          </w:p>
          <w:p w14:paraId="57030B4D" w14:textId="77777777" w:rsidR="00BC16D9" w:rsidRPr="001727D1" w:rsidRDefault="00BC16D9" w:rsidP="00BC16D9">
            <w:pPr>
              <w:rPr>
                <w:ins w:id="307" w:author="Apple_RAN4#96e" w:date="2020-08-18T17:27:00Z"/>
                <w:rFonts w:asciiTheme="minorHAnsi" w:eastAsia="SimSun" w:hAnsiTheme="minorHAnsi" w:cstheme="minorHAnsi"/>
                <w:b/>
                <w:u w:val="single"/>
                <w:lang w:val="en-US" w:eastAsia="zh-CN"/>
              </w:rPr>
            </w:pPr>
            <w:ins w:id="308" w:author="Apple_RAN4#96e" w:date="2020-08-18T17:27:00Z">
              <w:r w:rsidRPr="001727D1">
                <w:rPr>
                  <w:rFonts w:asciiTheme="minorHAnsi" w:eastAsia="SimSun" w:hAnsiTheme="minorHAnsi" w:cstheme="minorHAnsi"/>
                  <w:b/>
                  <w:u w:val="single"/>
                  <w:lang w:val="en-US" w:eastAsia="zh-CN"/>
                </w:rPr>
                <w:t>Sub-Topic 1-4: Test parameters for Single-DCI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2AD56536" w14:textId="77777777" w:rsidR="00BC16D9" w:rsidRDefault="00BC16D9" w:rsidP="00BC16D9">
            <w:pPr>
              <w:pStyle w:val="Paragraphedeliste"/>
              <w:numPr>
                <w:ilvl w:val="0"/>
                <w:numId w:val="4"/>
              </w:numPr>
              <w:overflowPunct/>
              <w:autoSpaceDE/>
              <w:autoSpaceDN/>
              <w:adjustRightInd/>
              <w:spacing w:after="120"/>
              <w:ind w:left="720" w:firstLineChars="0"/>
              <w:textAlignment w:val="auto"/>
              <w:rPr>
                <w:ins w:id="309" w:author="Apple_RAN4#96e" w:date="2020-08-18T17:27:00Z"/>
                <w:rFonts w:eastAsia="SimSun"/>
                <w:szCs w:val="24"/>
                <w:lang w:eastAsia="zh-CN"/>
              </w:rPr>
            </w:pPr>
            <w:ins w:id="310" w:author="Apple_RAN4#96e" w:date="2020-08-18T17:27:00Z">
              <w:r w:rsidRPr="008C7D43">
                <w:rPr>
                  <w:rFonts w:eastAsia="SimSun"/>
                  <w:szCs w:val="24"/>
                  <w:lang w:eastAsia="zh-CN"/>
                </w:rPr>
                <w:t xml:space="preserve">Issue 1-4-1: Number of Test cases </w:t>
              </w:r>
            </w:ins>
          </w:p>
          <w:p w14:paraId="57989318" w14:textId="77777777" w:rsidR="00BC16D9" w:rsidRPr="00556F05" w:rsidRDefault="00BC16D9" w:rsidP="00BC16D9">
            <w:pPr>
              <w:spacing w:after="120"/>
              <w:rPr>
                <w:ins w:id="311" w:author="Apple_RAN4#96e" w:date="2020-08-18T17:27:00Z"/>
                <w:rFonts w:eastAsia="SimSun"/>
                <w:szCs w:val="24"/>
                <w:lang w:eastAsia="zh-CN"/>
              </w:rPr>
            </w:pPr>
            <w:ins w:id="312" w:author="Apple_RAN4#96e" w:date="2020-08-18T17:27:00Z">
              <w:r>
                <w:rPr>
                  <w:rFonts w:eastAsia="SimSun"/>
                  <w:szCs w:val="24"/>
                  <w:lang w:eastAsia="zh-CN"/>
                </w:rPr>
                <w:t xml:space="preserve">Option 3. 1 test per duplex mode with frequency offset, </w:t>
              </w:r>
              <w:proofErr w:type="spellStart"/>
              <w:r>
                <w:rPr>
                  <w:rFonts w:eastAsia="SimSun"/>
                  <w:szCs w:val="24"/>
                  <w:lang w:eastAsia="zh-CN"/>
                </w:rPr>
                <w:t>timeoffset</w:t>
              </w:r>
              <w:proofErr w:type="spellEnd"/>
              <w:r>
                <w:rPr>
                  <w:rFonts w:eastAsia="SimSun"/>
                  <w:szCs w:val="24"/>
                  <w:lang w:eastAsia="zh-CN"/>
                </w:rPr>
                <w:t xml:space="preserve"> and overlapping scheduling. </w:t>
              </w:r>
            </w:ins>
          </w:p>
          <w:p w14:paraId="134FEEB1" w14:textId="77777777" w:rsidR="00BC16D9" w:rsidRPr="001727D1" w:rsidRDefault="00BC16D9" w:rsidP="00BC16D9">
            <w:pPr>
              <w:rPr>
                <w:ins w:id="313" w:author="Apple_RAN4#96e" w:date="2020-08-18T17:27:00Z"/>
                <w:rFonts w:asciiTheme="minorHAnsi" w:eastAsia="SimSun" w:hAnsiTheme="minorHAnsi" w:cstheme="minorHAnsi"/>
                <w:b/>
                <w:u w:val="single"/>
                <w:lang w:val="en-US" w:eastAsia="zh-CN"/>
              </w:rPr>
            </w:pPr>
            <w:ins w:id="314" w:author="Apple_RAN4#96e" w:date="2020-08-18T17:27:00Z">
              <w:r w:rsidRPr="001727D1">
                <w:rPr>
                  <w:rFonts w:asciiTheme="minorHAnsi" w:eastAsia="SimSun" w:hAnsiTheme="minorHAnsi" w:cstheme="minorHAnsi"/>
                  <w:b/>
                  <w:u w:val="single"/>
                  <w:lang w:val="en-US" w:eastAsia="zh-CN"/>
                </w:rPr>
                <w:t>Sub-Topic 1-5: Test parameters for Single-DCI based multi-TRP/Panel transmission schemes (URLLC)</w:t>
              </w:r>
            </w:ins>
          </w:p>
          <w:p w14:paraId="7C84B026" w14:textId="77777777" w:rsidR="00BC16D9" w:rsidRPr="008C7D43" w:rsidRDefault="00BC16D9" w:rsidP="00BC16D9">
            <w:pPr>
              <w:pStyle w:val="Paragraphedeliste"/>
              <w:numPr>
                <w:ilvl w:val="0"/>
                <w:numId w:val="4"/>
              </w:numPr>
              <w:overflowPunct/>
              <w:autoSpaceDE/>
              <w:autoSpaceDN/>
              <w:adjustRightInd/>
              <w:spacing w:after="120"/>
              <w:ind w:left="720" w:firstLineChars="0"/>
              <w:textAlignment w:val="auto"/>
              <w:rPr>
                <w:ins w:id="315" w:author="Apple_RAN4#96e" w:date="2020-08-18T17:27:00Z"/>
                <w:rFonts w:eastAsia="SimSun"/>
                <w:szCs w:val="24"/>
                <w:lang w:eastAsia="zh-CN"/>
              </w:rPr>
            </w:pPr>
            <w:ins w:id="316" w:author="Apple_RAN4#96e" w:date="2020-08-18T17:27:00Z">
              <w:r w:rsidRPr="008C7D43">
                <w:rPr>
                  <w:rFonts w:eastAsia="SimSun"/>
                  <w:szCs w:val="24"/>
                  <w:lang w:eastAsia="zh-CN"/>
                </w:rPr>
                <w:t>Issue</w:t>
              </w:r>
              <w:r w:rsidRPr="008C7D43">
                <w:rPr>
                  <w:rFonts w:eastAsia="SimSun" w:hint="eastAsia"/>
                  <w:szCs w:val="24"/>
                  <w:lang w:eastAsia="zh-CN"/>
                </w:rPr>
                <w:t xml:space="preserve"> 1-5-1: </w:t>
              </w:r>
              <w:r w:rsidRPr="008C7D43">
                <w:rPr>
                  <w:rFonts w:eastAsia="SimSun"/>
                  <w:szCs w:val="24"/>
                  <w:lang w:eastAsia="zh-CN"/>
                </w:rPr>
                <w:t>Transmission</w:t>
              </w:r>
              <w:r w:rsidRPr="008C7D43">
                <w:rPr>
                  <w:rFonts w:eastAsia="SimSun" w:hint="eastAsia"/>
                  <w:szCs w:val="24"/>
                  <w:lang w:eastAsia="zh-CN"/>
                </w:rPr>
                <w:t xml:space="preserve"> </w:t>
              </w:r>
              <w:r w:rsidRPr="008C7D43">
                <w:rPr>
                  <w:rFonts w:eastAsia="SimSun"/>
                  <w:szCs w:val="24"/>
                  <w:lang w:eastAsia="zh-CN"/>
                </w:rPr>
                <w:t>schemes</w:t>
              </w:r>
              <w:r w:rsidRPr="008C7D43">
                <w:rPr>
                  <w:rFonts w:eastAsia="SimSun" w:hint="eastAsia"/>
                  <w:szCs w:val="24"/>
                  <w:lang w:eastAsia="zh-CN"/>
                </w:rPr>
                <w:t xml:space="preserve"> </w:t>
              </w:r>
            </w:ins>
          </w:p>
          <w:p w14:paraId="09669652" w14:textId="77777777" w:rsidR="00BC16D9" w:rsidRPr="008C7D43" w:rsidRDefault="00BC16D9" w:rsidP="00BC16D9">
            <w:pPr>
              <w:pStyle w:val="Paragraphedeliste"/>
              <w:numPr>
                <w:ilvl w:val="0"/>
                <w:numId w:val="4"/>
              </w:numPr>
              <w:overflowPunct/>
              <w:autoSpaceDE/>
              <w:autoSpaceDN/>
              <w:adjustRightInd/>
              <w:spacing w:after="120"/>
              <w:ind w:left="720" w:firstLineChars="0"/>
              <w:textAlignment w:val="auto"/>
              <w:rPr>
                <w:ins w:id="317" w:author="Apple_RAN4#96e" w:date="2020-08-18T17:27:00Z"/>
                <w:rFonts w:eastAsia="SimSun"/>
                <w:szCs w:val="24"/>
                <w:lang w:eastAsia="zh-CN"/>
              </w:rPr>
            </w:pPr>
            <w:ins w:id="318" w:author="Apple_RAN4#96e" w:date="2020-08-18T17:27:00Z">
              <w:r w:rsidRPr="008C7D43">
                <w:rPr>
                  <w:rFonts w:eastAsia="SimSun" w:hint="eastAsia"/>
                  <w:szCs w:val="24"/>
                  <w:lang w:eastAsia="zh-CN"/>
                </w:rPr>
                <w:t xml:space="preserve">Issue 1-5-2: Test metric </w:t>
              </w:r>
            </w:ins>
          </w:p>
          <w:p w14:paraId="3FA18CA6" w14:textId="77777777" w:rsidR="00BC16D9" w:rsidRPr="008C7D43" w:rsidRDefault="00BC16D9" w:rsidP="00BC16D9">
            <w:pPr>
              <w:pStyle w:val="Paragraphedeliste"/>
              <w:numPr>
                <w:ilvl w:val="0"/>
                <w:numId w:val="4"/>
              </w:numPr>
              <w:overflowPunct/>
              <w:autoSpaceDE/>
              <w:autoSpaceDN/>
              <w:adjustRightInd/>
              <w:spacing w:after="120"/>
              <w:ind w:left="720" w:firstLineChars="0"/>
              <w:textAlignment w:val="auto"/>
              <w:rPr>
                <w:ins w:id="319" w:author="Apple_RAN4#96e" w:date="2020-08-18T17:27:00Z"/>
                <w:rFonts w:eastAsia="SimSun"/>
                <w:szCs w:val="24"/>
                <w:lang w:eastAsia="zh-CN"/>
              </w:rPr>
            </w:pPr>
            <w:ins w:id="320" w:author="Apple_RAN4#96e" w:date="2020-08-18T17:27:00Z">
              <w:r w:rsidRPr="008C7D43">
                <w:rPr>
                  <w:rFonts w:eastAsia="SimSun" w:hint="eastAsia"/>
                  <w:szCs w:val="24"/>
                  <w:lang w:eastAsia="zh-CN"/>
                </w:rPr>
                <w:t>Issue 1-5-</w:t>
              </w:r>
              <w:r w:rsidRPr="008C7D43">
                <w:rPr>
                  <w:rFonts w:eastAsia="SimSun"/>
                  <w:szCs w:val="24"/>
                  <w:lang w:eastAsia="zh-CN"/>
                </w:rPr>
                <w:t>3</w:t>
              </w:r>
              <w:r w:rsidRPr="008C7D43">
                <w:rPr>
                  <w:rFonts w:eastAsia="SimSun" w:hint="eastAsia"/>
                  <w:szCs w:val="24"/>
                  <w:lang w:eastAsia="zh-CN"/>
                </w:rPr>
                <w:t>: Te</w:t>
              </w:r>
              <w:r w:rsidRPr="008C7D43">
                <w:rPr>
                  <w:rFonts w:eastAsia="SimSun"/>
                  <w:szCs w:val="24"/>
                  <w:lang w:eastAsia="zh-CN"/>
                </w:rPr>
                <w:t>st applicability (</w:t>
              </w:r>
              <w:r w:rsidRPr="008C7D43">
                <w:rPr>
                  <w:rFonts w:eastAsia="SimSun"/>
                  <w:szCs w:val="24"/>
                  <w:highlight w:val="yellow"/>
                  <w:lang w:eastAsia="zh-CN"/>
                </w:rPr>
                <w:t>Postpone to 2nd round</w:t>
              </w:r>
              <w:r w:rsidRPr="008C7D43">
                <w:rPr>
                  <w:rFonts w:eastAsia="SimSun"/>
                  <w:szCs w:val="24"/>
                  <w:lang w:eastAsia="zh-CN"/>
                </w:rPr>
                <w:t>)</w:t>
              </w:r>
            </w:ins>
          </w:p>
          <w:p w14:paraId="339D935F" w14:textId="77777777" w:rsidR="00BC16D9" w:rsidRPr="008C7D43" w:rsidRDefault="00BC16D9" w:rsidP="00BC16D9">
            <w:pPr>
              <w:pStyle w:val="Paragraphedeliste"/>
              <w:numPr>
                <w:ilvl w:val="0"/>
                <w:numId w:val="4"/>
              </w:numPr>
              <w:overflowPunct/>
              <w:autoSpaceDE/>
              <w:autoSpaceDN/>
              <w:adjustRightInd/>
              <w:spacing w:after="120"/>
              <w:ind w:left="720" w:firstLineChars="0"/>
              <w:textAlignment w:val="auto"/>
              <w:rPr>
                <w:ins w:id="321" w:author="Apple_RAN4#96e" w:date="2020-08-18T17:27:00Z"/>
                <w:rFonts w:eastAsia="SimSun"/>
                <w:szCs w:val="24"/>
                <w:lang w:eastAsia="zh-CN"/>
              </w:rPr>
            </w:pPr>
            <w:ins w:id="322" w:author="Apple_RAN4#96e" w:date="2020-08-18T17:27:00Z">
              <w:r w:rsidRPr="008C7D43">
                <w:rPr>
                  <w:rFonts w:eastAsia="SimSun" w:hint="eastAsia"/>
                  <w:szCs w:val="24"/>
                  <w:lang w:eastAsia="zh-CN"/>
                </w:rPr>
                <w:t>Issue 1-5-</w:t>
              </w:r>
              <w:r w:rsidRPr="008C7D43">
                <w:rPr>
                  <w:rFonts w:eastAsia="SimSun"/>
                  <w:szCs w:val="24"/>
                  <w:lang w:eastAsia="zh-CN"/>
                </w:rPr>
                <w:t>4</w:t>
              </w:r>
              <w:r w:rsidRPr="008C7D43">
                <w:rPr>
                  <w:rFonts w:eastAsia="SimSun" w:hint="eastAsia"/>
                  <w:szCs w:val="24"/>
                  <w:lang w:eastAsia="zh-CN"/>
                </w:rPr>
                <w:t xml:space="preserve">: </w:t>
              </w:r>
              <w:r w:rsidRPr="008C7D43">
                <w:rPr>
                  <w:rFonts w:eastAsia="SimSun"/>
                  <w:szCs w:val="24"/>
                  <w:lang w:eastAsia="zh-CN"/>
                </w:rPr>
                <w:t>Number of Test cases (</w:t>
              </w:r>
              <w:r w:rsidRPr="008C7D43">
                <w:rPr>
                  <w:rFonts w:eastAsia="SimSun"/>
                  <w:szCs w:val="24"/>
                  <w:highlight w:val="yellow"/>
                  <w:lang w:eastAsia="zh-CN"/>
                </w:rPr>
                <w:t>Postpone to 2nd round</w:t>
              </w:r>
              <w:r w:rsidRPr="008C7D43">
                <w:rPr>
                  <w:rFonts w:eastAsia="SimSun"/>
                  <w:szCs w:val="24"/>
                  <w:lang w:eastAsia="zh-CN"/>
                </w:rPr>
                <w:t>)</w:t>
              </w:r>
              <w:r w:rsidRPr="008C7D43">
                <w:rPr>
                  <w:rFonts w:eastAsia="SimSun" w:hint="eastAsia"/>
                  <w:szCs w:val="24"/>
                  <w:lang w:eastAsia="zh-CN"/>
                </w:rPr>
                <w:t xml:space="preserve"> </w:t>
              </w:r>
            </w:ins>
          </w:p>
          <w:p w14:paraId="3F2B7FE6" w14:textId="77777777" w:rsidR="00BC16D9" w:rsidRPr="0026560B" w:rsidRDefault="00BC16D9" w:rsidP="00BC16D9">
            <w:pPr>
              <w:pStyle w:val="Paragraphedeliste"/>
              <w:numPr>
                <w:ilvl w:val="0"/>
                <w:numId w:val="4"/>
              </w:numPr>
              <w:overflowPunct/>
              <w:autoSpaceDE/>
              <w:autoSpaceDN/>
              <w:adjustRightInd/>
              <w:spacing w:after="120"/>
              <w:ind w:left="720" w:firstLineChars="0"/>
              <w:textAlignment w:val="auto"/>
              <w:rPr>
                <w:ins w:id="323" w:author="Apple_RAN4#96e" w:date="2020-08-18T17:27:00Z"/>
                <w:rFonts w:eastAsia="SimSun"/>
                <w:szCs w:val="24"/>
                <w:lang w:eastAsia="zh-CN"/>
              </w:rPr>
            </w:pPr>
            <w:ins w:id="324" w:author="Apple_RAN4#96e" w:date="2020-08-18T17:27:00Z">
              <w:r w:rsidRPr="008C7D43">
                <w:rPr>
                  <w:rFonts w:eastAsia="SimSun"/>
                  <w:szCs w:val="24"/>
                  <w:lang w:eastAsia="zh-CN"/>
                </w:rPr>
                <w:t xml:space="preserve">Issue 1-5-5: PDSCH configuration for single-DCI based multi-TRP repetition schemes </w:t>
              </w:r>
            </w:ins>
          </w:p>
        </w:tc>
      </w:tr>
      <w:tr w:rsidR="008B6907" w14:paraId="0736F7F6" w14:textId="77777777" w:rsidTr="008A60D2">
        <w:trPr>
          <w:ins w:id="325" w:author="Gaurav Nigam" w:date="2020-08-18T19:16:00Z"/>
        </w:trPr>
        <w:tc>
          <w:tcPr>
            <w:tcW w:w="1237" w:type="dxa"/>
          </w:tcPr>
          <w:p w14:paraId="1C4F25AF" w14:textId="229F8D02" w:rsidR="008B6907" w:rsidRPr="00B60CED" w:rsidRDefault="00B60CED" w:rsidP="00C34A97">
            <w:pPr>
              <w:spacing w:after="120"/>
              <w:rPr>
                <w:ins w:id="326" w:author="Gaurav Nigam" w:date="2020-08-18T19:16:00Z"/>
                <w:rFonts w:eastAsiaTheme="minorEastAsia"/>
                <w:color w:val="0070C0"/>
                <w:lang w:eastAsia="zh-CN"/>
              </w:rPr>
            </w:pPr>
            <w:proofErr w:type="spellStart"/>
            <w:ins w:id="327" w:author="Licheng Lin (林立晟)" w:date="2020-08-19T10:33:00Z">
              <w:r w:rsidRPr="006D5724">
                <w:rPr>
                  <w:rFonts w:eastAsia="SimSun"/>
                  <w:szCs w:val="24"/>
                  <w:lang w:eastAsia="zh-CN"/>
                </w:rPr>
                <w:lastRenderedPageBreak/>
                <w:t>MediaTek</w:t>
              </w:r>
            </w:ins>
            <w:proofErr w:type="spellEnd"/>
          </w:p>
        </w:tc>
        <w:tc>
          <w:tcPr>
            <w:tcW w:w="8394" w:type="dxa"/>
          </w:tcPr>
          <w:p w14:paraId="0FD9417B" w14:textId="77777777" w:rsidR="00B60CED" w:rsidRPr="001727D1" w:rsidRDefault="00B60CED" w:rsidP="00B60CED">
            <w:pPr>
              <w:rPr>
                <w:ins w:id="328" w:author="Licheng Lin (林立晟)" w:date="2020-08-19T10:35:00Z"/>
                <w:rFonts w:asciiTheme="minorHAnsi" w:eastAsia="SimSun" w:hAnsiTheme="minorHAnsi" w:cstheme="minorHAnsi"/>
                <w:b/>
                <w:u w:val="single"/>
                <w:lang w:val="en-US" w:eastAsia="zh-CN"/>
              </w:rPr>
            </w:pPr>
            <w:ins w:id="329" w:author="Licheng Lin (林立晟)" w:date="2020-08-19T10:35:00Z">
              <w:r w:rsidRPr="001727D1">
                <w:rPr>
                  <w:rFonts w:asciiTheme="minorHAnsi" w:eastAsia="SimSun" w:hAnsiTheme="minorHAnsi" w:cstheme="minorHAnsi"/>
                  <w:b/>
                  <w:u w:val="single"/>
                  <w:lang w:val="en-US" w:eastAsia="zh-CN"/>
                </w:rPr>
                <w:t>Sub-Topic 1-1: Test Scope</w:t>
              </w:r>
            </w:ins>
          </w:p>
          <w:p w14:paraId="1CB1C1B6" w14:textId="77777777" w:rsidR="00B60CED" w:rsidRDefault="00B60CED" w:rsidP="00B60CED">
            <w:pPr>
              <w:pStyle w:val="Paragraphedeliste"/>
              <w:numPr>
                <w:ilvl w:val="0"/>
                <w:numId w:val="4"/>
              </w:numPr>
              <w:overflowPunct/>
              <w:autoSpaceDE/>
              <w:autoSpaceDN/>
              <w:adjustRightInd/>
              <w:spacing w:after="120"/>
              <w:ind w:left="720" w:firstLineChars="0"/>
              <w:textAlignment w:val="auto"/>
              <w:rPr>
                <w:ins w:id="330" w:author="Licheng Lin (林立晟)" w:date="2020-08-19T13:30:00Z"/>
                <w:rFonts w:eastAsia="SimSun"/>
                <w:szCs w:val="24"/>
                <w:lang w:eastAsia="zh-CN"/>
              </w:rPr>
            </w:pPr>
            <w:ins w:id="331" w:author="Licheng Lin (林立晟)" w:date="2020-08-19T10:35:00Z">
              <w:r w:rsidRPr="008C7D43">
                <w:rPr>
                  <w:rFonts w:eastAsia="SimSun"/>
                  <w:szCs w:val="24"/>
                  <w:lang w:eastAsia="zh-CN"/>
                </w:rPr>
                <w:lastRenderedPageBreak/>
                <w:t>Issue 1-1-1: Necessity of introducing test case(s)  for single DCI-based multi-panel/TRP transmission schemes (URLLC)</w:t>
              </w:r>
            </w:ins>
          </w:p>
          <w:p w14:paraId="41E569E6" w14:textId="5BD18A61" w:rsidR="00493873" w:rsidRPr="00AE7A8E" w:rsidRDefault="00493873" w:rsidP="00AE7A8E">
            <w:pPr>
              <w:pStyle w:val="Paragraphedeliste"/>
              <w:overflowPunct/>
              <w:autoSpaceDE/>
              <w:autoSpaceDN/>
              <w:adjustRightInd/>
              <w:spacing w:after="120"/>
              <w:ind w:left="720" w:firstLineChars="0" w:firstLine="0"/>
              <w:textAlignment w:val="auto"/>
              <w:rPr>
                <w:ins w:id="332" w:author="Licheng Lin (林立晟)" w:date="2020-08-19T10:35:00Z"/>
                <w:rFonts w:eastAsia="SimSun"/>
                <w:szCs w:val="24"/>
                <w:lang w:eastAsia="zh-CN"/>
              </w:rPr>
            </w:pPr>
            <w:ins w:id="333" w:author="Licheng Lin (林立晟)" w:date="2020-08-19T13:30:00Z">
              <w:r>
                <w:rPr>
                  <w:rFonts w:eastAsia="SimSun"/>
                  <w:szCs w:val="24"/>
                  <w:lang w:eastAsia="zh-CN"/>
                </w:rPr>
                <w:t>We support option 2.</w:t>
              </w:r>
            </w:ins>
          </w:p>
          <w:p w14:paraId="6A61152B" w14:textId="77777777" w:rsidR="00B60CED" w:rsidRDefault="00B60CED" w:rsidP="00B60CED">
            <w:pPr>
              <w:pStyle w:val="Paragraphedeliste"/>
              <w:numPr>
                <w:ilvl w:val="0"/>
                <w:numId w:val="4"/>
              </w:numPr>
              <w:overflowPunct/>
              <w:autoSpaceDE/>
              <w:autoSpaceDN/>
              <w:adjustRightInd/>
              <w:spacing w:after="120"/>
              <w:ind w:left="720" w:firstLineChars="0"/>
              <w:textAlignment w:val="auto"/>
              <w:rPr>
                <w:ins w:id="334" w:author="Licheng Lin (林立晟)" w:date="2020-08-19T13:23:00Z"/>
                <w:rFonts w:eastAsia="SimSun"/>
                <w:szCs w:val="24"/>
                <w:lang w:eastAsia="zh-CN"/>
              </w:rPr>
            </w:pPr>
            <w:ins w:id="335" w:author="Licheng Lin (林立晟)" w:date="2020-08-19T10:35:00Z">
              <w:r w:rsidRPr="008C7D43">
                <w:rPr>
                  <w:rFonts w:eastAsia="SimSun"/>
                  <w:szCs w:val="24"/>
                  <w:lang w:eastAsia="zh-CN"/>
                </w:rPr>
                <w:t>Issue 1-1-2: Necessity of introducing test case(s)  for multi-panel/TRP transmission schemes  in FR2</w:t>
              </w:r>
            </w:ins>
          </w:p>
          <w:p w14:paraId="12B24F08" w14:textId="37D3580B" w:rsidR="00493873" w:rsidRPr="00493873" w:rsidRDefault="00493873" w:rsidP="00493873">
            <w:pPr>
              <w:pStyle w:val="Paragraphedeliste"/>
              <w:overflowPunct/>
              <w:autoSpaceDE/>
              <w:autoSpaceDN/>
              <w:adjustRightInd/>
              <w:spacing w:after="120"/>
              <w:ind w:left="720" w:firstLineChars="0" w:firstLine="0"/>
              <w:textAlignment w:val="auto"/>
              <w:rPr>
                <w:ins w:id="336" w:author="Licheng Lin (林立晟)" w:date="2020-08-19T10:35:00Z"/>
                <w:rFonts w:eastAsia="SimSun"/>
                <w:szCs w:val="24"/>
                <w:lang w:eastAsia="zh-CN"/>
              </w:rPr>
            </w:pPr>
            <w:ins w:id="337" w:author="Licheng Lin (林立晟)" w:date="2020-08-19T13:30:00Z">
              <w:r>
                <w:rPr>
                  <w:rFonts w:eastAsia="SimSun"/>
                  <w:szCs w:val="24"/>
                  <w:lang w:eastAsia="zh-CN"/>
                </w:rPr>
                <w:t>We support option 1.</w:t>
              </w:r>
            </w:ins>
          </w:p>
          <w:p w14:paraId="2975F959" w14:textId="77777777" w:rsidR="00B60CED" w:rsidRPr="005324EC" w:rsidRDefault="00B60CED" w:rsidP="00B60CED">
            <w:pPr>
              <w:rPr>
                <w:ins w:id="338" w:author="Licheng Lin (林立晟)" w:date="2020-08-19T10:35:00Z"/>
                <w:rFonts w:asciiTheme="minorHAnsi" w:eastAsia="SimSun" w:hAnsiTheme="minorHAnsi" w:cstheme="minorHAnsi"/>
                <w:b/>
                <w:u w:val="single"/>
                <w:lang w:val="en-US" w:eastAsia="zh-CN"/>
              </w:rPr>
            </w:pPr>
            <w:ins w:id="339" w:author="Licheng Lin (林立晟)" w:date="2020-08-19T10:35:00Z">
              <w:r w:rsidRPr="005324EC">
                <w:rPr>
                  <w:rFonts w:asciiTheme="minorHAnsi" w:eastAsia="SimSun" w:hAnsiTheme="minorHAnsi" w:cstheme="minorHAnsi"/>
                  <w:b/>
                  <w:u w:val="single"/>
                  <w:lang w:val="en-US" w:eastAsia="zh-CN"/>
                </w:rPr>
                <w:t>Sub-Topic 1-2: Generic test set-up</w:t>
              </w:r>
            </w:ins>
          </w:p>
          <w:p w14:paraId="2DEBA64C" w14:textId="77777777" w:rsidR="00B60CED" w:rsidRDefault="00B60CED" w:rsidP="00B60CED">
            <w:pPr>
              <w:pStyle w:val="Paragraphedeliste"/>
              <w:numPr>
                <w:ilvl w:val="0"/>
                <w:numId w:val="4"/>
              </w:numPr>
              <w:overflowPunct/>
              <w:autoSpaceDE/>
              <w:autoSpaceDN/>
              <w:adjustRightInd/>
              <w:spacing w:after="120"/>
              <w:ind w:left="720" w:firstLineChars="0"/>
              <w:textAlignment w:val="auto"/>
              <w:rPr>
                <w:ins w:id="340" w:author="Licheng Lin (林立晟)" w:date="2020-08-19T12:06:00Z"/>
                <w:rFonts w:eastAsia="SimSun"/>
                <w:szCs w:val="24"/>
                <w:lang w:eastAsia="zh-CN"/>
              </w:rPr>
            </w:pPr>
            <w:ins w:id="341" w:author="Licheng Lin (林立晟)" w:date="2020-08-19T10:35:00Z">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ins>
          </w:p>
          <w:p w14:paraId="2247D6B9" w14:textId="77777777" w:rsidR="00AE7A8E" w:rsidRPr="006D5724" w:rsidRDefault="00AE7A8E" w:rsidP="00AE7A8E">
            <w:pPr>
              <w:pStyle w:val="Paragraphedeliste"/>
              <w:overflowPunct/>
              <w:autoSpaceDE/>
              <w:autoSpaceDN/>
              <w:adjustRightInd/>
              <w:spacing w:after="120"/>
              <w:ind w:left="720" w:firstLineChars="0" w:firstLine="0"/>
              <w:textAlignment w:val="auto"/>
              <w:rPr>
                <w:ins w:id="342" w:author="Licheng Lin (林立晟)" w:date="2020-08-19T13:57:00Z"/>
                <w:rFonts w:eastAsia="SimSun"/>
                <w:szCs w:val="24"/>
                <w:lang w:eastAsia="zh-CN"/>
              </w:rPr>
            </w:pPr>
            <w:ins w:id="343" w:author="Licheng Lin (林立晟)" w:date="2020-08-19T13:57:00Z">
              <w:r w:rsidRPr="00AE7A8E">
                <w:rPr>
                  <w:rFonts w:eastAsia="SimSun" w:hint="eastAsia"/>
                  <w:szCs w:val="24"/>
                  <w:lang w:eastAsia="zh-CN"/>
                </w:rPr>
                <w:t xml:space="preserve">OK </w:t>
              </w:r>
              <w:r>
                <w:rPr>
                  <w:rFonts w:eastAsia="SimSun"/>
                  <w:szCs w:val="24"/>
                  <w:lang w:eastAsia="zh-CN"/>
                </w:rPr>
                <w:t>with the recommended WF.</w:t>
              </w:r>
            </w:ins>
          </w:p>
          <w:p w14:paraId="445778B7" w14:textId="77777777" w:rsidR="00B60CED" w:rsidRDefault="00B60CED" w:rsidP="00B60CED">
            <w:pPr>
              <w:pStyle w:val="Paragraphedeliste"/>
              <w:numPr>
                <w:ilvl w:val="0"/>
                <w:numId w:val="4"/>
              </w:numPr>
              <w:overflowPunct/>
              <w:autoSpaceDE/>
              <w:autoSpaceDN/>
              <w:adjustRightInd/>
              <w:spacing w:after="120"/>
              <w:ind w:left="720" w:firstLineChars="0"/>
              <w:textAlignment w:val="auto"/>
              <w:rPr>
                <w:ins w:id="344" w:author="Licheng Lin (林立晟)" w:date="2020-08-19T13:45:00Z"/>
                <w:rFonts w:eastAsia="SimSun"/>
                <w:szCs w:val="24"/>
                <w:lang w:eastAsia="zh-CN"/>
              </w:rPr>
            </w:pPr>
            <w:ins w:id="345" w:author="Licheng Lin (林立晟)" w:date="2020-08-19T10:35:00Z">
              <w:r w:rsidRPr="005324EC">
                <w:rPr>
                  <w:rFonts w:eastAsia="SimSun"/>
                  <w:szCs w:val="24"/>
                  <w:lang w:eastAsia="zh-CN"/>
                </w:rPr>
                <w:t>Issue 1-2-2: Baseline receiver assumption for FFT window timing</w:t>
              </w:r>
            </w:ins>
          </w:p>
          <w:p w14:paraId="43431C5B" w14:textId="6729DD7D" w:rsidR="006D5724" w:rsidRPr="006D5724" w:rsidRDefault="00AE7A8E" w:rsidP="006D5724">
            <w:pPr>
              <w:pStyle w:val="Paragraphedeliste"/>
              <w:overflowPunct/>
              <w:autoSpaceDE/>
              <w:autoSpaceDN/>
              <w:adjustRightInd/>
              <w:spacing w:after="120"/>
              <w:ind w:left="720" w:firstLineChars="0" w:firstLine="0"/>
              <w:textAlignment w:val="auto"/>
              <w:rPr>
                <w:ins w:id="346" w:author="Licheng Lin (林立晟)" w:date="2020-08-19T10:35:00Z"/>
                <w:rFonts w:eastAsia="SimSun"/>
                <w:szCs w:val="24"/>
                <w:lang w:eastAsia="zh-CN"/>
              </w:rPr>
            </w:pPr>
            <w:ins w:id="347" w:author="Licheng Lin (林立晟)" w:date="2020-08-19T13:56:00Z">
              <w:r w:rsidRPr="00AE7A8E">
                <w:rPr>
                  <w:rFonts w:eastAsia="SimSun" w:hint="eastAsia"/>
                  <w:szCs w:val="24"/>
                  <w:lang w:eastAsia="zh-CN"/>
                </w:rPr>
                <w:t xml:space="preserve">OK </w:t>
              </w:r>
            </w:ins>
            <w:ins w:id="348" w:author="Licheng Lin (林立晟)" w:date="2020-08-19T13:45:00Z">
              <w:r w:rsidR="006D5724">
                <w:rPr>
                  <w:rFonts w:eastAsia="SimSun"/>
                  <w:szCs w:val="24"/>
                  <w:lang w:eastAsia="zh-CN"/>
                </w:rPr>
                <w:t>with the recommended WF.</w:t>
              </w:r>
            </w:ins>
          </w:p>
          <w:p w14:paraId="6ABEECC7" w14:textId="77777777" w:rsidR="00B60CED" w:rsidRDefault="00B60CED" w:rsidP="00B60CED">
            <w:pPr>
              <w:pStyle w:val="Paragraphedeliste"/>
              <w:numPr>
                <w:ilvl w:val="0"/>
                <w:numId w:val="4"/>
              </w:numPr>
              <w:overflowPunct/>
              <w:autoSpaceDE/>
              <w:autoSpaceDN/>
              <w:adjustRightInd/>
              <w:spacing w:after="120"/>
              <w:ind w:left="720" w:firstLineChars="0"/>
              <w:textAlignment w:val="auto"/>
              <w:rPr>
                <w:ins w:id="349" w:author="Licheng Lin (林立晟)" w:date="2020-08-19T13:21:00Z"/>
                <w:rFonts w:eastAsia="SimSun"/>
                <w:szCs w:val="24"/>
                <w:lang w:eastAsia="zh-CN"/>
              </w:rPr>
            </w:pPr>
            <w:ins w:id="350" w:author="Licheng Lin (林立晟)" w:date="2020-08-19T10:35:00Z">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ins>
          </w:p>
          <w:p w14:paraId="29D2657C" w14:textId="37A39B6B" w:rsidR="006C61D0" w:rsidRPr="006C61D0" w:rsidRDefault="00493873" w:rsidP="006C61D0">
            <w:pPr>
              <w:pStyle w:val="Paragraphedeliste"/>
              <w:overflowPunct/>
              <w:autoSpaceDE/>
              <w:autoSpaceDN/>
              <w:adjustRightInd/>
              <w:spacing w:after="120"/>
              <w:ind w:left="720" w:firstLineChars="0" w:firstLine="0"/>
              <w:textAlignment w:val="auto"/>
              <w:rPr>
                <w:ins w:id="351" w:author="Licheng Lin (林立晟)" w:date="2020-08-19T10:35:00Z"/>
                <w:rFonts w:eastAsia="SimSun"/>
                <w:szCs w:val="24"/>
                <w:lang w:eastAsia="zh-CN"/>
              </w:rPr>
            </w:pPr>
            <w:ins w:id="352" w:author="Licheng Lin (林立晟)" w:date="2020-08-19T13:21:00Z">
              <w:r>
                <w:rPr>
                  <w:rFonts w:eastAsia="SimSun"/>
                  <w:szCs w:val="24"/>
                  <w:lang w:eastAsia="zh-CN"/>
                </w:rPr>
                <w:t>O</w:t>
              </w:r>
            </w:ins>
            <w:ins w:id="353" w:author="Licheng Lin (林立晟)" w:date="2020-08-19T13:22:00Z">
              <w:r w:rsidRPr="00493873">
                <w:rPr>
                  <w:rFonts w:eastAsia="SimSun" w:hint="eastAsia"/>
                  <w:szCs w:val="24"/>
                  <w:lang w:eastAsia="zh-CN"/>
                </w:rPr>
                <w:t>K</w:t>
              </w:r>
            </w:ins>
            <w:ins w:id="354" w:author="Licheng Lin (林立晟)" w:date="2020-08-19T13:21:00Z">
              <w:r w:rsidR="006C61D0">
                <w:rPr>
                  <w:rFonts w:eastAsia="SimSun"/>
                  <w:szCs w:val="24"/>
                  <w:lang w:eastAsia="zh-CN"/>
                </w:rPr>
                <w:t xml:space="preserve"> with </w:t>
              </w:r>
            </w:ins>
            <w:ins w:id="355" w:author="Licheng Lin (林立晟)" w:date="2020-08-19T13:22:00Z">
              <w:r w:rsidR="006C61D0" w:rsidRPr="006C61D0">
                <w:rPr>
                  <w:rFonts w:eastAsia="SimSun" w:hint="eastAsia"/>
                  <w:szCs w:val="24"/>
                  <w:lang w:eastAsia="zh-CN"/>
                </w:rPr>
                <w:t xml:space="preserve">the </w:t>
              </w:r>
            </w:ins>
            <w:ins w:id="356" w:author="Licheng Lin (林立晟)" w:date="2020-08-19T13:21:00Z">
              <w:r w:rsidR="006C61D0">
                <w:rPr>
                  <w:rFonts w:eastAsia="SimSun"/>
                  <w:szCs w:val="24"/>
                  <w:lang w:eastAsia="zh-CN"/>
                </w:rPr>
                <w:t>recommended WF,</w:t>
              </w:r>
            </w:ins>
          </w:p>
          <w:p w14:paraId="398E8880" w14:textId="77777777" w:rsidR="00B60CED" w:rsidRDefault="00B60CED" w:rsidP="00B60CED">
            <w:pPr>
              <w:pStyle w:val="Paragraphedeliste"/>
              <w:numPr>
                <w:ilvl w:val="0"/>
                <w:numId w:val="4"/>
              </w:numPr>
              <w:overflowPunct/>
              <w:autoSpaceDE/>
              <w:autoSpaceDN/>
              <w:adjustRightInd/>
              <w:spacing w:after="120"/>
              <w:ind w:left="720" w:firstLineChars="0"/>
              <w:textAlignment w:val="auto"/>
              <w:rPr>
                <w:ins w:id="357" w:author="Licheng Lin (林立晟)" w:date="2020-08-19T12:12:00Z"/>
                <w:rFonts w:eastAsia="SimSun"/>
                <w:szCs w:val="24"/>
                <w:lang w:eastAsia="zh-CN"/>
              </w:rPr>
            </w:pPr>
            <w:ins w:id="358" w:author="Licheng Lin (林立晟)" w:date="2020-08-19T10:35:00Z">
              <w:r w:rsidRPr="005324EC">
                <w:rPr>
                  <w:rFonts w:eastAsia="SimSun" w:hint="eastAsia"/>
                  <w:szCs w:val="24"/>
                  <w:lang w:eastAsia="zh-CN"/>
                </w:rPr>
                <w:t xml:space="preserve">Issue 1-2-4: TRS/CSI-RS configuration </w:t>
              </w:r>
            </w:ins>
          </w:p>
          <w:p w14:paraId="1BA70F2C" w14:textId="77777777" w:rsidR="00AE7A8E" w:rsidRPr="006D5724" w:rsidRDefault="00AE7A8E" w:rsidP="00AE7A8E">
            <w:pPr>
              <w:pStyle w:val="Paragraphedeliste"/>
              <w:overflowPunct/>
              <w:autoSpaceDE/>
              <w:autoSpaceDN/>
              <w:adjustRightInd/>
              <w:spacing w:after="120"/>
              <w:ind w:left="720" w:firstLineChars="0" w:firstLine="0"/>
              <w:textAlignment w:val="auto"/>
              <w:rPr>
                <w:ins w:id="359" w:author="Licheng Lin (林立晟)" w:date="2020-08-19T13:57:00Z"/>
                <w:rFonts w:eastAsia="SimSun"/>
                <w:szCs w:val="24"/>
                <w:lang w:eastAsia="zh-CN"/>
              </w:rPr>
            </w:pPr>
            <w:ins w:id="360" w:author="Licheng Lin (林立晟)" w:date="2020-08-19T13:57:00Z">
              <w:r w:rsidRPr="00AE7A8E">
                <w:rPr>
                  <w:rFonts w:eastAsia="SimSun" w:hint="eastAsia"/>
                  <w:szCs w:val="24"/>
                  <w:lang w:eastAsia="zh-CN"/>
                </w:rPr>
                <w:t xml:space="preserve">OK </w:t>
              </w:r>
              <w:r>
                <w:rPr>
                  <w:rFonts w:eastAsia="SimSun"/>
                  <w:szCs w:val="24"/>
                  <w:lang w:eastAsia="zh-CN"/>
                </w:rPr>
                <w:t>with the recommended WF.</w:t>
              </w:r>
            </w:ins>
          </w:p>
          <w:p w14:paraId="341D2BDC" w14:textId="77777777" w:rsidR="00B60CED" w:rsidRPr="001727D1" w:rsidRDefault="00B60CED" w:rsidP="00B60CED">
            <w:pPr>
              <w:rPr>
                <w:ins w:id="361" w:author="Licheng Lin (林立晟)" w:date="2020-08-19T10:35:00Z"/>
                <w:rFonts w:asciiTheme="minorHAnsi" w:eastAsia="SimSun" w:hAnsiTheme="minorHAnsi" w:cstheme="minorHAnsi"/>
                <w:b/>
                <w:u w:val="single"/>
                <w:lang w:val="en-US" w:eastAsia="zh-CN"/>
              </w:rPr>
            </w:pPr>
            <w:ins w:id="362" w:author="Licheng Lin (林立晟)" w:date="2020-08-19T10:35:00Z">
              <w:r w:rsidRPr="001727D1">
                <w:rPr>
                  <w:rFonts w:asciiTheme="minorHAnsi" w:eastAsia="SimSun" w:hAnsiTheme="minorHAnsi" w:cstheme="minorHAnsi"/>
                  <w:b/>
                  <w:u w:val="single"/>
                  <w:lang w:val="en-US" w:eastAsia="zh-CN"/>
                </w:rPr>
                <w:t>Sub-Topic 1-3: Test parameters for Multi-DCI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2A4DCE61" w14:textId="77777777" w:rsidR="00C5066F" w:rsidRPr="00BE7CF8" w:rsidRDefault="00C5066F" w:rsidP="00C5066F">
            <w:pPr>
              <w:pStyle w:val="Paragraphedeliste"/>
              <w:numPr>
                <w:ilvl w:val="0"/>
                <w:numId w:val="4"/>
              </w:numPr>
              <w:overflowPunct/>
              <w:autoSpaceDE/>
              <w:autoSpaceDN/>
              <w:adjustRightInd/>
              <w:spacing w:after="120"/>
              <w:ind w:left="720" w:firstLineChars="0"/>
              <w:textAlignment w:val="auto"/>
              <w:rPr>
                <w:ins w:id="363" w:author="Licheng Lin (林立晟)" w:date="2020-08-19T10:55:00Z"/>
                <w:rFonts w:eastAsia="SimSun"/>
                <w:b/>
                <w:bCs/>
                <w:szCs w:val="24"/>
                <w:lang w:eastAsia="zh-CN"/>
              </w:rPr>
            </w:pPr>
            <w:ins w:id="364" w:author="Licheng Lin (林立晟)" w:date="2020-08-19T10:55:00Z">
              <w:r w:rsidRPr="00BE7CF8">
                <w:rPr>
                  <w:rFonts w:eastAsia="SimSun"/>
                  <w:b/>
                  <w:bCs/>
                  <w:szCs w:val="24"/>
                  <w:lang w:eastAsia="zh-CN"/>
                </w:rPr>
                <w:t>Issue</w:t>
              </w:r>
              <w:r w:rsidRPr="00BE7CF8">
                <w:rPr>
                  <w:rFonts w:eastAsia="SimSun" w:hint="eastAsia"/>
                  <w:b/>
                  <w:bCs/>
                  <w:szCs w:val="24"/>
                  <w:lang w:eastAsia="zh-CN"/>
                </w:rPr>
                <w:t xml:space="preserve"> 1-3-1: Resource allocation</w:t>
              </w:r>
            </w:ins>
          </w:p>
          <w:p w14:paraId="05F33290" w14:textId="6554D745" w:rsidR="00C5066F" w:rsidRPr="008C7D43" w:rsidRDefault="00C5066F" w:rsidP="00C5066F">
            <w:pPr>
              <w:pStyle w:val="Paragraphedeliste"/>
              <w:overflowPunct/>
              <w:autoSpaceDE/>
              <w:autoSpaceDN/>
              <w:adjustRightInd/>
              <w:spacing w:after="120"/>
              <w:ind w:left="720" w:firstLineChars="0" w:firstLine="0"/>
              <w:textAlignment w:val="auto"/>
              <w:rPr>
                <w:ins w:id="365" w:author="Licheng Lin (林立晟)" w:date="2020-08-19T10:55:00Z"/>
                <w:rFonts w:eastAsia="SimSun"/>
                <w:szCs w:val="24"/>
                <w:lang w:eastAsia="zh-CN"/>
              </w:rPr>
            </w:pPr>
            <w:ins w:id="366" w:author="Licheng Lin (林立晟)" w:date="2020-08-19T10:55:00Z">
              <w:r w:rsidRPr="00C5066F">
                <w:rPr>
                  <w:rFonts w:eastAsia="SimSun" w:hint="eastAsia"/>
                  <w:szCs w:val="24"/>
                  <w:lang w:eastAsia="zh-CN"/>
                </w:rPr>
                <w:t xml:space="preserve">We support the </w:t>
              </w:r>
              <w:r>
                <w:rPr>
                  <w:rFonts w:eastAsia="SimSun"/>
                  <w:szCs w:val="24"/>
                  <w:lang w:eastAsia="zh-CN"/>
                </w:rPr>
                <w:t>recommended WF</w:t>
              </w:r>
              <w:r w:rsidRPr="008C7D43">
                <w:rPr>
                  <w:rFonts w:eastAsia="SimSun" w:hint="eastAsia"/>
                  <w:szCs w:val="24"/>
                  <w:lang w:eastAsia="zh-CN"/>
                </w:rPr>
                <w:t xml:space="preserve"> </w:t>
              </w:r>
            </w:ins>
            <w:ins w:id="367" w:author="Licheng Lin (林立晟)" w:date="2020-08-19T11:05:00Z">
              <w:r w:rsidR="00F26AFD">
                <w:rPr>
                  <w:rFonts w:eastAsia="SimSun"/>
                  <w:szCs w:val="24"/>
                  <w:lang w:eastAsia="zh-CN"/>
                </w:rPr>
                <w:t>to only introduce requirements with non</w:t>
              </w:r>
              <w:r w:rsidR="00F26AFD">
                <w:rPr>
                  <w:rFonts w:eastAsia="PMingLiU" w:hint="eastAsia"/>
                  <w:szCs w:val="24"/>
                  <w:lang w:eastAsia="zh-TW"/>
                </w:rPr>
                <w:t>-</w:t>
              </w:r>
              <w:r w:rsidR="00F26AFD">
                <w:rPr>
                  <w:rFonts w:eastAsia="SimSun"/>
                  <w:szCs w:val="24"/>
                  <w:lang w:eastAsia="zh-CN"/>
                </w:rPr>
                <w:t>overlapping resource allocation.</w:t>
              </w:r>
            </w:ins>
          </w:p>
          <w:p w14:paraId="5DE77130" w14:textId="77777777" w:rsidR="00C5066F" w:rsidRPr="00BE7CF8" w:rsidRDefault="00C5066F" w:rsidP="00C5066F">
            <w:pPr>
              <w:pStyle w:val="Paragraphedeliste"/>
              <w:numPr>
                <w:ilvl w:val="0"/>
                <w:numId w:val="4"/>
              </w:numPr>
              <w:overflowPunct/>
              <w:autoSpaceDE/>
              <w:autoSpaceDN/>
              <w:adjustRightInd/>
              <w:spacing w:after="120"/>
              <w:ind w:left="720" w:firstLineChars="0"/>
              <w:textAlignment w:val="auto"/>
              <w:rPr>
                <w:ins w:id="368" w:author="Licheng Lin (林立晟)" w:date="2020-08-19T10:55:00Z"/>
                <w:rFonts w:eastAsia="SimSun"/>
                <w:b/>
                <w:bCs/>
                <w:szCs w:val="24"/>
                <w:lang w:eastAsia="zh-CN"/>
              </w:rPr>
            </w:pPr>
            <w:ins w:id="369" w:author="Licheng Lin (林立晟)" w:date="2020-08-19T10:55:00Z">
              <w:r w:rsidRPr="00BE7CF8">
                <w:rPr>
                  <w:rFonts w:eastAsia="SimSun"/>
                  <w:b/>
                  <w:bCs/>
                  <w:szCs w:val="24"/>
                  <w:lang w:eastAsia="zh-CN"/>
                </w:rPr>
                <w:t>Issue 1-3-2: Antenna configuration per each TRP</w:t>
              </w:r>
            </w:ins>
          </w:p>
          <w:p w14:paraId="4E6BE627" w14:textId="61751894" w:rsidR="00C5066F" w:rsidRPr="008C7D43" w:rsidRDefault="00C5066F" w:rsidP="00C5066F">
            <w:pPr>
              <w:pStyle w:val="Paragraphedeliste"/>
              <w:overflowPunct/>
              <w:autoSpaceDE/>
              <w:autoSpaceDN/>
              <w:adjustRightInd/>
              <w:spacing w:after="120"/>
              <w:ind w:left="720" w:firstLineChars="0" w:firstLine="0"/>
              <w:textAlignment w:val="auto"/>
              <w:rPr>
                <w:ins w:id="370" w:author="Licheng Lin (林立晟)" w:date="2020-08-19T10:56:00Z"/>
                <w:rFonts w:eastAsia="SimSun"/>
                <w:szCs w:val="24"/>
                <w:lang w:eastAsia="zh-CN"/>
              </w:rPr>
            </w:pPr>
            <w:ins w:id="371" w:author="Licheng Lin (林立晟)" w:date="2020-08-19T10:56:00Z">
              <w:r w:rsidRPr="00C5066F">
                <w:rPr>
                  <w:rFonts w:eastAsia="SimSun" w:hint="eastAsia"/>
                  <w:szCs w:val="24"/>
                  <w:lang w:eastAsia="zh-CN"/>
                </w:rPr>
                <w:t xml:space="preserve">We support the </w:t>
              </w:r>
              <w:r>
                <w:rPr>
                  <w:rFonts w:eastAsia="SimSun"/>
                  <w:szCs w:val="24"/>
                  <w:lang w:eastAsia="zh-CN"/>
                </w:rPr>
                <w:t>recommended WF</w:t>
              </w:r>
            </w:ins>
            <w:ins w:id="372" w:author="Licheng Lin (林立晟)" w:date="2020-08-19T12:56:00Z">
              <w:r w:rsidR="00812F13">
                <w:rPr>
                  <w:rFonts w:eastAsia="SimSun"/>
                  <w:szCs w:val="24"/>
                  <w:lang w:eastAsia="zh-CN"/>
                </w:rPr>
                <w:t>.</w:t>
              </w:r>
            </w:ins>
            <w:ins w:id="373" w:author="Licheng Lin (林立晟)" w:date="2020-08-19T10:56:00Z">
              <w:r w:rsidRPr="008C7D43">
                <w:rPr>
                  <w:rFonts w:eastAsia="SimSun" w:hint="eastAsia"/>
                  <w:szCs w:val="24"/>
                  <w:lang w:eastAsia="zh-CN"/>
                </w:rPr>
                <w:t xml:space="preserve"> </w:t>
              </w:r>
            </w:ins>
          </w:p>
          <w:p w14:paraId="5511B759" w14:textId="77777777" w:rsidR="00C5066F" w:rsidRPr="00BE7CF8" w:rsidRDefault="00C5066F" w:rsidP="00C5066F">
            <w:pPr>
              <w:pStyle w:val="Paragraphedeliste"/>
              <w:numPr>
                <w:ilvl w:val="0"/>
                <w:numId w:val="4"/>
              </w:numPr>
              <w:overflowPunct/>
              <w:autoSpaceDE/>
              <w:autoSpaceDN/>
              <w:adjustRightInd/>
              <w:spacing w:after="120"/>
              <w:ind w:left="720" w:firstLineChars="0"/>
              <w:textAlignment w:val="auto"/>
              <w:rPr>
                <w:ins w:id="374" w:author="Licheng Lin (林立晟)" w:date="2020-08-19T10:55:00Z"/>
                <w:rFonts w:eastAsia="SimSun"/>
                <w:b/>
                <w:bCs/>
                <w:szCs w:val="24"/>
                <w:lang w:eastAsia="zh-CN"/>
              </w:rPr>
            </w:pPr>
            <w:ins w:id="375" w:author="Licheng Lin (林立晟)" w:date="2020-08-19T10:55:00Z">
              <w:r w:rsidRPr="00BE7CF8">
                <w:rPr>
                  <w:rFonts w:eastAsia="SimSun"/>
                  <w:b/>
                  <w:bCs/>
                  <w:szCs w:val="24"/>
                  <w:lang w:eastAsia="zh-CN"/>
                </w:rPr>
                <w:t>Issue 1-3-3: Number of Test cases</w:t>
              </w:r>
            </w:ins>
          </w:p>
          <w:p w14:paraId="58C8793D" w14:textId="30EA48CB" w:rsidR="00C5066F" w:rsidRPr="008C7D43" w:rsidRDefault="006C61D0" w:rsidP="00C5066F">
            <w:pPr>
              <w:pStyle w:val="Paragraphedeliste"/>
              <w:overflowPunct/>
              <w:autoSpaceDE/>
              <w:autoSpaceDN/>
              <w:adjustRightInd/>
              <w:spacing w:after="120"/>
              <w:ind w:left="720" w:firstLineChars="0" w:firstLine="0"/>
              <w:textAlignment w:val="auto"/>
              <w:rPr>
                <w:ins w:id="376" w:author="Licheng Lin (林立晟)" w:date="2020-08-19T10:57:00Z"/>
                <w:rFonts w:eastAsia="SimSun"/>
                <w:szCs w:val="24"/>
                <w:lang w:eastAsia="zh-CN"/>
              </w:rPr>
            </w:pPr>
            <w:ins w:id="377" w:author="Licheng Lin (林立晟)" w:date="2020-08-19T13:20:00Z">
              <w:r>
                <w:rPr>
                  <w:rFonts w:eastAsia="SimSun"/>
                  <w:szCs w:val="24"/>
                  <w:lang w:eastAsia="zh-CN"/>
                </w:rPr>
                <w:t>OK with</w:t>
              </w:r>
            </w:ins>
            <w:ins w:id="378" w:author="Licheng Lin (林立晟)" w:date="2020-08-19T13:16:00Z">
              <w:r>
                <w:rPr>
                  <w:rFonts w:eastAsia="SimSun"/>
                  <w:szCs w:val="24"/>
                  <w:lang w:eastAsia="zh-CN"/>
                </w:rPr>
                <w:t xml:space="preserve"> option 3.</w:t>
              </w:r>
            </w:ins>
          </w:p>
          <w:p w14:paraId="323504FA" w14:textId="77777777" w:rsidR="00B60CED" w:rsidRPr="001727D1" w:rsidRDefault="00B60CED" w:rsidP="00B60CED">
            <w:pPr>
              <w:rPr>
                <w:ins w:id="379" w:author="Licheng Lin (林立晟)" w:date="2020-08-19T10:35:00Z"/>
                <w:rFonts w:asciiTheme="minorHAnsi" w:eastAsia="SimSun" w:hAnsiTheme="minorHAnsi" w:cstheme="minorHAnsi"/>
                <w:b/>
                <w:u w:val="single"/>
                <w:lang w:val="en-US" w:eastAsia="zh-CN"/>
              </w:rPr>
            </w:pPr>
            <w:ins w:id="380" w:author="Licheng Lin (林立晟)" w:date="2020-08-19T10:35:00Z">
              <w:r w:rsidRPr="001727D1">
                <w:rPr>
                  <w:rFonts w:asciiTheme="minorHAnsi" w:eastAsia="SimSun" w:hAnsiTheme="minorHAnsi" w:cstheme="minorHAnsi"/>
                  <w:b/>
                  <w:u w:val="single"/>
                  <w:lang w:val="en-US" w:eastAsia="zh-CN"/>
                </w:rPr>
                <w:t>Sub-Topic 1-4: Test parameters for Single-DCI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370CBA78" w14:textId="77777777" w:rsidR="00B60CED" w:rsidRPr="008C7D43" w:rsidRDefault="00B60CED" w:rsidP="00B60CED">
            <w:pPr>
              <w:pStyle w:val="Paragraphedeliste"/>
              <w:numPr>
                <w:ilvl w:val="0"/>
                <w:numId w:val="4"/>
              </w:numPr>
              <w:overflowPunct/>
              <w:autoSpaceDE/>
              <w:autoSpaceDN/>
              <w:adjustRightInd/>
              <w:spacing w:after="120"/>
              <w:ind w:left="720" w:firstLineChars="0"/>
              <w:textAlignment w:val="auto"/>
              <w:rPr>
                <w:ins w:id="381" w:author="Licheng Lin (林立晟)" w:date="2020-08-19T10:35:00Z"/>
                <w:rFonts w:eastAsia="SimSun"/>
                <w:szCs w:val="24"/>
                <w:lang w:eastAsia="zh-CN"/>
              </w:rPr>
            </w:pPr>
            <w:ins w:id="382" w:author="Licheng Lin (林立晟)" w:date="2020-08-19T10:35:00Z">
              <w:r w:rsidRPr="008C7D43">
                <w:rPr>
                  <w:rFonts w:eastAsia="SimSun"/>
                  <w:szCs w:val="24"/>
                  <w:lang w:eastAsia="zh-CN"/>
                </w:rPr>
                <w:t xml:space="preserve">Issue 1-4-1: Number of Test cases </w:t>
              </w:r>
            </w:ins>
          </w:p>
          <w:p w14:paraId="2591455E" w14:textId="77777777" w:rsidR="006C61D0" w:rsidRPr="008C7D43" w:rsidRDefault="006C61D0" w:rsidP="006C61D0">
            <w:pPr>
              <w:pStyle w:val="Paragraphedeliste"/>
              <w:overflowPunct/>
              <w:autoSpaceDE/>
              <w:autoSpaceDN/>
              <w:adjustRightInd/>
              <w:spacing w:after="120"/>
              <w:ind w:left="720" w:firstLineChars="0" w:firstLine="0"/>
              <w:textAlignment w:val="auto"/>
              <w:rPr>
                <w:ins w:id="383" w:author="Licheng Lin (林立晟)" w:date="2020-08-19T13:20:00Z"/>
                <w:rFonts w:eastAsia="SimSun"/>
                <w:szCs w:val="24"/>
                <w:lang w:eastAsia="zh-CN"/>
              </w:rPr>
            </w:pPr>
            <w:ins w:id="384" w:author="Licheng Lin (林立晟)" w:date="2020-08-19T13:20:00Z">
              <w:r>
                <w:rPr>
                  <w:rFonts w:eastAsia="SimSun"/>
                  <w:szCs w:val="24"/>
                  <w:lang w:eastAsia="zh-CN"/>
                </w:rPr>
                <w:t>OK with option 3.</w:t>
              </w:r>
            </w:ins>
          </w:p>
          <w:p w14:paraId="23657B46" w14:textId="626668CD" w:rsidR="008B6907" w:rsidRPr="001727D1" w:rsidRDefault="008B6907" w:rsidP="00B60CED">
            <w:pPr>
              <w:rPr>
                <w:ins w:id="385" w:author="Gaurav Nigam" w:date="2020-08-18T19:16:00Z"/>
                <w:rFonts w:asciiTheme="minorHAnsi" w:hAnsiTheme="minorHAnsi" w:cstheme="minorHAnsi"/>
                <w:b/>
                <w:u w:val="single"/>
                <w:lang w:val="en-US" w:eastAsia="zh-CN"/>
              </w:rPr>
            </w:pPr>
          </w:p>
        </w:tc>
      </w:tr>
      <w:tr w:rsidR="00A94257" w14:paraId="433E79A8" w14:textId="77777777" w:rsidTr="008A60D2">
        <w:trPr>
          <w:ins w:id="386" w:author="Huawei" w:date="2020-08-19T15:21:00Z"/>
        </w:trPr>
        <w:tc>
          <w:tcPr>
            <w:tcW w:w="1237" w:type="dxa"/>
          </w:tcPr>
          <w:p w14:paraId="44E18B5E" w14:textId="3859FCB5" w:rsidR="00A94257" w:rsidRPr="00A94257" w:rsidRDefault="00A94257" w:rsidP="00C34A97">
            <w:pPr>
              <w:spacing w:after="120"/>
              <w:rPr>
                <w:ins w:id="387" w:author="Huawei" w:date="2020-08-19T15:21:00Z"/>
                <w:rFonts w:eastAsiaTheme="minorEastAsia"/>
                <w:szCs w:val="24"/>
                <w:lang w:eastAsia="zh-CN"/>
                <w:rPrChange w:id="388" w:author="Huawei" w:date="2020-08-19T15:21:00Z">
                  <w:rPr>
                    <w:ins w:id="389" w:author="Huawei" w:date="2020-08-19T15:21:00Z"/>
                    <w:szCs w:val="24"/>
                    <w:lang w:eastAsia="zh-CN"/>
                  </w:rPr>
                </w:rPrChange>
              </w:rPr>
            </w:pPr>
            <w:ins w:id="390" w:author="Huawei" w:date="2020-08-19T15:21:00Z">
              <w:r>
                <w:rPr>
                  <w:rFonts w:eastAsiaTheme="minorEastAsia" w:hint="eastAsia"/>
                  <w:szCs w:val="24"/>
                  <w:lang w:eastAsia="zh-CN"/>
                </w:rPr>
                <w:lastRenderedPageBreak/>
                <w:t>H</w:t>
              </w:r>
              <w:r>
                <w:rPr>
                  <w:rFonts w:eastAsiaTheme="minorEastAsia"/>
                  <w:szCs w:val="24"/>
                  <w:lang w:eastAsia="zh-CN"/>
                </w:rPr>
                <w:t xml:space="preserve">uawei, </w:t>
              </w:r>
              <w:proofErr w:type="spellStart"/>
              <w:r>
                <w:rPr>
                  <w:rFonts w:eastAsiaTheme="minorEastAsia"/>
                  <w:szCs w:val="24"/>
                  <w:lang w:eastAsia="zh-CN"/>
                </w:rPr>
                <w:t>HiSilicon</w:t>
              </w:r>
              <w:proofErr w:type="spellEnd"/>
            </w:ins>
          </w:p>
        </w:tc>
        <w:tc>
          <w:tcPr>
            <w:tcW w:w="8394" w:type="dxa"/>
          </w:tcPr>
          <w:p w14:paraId="4ECE004A" w14:textId="77777777" w:rsidR="00A94257" w:rsidRDefault="00A94257" w:rsidP="00A94257">
            <w:pPr>
              <w:rPr>
                <w:ins w:id="391" w:author="Huawei" w:date="2020-08-19T15:21:00Z"/>
                <w:rFonts w:asciiTheme="minorHAnsi" w:eastAsiaTheme="minorEastAsia" w:hAnsiTheme="minorHAnsi" w:cstheme="minorHAnsi"/>
                <w:u w:val="single"/>
                <w:lang w:val="en-US" w:eastAsia="zh-CN"/>
              </w:rPr>
            </w:pPr>
            <w:ins w:id="392" w:author="Huawei" w:date="2020-08-19T15:21:00Z">
              <w:r w:rsidRPr="009E0840">
                <w:rPr>
                  <w:rFonts w:asciiTheme="minorHAnsi" w:eastAsiaTheme="minorEastAsia" w:hAnsiTheme="minorHAnsi" w:cstheme="minorHAnsi"/>
                  <w:u w:val="single"/>
                  <w:lang w:val="en-US" w:eastAsia="zh-CN"/>
                </w:rPr>
                <w:t xml:space="preserve">Issue 1-1-1: </w:t>
              </w:r>
            </w:ins>
          </w:p>
          <w:p w14:paraId="4FEE040D" w14:textId="77777777" w:rsidR="00A94257" w:rsidRDefault="00A94257" w:rsidP="00A94257">
            <w:pPr>
              <w:rPr>
                <w:ins w:id="393" w:author="Huawei" w:date="2020-08-19T15:21:00Z"/>
                <w:rFonts w:asciiTheme="minorHAnsi" w:eastAsiaTheme="minorEastAsia" w:hAnsiTheme="minorHAnsi" w:cstheme="minorHAnsi"/>
                <w:u w:val="single"/>
                <w:lang w:val="en-US" w:eastAsia="zh-CN"/>
              </w:rPr>
            </w:pPr>
            <w:ins w:id="394" w:author="Huawei" w:date="2020-08-19T15:21:00Z">
              <w:r w:rsidRPr="009E0840">
                <w:rPr>
                  <w:rFonts w:asciiTheme="minorHAnsi" w:eastAsiaTheme="minorEastAsia" w:hAnsiTheme="minorHAnsi" w:cstheme="minorHAnsi"/>
                  <w:u w:val="single"/>
                  <w:lang w:val="en-US" w:eastAsia="zh-CN"/>
                </w:rPr>
                <w:t>Prefer option 2</w:t>
              </w:r>
              <w:r>
                <w:rPr>
                  <w:rFonts w:asciiTheme="minorHAnsi" w:eastAsiaTheme="minorEastAsia" w:hAnsiTheme="minorHAnsi" w:cstheme="minorHAnsi"/>
                  <w:u w:val="single"/>
                  <w:lang w:val="en-US" w:eastAsia="zh-CN"/>
                </w:rPr>
                <w:t xml:space="preserve">. RAN4 does not define test case for every single UE feature. For this issue, If we want, we can always find differences between each URLLC transmission scheme, otherwise there is no meaning for RAN1 to define it. </w:t>
              </w:r>
            </w:ins>
          </w:p>
          <w:p w14:paraId="791E5982" w14:textId="77777777" w:rsidR="00A94257" w:rsidRDefault="00A94257" w:rsidP="00A94257">
            <w:pPr>
              <w:rPr>
                <w:ins w:id="395" w:author="Huawei" w:date="2020-08-19T15:21:00Z"/>
                <w:rFonts w:asciiTheme="minorHAnsi" w:eastAsiaTheme="minorEastAsia" w:hAnsiTheme="minorHAnsi" w:cstheme="minorHAnsi"/>
                <w:u w:val="single"/>
                <w:lang w:val="en-US" w:eastAsia="zh-CN"/>
              </w:rPr>
            </w:pPr>
            <w:ins w:id="396" w:author="Huawei" w:date="2020-08-19T15:21:00Z">
              <w:r>
                <w:rPr>
                  <w:rFonts w:asciiTheme="minorHAnsi" w:eastAsiaTheme="minorEastAsia" w:hAnsiTheme="minorHAnsi" w:cstheme="minorHAnsi"/>
                  <w:u w:val="single"/>
                  <w:lang w:val="en-US" w:eastAsia="zh-CN"/>
                </w:rPr>
                <w:t xml:space="preserve">However, what we focus is whether the major demodulation process or feature that has been covered and verified by already defined test cases. If so, we can skip this feature to reduce the overall number of test cases. </w:t>
              </w:r>
            </w:ins>
          </w:p>
          <w:p w14:paraId="1C5CDAEC" w14:textId="77777777" w:rsidR="00A94257" w:rsidRPr="009E0840" w:rsidRDefault="00A94257" w:rsidP="00A94257">
            <w:pPr>
              <w:rPr>
                <w:ins w:id="397" w:author="Huawei" w:date="2020-08-19T15:21:00Z"/>
                <w:rFonts w:asciiTheme="minorHAnsi" w:eastAsiaTheme="minorEastAsia" w:hAnsiTheme="minorHAnsi" w:cstheme="minorHAnsi"/>
                <w:u w:val="single"/>
                <w:lang w:val="en-US" w:eastAsia="zh-CN"/>
              </w:rPr>
            </w:pPr>
            <w:ins w:id="398" w:author="Huawei" w:date="2020-08-19T15:21:00Z">
              <w:r>
                <w:rPr>
                  <w:rFonts w:asciiTheme="minorHAnsi" w:eastAsiaTheme="minorEastAsia" w:hAnsiTheme="minorHAnsi" w:cstheme="minorHAnsi"/>
                  <w:u w:val="single"/>
                  <w:lang w:val="en-US" w:eastAsia="zh-CN"/>
                </w:rPr>
                <w:t xml:space="preserve">As we mentioned before, the major demodulation feature of those transmission schemes for URLLC are well covered by exist or agreed-to-introduce test cases. Therefore, we don’t see the need for define new requirements for those schemes. </w:t>
              </w:r>
            </w:ins>
          </w:p>
          <w:p w14:paraId="31474B9A" w14:textId="77777777" w:rsidR="00A94257" w:rsidRPr="009E0840" w:rsidRDefault="00A94257" w:rsidP="00A94257">
            <w:pPr>
              <w:rPr>
                <w:ins w:id="399" w:author="Huawei" w:date="2020-08-19T15:21:00Z"/>
                <w:rFonts w:asciiTheme="minorHAnsi" w:eastAsiaTheme="minorEastAsia" w:hAnsiTheme="minorHAnsi" w:cstheme="minorHAnsi"/>
                <w:u w:val="single"/>
                <w:lang w:val="en-US" w:eastAsia="zh-CN"/>
              </w:rPr>
            </w:pPr>
            <w:ins w:id="400" w:author="Huawei" w:date="2020-08-19T15:21:00Z">
              <w:r w:rsidRPr="009E0840">
                <w:rPr>
                  <w:rFonts w:asciiTheme="minorHAnsi" w:eastAsiaTheme="minorEastAsia" w:hAnsiTheme="minorHAnsi" w:cstheme="minorHAnsi"/>
                  <w:u w:val="single"/>
                  <w:lang w:val="en-US" w:eastAsia="zh-CN"/>
                </w:rPr>
                <w:t xml:space="preserve">Issue 1-1-2: </w:t>
              </w:r>
              <w:r>
                <w:rPr>
                  <w:rFonts w:asciiTheme="minorHAnsi" w:eastAsiaTheme="minorEastAsia" w:hAnsiTheme="minorHAnsi" w:cstheme="minorHAnsi"/>
                  <w:u w:val="single"/>
                  <w:lang w:val="en-US" w:eastAsia="zh-CN"/>
                </w:rPr>
                <w:t>For case 1, s</w:t>
              </w:r>
              <w:r w:rsidRPr="009E0840">
                <w:rPr>
                  <w:rFonts w:asciiTheme="minorHAnsi" w:eastAsiaTheme="minorEastAsia" w:hAnsiTheme="minorHAnsi" w:cstheme="minorHAnsi"/>
                  <w:u w:val="single"/>
                  <w:lang w:val="en-US" w:eastAsia="zh-CN"/>
                </w:rPr>
                <w:t xml:space="preserve">ingle wide Rx beam reception might have problem with the reception angle. UE at the cell edge has few chances to be on one side of two TRPs. And if one UE is in the middle of two TRPs, then one Rx beam is struggling to be wide enough to cover two transmission beams. Thus, we think </w:t>
              </w:r>
              <w:r>
                <w:rPr>
                  <w:rFonts w:asciiTheme="minorHAnsi" w:eastAsiaTheme="minorEastAsia" w:hAnsiTheme="minorHAnsi" w:cstheme="minorHAnsi"/>
                  <w:u w:val="single"/>
                  <w:lang w:val="en-US" w:eastAsia="zh-CN"/>
                </w:rPr>
                <w:t>case</w:t>
              </w:r>
              <w:r w:rsidRPr="009E0840">
                <w:rPr>
                  <w:rFonts w:asciiTheme="minorHAnsi" w:eastAsiaTheme="minorEastAsia" w:hAnsiTheme="minorHAnsi" w:cstheme="minorHAnsi"/>
                  <w:u w:val="single"/>
                  <w:lang w:val="en-US" w:eastAsia="zh-CN"/>
                </w:rPr>
                <w:t xml:space="preserve"> 1 is not realistic. </w:t>
              </w:r>
              <w:r>
                <w:rPr>
                  <w:rFonts w:asciiTheme="minorHAnsi" w:eastAsiaTheme="minorEastAsia" w:hAnsiTheme="minorHAnsi" w:cstheme="minorHAnsi"/>
                  <w:u w:val="single"/>
                  <w:lang w:val="en-US" w:eastAsia="zh-CN"/>
                </w:rPr>
                <w:t xml:space="preserve">Thus, we prefer not have requirements for case 1. For case 2, we are </w:t>
              </w:r>
              <w:r>
                <w:rPr>
                  <w:rFonts w:asciiTheme="minorHAnsi" w:eastAsiaTheme="minorEastAsia" w:hAnsiTheme="minorHAnsi" w:cstheme="minorHAnsi"/>
                  <w:u w:val="single"/>
                  <w:lang w:val="en-US" w:eastAsia="zh-CN"/>
                </w:rPr>
                <w:lastRenderedPageBreak/>
                <w:t xml:space="preserve">fine for further discuss this issue in future release, but for now we cannot agree on anything on this issue. </w:t>
              </w:r>
            </w:ins>
          </w:p>
          <w:p w14:paraId="172C31CF" w14:textId="77777777" w:rsidR="00A94257" w:rsidRPr="009E0840" w:rsidRDefault="00A94257" w:rsidP="00A94257">
            <w:pPr>
              <w:rPr>
                <w:ins w:id="401" w:author="Huawei" w:date="2020-08-19T15:21:00Z"/>
                <w:rFonts w:asciiTheme="minorHAnsi" w:eastAsiaTheme="minorEastAsia" w:hAnsiTheme="minorHAnsi" w:cstheme="minorHAnsi"/>
                <w:u w:val="single"/>
                <w:lang w:val="en-US" w:eastAsia="zh-CN"/>
              </w:rPr>
            </w:pPr>
            <w:ins w:id="402" w:author="Huawei" w:date="2020-08-19T15:21:00Z">
              <w:r w:rsidRPr="009E0840">
                <w:rPr>
                  <w:rFonts w:asciiTheme="minorHAnsi" w:eastAsiaTheme="minorEastAsia" w:hAnsiTheme="minorHAnsi" w:cstheme="minorHAnsi"/>
                  <w:u w:val="single"/>
                  <w:lang w:val="en-US" w:eastAsia="zh-CN"/>
                </w:rPr>
                <w:t>Issu</w:t>
              </w:r>
              <w:r w:rsidRPr="0084347D">
                <w:rPr>
                  <w:rFonts w:asciiTheme="minorHAnsi" w:eastAsiaTheme="minorEastAsia" w:hAnsiTheme="minorHAnsi" w:cstheme="minorHAnsi"/>
                  <w:u w:val="single"/>
                  <w:lang w:val="en-US" w:eastAsia="zh-CN"/>
                </w:rPr>
                <w:t xml:space="preserve">e 1-2-1, 1-2-2: OK with </w:t>
              </w:r>
              <w:r>
                <w:rPr>
                  <w:rFonts w:asciiTheme="minorHAnsi" w:eastAsiaTheme="minorEastAsia" w:hAnsiTheme="minorHAnsi" w:cstheme="minorHAnsi"/>
                  <w:u w:val="single"/>
                  <w:lang w:val="en-US" w:eastAsia="zh-CN"/>
                </w:rPr>
                <w:t>recommended WF</w:t>
              </w:r>
              <w:r w:rsidRPr="009E0840">
                <w:rPr>
                  <w:rFonts w:asciiTheme="minorHAnsi" w:eastAsiaTheme="minorEastAsia" w:hAnsiTheme="minorHAnsi" w:cstheme="minorHAnsi"/>
                  <w:u w:val="single"/>
                  <w:lang w:val="en-US" w:eastAsia="zh-CN"/>
                </w:rPr>
                <w:t xml:space="preserve">. It is straightforward to use TRP with TCI state #0 as the reference. What we concern is the criteria for deciding TCI state #0, like highest RSRP or nearest distance etc. But since these criteria might related to the UE specific implementation, RAN4 should not define such restrictions. </w:t>
              </w:r>
            </w:ins>
          </w:p>
          <w:p w14:paraId="157F8408" w14:textId="77777777" w:rsidR="00A94257" w:rsidRPr="009E0840" w:rsidRDefault="00A94257" w:rsidP="00A94257">
            <w:pPr>
              <w:rPr>
                <w:ins w:id="403" w:author="Huawei" w:date="2020-08-19T15:21:00Z"/>
                <w:rFonts w:asciiTheme="minorHAnsi" w:eastAsiaTheme="minorEastAsia" w:hAnsiTheme="minorHAnsi" w:cstheme="minorHAnsi"/>
                <w:u w:val="single"/>
                <w:lang w:val="en-US" w:eastAsia="zh-CN"/>
              </w:rPr>
            </w:pPr>
            <w:ins w:id="404" w:author="Huawei" w:date="2020-08-19T15:21:00Z">
              <w:r w:rsidRPr="009E0840">
                <w:rPr>
                  <w:rFonts w:asciiTheme="minorHAnsi" w:eastAsiaTheme="minorEastAsia" w:hAnsiTheme="minorHAnsi" w:cstheme="minorHAnsi"/>
                  <w:u w:val="single"/>
                  <w:lang w:val="en-US" w:eastAsia="zh-CN"/>
                </w:rPr>
                <w:t xml:space="preserve">Issue 1-2-3: Based on our comments for issue 1-2-1 and 1-2-2, positive and negative timing offset are both theoretically possible. But we are not sure in practice, how many chances that a negative timing offset could be met. Since the feature of Multi-TRP mainly serves those edge UEs, how many chances that they are in a scenario with two TRPs on one side. </w:t>
              </w:r>
              <w:r>
                <w:rPr>
                  <w:rFonts w:asciiTheme="minorHAnsi" w:eastAsiaTheme="minorEastAsia" w:hAnsiTheme="minorHAnsi" w:cstheme="minorHAnsi"/>
                  <w:u w:val="single"/>
                  <w:lang w:val="en-US" w:eastAsia="zh-CN"/>
                </w:rPr>
                <w:t>But if all companies think negative timing offset is necessary, we are fine to consider it. For positive timing offset value, we</w:t>
              </w:r>
              <w:r w:rsidRPr="009E0840">
                <w:rPr>
                  <w:rFonts w:asciiTheme="minorHAnsi" w:eastAsiaTheme="minorEastAsia" w:hAnsiTheme="minorHAnsi" w:cstheme="minorHAnsi"/>
                  <w:u w:val="single"/>
                  <w:lang w:val="en-US" w:eastAsia="zh-CN"/>
                </w:rPr>
                <w:t xml:space="preserve"> prefer to select 2us </w:t>
              </w:r>
              <w:r>
                <w:rPr>
                  <w:rFonts w:asciiTheme="minorHAnsi" w:eastAsiaTheme="minorEastAsia" w:hAnsiTheme="minorHAnsi" w:cstheme="minorHAnsi"/>
                  <w:u w:val="single"/>
                  <w:lang w:val="en-US" w:eastAsia="zh-CN"/>
                </w:rPr>
                <w:t>for 15k</w:t>
              </w:r>
              <w:r>
                <w:rPr>
                  <w:rFonts w:asciiTheme="minorHAnsi" w:eastAsiaTheme="minorEastAsia" w:hAnsiTheme="minorHAnsi" w:cstheme="minorHAnsi" w:hint="eastAsia"/>
                  <w:u w:val="single"/>
                  <w:lang w:val="en-US" w:eastAsia="zh-CN"/>
                </w:rPr>
                <w:t>H</w:t>
              </w:r>
              <w:r>
                <w:rPr>
                  <w:rFonts w:asciiTheme="minorHAnsi" w:eastAsiaTheme="minorEastAsia" w:hAnsiTheme="minorHAnsi" w:cstheme="minorHAnsi"/>
                  <w:u w:val="single"/>
                  <w:lang w:val="en-US" w:eastAsia="zh-CN"/>
                </w:rPr>
                <w:t>z SCS and</w:t>
              </w:r>
              <w:r w:rsidRPr="009E0840">
                <w:rPr>
                  <w:rFonts w:asciiTheme="minorHAnsi" w:eastAsiaTheme="minorEastAsia" w:hAnsiTheme="minorHAnsi" w:cstheme="minorHAnsi"/>
                  <w:u w:val="single"/>
                  <w:lang w:val="en-US" w:eastAsia="zh-CN"/>
                </w:rPr>
                <w:t xml:space="preserve"> scaling for 30kHz SCS. Without scaling, 2us is a little bit risky for 30kHz SCS. </w:t>
              </w:r>
            </w:ins>
          </w:p>
          <w:p w14:paraId="57F8D25D" w14:textId="77777777" w:rsidR="00A94257" w:rsidRPr="009E0840" w:rsidRDefault="00A94257" w:rsidP="00A94257">
            <w:pPr>
              <w:rPr>
                <w:ins w:id="405" w:author="Huawei" w:date="2020-08-19T15:21:00Z"/>
                <w:rFonts w:asciiTheme="minorHAnsi" w:eastAsiaTheme="minorEastAsia" w:hAnsiTheme="minorHAnsi" w:cstheme="minorHAnsi"/>
                <w:u w:val="single"/>
                <w:lang w:val="en-US" w:eastAsia="zh-CN"/>
              </w:rPr>
            </w:pPr>
            <w:ins w:id="406" w:author="Huawei" w:date="2020-08-19T15:21:00Z">
              <w:r w:rsidRPr="009E0840">
                <w:rPr>
                  <w:rFonts w:asciiTheme="minorHAnsi" w:eastAsiaTheme="minorEastAsia" w:hAnsiTheme="minorHAnsi" w:cstheme="minorHAnsi"/>
                  <w:u w:val="single"/>
                  <w:lang w:val="en-US" w:eastAsia="zh-CN"/>
                </w:rPr>
                <w:t xml:space="preserve">Issue 1-2-4: </w:t>
              </w:r>
              <w:bookmarkStart w:id="407" w:name="OLE_LINK4"/>
              <w:r w:rsidRPr="009E0840">
                <w:rPr>
                  <w:rFonts w:asciiTheme="minorHAnsi" w:eastAsiaTheme="minorEastAsia" w:hAnsiTheme="minorHAnsi" w:cstheme="minorHAnsi"/>
                  <w:u w:val="single"/>
                  <w:lang w:val="en-US" w:eastAsia="zh-CN"/>
                </w:rPr>
                <w:t xml:space="preserve">Agree recommended WF. </w:t>
              </w:r>
              <w:bookmarkEnd w:id="407"/>
            </w:ins>
          </w:p>
          <w:p w14:paraId="7FAB211C" w14:textId="77777777" w:rsidR="00A94257" w:rsidRPr="009E0840" w:rsidRDefault="00A94257" w:rsidP="00A94257">
            <w:pPr>
              <w:rPr>
                <w:ins w:id="408" w:author="Huawei" w:date="2020-08-19T15:21:00Z"/>
                <w:rFonts w:asciiTheme="minorHAnsi" w:eastAsiaTheme="minorEastAsia" w:hAnsiTheme="minorHAnsi" w:cstheme="minorHAnsi"/>
                <w:u w:val="single"/>
                <w:lang w:val="en-US" w:eastAsia="zh-CN"/>
              </w:rPr>
            </w:pPr>
            <w:ins w:id="409" w:author="Huawei" w:date="2020-08-19T15:21:00Z">
              <w:r w:rsidRPr="009E0840">
                <w:rPr>
                  <w:rFonts w:asciiTheme="minorHAnsi" w:eastAsiaTheme="minorEastAsia" w:hAnsiTheme="minorHAnsi" w:cstheme="minorHAnsi"/>
                  <w:u w:val="single"/>
                  <w:lang w:val="en-US" w:eastAsia="zh-CN"/>
                </w:rPr>
                <w:t>Issue 1-3-1: Agree recommended WF.</w:t>
              </w:r>
            </w:ins>
          </w:p>
          <w:p w14:paraId="63221B84" w14:textId="77777777" w:rsidR="00A94257" w:rsidRPr="009E0840" w:rsidRDefault="00A94257" w:rsidP="00A94257">
            <w:pPr>
              <w:rPr>
                <w:ins w:id="410" w:author="Huawei" w:date="2020-08-19T15:21:00Z"/>
                <w:rFonts w:asciiTheme="minorHAnsi" w:eastAsiaTheme="minorEastAsia" w:hAnsiTheme="minorHAnsi" w:cstheme="minorHAnsi"/>
                <w:u w:val="single"/>
                <w:lang w:val="en-US" w:eastAsia="zh-CN"/>
              </w:rPr>
            </w:pPr>
            <w:ins w:id="411" w:author="Huawei" w:date="2020-08-19T15:21:00Z">
              <w:r w:rsidRPr="009E0840">
                <w:rPr>
                  <w:rFonts w:asciiTheme="minorHAnsi" w:eastAsiaTheme="minorEastAsia" w:hAnsiTheme="minorHAnsi" w:cstheme="minorHAnsi"/>
                  <w:u w:val="single"/>
                  <w:lang w:val="en-US" w:eastAsia="zh-CN"/>
                </w:rPr>
                <w:t>Issue 1-3-2: Agree recommended WF.</w:t>
              </w:r>
            </w:ins>
          </w:p>
          <w:p w14:paraId="2E8689F8" w14:textId="77777777" w:rsidR="00A94257" w:rsidRPr="009E0840" w:rsidRDefault="00A94257" w:rsidP="00A94257">
            <w:pPr>
              <w:rPr>
                <w:ins w:id="412" w:author="Huawei" w:date="2020-08-19T15:21:00Z"/>
                <w:rFonts w:asciiTheme="minorHAnsi" w:eastAsiaTheme="minorEastAsia" w:hAnsiTheme="minorHAnsi" w:cstheme="minorHAnsi"/>
                <w:u w:val="single"/>
                <w:lang w:val="en-US" w:eastAsia="zh-CN"/>
              </w:rPr>
            </w:pPr>
            <w:ins w:id="413" w:author="Huawei" w:date="2020-08-19T15:21:00Z">
              <w:r w:rsidRPr="009E0840">
                <w:rPr>
                  <w:rFonts w:asciiTheme="minorHAnsi" w:eastAsiaTheme="minorEastAsia" w:hAnsiTheme="minorHAnsi" w:cstheme="minorHAnsi"/>
                  <w:u w:val="single"/>
                  <w:lang w:val="en-US" w:eastAsia="zh-CN"/>
                </w:rPr>
                <w:t xml:space="preserve">Issue 1-3-3: </w:t>
              </w:r>
              <w:r>
                <w:rPr>
                  <w:rFonts w:asciiTheme="minorHAnsi" w:eastAsiaTheme="minorEastAsia" w:hAnsiTheme="minorHAnsi" w:cstheme="minorHAnsi"/>
                  <w:u w:val="single"/>
                  <w:lang w:val="en-US" w:eastAsia="zh-CN"/>
                </w:rPr>
                <w:t xml:space="preserve">For limiting the number of test cases, we are fine to define </w:t>
              </w:r>
              <w:r w:rsidRPr="009E0840">
                <w:rPr>
                  <w:rFonts w:asciiTheme="minorHAnsi" w:eastAsiaTheme="minorEastAsia" w:hAnsiTheme="minorHAnsi" w:cstheme="minorHAnsi"/>
                  <w:u w:val="single"/>
                  <w:lang w:val="en-US" w:eastAsia="zh-CN"/>
                </w:rPr>
                <w:t xml:space="preserve">one test covers both frequency offset and one selected time offset. </w:t>
              </w:r>
              <w:r>
                <w:rPr>
                  <w:rFonts w:asciiTheme="minorHAnsi" w:eastAsiaTheme="minorEastAsia" w:hAnsiTheme="minorHAnsi" w:cstheme="minorHAnsi"/>
                  <w:u w:val="single"/>
                  <w:lang w:val="en-US" w:eastAsia="zh-CN"/>
                </w:rPr>
                <w:t>If both positive timing offset and negative timing offset are introduced, then two different value can be applied on multi-DCI based test case and single-DCI based test case respectively. Thus, we are ok with option 3 or 4.</w:t>
              </w:r>
            </w:ins>
          </w:p>
          <w:p w14:paraId="7A67C1F6" w14:textId="77777777" w:rsidR="00A94257" w:rsidRDefault="00A94257" w:rsidP="00A94257">
            <w:pPr>
              <w:rPr>
                <w:ins w:id="414" w:author="Huawei" w:date="2020-08-19T15:21:00Z"/>
                <w:rFonts w:asciiTheme="minorHAnsi" w:eastAsiaTheme="minorEastAsia" w:hAnsiTheme="minorHAnsi" w:cstheme="minorHAnsi"/>
                <w:u w:val="single"/>
                <w:lang w:val="en-US" w:eastAsia="zh-CN"/>
              </w:rPr>
            </w:pPr>
            <w:ins w:id="415" w:author="Huawei" w:date="2020-08-19T15:21:00Z">
              <w:r w:rsidRPr="009E0840">
                <w:rPr>
                  <w:rFonts w:asciiTheme="minorHAnsi" w:eastAsiaTheme="minorEastAsia" w:hAnsiTheme="minorHAnsi" w:cstheme="minorHAnsi"/>
                  <w:u w:val="single"/>
                  <w:lang w:val="en-US" w:eastAsia="zh-CN"/>
                </w:rPr>
                <w:t xml:space="preserve">Issue 1.4-1: Same </w:t>
              </w:r>
              <w:r>
                <w:rPr>
                  <w:rFonts w:asciiTheme="minorHAnsi" w:eastAsiaTheme="minorEastAsia" w:hAnsiTheme="minorHAnsi" w:cstheme="minorHAnsi"/>
                  <w:u w:val="single"/>
                  <w:lang w:val="en-US" w:eastAsia="zh-CN"/>
                </w:rPr>
                <w:t xml:space="preserve">comments </w:t>
              </w:r>
              <w:r w:rsidRPr="009E0840">
                <w:rPr>
                  <w:rFonts w:asciiTheme="minorHAnsi" w:eastAsiaTheme="minorEastAsia" w:hAnsiTheme="minorHAnsi" w:cstheme="minorHAnsi"/>
                  <w:u w:val="single"/>
                  <w:lang w:val="en-US" w:eastAsia="zh-CN"/>
                </w:rPr>
                <w:t>as issue 1-3-3.</w:t>
              </w:r>
            </w:ins>
          </w:p>
          <w:p w14:paraId="1BAC7CDA" w14:textId="7988F685" w:rsidR="00A94257" w:rsidRPr="001727D1" w:rsidRDefault="00A94257" w:rsidP="00A94257">
            <w:pPr>
              <w:rPr>
                <w:ins w:id="416" w:author="Huawei" w:date="2020-08-19T15:21:00Z"/>
                <w:rFonts w:asciiTheme="minorHAnsi" w:hAnsiTheme="minorHAnsi" w:cstheme="minorHAnsi"/>
                <w:b/>
                <w:u w:val="single"/>
                <w:lang w:val="en-US" w:eastAsia="zh-CN"/>
              </w:rPr>
            </w:pPr>
            <w:ins w:id="417" w:author="Huawei" w:date="2020-08-19T15:21:00Z">
              <w:r>
                <w:rPr>
                  <w:rFonts w:asciiTheme="minorHAnsi" w:eastAsiaTheme="minorEastAsia" w:hAnsiTheme="minorHAnsi" w:cstheme="minorHAnsi"/>
                  <w:u w:val="single"/>
                  <w:lang w:val="en-US" w:eastAsia="zh-CN"/>
                </w:rPr>
                <w:t>Issue 1-5-1~1-5-5: Prefer not to discuss this since the decision of issue 1-1-1 has not been made.</w:t>
              </w:r>
            </w:ins>
          </w:p>
        </w:tc>
      </w:tr>
      <w:tr w:rsidR="00E21C27" w14:paraId="7B7577C5" w14:textId="77777777" w:rsidTr="008A60D2">
        <w:trPr>
          <w:ins w:id="418" w:author="Fabian Huss" w:date="2020-08-19T09:56:00Z"/>
        </w:trPr>
        <w:tc>
          <w:tcPr>
            <w:tcW w:w="1237" w:type="dxa"/>
          </w:tcPr>
          <w:p w14:paraId="4E9C1622" w14:textId="5C1B7720" w:rsidR="00E21C27" w:rsidRDefault="00E21C27" w:rsidP="00E21C27">
            <w:pPr>
              <w:spacing w:after="120"/>
              <w:rPr>
                <w:ins w:id="419" w:author="Fabian Huss" w:date="2020-08-19T09:56:00Z"/>
                <w:rFonts w:eastAsiaTheme="minorEastAsia"/>
                <w:szCs w:val="24"/>
                <w:lang w:eastAsia="zh-CN"/>
              </w:rPr>
            </w:pPr>
            <w:ins w:id="420" w:author="Fabian Huss" w:date="2020-08-19T09:56:00Z">
              <w:r>
                <w:rPr>
                  <w:rFonts w:eastAsiaTheme="minorEastAsia"/>
                  <w:color w:val="0070C0"/>
                  <w:lang w:val="en-US" w:eastAsia="zh-CN"/>
                </w:rPr>
                <w:lastRenderedPageBreak/>
                <w:t>Ericsson</w:t>
              </w:r>
            </w:ins>
          </w:p>
        </w:tc>
        <w:tc>
          <w:tcPr>
            <w:tcW w:w="8394" w:type="dxa"/>
          </w:tcPr>
          <w:p w14:paraId="24B5FBAA" w14:textId="77777777" w:rsidR="00E21C27" w:rsidRPr="001727D1" w:rsidRDefault="00E21C27" w:rsidP="00E21C27">
            <w:pPr>
              <w:rPr>
                <w:ins w:id="421" w:author="Fabian Huss" w:date="2020-08-19T09:56:00Z"/>
                <w:rFonts w:asciiTheme="minorHAnsi" w:eastAsia="SimSun" w:hAnsiTheme="minorHAnsi" w:cstheme="minorHAnsi"/>
                <w:b/>
                <w:u w:val="single"/>
                <w:lang w:val="en-US" w:eastAsia="zh-CN"/>
              </w:rPr>
            </w:pPr>
            <w:ins w:id="422" w:author="Fabian Huss" w:date="2020-08-19T09:56:00Z">
              <w:r w:rsidRPr="001727D1">
                <w:rPr>
                  <w:rFonts w:asciiTheme="minorHAnsi" w:eastAsia="SimSun" w:hAnsiTheme="minorHAnsi" w:cstheme="minorHAnsi"/>
                  <w:b/>
                  <w:u w:val="single"/>
                  <w:lang w:val="en-US" w:eastAsia="zh-CN"/>
                </w:rPr>
                <w:t>Sub-Topic 1-1: Test Scope</w:t>
              </w:r>
            </w:ins>
          </w:p>
          <w:p w14:paraId="748477F4" w14:textId="77777777" w:rsidR="00E21C27" w:rsidRDefault="00E21C27" w:rsidP="00E21C27">
            <w:pPr>
              <w:pStyle w:val="Paragraphedeliste"/>
              <w:numPr>
                <w:ilvl w:val="0"/>
                <w:numId w:val="4"/>
              </w:numPr>
              <w:overflowPunct/>
              <w:autoSpaceDE/>
              <w:autoSpaceDN/>
              <w:adjustRightInd/>
              <w:spacing w:after="120"/>
              <w:ind w:left="720" w:firstLineChars="0"/>
              <w:textAlignment w:val="auto"/>
              <w:rPr>
                <w:ins w:id="423" w:author="Fabian Huss" w:date="2020-08-19T09:56:00Z"/>
                <w:rFonts w:eastAsia="SimSun"/>
                <w:szCs w:val="24"/>
                <w:lang w:eastAsia="zh-CN"/>
              </w:rPr>
            </w:pPr>
            <w:ins w:id="424" w:author="Fabian Huss" w:date="2020-08-19T09:56:00Z">
              <w:r w:rsidRPr="008C7D43">
                <w:rPr>
                  <w:rFonts w:eastAsia="SimSun"/>
                  <w:szCs w:val="24"/>
                  <w:lang w:eastAsia="zh-CN"/>
                </w:rPr>
                <w:t>Issue 1-1-1: Necessity of introducing test case(s)  for single DCI-based multi-panel/TRP transmission schemes (URLLC)</w:t>
              </w:r>
            </w:ins>
          </w:p>
          <w:p w14:paraId="18FACB9F" w14:textId="77777777" w:rsidR="00E21C27" w:rsidRPr="00410C4B" w:rsidRDefault="00E21C27" w:rsidP="00E21C27">
            <w:pPr>
              <w:spacing w:after="120"/>
              <w:rPr>
                <w:ins w:id="425" w:author="Fabian Huss" w:date="2020-08-19T09:56:00Z"/>
                <w:rFonts w:eastAsia="SimSun"/>
                <w:szCs w:val="24"/>
                <w:lang w:eastAsia="zh-CN"/>
              </w:rPr>
            </w:pPr>
            <w:ins w:id="426" w:author="Fabian Huss" w:date="2020-08-19T09:56:00Z">
              <w:r>
                <w:rPr>
                  <w:rFonts w:eastAsia="SimSun"/>
                  <w:szCs w:val="24"/>
                  <w:lang w:eastAsia="zh-CN"/>
                </w:rPr>
                <w:t xml:space="preserve">We think there is no difference from UE demodulation point. Therefore our motivation to define FDM Scheme 1 is the case if UE does not support multi-DCI. Also the metric is same as </w:t>
              </w:r>
              <w:proofErr w:type="spellStart"/>
              <w:r>
                <w:rPr>
                  <w:rFonts w:eastAsia="SimSun"/>
                  <w:szCs w:val="24"/>
                  <w:lang w:eastAsia="zh-CN"/>
                </w:rPr>
                <w:t>eMBB</w:t>
              </w:r>
              <w:proofErr w:type="spellEnd"/>
              <w:r>
                <w:rPr>
                  <w:rFonts w:eastAsia="SimSun"/>
                  <w:szCs w:val="24"/>
                  <w:lang w:eastAsia="zh-CN"/>
                </w:rPr>
                <w:t xml:space="preserve">, i.e., 70% of max </w:t>
              </w:r>
              <w:proofErr w:type="spellStart"/>
              <w:r>
                <w:rPr>
                  <w:rFonts w:eastAsia="SimSun"/>
                  <w:szCs w:val="24"/>
                  <w:lang w:eastAsia="zh-CN"/>
                </w:rPr>
                <w:t>Tput</w:t>
              </w:r>
              <w:proofErr w:type="spellEnd"/>
              <w:r>
                <w:rPr>
                  <w:rFonts w:eastAsia="SimSun"/>
                  <w:szCs w:val="24"/>
                  <w:lang w:eastAsia="zh-CN"/>
                </w:rPr>
                <w:t xml:space="preserve"> with HARQ retransmission enabled. </w:t>
              </w:r>
            </w:ins>
          </w:p>
          <w:p w14:paraId="68624F87" w14:textId="77777777" w:rsidR="00E21C27" w:rsidRDefault="00E21C27" w:rsidP="00E21C27">
            <w:pPr>
              <w:pStyle w:val="Paragraphedeliste"/>
              <w:numPr>
                <w:ilvl w:val="0"/>
                <w:numId w:val="4"/>
              </w:numPr>
              <w:overflowPunct/>
              <w:autoSpaceDE/>
              <w:autoSpaceDN/>
              <w:adjustRightInd/>
              <w:spacing w:after="120"/>
              <w:ind w:left="720" w:firstLineChars="0"/>
              <w:textAlignment w:val="auto"/>
              <w:rPr>
                <w:ins w:id="427" w:author="Fabian Huss" w:date="2020-08-19T09:56:00Z"/>
                <w:rFonts w:eastAsia="SimSun"/>
                <w:szCs w:val="24"/>
                <w:lang w:eastAsia="zh-CN"/>
              </w:rPr>
            </w:pPr>
            <w:ins w:id="428" w:author="Fabian Huss" w:date="2020-08-19T09:56:00Z">
              <w:r w:rsidRPr="008C7D43">
                <w:rPr>
                  <w:rFonts w:eastAsia="SimSun"/>
                  <w:szCs w:val="24"/>
                  <w:lang w:eastAsia="zh-CN"/>
                </w:rPr>
                <w:t>Issue 1-1-2: Necessity of introducing test case(s)  for multi-panel/TRP transmission schemes  in FR2</w:t>
              </w:r>
            </w:ins>
          </w:p>
          <w:p w14:paraId="1E91D3CC" w14:textId="77777777" w:rsidR="00E21C27" w:rsidRPr="00410C4B" w:rsidRDefault="00E21C27" w:rsidP="00E21C27">
            <w:pPr>
              <w:spacing w:after="120"/>
              <w:rPr>
                <w:ins w:id="429" w:author="Fabian Huss" w:date="2020-08-19T09:56:00Z"/>
                <w:rFonts w:eastAsia="SimSun"/>
                <w:szCs w:val="24"/>
                <w:lang w:eastAsia="zh-CN"/>
              </w:rPr>
            </w:pPr>
            <w:ins w:id="430" w:author="Fabian Huss" w:date="2020-08-19T09:56:00Z">
              <w:r>
                <w:rPr>
                  <w:rFonts w:eastAsia="SimSun"/>
                  <w:szCs w:val="24"/>
                  <w:lang w:eastAsia="zh-CN"/>
                </w:rPr>
                <w:t xml:space="preserve">We prefer Option 1. We have concern Option 2 because the UE performance in this setup is affected the OTA test environment. We are wondering FR2 UE can keep the same reception performance regardless of OTA test environment. </w:t>
              </w:r>
            </w:ins>
          </w:p>
          <w:p w14:paraId="5B770636" w14:textId="77777777" w:rsidR="00E21C27" w:rsidRPr="005324EC" w:rsidRDefault="00E21C27" w:rsidP="00E21C27">
            <w:pPr>
              <w:rPr>
                <w:ins w:id="431" w:author="Fabian Huss" w:date="2020-08-19T09:56:00Z"/>
                <w:rFonts w:asciiTheme="minorHAnsi" w:eastAsia="SimSun" w:hAnsiTheme="minorHAnsi" w:cstheme="minorHAnsi"/>
                <w:b/>
                <w:u w:val="single"/>
                <w:lang w:val="en-US" w:eastAsia="zh-CN"/>
              </w:rPr>
            </w:pPr>
            <w:ins w:id="432" w:author="Fabian Huss" w:date="2020-08-19T09:56:00Z">
              <w:r w:rsidRPr="005324EC">
                <w:rPr>
                  <w:rFonts w:asciiTheme="minorHAnsi" w:eastAsia="SimSun" w:hAnsiTheme="minorHAnsi" w:cstheme="minorHAnsi"/>
                  <w:b/>
                  <w:u w:val="single"/>
                  <w:lang w:val="en-US" w:eastAsia="zh-CN"/>
                </w:rPr>
                <w:t>Sub-Topic 1-2: Generic test set-up</w:t>
              </w:r>
            </w:ins>
          </w:p>
          <w:p w14:paraId="00361BF0" w14:textId="77777777" w:rsidR="00E21C27" w:rsidRDefault="00E21C27" w:rsidP="00E21C27">
            <w:pPr>
              <w:pStyle w:val="Paragraphedeliste"/>
              <w:numPr>
                <w:ilvl w:val="0"/>
                <w:numId w:val="4"/>
              </w:numPr>
              <w:overflowPunct/>
              <w:autoSpaceDE/>
              <w:autoSpaceDN/>
              <w:adjustRightInd/>
              <w:spacing w:after="120"/>
              <w:ind w:left="720" w:firstLineChars="0"/>
              <w:textAlignment w:val="auto"/>
              <w:rPr>
                <w:ins w:id="433" w:author="Fabian Huss" w:date="2020-08-19T09:56:00Z"/>
                <w:rFonts w:eastAsia="SimSun"/>
                <w:szCs w:val="24"/>
                <w:lang w:eastAsia="zh-CN"/>
              </w:rPr>
            </w:pPr>
            <w:ins w:id="434" w:author="Fabian Huss" w:date="2020-08-19T09:56:00Z">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ins>
          </w:p>
          <w:p w14:paraId="36DA8341" w14:textId="77777777" w:rsidR="00E21C27" w:rsidRPr="00410C4B" w:rsidRDefault="00E21C27" w:rsidP="00E21C27">
            <w:pPr>
              <w:spacing w:after="120"/>
              <w:rPr>
                <w:ins w:id="435" w:author="Fabian Huss" w:date="2020-08-19T09:56:00Z"/>
                <w:rFonts w:eastAsia="SimSun"/>
                <w:szCs w:val="24"/>
                <w:lang w:eastAsia="zh-CN"/>
              </w:rPr>
            </w:pPr>
            <w:ins w:id="436" w:author="Fabian Huss" w:date="2020-08-19T09:56:00Z">
              <w:r>
                <w:rPr>
                  <w:rFonts w:eastAsia="SimSun"/>
                  <w:szCs w:val="24"/>
                  <w:lang w:eastAsia="zh-CN"/>
                </w:rPr>
                <w:t xml:space="preserve">Agree with the recommended WF. </w:t>
              </w:r>
            </w:ins>
          </w:p>
          <w:p w14:paraId="77EA2FE0" w14:textId="77777777" w:rsidR="00E21C27" w:rsidRDefault="00E21C27" w:rsidP="00E21C27">
            <w:pPr>
              <w:pStyle w:val="Paragraphedeliste"/>
              <w:numPr>
                <w:ilvl w:val="0"/>
                <w:numId w:val="4"/>
              </w:numPr>
              <w:overflowPunct/>
              <w:autoSpaceDE/>
              <w:autoSpaceDN/>
              <w:adjustRightInd/>
              <w:spacing w:after="120"/>
              <w:ind w:left="720" w:firstLineChars="0"/>
              <w:textAlignment w:val="auto"/>
              <w:rPr>
                <w:ins w:id="437" w:author="Fabian Huss" w:date="2020-08-19T09:56:00Z"/>
                <w:rFonts w:eastAsia="SimSun"/>
                <w:szCs w:val="24"/>
                <w:lang w:eastAsia="zh-CN"/>
              </w:rPr>
            </w:pPr>
            <w:ins w:id="438" w:author="Fabian Huss" w:date="2020-08-19T09:56:00Z">
              <w:r w:rsidRPr="005324EC">
                <w:rPr>
                  <w:rFonts w:eastAsia="SimSun"/>
                  <w:szCs w:val="24"/>
                  <w:lang w:eastAsia="zh-CN"/>
                </w:rPr>
                <w:t>Issue 1-2-2: Baseline receiver assumption for FFT window timing</w:t>
              </w:r>
            </w:ins>
          </w:p>
          <w:p w14:paraId="6E3B95BD" w14:textId="77777777" w:rsidR="00E21C27" w:rsidRPr="00410C4B" w:rsidRDefault="00E21C27" w:rsidP="00E21C27">
            <w:pPr>
              <w:spacing w:after="120"/>
              <w:rPr>
                <w:ins w:id="439" w:author="Fabian Huss" w:date="2020-08-19T09:56:00Z"/>
                <w:rFonts w:eastAsia="SimSun"/>
                <w:szCs w:val="24"/>
                <w:lang w:eastAsia="zh-CN"/>
              </w:rPr>
            </w:pPr>
            <w:ins w:id="440" w:author="Fabian Huss" w:date="2020-08-19T09:56:00Z">
              <w:r>
                <w:rPr>
                  <w:rFonts w:eastAsia="SimSun"/>
                  <w:szCs w:val="24"/>
                  <w:lang w:eastAsia="zh-CN"/>
                </w:rPr>
                <w:t xml:space="preserve">Agree with the recommended WF. </w:t>
              </w:r>
            </w:ins>
          </w:p>
          <w:p w14:paraId="7EEC6D1E" w14:textId="77777777" w:rsidR="00E21C27" w:rsidRDefault="00E21C27" w:rsidP="00E21C27">
            <w:pPr>
              <w:pStyle w:val="Paragraphedeliste"/>
              <w:numPr>
                <w:ilvl w:val="0"/>
                <w:numId w:val="4"/>
              </w:numPr>
              <w:overflowPunct/>
              <w:autoSpaceDE/>
              <w:autoSpaceDN/>
              <w:adjustRightInd/>
              <w:spacing w:after="120"/>
              <w:ind w:left="720" w:firstLineChars="0"/>
              <w:textAlignment w:val="auto"/>
              <w:rPr>
                <w:ins w:id="441" w:author="Fabian Huss" w:date="2020-08-19T09:56:00Z"/>
                <w:rFonts w:eastAsia="SimSun"/>
                <w:szCs w:val="24"/>
                <w:lang w:eastAsia="zh-CN"/>
              </w:rPr>
            </w:pPr>
            <w:ins w:id="442" w:author="Fabian Huss" w:date="2020-08-19T09:56:00Z">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ins>
          </w:p>
          <w:p w14:paraId="4F2302AC" w14:textId="77777777" w:rsidR="00E21C27" w:rsidRDefault="00E21C27" w:rsidP="00E21C27">
            <w:pPr>
              <w:overflowPunct/>
              <w:autoSpaceDE/>
              <w:autoSpaceDN/>
              <w:adjustRightInd/>
              <w:spacing w:after="120"/>
              <w:textAlignment w:val="auto"/>
              <w:rPr>
                <w:ins w:id="443" w:author="Fabian Huss" w:date="2020-08-19T09:56:00Z"/>
                <w:rFonts w:eastAsia="SimSun"/>
                <w:szCs w:val="24"/>
                <w:lang w:eastAsia="zh-CN"/>
              </w:rPr>
            </w:pPr>
            <w:ins w:id="444" w:author="Fabian Huss" w:date="2020-08-19T09:56:00Z">
              <w:r>
                <w:rPr>
                  <w:rFonts w:eastAsia="SimSun"/>
                  <w:szCs w:val="24"/>
                  <w:lang w:eastAsia="zh-CN"/>
                </w:rPr>
                <w:t xml:space="preserve">We are ok to set negative time offset larger than -0.5us for SCS=15kHz and -0.25us for SCS=30kHz However it does not mean the number of test cases are increased just to test the negative time offset. If RAN4 specify 2 test cases, for example, one for multi-DCI SDM and another for single-DCI SDM, then we can set +2us for one case and -0.5 for another case. </w:t>
              </w:r>
            </w:ins>
          </w:p>
          <w:p w14:paraId="0D2A542F" w14:textId="77777777" w:rsidR="00E21C27" w:rsidRPr="00410C4B" w:rsidRDefault="00E21C27" w:rsidP="00E21C27">
            <w:pPr>
              <w:spacing w:after="120"/>
              <w:rPr>
                <w:ins w:id="445" w:author="Fabian Huss" w:date="2020-08-19T09:56:00Z"/>
                <w:rFonts w:eastAsia="SimSun"/>
                <w:szCs w:val="24"/>
                <w:lang w:eastAsia="zh-CN"/>
              </w:rPr>
            </w:pPr>
            <w:ins w:id="446" w:author="Fabian Huss" w:date="2020-08-19T09:56:00Z">
              <w:r>
                <w:rPr>
                  <w:rFonts w:eastAsia="SimSun"/>
                  <w:szCs w:val="24"/>
                  <w:lang w:eastAsia="zh-CN"/>
                </w:rPr>
                <w:t xml:space="preserve">From our simulation it is observed the significant performance degradation with -0.5us for SCS=30kHz. We therefore propose to set -0.25us for SCS=30kHz. </w:t>
              </w:r>
            </w:ins>
          </w:p>
          <w:p w14:paraId="2BEC3E6E" w14:textId="77777777" w:rsidR="00E21C27" w:rsidRDefault="00E21C27" w:rsidP="00E21C27">
            <w:pPr>
              <w:pStyle w:val="Paragraphedeliste"/>
              <w:numPr>
                <w:ilvl w:val="0"/>
                <w:numId w:val="4"/>
              </w:numPr>
              <w:overflowPunct/>
              <w:autoSpaceDE/>
              <w:autoSpaceDN/>
              <w:adjustRightInd/>
              <w:spacing w:after="120"/>
              <w:ind w:left="720" w:firstLineChars="0"/>
              <w:textAlignment w:val="auto"/>
              <w:rPr>
                <w:ins w:id="447" w:author="Fabian Huss" w:date="2020-08-19T09:56:00Z"/>
                <w:rFonts w:eastAsia="SimSun"/>
                <w:szCs w:val="24"/>
                <w:lang w:eastAsia="zh-CN"/>
              </w:rPr>
            </w:pPr>
            <w:ins w:id="448" w:author="Fabian Huss" w:date="2020-08-19T09:56:00Z">
              <w:r w:rsidRPr="005324EC">
                <w:rPr>
                  <w:rFonts w:eastAsia="SimSun" w:hint="eastAsia"/>
                  <w:szCs w:val="24"/>
                  <w:lang w:eastAsia="zh-CN"/>
                </w:rPr>
                <w:lastRenderedPageBreak/>
                <w:t xml:space="preserve">Issue 1-2-4: TRS/CSI-RS configuration </w:t>
              </w:r>
            </w:ins>
          </w:p>
          <w:p w14:paraId="2123D402" w14:textId="77777777" w:rsidR="00E21C27" w:rsidRPr="00410C4B" w:rsidRDefault="00E21C27" w:rsidP="00E21C27">
            <w:pPr>
              <w:spacing w:after="120"/>
              <w:rPr>
                <w:ins w:id="449" w:author="Fabian Huss" w:date="2020-08-19T09:56:00Z"/>
                <w:rFonts w:eastAsia="SimSun"/>
                <w:szCs w:val="24"/>
                <w:lang w:eastAsia="zh-CN"/>
              </w:rPr>
            </w:pPr>
            <w:ins w:id="450" w:author="Fabian Huss" w:date="2020-08-19T09:56:00Z">
              <w:r>
                <w:rPr>
                  <w:rFonts w:eastAsia="SimSun"/>
                  <w:szCs w:val="24"/>
                  <w:lang w:eastAsia="zh-CN"/>
                </w:rPr>
                <w:t xml:space="preserve">Agree with the recommended WF. </w:t>
              </w:r>
            </w:ins>
          </w:p>
          <w:p w14:paraId="76892697" w14:textId="77777777" w:rsidR="00E21C27" w:rsidRPr="005324EC" w:rsidRDefault="00E21C27" w:rsidP="00E21C27">
            <w:pPr>
              <w:pStyle w:val="Paragraphedeliste"/>
              <w:numPr>
                <w:ilvl w:val="0"/>
                <w:numId w:val="4"/>
              </w:numPr>
              <w:overflowPunct/>
              <w:autoSpaceDE/>
              <w:autoSpaceDN/>
              <w:adjustRightInd/>
              <w:spacing w:after="120"/>
              <w:ind w:left="720" w:firstLineChars="0"/>
              <w:textAlignment w:val="auto"/>
              <w:rPr>
                <w:ins w:id="451" w:author="Fabian Huss" w:date="2020-08-19T09:56:00Z"/>
                <w:rFonts w:eastAsia="SimSun"/>
                <w:szCs w:val="24"/>
                <w:lang w:eastAsia="zh-CN"/>
              </w:rPr>
            </w:pPr>
            <w:ins w:id="452" w:author="Fabian Huss" w:date="2020-08-19T09:56:00Z">
              <w:r w:rsidRPr="005324EC">
                <w:rPr>
                  <w:rFonts w:eastAsia="SimSun"/>
                  <w:szCs w:val="24"/>
                  <w:lang w:eastAsia="zh-CN"/>
                </w:rPr>
                <w:t>Issue 1-2-</w:t>
              </w:r>
              <w:r w:rsidRPr="005324EC">
                <w:rPr>
                  <w:rFonts w:eastAsia="SimSun" w:hint="eastAsia"/>
                  <w:szCs w:val="24"/>
                  <w:lang w:eastAsia="zh-CN"/>
                </w:rPr>
                <w:t>5</w:t>
              </w:r>
              <w:r w:rsidRPr="005324EC">
                <w:rPr>
                  <w:rFonts w:eastAsia="SimSun"/>
                  <w:szCs w:val="24"/>
                  <w:lang w:eastAsia="zh-CN"/>
                </w:rPr>
                <w:t>: Timing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ins>
          </w:p>
          <w:p w14:paraId="069A7535" w14:textId="77777777" w:rsidR="00E21C27" w:rsidRPr="005324EC" w:rsidRDefault="00E21C27" w:rsidP="00E21C27">
            <w:pPr>
              <w:pStyle w:val="Paragraphedeliste"/>
              <w:numPr>
                <w:ilvl w:val="0"/>
                <w:numId w:val="4"/>
              </w:numPr>
              <w:overflowPunct/>
              <w:autoSpaceDE/>
              <w:autoSpaceDN/>
              <w:adjustRightInd/>
              <w:spacing w:after="120"/>
              <w:ind w:left="720" w:firstLineChars="0"/>
              <w:textAlignment w:val="auto"/>
              <w:rPr>
                <w:ins w:id="453" w:author="Fabian Huss" w:date="2020-08-19T09:56:00Z"/>
                <w:rFonts w:eastAsia="SimSun"/>
                <w:szCs w:val="24"/>
                <w:lang w:eastAsia="zh-CN"/>
              </w:rPr>
            </w:pPr>
            <w:ins w:id="454" w:author="Fabian Huss" w:date="2020-08-19T09:56:00Z">
              <w:r w:rsidRPr="005324EC">
                <w:rPr>
                  <w:rFonts w:eastAsia="SimSun"/>
                  <w:szCs w:val="24"/>
                  <w:lang w:eastAsia="zh-CN"/>
                </w:rPr>
                <w:t>Issue 1-2-</w:t>
              </w:r>
              <w:r w:rsidRPr="005324EC">
                <w:rPr>
                  <w:rFonts w:eastAsia="SimSun" w:hint="eastAsia"/>
                  <w:szCs w:val="24"/>
                  <w:lang w:eastAsia="zh-CN"/>
                </w:rPr>
                <w:t>6</w:t>
              </w:r>
              <w:r w:rsidRPr="005324EC">
                <w:rPr>
                  <w:rFonts w:eastAsia="SimSun"/>
                  <w:szCs w:val="24"/>
                  <w:lang w:eastAsia="zh-CN"/>
                </w:rPr>
                <w:t>: Frequency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ins>
          </w:p>
          <w:p w14:paraId="6E8F1997" w14:textId="77777777" w:rsidR="00E21C27" w:rsidRPr="001727D1" w:rsidRDefault="00E21C27" w:rsidP="00E21C27">
            <w:pPr>
              <w:rPr>
                <w:ins w:id="455" w:author="Fabian Huss" w:date="2020-08-19T09:56:00Z"/>
                <w:rFonts w:asciiTheme="minorHAnsi" w:eastAsia="SimSun" w:hAnsiTheme="minorHAnsi" w:cstheme="minorHAnsi"/>
                <w:b/>
                <w:u w:val="single"/>
                <w:lang w:val="en-US" w:eastAsia="zh-CN"/>
              </w:rPr>
            </w:pPr>
            <w:ins w:id="456" w:author="Fabian Huss" w:date="2020-08-19T09:56:00Z">
              <w:r w:rsidRPr="001727D1">
                <w:rPr>
                  <w:rFonts w:asciiTheme="minorHAnsi" w:eastAsia="SimSun" w:hAnsiTheme="minorHAnsi" w:cstheme="minorHAnsi"/>
                  <w:b/>
                  <w:u w:val="single"/>
                  <w:lang w:val="en-US" w:eastAsia="zh-CN"/>
                </w:rPr>
                <w:t>Sub-Topic 1-3: Test parameters for Multi-DCI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02D59D8F" w14:textId="77777777" w:rsidR="00E21C27" w:rsidRDefault="00E21C27" w:rsidP="00E21C27">
            <w:pPr>
              <w:pStyle w:val="Paragraphedeliste"/>
              <w:numPr>
                <w:ilvl w:val="0"/>
                <w:numId w:val="4"/>
              </w:numPr>
              <w:overflowPunct/>
              <w:autoSpaceDE/>
              <w:autoSpaceDN/>
              <w:adjustRightInd/>
              <w:spacing w:after="120"/>
              <w:ind w:left="720" w:firstLineChars="0"/>
              <w:textAlignment w:val="auto"/>
              <w:rPr>
                <w:ins w:id="457" w:author="Fabian Huss" w:date="2020-08-19T09:56:00Z"/>
                <w:rFonts w:eastAsia="SimSun"/>
                <w:szCs w:val="24"/>
                <w:lang w:eastAsia="zh-CN"/>
              </w:rPr>
            </w:pPr>
            <w:ins w:id="458" w:author="Fabian Huss" w:date="2020-08-19T09:56:00Z">
              <w:r w:rsidRPr="008C7D43">
                <w:rPr>
                  <w:rFonts w:eastAsia="SimSun"/>
                  <w:szCs w:val="24"/>
                  <w:lang w:eastAsia="zh-CN"/>
                </w:rPr>
                <w:t>Issue</w:t>
              </w:r>
              <w:r w:rsidRPr="008C7D43">
                <w:rPr>
                  <w:rFonts w:eastAsia="SimSun" w:hint="eastAsia"/>
                  <w:szCs w:val="24"/>
                  <w:lang w:eastAsia="zh-CN"/>
                </w:rPr>
                <w:t xml:space="preserve"> 1-3-1: Resource allocation </w:t>
              </w:r>
            </w:ins>
          </w:p>
          <w:p w14:paraId="580A3969" w14:textId="77777777" w:rsidR="00E21C27" w:rsidRPr="00410C4B" w:rsidRDefault="00E21C27" w:rsidP="00E21C27">
            <w:pPr>
              <w:spacing w:after="120"/>
              <w:rPr>
                <w:ins w:id="459" w:author="Fabian Huss" w:date="2020-08-19T09:56:00Z"/>
                <w:rFonts w:eastAsia="SimSun"/>
                <w:szCs w:val="24"/>
                <w:lang w:eastAsia="zh-CN"/>
              </w:rPr>
            </w:pPr>
            <w:ins w:id="460" w:author="Fabian Huss" w:date="2020-08-19T09:56:00Z">
              <w:r>
                <w:rPr>
                  <w:rFonts w:eastAsia="SimSun"/>
                  <w:szCs w:val="24"/>
                  <w:lang w:eastAsia="zh-CN"/>
                </w:rPr>
                <w:t>Agree with option 1.</w:t>
              </w:r>
            </w:ins>
          </w:p>
          <w:p w14:paraId="1B494F69" w14:textId="77777777" w:rsidR="00E21C27" w:rsidRDefault="00E21C27" w:rsidP="00E21C27">
            <w:pPr>
              <w:pStyle w:val="Paragraphedeliste"/>
              <w:numPr>
                <w:ilvl w:val="0"/>
                <w:numId w:val="4"/>
              </w:numPr>
              <w:overflowPunct/>
              <w:autoSpaceDE/>
              <w:autoSpaceDN/>
              <w:adjustRightInd/>
              <w:spacing w:after="120"/>
              <w:ind w:left="720" w:firstLineChars="0"/>
              <w:textAlignment w:val="auto"/>
              <w:rPr>
                <w:ins w:id="461" w:author="Fabian Huss" w:date="2020-08-19T09:56:00Z"/>
                <w:rFonts w:eastAsia="SimSun"/>
                <w:szCs w:val="24"/>
                <w:lang w:eastAsia="zh-CN"/>
              </w:rPr>
            </w:pPr>
            <w:ins w:id="462" w:author="Fabian Huss" w:date="2020-08-19T09:56:00Z">
              <w:r w:rsidRPr="008C7D43">
                <w:rPr>
                  <w:rFonts w:eastAsia="SimSun"/>
                  <w:szCs w:val="24"/>
                  <w:lang w:eastAsia="zh-CN"/>
                </w:rPr>
                <w:t>Issue 1-3-2: Antenna configuration per each TRP</w:t>
              </w:r>
            </w:ins>
          </w:p>
          <w:p w14:paraId="66782697" w14:textId="77777777" w:rsidR="00E21C27" w:rsidRPr="00410C4B" w:rsidRDefault="00E21C27" w:rsidP="00E21C27">
            <w:pPr>
              <w:spacing w:after="120"/>
              <w:rPr>
                <w:ins w:id="463" w:author="Fabian Huss" w:date="2020-08-19T09:56:00Z"/>
                <w:rFonts w:eastAsia="SimSun"/>
                <w:szCs w:val="24"/>
                <w:lang w:eastAsia="zh-CN"/>
              </w:rPr>
            </w:pPr>
            <w:ins w:id="464" w:author="Fabian Huss" w:date="2020-08-19T09:56:00Z">
              <w:r>
                <w:rPr>
                  <w:rFonts w:eastAsia="SimSun"/>
                  <w:szCs w:val="24"/>
                  <w:lang w:eastAsia="zh-CN"/>
                </w:rPr>
                <w:t>Agree with the recommended WF.</w:t>
              </w:r>
            </w:ins>
          </w:p>
          <w:p w14:paraId="2A6D5895" w14:textId="77777777" w:rsidR="00E21C27" w:rsidRDefault="00E21C27" w:rsidP="00E21C27">
            <w:pPr>
              <w:pStyle w:val="Paragraphedeliste"/>
              <w:numPr>
                <w:ilvl w:val="0"/>
                <w:numId w:val="4"/>
              </w:numPr>
              <w:overflowPunct/>
              <w:autoSpaceDE/>
              <w:autoSpaceDN/>
              <w:adjustRightInd/>
              <w:spacing w:after="120"/>
              <w:ind w:left="720" w:firstLineChars="0"/>
              <w:textAlignment w:val="auto"/>
              <w:rPr>
                <w:ins w:id="465" w:author="Fabian Huss" w:date="2020-08-19T09:56:00Z"/>
                <w:rFonts w:eastAsia="SimSun"/>
                <w:szCs w:val="24"/>
                <w:lang w:eastAsia="zh-CN"/>
              </w:rPr>
            </w:pPr>
            <w:ins w:id="466" w:author="Fabian Huss" w:date="2020-08-19T09:56:00Z">
              <w:r w:rsidRPr="008C7D43">
                <w:rPr>
                  <w:rFonts w:eastAsia="SimSun"/>
                  <w:szCs w:val="24"/>
                  <w:lang w:eastAsia="zh-CN"/>
                </w:rPr>
                <w:t>Issue 1-3-3: Number of Test cases</w:t>
              </w:r>
            </w:ins>
          </w:p>
          <w:p w14:paraId="3FEC0AEB" w14:textId="77777777" w:rsidR="00E21C27" w:rsidRPr="00410C4B" w:rsidRDefault="00E21C27" w:rsidP="00E21C27">
            <w:pPr>
              <w:spacing w:after="120"/>
              <w:rPr>
                <w:ins w:id="467" w:author="Fabian Huss" w:date="2020-08-19T09:56:00Z"/>
                <w:rFonts w:eastAsia="SimSun"/>
                <w:szCs w:val="24"/>
                <w:lang w:eastAsia="zh-CN"/>
              </w:rPr>
            </w:pPr>
            <w:ins w:id="468" w:author="Fabian Huss" w:date="2020-08-19T09:56:00Z">
              <w:r>
                <w:rPr>
                  <w:rFonts w:eastAsia="SimSun"/>
                  <w:szCs w:val="24"/>
                  <w:lang w:eastAsia="zh-CN"/>
                </w:rPr>
                <w:t xml:space="preserve">We don’t want to increase the test cases just to test for frequency offset/time offset configuration. Since we set one test case for multi-DCI SDM (applicable for FDD/TDD and 2Rx/4Rx) and one test case for single-DCI SDM, one case sets frequency offset + positive time offset and another case sets frequency offset and negative time offset. We are open which case uses positive/negative time offset. </w:t>
              </w:r>
            </w:ins>
          </w:p>
          <w:p w14:paraId="5D6BBB73" w14:textId="77777777" w:rsidR="00E21C27" w:rsidRPr="001727D1" w:rsidRDefault="00E21C27" w:rsidP="00E21C27">
            <w:pPr>
              <w:rPr>
                <w:ins w:id="469" w:author="Fabian Huss" w:date="2020-08-19T09:56:00Z"/>
                <w:rFonts w:asciiTheme="minorHAnsi" w:eastAsia="SimSun" w:hAnsiTheme="minorHAnsi" w:cstheme="minorHAnsi"/>
                <w:b/>
                <w:u w:val="single"/>
                <w:lang w:val="en-US" w:eastAsia="zh-CN"/>
              </w:rPr>
            </w:pPr>
            <w:ins w:id="470" w:author="Fabian Huss" w:date="2020-08-19T09:56:00Z">
              <w:r w:rsidRPr="001727D1">
                <w:rPr>
                  <w:rFonts w:asciiTheme="minorHAnsi" w:eastAsia="SimSun" w:hAnsiTheme="minorHAnsi" w:cstheme="minorHAnsi"/>
                  <w:b/>
                  <w:u w:val="single"/>
                  <w:lang w:val="en-US" w:eastAsia="zh-CN"/>
                </w:rPr>
                <w:t>Sub-Topic 1-4: Test parameters for Single-DCI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09032211" w14:textId="77777777" w:rsidR="00E21C27" w:rsidRDefault="00E21C27" w:rsidP="00E21C27">
            <w:pPr>
              <w:pStyle w:val="Paragraphedeliste"/>
              <w:numPr>
                <w:ilvl w:val="0"/>
                <w:numId w:val="4"/>
              </w:numPr>
              <w:overflowPunct/>
              <w:autoSpaceDE/>
              <w:autoSpaceDN/>
              <w:adjustRightInd/>
              <w:spacing w:after="120"/>
              <w:ind w:left="720" w:firstLineChars="0"/>
              <w:textAlignment w:val="auto"/>
              <w:rPr>
                <w:ins w:id="471" w:author="Fabian Huss" w:date="2020-08-19T09:56:00Z"/>
                <w:rFonts w:eastAsia="SimSun"/>
                <w:szCs w:val="24"/>
                <w:lang w:eastAsia="zh-CN"/>
              </w:rPr>
            </w:pPr>
            <w:ins w:id="472" w:author="Fabian Huss" w:date="2020-08-19T09:56:00Z">
              <w:r w:rsidRPr="008C7D43">
                <w:rPr>
                  <w:rFonts w:eastAsia="SimSun"/>
                  <w:szCs w:val="24"/>
                  <w:lang w:eastAsia="zh-CN"/>
                </w:rPr>
                <w:t xml:space="preserve">Issue 1-4-1: Number of Test cases </w:t>
              </w:r>
            </w:ins>
          </w:p>
          <w:p w14:paraId="583EA03E" w14:textId="77777777" w:rsidR="00E21C27" w:rsidRDefault="00E21C27" w:rsidP="00E21C27">
            <w:pPr>
              <w:overflowPunct/>
              <w:autoSpaceDE/>
              <w:autoSpaceDN/>
              <w:adjustRightInd/>
              <w:spacing w:after="120"/>
              <w:textAlignment w:val="auto"/>
              <w:rPr>
                <w:ins w:id="473" w:author="Fabian Huss" w:date="2020-08-19T09:56:00Z"/>
                <w:rFonts w:eastAsia="SimSun"/>
                <w:szCs w:val="24"/>
                <w:lang w:eastAsia="zh-CN"/>
              </w:rPr>
            </w:pPr>
            <w:ins w:id="474" w:author="Fabian Huss" w:date="2020-08-19T09:56:00Z">
              <w:r>
                <w:rPr>
                  <w:rFonts w:eastAsia="SimSun"/>
                  <w:szCs w:val="24"/>
                  <w:lang w:eastAsia="zh-CN"/>
                </w:rPr>
                <w:t>Same comments as 1-3-3.</w:t>
              </w:r>
            </w:ins>
          </w:p>
          <w:p w14:paraId="759661F5" w14:textId="77777777" w:rsidR="00E21C27" w:rsidRPr="00410C4B" w:rsidRDefault="00E21C27" w:rsidP="00E21C27">
            <w:pPr>
              <w:spacing w:after="120"/>
              <w:rPr>
                <w:ins w:id="475" w:author="Fabian Huss" w:date="2020-08-19T09:56:00Z"/>
                <w:rFonts w:eastAsia="SimSun"/>
                <w:szCs w:val="24"/>
                <w:lang w:eastAsia="zh-CN"/>
              </w:rPr>
            </w:pPr>
            <w:ins w:id="476" w:author="Fabian Huss" w:date="2020-08-19T09:56:00Z">
              <w:r>
                <w:rPr>
                  <w:rFonts w:eastAsia="SimSun"/>
                  <w:szCs w:val="24"/>
                  <w:lang w:eastAsia="zh-CN"/>
                </w:rPr>
                <w:t>Since we set one test case for multi-DCI SDM (applicable for FDD/TDD and 2Rx/4Rx) and one test case for single-DCI SDM, one case sets frequency offset + positive time offset and another case sets frequency offset and negative time offset. We are open which case uses positive/negative time offset.</w:t>
              </w:r>
            </w:ins>
          </w:p>
          <w:p w14:paraId="2538E260" w14:textId="77777777" w:rsidR="00E21C27" w:rsidRPr="001727D1" w:rsidRDefault="00E21C27" w:rsidP="00E21C27">
            <w:pPr>
              <w:rPr>
                <w:ins w:id="477" w:author="Fabian Huss" w:date="2020-08-19T09:56:00Z"/>
                <w:rFonts w:asciiTheme="minorHAnsi" w:eastAsia="SimSun" w:hAnsiTheme="minorHAnsi" w:cstheme="minorHAnsi"/>
                <w:b/>
                <w:u w:val="single"/>
                <w:lang w:val="en-US" w:eastAsia="zh-CN"/>
              </w:rPr>
            </w:pPr>
            <w:ins w:id="478" w:author="Fabian Huss" w:date="2020-08-19T09:56:00Z">
              <w:r w:rsidRPr="001727D1">
                <w:rPr>
                  <w:rFonts w:asciiTheme="minorHAnsi" w:eastAsia="SimSun" w:hAnsiTheme="minorHAnsi" w:cstheme="minorHAnsi"/>
                  <w:b/>
                  <w:u w:val="single"/>
                  <w:lang w:val="en-US" w:eastAsia="zh-CN"/>
                </w:rPr>
                <w:t>Sub-Topic 1-5: Test parameters for Single-DCI based multi-TRP/Panel transmission schemes (URLLC)</w:t>
              </w:r>
            </w:ins>
          </w:p>
          <w:p w14:paraId="125145C9" w14:textId="77777777" w:rsidR="00E21C27" w:rsidRDefault="00E21C27" w:rsidP="00E21C27">
            <w:pPr>
              <w:pStyle w:val="Paragraphedeliste"/>
              <w:numPr>
                <w:ilvl w:val="0"/>
                <w:numId w:val="4"/>
              </w:numPr>
              <w:overflowPunct/>
              <w:autoSpaceDE/>
              <w:autoSpaceDN/>
              <w:adjustRightInd/>
              <w:spacing w:after="120"/>
              <w:ind w:left="720" w:firstLineChars="0"/>
              <w:textAlignment w:val="auto"/>
              <w:rPr>
                <w:ins w:id="479" w:author="Fabian Huss" w:date="2020-08-19T09:56:00Z"/>
                <w:rFonts w:eastAsia="SimSun"/>
                <w:szCs w:val="24"/>
                <w:lang w:eastAsia="zh-CN"/>
              </w:rPr>
            </w:pPr>
            <w:ins w:id="480" w:author="Fabian Huss" w:date="2020-08-19T09:56:00Z">
              <w:r w:rsidRPr="008C7D43">
                <w:rPr>
                  <w:rFonts w:eastAsia="SimSun"/>
                  <w:szCs w:val="24"/>
                  <w:lang w:eastAsia="zh-CN"/>
                </w:rPr>
                <w:t>Issue</w:t>
              </w:r>
              <w:r w:rsidRPr="008C7D43">
                <w:rPr>
                  <w:rFonts w:eastAsia="SimSun" w:hint="eastAsia"/>
                  <w:szCs w:val="24"/>
                  <w:lang w:eastAsia="zh-CN"/>
                </w:rPr>
                <w:t xml:space="preserve"> 1-5-1: </w:t>
              </w:r>
              <w:r w:rsidRPr="008C7D43">
                <w:rPr>
                  <w:rFonts w:eastAsia="SimSun"/>
                  <w:szCs w:val="24"/>
                  <w:lang w:eastAsia="zh-CN"/>
                </w:rPr>
                <w:t>Transmission</w:t>
              </w:r>
              <w:r w:rsidRPr="008C7D43">
                <w:rPr>
                  <w:rFonts w:eastAsia="SimSun" w:hint="eastAsia"/>
                  <w:szCs w:val="24"/>
                  <w:lang w:eastAsia="zh-CN"/>
                </w:rPr>
                <w:t xml:space="preserve"> </w:t>
              </w:r>
              <w:r w:rsidRPr="008C7D43">
                <w:rPr>
                  <w:rFonts w:eastAsia="SimSun"/>
                  <w:szCs w:val="24"/>
                  <w:lang w:eastAsia="zh-CN"/>
                </w:rPr>
                <w:t>schemes</w:t>
              </w:r>
              <w:r w:rsidRPr="008C7D43">
                <w:rPr>
                  <w:rFonts w:eastAsia="SimSun" w:hint="eastAsia"/>
                  <w:szCs w:val="24"/>
                  <w:lang w:eastAsia="zh-CN"/>
                </w:rPr>
                <w:t xml:space="preserve"> </w:t>
              </w:r>
            </w:ins>
          </w:p>
          <w:p w14:paraId="52EED961" w14:textId="77777777" w:rsidR="00E21C27" w:rsidRPr="00070C47" w:rsidRDefault="00E21C27" w:rsidP="00E21C27">
            <w:pPr>
              <w:overflowPunct/>
              <w:autoSpaceDE/>
              <w:autoSpaceDN/>
              <w:adjustRightInd/>
              <w:spacing w:after="120"/>
              <w:textAlignment w:val="auto"/>
              <w:rPr>
                <w:ins w:id="481" w:author="Fabian Huss" w:date="2020-08-19T09:56:00Z"/>
                <w:rFonts w:eastAsia="SimSun"/>
                <w:szCs w:val="24"/>
                <w:lang w:eastAsia="zh-CN"/>
              </w:rPr>
            </w:pPr>
            <w:ins w:id="482" w:author="Fabian Huss" w:date="2020-08-19T09:56:00Z">
              <w:r>
                <w:rPr>
                  <w:rFonts w:eastAsia="SimSun"/>
                  <w:szCs w:val="24"/>
                  <w:lang w:eastAsia="zh-CN"/>
                </w:rPr>
                <w:t xml:space="preserve">We think there is no difference from UE demodulation point. Therefore our motivation to define FDM Scheme 1 is the case if UE does not support multi-DCI. Also the metric is same as </w:t>
              </w:r>
              <w:proofErr w:type="spellStart"/>
              <w:r>
                <w:rPr>
                  <w:rFonts w:eastAsia="SimSun"/>
                  <w:szCs w:val="24"/>
                  <w:lang w:eastAsia="zh-CN"/>
                </w:rPr>
                <w:t>eMBB</w:t>
              </w:r>
              <w:proofErr w:type="spellEnd"/>
              <w:r>
                <w:rPr>
                  <w:rFonts w:eastAsia="SimSun"/>
                  <w:szCs w:val="24"/>
                  <w:lang w:eastAsia="zh-CN"/>
                </w:rPr>
                <w:t xml:space="preserve">, i.e., 70% of max </w:t>
              </w:r>
              <w:proofErr w:type="spellStart"/>
              <w:r>
                <w:rPr>
                  <w:rFonts w:eastAsia="SimSun"/>
                  <w:szCs w:val="24"/>
                  <w:lang w:eastAsia="zh-CN"/>
                </w:rPr>
                <w:t>Tput</w:t>
              </w:r>
              <w:proofErr w:type="spellEnd"/>
              <w:r>
                <w:rPr>
                  <w:rFonts w:eastAsia="SimSun"/>
                  <w:szCs w:val="24"/>
                  <w:lang w:eastAsia="zh-CN"/>
                </w:rPr>
                <w:t xml:space="preserve"> with HARQ retransmission enabled. </w:t>
              </w:r>
            </w:ins>
          </w:p>
          <w:p w14:paraId="30164245" w14:textId="77777777" w:rsidR="00E21C27" w:rsidRDefault="00E21C27" w:rsidP="00E21C27">
            <w:pPr>
              <w:pStyle w:val="Paragraphedeliste"/>
              <w:numPr>
                <w:ilvl w:val="0"/>
                <w:numId w:val="4"/>
              </w:numPr>
              <w:overflowPunct/>
              <w:autoSpaceDE/>
              <w:autoSpaceDN/>
              <w:adjustRightInd/>
              <w:spacing w:after="120"/>
              <w:ind w:left="720" w:firstLineChars="0"/>
              <w:textAlignment w:val="auto"/>
              <w:rPr>
                <w:ins w:id="483" w:author="Fabian Huss" w:date="2020-08-19T09:56:00Z"/>
                <w:rFonts w:eastAsia="SimSun"/>
                <w:szCs w:val="24"/>
                <w:lang w:eastAsia="zh-CN"/>
              </w:rPr>
            </w:pPr>
            <w:ins w:id="484" w:author="Fabian Huss" w:date="2020-08-19T09:56:00Z">
              <w:r w:rsidRPr="008C7D43">
                <w:rPr>
                  <w:rFonts w:eastAsia="SimSun" w:hint="eastAsia"/>
                  <w:szCs w:val="24"/>
                  <w:lang w:eastAsia="zh-CN"/>
                </w:rPr>
                <w:t xml:space="preserve">Issue 1-5-2: Test metric </w:t>
              </w:r>
            </w:ins>
          </w:p>
          <w:p w14:paraId="60F91759" w14:textId="77777777" w:rsidR="00E21C27" w:rsidRPr="00410C4B" w:rsidRDefault="00E21C27" w:rsidP="00E21C27">
            <w:pPr>
              <w:spacing w:after="120"/>
              <w:rPr>
                <w:ins w:id="485" w:author="Fabian Huss" w:date="2020-08-19T09:56:00Z"/>
                <w:rFonts w:eastAsia="SimSun"/>
                <w:szCs w:val="24"/>
                <w:lang w:eastAsia="zh-CN"/>
              </w:rPr>
            </w:pPr>
            <w:ins w:id="486" w:author="Fabian Huss" w:date="2020-08-19T09:56:00Z">
              <w:r>
                <w:rPr>
                  <w:rFonts w:eastAsia="SimSun"/>
                  <w:szCs w:val="24"/>
                  <w:lang w:eastAsia="zh-CN"/>
                </w:rPr>
                <w:t xml:space="preserve">Option 1. </w:t>
              </w:r>
            </w:ins>
          </w:p>
          <w:p w14:paraId="4F0199B5" w14:textId="77777777" w:rsidR="00E21C27" w:rsidRPr="008C7D43" w:rsidRDefault="00E21C27" w:rsidP="00E21C27">
            <w:pPr>
              <w:pStyle w:val="Paragraphedeliste"/>
              <w:numPr>
                <w:ilvl w:val="0"/>
                <w:numId w:val="4"/>
              </w:numPr>
              <w:overflowPunct/>
              <w:autoSpaceDE/>
              <w:autoSpaceDN/>
              <w:adjustRightInd/>
              <w:spacing w:after="120"/>
              <w:ind w:left="720" w:firstLineChars="0"/>
              <w:textAlignment w:val="auto"/>
              <w:rPr>
                <w:ins w:id="487" w:author="Fabian Huss" w:date="2020-08-19T09:56:00Z"/>
                <w:rFonts w:eastAsia="SimSun"/>
                <w:szCs w:val="24"/>
                <w:lang w:eastAsia="zh-CN"/>
              </w:rPr>
            </w:pPr>
            <w:ins w:id="488" w:author="Fabian Huss" w:date="2020-08-19T09:56:00Z">
              <w:r w:rsidRPr="008C7D43">
                <w:rPr>
                  <w:rFonts w:eastAsia="SimSun" w:hint="eastAsia"/>
                  <w:szCs w:val="24"/>
                  <w:lang w:eastAsia="zh-CN"/>
                </w:rPr>
                <w:t>Issue 1-5-</w:t>
              </w:r>
              <w:r w:rsidRPr="008C7D43">
                <w:rPr>
                  <w:rFonts w:eastAsia="SimSun"/>
                  <w:szCs w:val="24"/>
                  <w:lang w:eastAsia="zh-CN"/>
                </w:rPr>
                <w:t>3</w:t>
              </w:r>
              <w:r w:rsidRPr="008C7D43">
                <w:rPr>
                  <w:rFonts w:eastAsia="SimSun" w:hint="eastAsia"/>
                  <w:szCs w:val="24"/>
                  <w:lang w:eastAsia="zh-CN"/>
                </w:rPr>
                <w:t>: Te</w:t>
              </w:r>
              <w:r w:rsidRPr="008C7D43">
                <w:rPr>
                  <w:rFonts w:eastAsia="SimSun"/>
                  <w:szCs w:val="24"/>
                  <w:lang w:eastAsia="zh-CN"/>
                </w:rPr>
                <w:t>st applicability (</w:t>
              </w:r>
              <w:r w:rsidRPr="008C7D43">
                <w:rPr>
                  <w:rFonts w:eastAsia="SimSun"/>
                  <w:szCs w:val="24"/>
                  <w:highlight w:val="yellow"/>
                  <w:lang w:eastAsia="zh-CN"/>
                </w:rPr>
                <w:t>Postpone to 2nd round</w:t>
              </w:r>
              <w:r w:rsidRPr="008C7D43">
                <w:rPr>
                  <w:rFonts w:eastAsia="SimSun"/>
                  <w:szCs w:val="24"/>
                  <w:lang w:eastAsia="zh-CN"/>
                </w:rPr>
                <w:t>)</w:t>
              </w:r>
            </w:ins>
          </w:p>
          <w:p w14:paraId="0B728F92" w14:textId="77777777" w:rsidR="00E21C27" w:rsidRPr="008C7D43" w:rsidRDefault="00E21C27" w:rsidP="00E21C27">
            <w:pPr>
              <w:pStyle w:val="Paragraphedeliste"/>
              <w:numPr>
                <w:ilvl w:val="0"/>
                <w:numId w:val="4"/>
              </w:numPr>
              <w:overflowPunct/>
              <w:autoSpaceDE/>
              <w:autoSpaceDN/>
              <w:adjustRightInd/>
              <w:spacing w:after="120"/>
              <w:ind w:left="720" w:firstLineChars="0"/>
              <w:textAlignment w:val="auto"/>
              <w:rPr>
                <w:ins w:id="489" w:author="Fabian Huss" w:date="2020-08-19T09:56:00Z"/>
                <w:rFonts w:eastAsia="SimSun"/>
                <w:szCs w:val="24"/>
                <w:lang w:eastAsia="zh-CN"/>
              </w:rPr>
            </w:pPr>
            <w:ins w:id="490" w:author="Fabian Huss" w:date="2020-08-19T09:56:00Z">
              <w:r w:rsidRPr="008C7D43">
                <w:rPr>
                  <w:rFonts w:eastAsia="SimSun" w:hint="eastAsia"/>
                  <w:szCs w:val="24"/>
                  <w:lang w:eastAsia="zh-CN"/>
                </w:rPr>
                <w:t>Issue 1-5-</w:t>
              </w:r>
              <w:r w:rsidRPr="008C7D43">
                <w:rPr>
                  <w:rFonts w:eastAsia="SimSun"/>
                  <w:szCs w:val="24"/>
                  <w:lang w:eastAsia="zh-CN"/>
                </w:rPr>
                <w:t>4</w:t>
              </w:r>
              <w:r w:rsidRPr="008C7D43">
                <w:rPr>
                  <w:rFonts w:eastAsia="SimSun" w:hint="eastAsia"/>
                  <w:szCs w:val="24"/>
                  <w:lang w:eastAsia="zh-CN"/>
                </w:rPr>
                <w:t xml:space="preserve">: </w:t>
              </w:r>
              <w:r w:rsidRPr="008C7D43">
                <w:rPr>
                  <w:rFonts w:eastAsia="SimSun"/>
                  <w:szCs w:val="24"/>
                  <w:lang w:eastAsia="zh-CN"/>
                </w:rPr>
                <w:t>Number of Test cases (</w:t>
              </w:r>
              <w:r w:rsidRPr="008C7D43">
                <w:rPr>
                  <w:rFonts w:eastAsia="SimSun"/>
                  <w:szCs w:val="24"/>
                  <w:highlight w:val="yellow"/>
                  <w:lang w:eastAsia="zh-CN"/>
                </w:rPr>
                <w:t>Postpone to 2nd round</w:t>
              </w:r>
              <w:r w:rsidRPr="008C7D43">
                <w:rPr>
                  <w:rFonts w:eastAsia="SimSun"/>
                  <w:szCs w:val="24"/>
                  <w:lang w:eastAsia="zh-CN"/>
                </w:rPr>
                <w:t>)</w:t>
              </w:r>
              <w:r w:rsidRPr="008C7D43">
                <w:rPr>
                  <w:rFonts w:eastAsia="SimSun" w:hint="eastAsia"/>
                  <w:szCs w:val="24"/>
                  <w:lang w:eastAsia="zh-CN"/>
                </w:rPr>
                <w:t xml:space="preserve"> </w:t>
              </w:r>
            </w:ins>
          </w:p>
          <w:p w14:paraId="5509FE81" w14:textId="44FA8D36" w:rsidR="00E21C27" w:rsidRPr="009E0840" w:rsidRDefault="00E21C27" w:rsidP="00E21C27">
            <w:pPr>
              <w:rPr>
                <w:ins w:id="491" w:author="Fabian Huss" w:date="2020-08-19T09:56:00Z"/>
                <w:rFonts w:asciiTheme="minorHAnsi" w:eastAsiaTheme="minorEastAsia" w:hAnsiTheme="minorHAnsi" w:cstheme="minorHAnsi"/>
                <w:u w:val="single"/>
                <w:lang w:val="en-US" w:eastAsia="zh-CN"/>
              </w:rPr>
            </w:pPr>
            <w:ins w:id="492" w:author="Fabian Huss" w:date="2020-08-19T09:56:00Z">
              <w:r w:rsidRPr="008C7D43">
                <w:rPr>
                  <w:rFonts w:eastAsia="SimSun"/>
                  <w:szCs w:val="24"/>
                  <w:lang w:eastAsia="zh-CN"/>
                </w:rPr>
                <w:t xml:space="preserve">Issue 1-5-5: PDSCH configuration for single-DCI based multi-TRP repetition schemes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Titre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Grilledutableau"/>
        <w:tblW w:w="0" w:type="auto"/>
        <w:tblLook w:val="04A0" w:firstRow="1" w:lastRow="0" w:firstColumn="1" w:lastColumn="0" w:noHBand="0" w:noVBand="1"/>
      </w:tblPr>
      <w:tblGrid>
        <w:gridCol w:w="1232"/>
        <w:gridCol w:w="8399"/>
      </w:tblGrid>
      <w:tr w:rsidR="009415B0" w:rsidRPr="00571777" w14:paraId="570A5116" w14:textId="77777777" w:rsidTr="003E7572">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E7572">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E7572">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E7572">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E7572">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E7572">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E7572">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Titre2"/>
      </w:pPr>
      <w:r w:rsidRPr="00035C50">
        <w:t>Summary</w:t>
      </w:r>
      <w:r w:rsidRPr="00035C50">
        <w:rPr>
          <w:rFonts w:hint="eastAsia"/>
        </w:rPr>
        <w:t xml:space="preserve"> for 1st round </w:t>
      </w:r>
    </w:p>
    <w:p w14:paraId="702EFDB0" w14:textId="77777777" w:rsidR="00DD19DE" w:rsidRPr="00805BE8" w:rsidRDefault="00DD19DE">
      <w:pPr>
        <w:pStyle w:val="Titre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Grilledutableau"/>
        <w:tblW w:w="0" w:type="auto"/>
        <w:tblLook w:val="04A0" w:firstRow="1" w:lastRow="0" w:firstColumn="1" w:lastColumn="0" w:noHBand="0" w:noVBand="1"/>
      </w:tblPr>
      <w:tblGrid>
        <w:gridCol w:w="1227"/>
        <w:gridCol w:w="8404"/>
      </w:tblGrid>
      <w:tr w:rsidR="00855107" w:rsidRPr="00004165" w14:paraId="3058A38F" w14:textId="77777777" w:rsidTr="005663C5">
        <w:tc>
          <w:tcPr>
            <w:tcW w:w="1227" w:type="dxa"/>
          </w:tcPr>
          <w:p w14:paraId="6373A1EA" w14:textId="7A145712" w:rsidR="00855107" w:rsidRPr="00805BE8" w:rsidRDefault="00855107" w:rsidP="005B4802">
            <w:pPr>
              <w:rPr>
                <w:rFonts w:eastAsiaTheme="minorEastAsia"/>
                <w:b/>
                <w:bCs/>
                <w:color w:val="0070C0"/>
                <w:lang w:val="en-US" w:eastAsia="zh-CN"/>
              </w:rPr>
            </w:pPr>
          </w:p>
        </w:tc>
        <w:tc>
          <w:tcPr>
            <w:tcW w:w="8404"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663C5">
        <w:tc>
          <w:tcPr>
            <w:tcW w:w="1227"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4"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Grilledutableau"/>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E7572">
            <w:pPr>
              <w:rPr>
                <w:rFonts w:eastAsiaTheme="minorEastAsia"/>
                <w:b/>
                <w:bCs/>
                <w:color w:val="0070C0"/>
                <w:lang w:val="en-US" w:eastAsia="zh-CN"/>
              </w:rPr>
            </w:pPr>
          </w:p>
        </w:tc>
        <w:tc>
          <w:tcPr>
            <w:tcW w:w="4554" w:type="dxa"/>
          </w:tcPr>
          <w:p w14:paraId="5EA05092" w14:textId="78273D10" w:rsidR="00962108" w:rsidRPr="0006276D" w:rsidRDefault="00962108" w:rsidP="003E7572">
            <w:pPr>
              <w:rPr>
                <w:rFonts w:eastAsiaTheme="minorEastAsia"/>
                <w:b/>
                <w:bCs/>
                <w:color w:val="0070C0"/>
                <w:lang w:val="de-DE" w:eastAsia="zh-CN"/>
                <w:rPrChange w:id="493" w:author="Niels Petrovic" w:date="2020-08-18T07:31:00Z">
                  <w:rPr>
                    <w:rFonts w:eastAsiaTheme="minorEastAsia"/>
                    <w:b/>
                    <w:bCs/>
                    <w:color w:val="0070C0"/>
                    <w:lang w:val="en-US" w:eastAsia="zh-CN"/>
                  </w:rPr>
                </w:rPrChange>
              </w:rPr>
            </w:pPr>
            <w:r w:rsidRPr="0006276D">
              <w:rPr>
                <w:rFonts w:eastAsiaTheme="minorEastAsia"/>
                <w:b/>
                <w:bCs/>
                <w:color w:val="0070C0"/>
                <w:lang w:val="de-DE" w:eastAsia="zh-CN"/>
                <w:rPrChange w:id="494" w:author="Niels Petrovic" w:date="2020-08-18T07:31:00Z">
                  <w:rPr>
                    <w:rFonts w:eastAsiaTheme="minorEastAsia"/>
                    <w:b/>
                    <w:bCs/>
                    <w:color w:val="0070C0"/>
                    <w:lang w:val="en-US" w:eastAsia="zh-CN"/>
                  </w:rPr>
                </w:rPrChange>
              </w:rPr>
              <w:t>WF/LS t-</w:t>
            </w:r>
            <w:proofErr w:type="spellStart"/>
            <w:r w:rsidRPr="0006276D">
              <w:rPr>
                <w:rFonts w:eastAsiaTheme="minorEastAsia"/>
                <w:b/>
                <w:bCs/>
                <w:color w:val="0070C0"/>
                <w:lang w:val="de-DE" w:eastAsia="zh-CN"/>
                <w:rPrChange w:id="495" w:author="Niels Petrovic" w:date="2020-08-18T07:31:00Z">
                  <w:rPr>
                    <w:rFonts w:eastAsiaTheme="minorEastAsia"/>
                    <w:b/>
                    <w:bCs/>
                    <w:color w:val="0070C0"/>
                    <w:lang w:val="en-US" w:eastAsia="zh-CN"/>
                  </w:rPr>
                </w:rPrChange>
              </w:rPr>
              <w:t>doc</w:t>
            </w:r>
            <w:proofErr w:type="spellEnd"/>
            <w:r w:rsidRPr="0006276D">
              <w:rPr>
                <w:rFonts w:eastAsiaTheme="minorEastAsia"/>
                <w:b/>
                <w:bCs/>
                <w:color w:val="0070C0"/>
                <w:lang w:val="de-DE" w:eastAsia="zh-CN"/>
                <w:rPrChange w:id="496" w:author="Niels Petrovic" w:date="2020-08-18T07:31:00Z">
                  <w:rPr>
                    <w:rFonts w:eastAsiaTheme="minorEastAsia"/>
                    <w:b/>
                    <w:bCs/>
                    <w:color w:val="0070C0"/>
                    <w:lang w:val="en-US" w:eastAsia="zh-CN"/>
                  </w:rPr>
                </w:rPrChange>
              </w:rPr>
              <w:t xml:space="preserve">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000DAD25" w:rsidR="00962108" w:rsidRPr="00D61C9A" w:rsidRDefault="00962108" w:rsidP="003E7572">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Default="00962108" w:rsidP="005B4802">
      <w:pPr>
        <w:rPr>
          <w:i/>
          <w:color w:val="0070C0"/>
          <w:lang w:eastAsia="zh-CN"/>
        </w:rPr>
      </w:pPr>
    </w:p>
    <w:p w14:paraId="01EFE802" w14:textId="7333E265" w:rsidR="00E809B0" w:rsidRPr="005663C5" w:rsidRDefault="00E809B0" w:rsidP="005663C5"/>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Grilledutableau"/>
        <w:tblW w:w="0" w:type="auto"/>
        <w:tblLook w:val="04A0" w:firstRow="1" w:lastRow="0" w:firstColumn="1" w:lastColumn="0" w:noHBand="0" w:noVBand="1"/>
      </w:tblPr>
      <w:tblGrid>
        <w:gridCol w:w="1231"/>
        <w:gridCol w:w="8400"/>
      </w:tblGrid>
      <w:tr w:rsidR="00855107" w:rsidRPr="00004165" w14:paraId="70EE0FDB" w14:textId="77777777" w:rsidTr="003E7572">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E7572">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Titre2"/>
        <w:rPr>
          <w:lang w:val="en-US"/>
        </w:rPr>
      </w:pPr>
      <w:r w:rsidRPr="005663C5">
        <w:rPr>
          <w:lang w:val="en-US"/>
        </w:rPr>
        <w:t>Discussion on 2nd round</w:t>
      </w:r>
      <w:r w:rsidR="00CB0305" w:rsidRPr="005663C5">
        <w:rPr>
          <w:lang w:val="en-US"/>
        </w:rPr>
        <w:t xml:space="preserve"> (if applicable)</w:t>
      </w:r>
    </w:p>
    <w:p w14:paraId="27B80FD4" w14:textId="77777777" w:rsidR="008C7D43" w:rsidRPr="008C7D43" w:rsidRDefault="008C7D43" w:rsidP="008C7D43">
      <w:pPr>
        <w:rPr>
          <w:lang w:val="en-US" w:eastAsia="zh-CN"/>
        </w:rPr>
      </w:pPr>
    </w:p>
    <w:p w14:paraId="74A74C10" w14:textId="2F85E740" w:rsidR="00035C50" w:rsidRPr="005663C5" w:rsidRDefault="00035C50" w:rsidP="00CB0305">
      <w:pPr>
        <w:pStyle w:val="Titre2"/>
        <w:rPr>
          <w:lang w:val="en-US"/>
        </w:rPr>
      </w:pPr>
      <w:r w:rsidRPr="005663C5">
        <w:rPr>
          <w:lang w:val="en-US"/>
        </w:rPr>
        <w:t>Summary on 2nd round</w:t>
      </w:r>
      <w:r w:rsidR="00CB0305" w:rsidRPr="005663C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137"/>
      </w:tblGrid>
      <w:tr w:rsidR="00B24CA0" w:rsidRPr="00C50384" w14:paraId="25F557AE" w14:textId="77777777" w:rsidTr="003E7572">
        <w:tc>
          <w:tcPr>
            <w:tcW w:w="1242" w:type="dxa"/>
          </w:tcPr>
          <w:p w14:paraId="40E29782" w14:textId="77777777" w:rsidR="00B24CA0" w:rsidRPr="00045592" w:rsidRDefault="00B24CA0"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C50384" w:rsidRDefault="00B24CA0" w:rsidP="003E7572">
            <w:pPr>
              <w:rPr>
                <w:rFonts w:eastAsia="MS Mincho"/>
                <w:b/>
                <w:bCs/>
                <w:color w:val="0070C0"/>
                <w:lang w:val="fr-FR" w:eastAsia="zh-CN"/>
                <w:rPrChange w:id="497" w:author="CEROVIC Stefan TGI/OLN" w:date="2020-08-19T13:15:00Z">
                  <w:rPr>
                    <w:rFonts w:eastAsia="MS Mincho"/>
                    <w:b/>
                    <w:bCs/>
                    <w:color w:val="0070C0"/>
                    <w:lang w:val="en-US" w:eastAsia="zh-CN"/>
                  </w:rPr>
                </w:rPrChange>
              </w:rPr>
            </w:pPr>
            <w:r w:rsidRPr="00C50384">
              <w:rPr>
                <w:rFonts w:eastAsiaTheme="minorEastAsia" w:hint="eastAsia"/>
                <w:b/>
                <w:bCs/>
                <w:color w:val="0070C0"/>
                <w:lang w:val="fr-FR" w:eastAsia="zh-CN"/>
                <w:rPrChange w:id="498" w:author="CEROVIC Stefan TGI/OLN" w:date="2020-08-19T13:15:00Z">
                  <w:rPr>
                    <w:rFonts w:eastAsiaTheme="minorEastAsia" w:hint="eastAsia"/>
                    <w:b/>
                    <w:bCs/>
                    <w:color w:val="0070C0"/>
                    <w:lang w:val="en-US" w:eastAsia="zh-CN"/>
                  </w:rPr>
                </w:rPrChange>
              </w:rPr>
              <w:t xml:space="preserve">T-doc </w:t>
            </w:r>
            <w:r w:rsidRPr="00C50384">
              <w:rPr>
                <w:b/>
                <w:bCs/>
                <w:color w:val="0070C0"/>
                <w:lang w:val="fr-FR" w:eastAsia="zh-CN"/>
                <w:rPrChange w:id="499" w:author="CEROVIC Stefan TGI/OLN" w:date="2020-08-19T13:15:00Z">
                  <w:rPr>
                    <w:b/>
                    <w:bCs/>
                    <w:color w:val="0070C0"/>
                    <w:lang w:val="en-US" w:eastAsia="zh-CN"/>
                  </w:rPr>
                </w:rPrChange>
              </w:rPr>
              <w:t xml:space="preserve"> </w:t>
            </w:r>
            <w:proofErr w:type="spellStart"/>
            <w:r w:rsidRPr="00C50384">
              <w:rPr>
                <w:rFonts w:eastAsiaTheme="minorEastAsia"/>
                <w:b/>
                <w:bCs/>
                <w:color w:val="0070C0"/>
                <w:lang w:val="fr-FR" w:eastAsia="zh-CN"/>
                <w:rPrChange w:id="500" w:author="CEROVIC Stefan TGI/OLN" w:date="2020-08-19T13:15:00Z">
                  <w:rPr>
                    <w:rFonts w:eastAsiaTheme="minorEastAsia"/>
                    <w:b/>
                    <w:bCs/>
                    <w:color w:val="0070C0"/>
                    <w:lang w:val="en-US" w:eastAsia="zh-CN"/>
                  </w:rPr>
                </w:rPrChange>
              </w:rPr>
              <w:t>Status</w:t>
            </w:r>
            <w:proofErr w:type="spellEnd"/>
            <w:r w:rsidRPr="00C50384">
              <w:rPr>
                <w:rFonts w:eastAsiaTheme="minorEastAsia"/>
                <w:b/>
                <w:bCs/>
                <w:color w:val="0070C0"/>
                <w:lang w:val="fr-FR" w:eastAsia="zh-CN"/>
                <w:rPrChange w:id="501" w:author="CEROVIC Stefan TGI/OLN" w:date="2020-08-19T13:15:00Z">
                  <w:rPr>
                    <w:rFonts w:eastAsiaTheme="minorEastAsia"/>
                    <w:b/>
                    <w:bCs/>
                    <w:color w:val="0070C0"/>
                    <w:lang w:val="en-US" w:eastAsia="zh-CN"/>
                  </w:rPr>
                </w:rPrChange>
              </w:rPr>
              <w:t xml:space="preserve"> update </w:t>
            </w:r>
            <w:proofErr w:type="spellStart"/>
            <w:r w:rsidRPr="00C50384">
              <w:rPr>
                <w:rFonts w:eastAsiaTheme="minorEastAsia" w:hint="eastAsia"/>
                <w:b/>
                <w:bCs/>
                <w:color w:val="0070C0"/>
                <w:lang w:val="fr-FR" w:eastAsia="zh-CN"/>
                <w:rPrChange w:id="502" w:author="CEROVIC Stefan TGI/OLN" w:date="2020-08-19T13:15:00Z">
                  <w:rPr>
                    <w:rFonts w:eastAsiaTheme="minorEastAsia" w:hint="eastAsia"/>
                    <w:b/>
                    <w:bCs/>
                    <w:color w:val="0070C0"/>
                    <w:lang w:val="en-US" w:eastAsia="zh-CN"/>
                  </w:rPr>
                </w:rPrChange>
              </w:rPr>
              <w:t>recommendation</w:t>
            </w:r>
            <w:proofErr w:type="spellEnd"/>
            <w:r w:rsidRPr="00C50384">
              <w:rPr>
                <w:rFonts w:eastAsiaTheme="minorEastAsia"/>
                <w:b/>
                <w:bCs/>
                <w:color w:val="0070C0"/>
                <w:lang w:val="fr-FR" w:eastAsia="zh-CN"/>
                <w:rPrChange w:id="503" w:author="CEROVIC Stefan TGI/OLN" w:date="2020-08-19T13:15:00Z">
                  <w:rPr>
                    <w:rFonts w:eastAsiaTheme="minorEastAsia"/>
                    <w:b/>
                    <w:bCs/>
                    <w:color w:val="0070C0"/>
                    <w:lang w:val="en-US" w:eastAsia="zh-CN"/>
                  </w:rPr>
                </w:rPrChange>
              </w:rPr>
              <w:t xml:space="preserve">  </w:t>
            </w:r>
          </w:p>
        </w:tc>
      </w:tr>
      <w:tr w:rsidR="00B24CA0" w14:paraId="02A5488A" w14:textId="77777777" w:rsidTr="003E7572">
        <w:tc>
          <w:tcPr>
            <w:tcW w:w="1242" w:type="dxa"/>
          </w:tcPr>
          <w:p w14:paraId="50316788" w14:textId="77777777" w:rsidR="00B24CA0" w:rsidRPr="003418CB" w:rsidRDefault="00B24CA0"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9454F7" w:rsidR="00DD19DE" w:rsidRPr="00E21C27" w:rsidRDefault="00142BB9" w:rsidP="008C7D43">
      <w:pPr>
        <w:pStyle w:val="Titre1"/>
        <w:rPr>
          <w:lang w:val="en-US" w:eastAsia="ja-JP"/>
          <w:rPrChange w:id="504" w:author="Fabian Huss" w:date="2020-08-19T09:56:00Z">
            <w:rPr>
              <w:lang w:eastAsia="ja-JP"/>
            </w:rPr>
          </w:rPrChange>
        </w:rPr>
      </w:pPr>
      <w:r w:rsidRPr="00E21C27">
        <w:rPr>
          <w:lang w:val="en-US" w:eastAsia="ja-JP"/>
          <w:rPrChange w:id="505" w:author="Fabian Huss" w:date="2020-08-19T09:56:00Z">
            <w:rPr>
              <w:lang w:eastAsia="ja-JP"/>
            </w:rPr>
          </w:rPrChange>
        </w:rPr>
        <w:lastRenderedPageBreak/>
        <w:t>Topic</w:t>
      </w:r>
      <w:r w:rsidR="00DD19DE" w:rsidRPr="00E21C27">
        <w:rPr>
          <w:lang w:val="en-US" w:eastAsia="ja-JP"/>
          <w:rPrChange w:id="506" w:author="Fabian Huss" w:date="2020-08-19T09:56:00Z">
            <w:rPr>
              <w:lang w:eastAsia="ja-JP"/>
            </w:rPr>
          </w:rPrChange>
        </w:rPr>
        <w:t xml:space="preserve"> #</w:t>
      </w:r>
      <w:r w:rsidR="00FA5848" w:rsidRPr="00E21C27">
        <w:rPr>
          <w:lang w:val="en-US" w:eastAsia="ja-JP"/>
          <w:rPrChange w:id="507" w:author="Fabian Huss" w:date="2020-08-19T09:56:00Z">
            <w:rPr>
              <w:lang w:eastAsia="ja-JP"/>
            </w:rPr>
          </w:rPrChange>
        </w:rPr>
        <w:t>2</w:t>
      </w:r>
      <w:r w:rsidR="002711EC" w:rsidRPr="00E21C27">
        <w:rPr>
          <w:lang w:val="en-US" w:eastAsia="ja-JP"/>
          <w:rPrChange w:id="508" w:author="Fabian Huss" w:date="2020-08-19T09:56:00Z">
            <w:rPr>
              <w:lang w:eastAsia="ja-JP"/>
            </w:rPr>
          </w:rPrChange>
        </w:rPr>
        <w:t xml:space="preserve">: CSI </w:t>
      </w:r>
      <w:proofErr w:type="gramStart"/>
      <w:r w:rsidR="002711EC" w:rsidRPr="00E21C27">
        <w:rPr>
          <w:lang w:val="en-US" w:eastAsia="ja-JP"/>
          <w:rPrChange w:id="509" w:author="Fabian Huss" w:date="2020-08-19T09:56:00Z">
            <w:rPr>
              <w:lang w:eastAsia="ja-JP"/>
            </w:rPr>
          </w:rPrChange>
        </w:rPr>
        <w:t>requirements</w:t>
      </w:r>
      <w:r w:rsidR="008C7D43" w:rsidRPr="00E21C27">
        <w:rPr>
          <w:lang w:val="en-US" w:eastAsia="ja-JP"/>
          <w:rPrChange w:id="510" w:author="Fabian Huss" w:date="2020-08-19T09:56:00Z">
            <w:rPr>
              <w:lang w:eastAsia="ja-JP"/>
            </w:rPr>
          </w:rPrChange>
        </w:rPr>
        <w:t>(</w:t>
      </w:r>
      <w:proofErr w:type="gramEnd"/>
      <w:r w:rsidR="008C7D43" w:rsidRPr="00E21C27">
        <w:rPr>
          <w:lang w:val="en-US" w:eastAsia="ja-JP"/>
          <w:rPrChange w:id="511" w:author="Fabian Huss" w:date="2020-08-19T09:56:00Z">
            <w:rPr>
              <w:lang w:eastAsia="ja-JP"/>
            </w:rPr>
          </w:rPrChange>
        </w:rPr>
        <w:t xml:space="preserve">Rel-16 </w:t>
      </w:r>
      <w:proofErr w:type="spellStart"/>
      <w:r w:rsidR="008C7D43" w:rsidRPr="00E21C27">
        <w:rPr>
          <w:lang w:val="en-US" w:eastAsia="ja-JP"/>
          <w:rPrChange w:id="512" w:author="Fabian Huss" w:date="2020-08-19T09:56:00Z">
            <w:rPr>
              <w:lang w:eastAsia="ja-JP"/>
            </w:rPr>
          </w:rPrChange>
        </w:rPr>
        <w:t>TypeII</w:t>
      </w:r>
      <w:proofErr w:type="spellEnd"/>
      <w:r w:rsidR="008C7D43" w:rsidRPr="00E21C27">
        <w:rPr>
          <w:lang w:val="en-US" w:eastAsia="ja-JP"/>
          <w:rPrChange w:id="513" w:author="Fabian Huss" w:date="2020-08-19T09:56:00Z">
            <w:rPr>
              <w:lang w:eastAsia="ja-JP"/>
            </w:rPr>
          </w:rPrChange>
        </w:rPr>
        <w:t xml:space="preserve"> codebook)</w:t>
      </w:r>
    </w:p>
    <w:p w14:paraId="4BA6DCF9" w14:textId="77777777" w:rsidR="00DD19DE" w:rsidRPr="00CB0305" w:rsidRDefault="00DD19DE" w:rsidP="00DD19DE">
      <w:pPr>
        <w:pStyle w:val="Titre2"/>
      </w:pPr>
      <w:r w:rsidRPr="00B831AE">
        <w:rPr>
          <w:rFonts w:hint="eastAsia"/>
        </w:rPr>
        <w:t>Companies</w:t>
      </w:r>
      <w:r w:rsidRPr="00B831AE">
        <w:t>’</w:t>
      </w:r>
      <w:r w:rsidRPr="00CB0305">
        <w:t xml:space="preserve"> contributions summary</w:t>
      </w:r>
    </w:p>
    <w:tbl>
      <w:tblPr>
        <w:tblStyle w:val="Grilledutableau"/>
        <w:tblW w:w="0" w:type="auto"/>
        <w:tblLook w:val="04A0" w:firstRow="1" w:lastRow="0" w:firstColumn="1" w:lastColumn="0" w:noHBand="0" w:noVBand="1"/>
      </w:tblPr>
      <w:tblGrid>
        <w:gridCol w:w="1207"/>
        <w:gridCol w:w="1160"/>
        <w:gridCol w:w="7264"/>
      </w:tblGrid>
      <w:tr w:rsidR="00454E44" w:rsidRPr="00F53FE2" w14:paraId="1E5E5737" w14:textId="77777777" w:rsidTr="00F572D1">
        <w:trPr>
          <w:trHeight w:val="468"/>
        </w:trPr>
        <w:tc>
          <w:tcPr>
            <w:tcW w:w="1207" w:type="dxa"/>
            <w:vAlign w:val="center"/>
          </w:tcPr>
          <w:p w14:paraId="5B780EF4" w14:textId="77777777" w:rsidR="00DD19DE" w:rsidRPr="00045592" w:rsidRDefault="00DD19DE" w:rsidP="003E7572">
            <w:pPr>
              <w:spacing w:before="120" w:after="120"/>
              <w:rPr>
                <w:b/>
                <w:bCs/>
              </w:rPr>
            </w:pPr>
            <w:r w:rsidRPr="00045592">
              <w:rPr>
                <w:b/>
                <w:bCs/>
              </w:rPr>
              <w:t>T-doc number</w:t>
            </w:r>
          </w:p>
        </w:tc>
        <w:tc>
          <w:tcPr>
            <w:tcW w:w="1160" w:type="dxa"/>
            <w:vAlign w:val="center"/>
          </w:tcPr>
          <w:p w14:paraId="27E27FF5" w14:textId="77777777" w:rsidR="00DD19DE" w:rsidRPr="00045592" w:rsidRDefault="00DD19DE" w:rsidP="003E7572">
            <w:pPr>
              <w:spacing w:before="120" w:after="120"/>
              <w:rPr>
                <w:b/>
                <w:bCs/>
              </w:rPr>
            </w:pPr>
            <w:r w:rsidRPr="00045592">
              <w:rPr>
                <w:b/>
                <w:bCs/>
              </w:rPr>
              <w:t>Company</w:t>
            </w:r>
          </w:p>
        </w:tc>
        <w:tc>
          <w:tcPr>
            <w:tcW w:w="7264" w:type="dxa"/>
            <w:vAlign w:val="center"/>
          </w:tcPr>
          <w:p w14:paraId="3753A143" w14:textId="77777777" w:rsidR="00DD19DE" w:rsidRPr="00045592" w:rsidRDefault="00DD19DE" w:rsidP="003E7572">
            <w:pPr>
              <w:spacing w:before="120" w:after="120"/>
              <w:rPr>
                <w:b/>
                <w:bCs/>
              </w:rPr>
            </w:pPr>
            <w:r w:rsidRPr="00045592">
              <w:rPr>
                <w:b/>
                <w:bCs/>
              </w:rPr>
              <w:t>Proposals</w:t>
            </w:r>
            <w:r>
              <w:rPr>
                <w:b/>
                <w:bCs/>
              </w:rPr>
              <w:t xml:space="preserve"> / Observations</w:t>
            </w:r>
          </w:p>
        </w:tc>
      </w:tr>
      <w:tr w:rsidR="008C7D43" w:rsidRPr="00F53FE2" w14:paraId="585BDFCB" w14:textId="77777777" w:rsidTr="00DD6413">
        <w:trPr>
          <w:trHeight w:val="468"/>
        </w:trPr>
        <w:tc>
          <w:tcPr>
            <w:tcW w:w="1207" w:type="dxa"/>
          </w:tcPr>
          <w:p w14:paraId="40D7ECE7" w14:textId="7405F369" w:rsidR="008C7D43" w:rsidRPr="009D4677" w:rsidRDefault="008C7D43" w:rsidP="008C7D43">
            <w:pPr>
              <w:spacing w:before="120" w:after="120"/>
              <w:rPr>
                <w:b/>
                <w:bCs/>
              </w:rPr>
            </w:pPr>
            <w:r w:rsidRPr="009D4677">
              <w:rPr>
                <w:rStyle w:val="Lienhypertexte"/>
                <w:rFonts w:asciiTheme="minorHAnsi" w:eastAsiaTheme="minorEastAsia" w:hAnsiTheme="minorHAnsi" w:cstheme="minorHAnsi" w:hint="eastAsia"/>
                <w:b/>
                <w:bCs/>
                <w:szCs w:val="16"/>
                <w:lang w:eastAsia="zh-CN"/>
              </w:rPr>
              <w:t>R</w:t>
            </w:r>
            <w:r w:rsidRPr="009D4677">
              <w:rPr>
                <w:rStyle w:val="Lienhypertexte"/>
                <w:rFonts w:asciiTheme="minorHAnsi" w:eastAsiaTheme="minorEastAsia" w:hAnsiTheme="minorHAnsi" w:cstheme="minorHAnsi"/>
                <w:b/>
                <w:bCs/>
                <w:szCs w:val="16"/>
                <w:lang w:eastAsia="zh-CN"/>
              </w:rPr>
              <w:t>4-2011366</w:t>
            </w:r>
          </w:p>
        </w:tc>
        <w:tc>
          <w:tcPr>
            <w:tcW w:w="1160" w:type="dxa"/>
          </w:tcPr>
          <w:p w14:paraId="36A81E1B" w14:textId="2357FFC1"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Ericsson</w:t>
            </w:r>
          </w:p>
        </w:tc>
        <w:tc>
          <w:tcPr>
            <w:tcW w:w="7264" w:type="dxa"/>
          </w:tcPr>
          <w:p w14:paraId="01FB454A"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A SU-MIMO test cannot be used for Type II CSI reporting since the performance benefit of Type II feedback is not visible. This is due to that SU-MIMO doesn’t take advantage of the rich channel feedback of Type II reporting</w:t>
            </w:r>
          </w:p>
          <w:p w14:paraId="1F9DE7E0"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2: In MU-MIMO scenario with rich channel environment (CDL) employing ZF precoding with Type II CSI feedback provides the </w:t>
            </w:r>
            <w:proofErr w:type="spellStart"/>
            <w:r w:rsidRPr="009D4677">
              <w:rPr>
                <w:rFonts w:eastAsiaTheme="minorEastAsia"/>
                <w:lang w:eastAsia="zh-CN"/>
              </w:rPr>
              <w:t>gNB</w:t>
            </w:r>
            <w:proofErr w:type="spellEnd"/>
            <w:r w:rsidRPr="009D4677">
              <w:rPr>
                <w:rFonts w:eastAsiaTheme="minorEastAsia"/>
                <w:lang w:eastAsia="zh-CN"/>
              </w:rPr>
              <w:t xml:space="preserve"> with sufficient information to schedule multiples UEs close to each other with high MCS and rank. </w:t>
            </w:r>
          </w:p>
          <w:p w14:paraId="07D5348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3: Type I CSI feedback does not provide sufficient information for the ZF algorithm to correctly calculate the most suitable </w:t>
            </w:r>
            <w:proofErr w:type="spellStart"/>
            <w:r w:rsidRPr="009D4677">
              <w:rPr>
                <w:rFonts w:eastAsiaTheme="minorEastAsia"/>
                <w:lang w:eastAsia="zh-CN"/>
              </w:rPr>
              <w:t>precoders</w:t>
            </w:r>
            <w:proofErr w:type="spellEnd"/>
            <w:r w:rsidRPr="009D4677">
              <w:rPr>
                <w:rFonts w:eastAsiaTheme="minorEastAsia"/>
                <w:lang w:eastAsia="zh-CN"/>
              </w:rPr>
              <w:t xml:space="preserve"> to achieve FRC maximum throughput.</w:t>
            </w:r>
          </w:p>
          <w:p w14:paraId="194BDEDB"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4: Zero-forcing algorithm is needed to properly cancel out interference in between the two scheduled UEs.</w:t>
            </w:r>
          </w:p>
          <w:p w14:paraId="0EB12E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Configure paramCombination-r16 = 6, R = 1.</w:t>
            </w:r>
          </w:p>
          <w:p w14:paraId="6A97B085" w14:textId="3E53E3DD" w:rsidR="008C7D43" w:rsidRPr="00045592" w:rsidRDefault="008C7D43" w:rsidP="008C7D43">
            <w:pPr>
              <w:spacing w:before="120" w:after="120"/>
              <w:rPr>
                <w:b/>
                <w:bCs/>
              </w:rPr>
            </w:pPr>
            <w:r w:rsidRPr="009D4677">
              <w:rPr>
                <w:rFonts w:eastAsiaTheme="minorEastAsia"/>
                <w:lang w:eastAsia="zh-CN"/>
              </w:rPr>
              <w:t>Proposal: Use same parameters as Rel-15 Type II MU-MIMO PMI test case design where applicable.</w:t>
            </w:r>
          </w:p>
        </w:tc>
      </w:tr>
      <w:tr w:rsidR="008C7D43" w:rsidRPr="00F53FE2" w14:paraId="5FD759A7" w14:textId="77777777" w:rsidTr="00F572D1">
        <w:trPr>
          <w:trHeight w:val="468"/>
        </w:trPr>
        <w:tc>
          <w:tcPr>
            <w:tcW w:w="1207" w:type="dxa"/>
          </w:tcPr>
          <w:p w14:paraId="09CCB11A" w14:textId="08AFD44F" w:rsidR="008C7D43" w:rsidRPr="009D4677" w:rsidRDefault="008C7D43" w:rsidP="008C7D43">
            <w:pPr>
              <w:spacing w:before="120" w:after="120"/>
              <w:rPr>
                <w:b/>
                <w:bCs/>
              </w:rPr>
            </w:pPr>
            <w:r w:rsidRPr="009D4677">
              <w:rPr>
                <w:rStyle w:val="Lienhypertexte"/>
                <w:rFonts w:asciiTheme="minorHAnsi" w:eastAsiaTheme="minorEastAsia" w:hAnsiTheme="minorHAnsi" w:cstheme="minorHAnsi" w:hint="eastAsia"/>
                <w:b/>
                <w:bCs/>
                <w:szCs w:val="16"/>
                <w:lang w:eastAsia="zh-CN"/>
              </w:rPr>
              <w:t>R</w:t>
            </w:r>
            <w:r w:rsidRPr="009D4677">
              <w:rPr>
                <w:rStyle w:val="Lienhypertexte"/>
                <w:rFonts w:asciiTheme="minorHAnsi" w:eastAsiaTheme="minorEastAsia" w:hAnsiTheme="minorHAnsi" w:cstheme="minorHAnsi"/>
                <w:b/>
                <w:bCs/>
                <w:szCs w:val="16"/>
                <w:lang w:eastAsia="zh-CN"/>
              </w:rPr>
              <w:t>4-2009614</w:t>
            </w:r>
          </w:p>
        </w:tc>
        <w:tc>
          <w:tcPr>
            <w:tcW w:w="1160" w:type="dxa"/>
          </w:tcPr>
          <w:p w14:paraId="0CB2E2DA" w14:textId="66DFB0F0"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Apple</w:t>
            </w:r>
          </w:p>
        </w:tc>
        <w:tc>
          <w:tcPr>
            <w:tcW w:w="7264" w:type="dxa"/>
          </w:tcPr>
          <w:p w14:paraId="78213B8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link level assessment, no performance improvement would be observed with MU-MIMO compared to SU-MIMO test setup</w:t>
            </w:r>
          </w:p>
          <w:p w14:paraId="2DF59D9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2: There is no impact on UE PMI reporting based on no knowledge of co-scheduled UE and baseline receiver as MMSE-IRC with MU-MIMO setup compared to SU-MIMO</w:t>
            </w:r>
          </w:p>
          <w:p w14:paraId="42AB3A9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MU-MIMO setup is more complicated compared to SU-MIMO, involving aligning scheduling mode with co-scheduled UE.</w:t>
            </w:r>
          </w:p>
          <w:p w14:paraId="3DF293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 Use SU-MIMO test setup for requirements for PMI reporting with enhanced Type II codebook.</w:t>
            </w:r>
          </w:p>
          <w:p w14:paraId="1E13A859"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For enhanced Type II codebook, introduce requirements with SU-MIMO test setup with the following assumptions:</w:t>
            </w:r>
          </w:p>
          <w:p w14:paraId="732E182D" w14:textId="77777777" w:rsidR="008C7D43" w:rsidRPr="009D4677" w:rsidRDefault="008C7D43" w:rsidP="009D4677">
            <w:pPr>
              <w:pStyle w:val="Paragraphedeliste"/>
              <w:numPr>
                <w:ilvl w:val="0"/>
                <w:numId w:val="3"/>
              </w:numPr>
              <w:ind w:firstLineChars="0"/>
              <w:rPr>
                <w:rFonts w:eastAsiaTheme="minorEastAsia"/>
                <w:lang w:eastAsia="zh-CN"/>
              </w:rPr>
            </w:pPr>
            <w:r w:rsidRPr="009D4677">
              <w:rPr>
                <w:rFonts w:eastAsiaTheme="minorEastAsia"/>
                <w:lang w:eastAsia="zh-CN"/>
              </w:rPr>
              <w:t xml:space="preserve">ParamCombination-r16: 6, with L =4, </w:t>
            </w:r>
            <w:proofErr w:type="spellStart"/>
            <w:r w:rsidRPr="009D4677">
              <w:rPr>
                <w:rFonts w:eastAsiaTheme="minorEastAsia"/>
                <w:lang w:eastAsia="zh-CN"/>
              </w:rPr>
              <w:t>pν</w:t>
            </w:r>
            <w:proofErr w:type="spellEnd"/>
            <w:r w:rsidRPr="009D4677">
              <w:rPr>
                <w:rFonts w:eastAsiaTheme="minorEastAsia"/>
                <w:lang w:eastAsia="zh-CN"/>
              </w:rPr>
              <w:t xml:space="preserve"> =1/2, β=1/2.</w:t>
            </w:r>
          </w:p>
          <w:p w14:paraId="4A6258E1" w14:textId="77777777" w:rsidR="008C7D43" w:rsidRPr="009D4677" w:rsidRDefault="008C7D43" w:rsidP="009D4677">
            <w:pPr>
              <w:pStyle w:val="Paragraphedeliste"/>
              <w:numPr>
                <w:ilvl w:val="0"/>
                <w:numId w:val="3"/>
              </w:numPr>
              <w:ind w:firstLineChars="0"/>
              <w:rPr>
                <w:rFonts w:eastAsiaTheme="minorEastAsia"/>
                <w:lang w:eastAsia="zh-CN"/>
              </w:rPr>
            </w:pPr>
            <w:r w:rsidRPr="009D4677">
              <w:rPr>
                <w:rFonts w:eastAsiaTheme="minorEastAsia"/>
                <w:lang w:eastAsia="zh-CN"/>
              </w:rPr>
              <w:t>Codebook parameter configuration, paramCombination-r16: 6</w:t>
            </w:r>
          </w:p>
          <w:p w14:paraId="39F8842F" w14:textId="77777777" w:rsidR="008C7D43" w:rsidRPr="009D4677" w:rsidRDefault="008C7D43" w:rsidP="009D4677">
            <w:pPr>
              <w:pStyle w:val="Paragraphedeliste"/>
              <w:numPr>
                <w:ilvl w:val="0"/>
                <w:numId w:val="3"/>
              </w:numPr>
              <w:ind w:firstLineChars="0"/>
              <w:rPr>
                <w:rFonts w:eastAsiaTheme="minorEastAsia"/>
                <w:lang w:eastAsia="zh-CN"/>
              </w:rPr>
            </w:pPr>
            <w:r w:rsidRPr="009D4677">
              <w:rPr>
                <w:rFonts w:eastAsiaTheme="minorEastAsia"/>
                <w:lang w:eastAsia="zh-CN"/>
              </w:rPr>
              <w:t>Number of PMI sub-bands per CQI sub-band, R:1</w:t>
            </w:r>
          </w:p>
          <w:p w14:paraId="0DF3CDC1" w14:textId="77777777" w:rsidR="008C7D43" w:rsidRPr="009D4677" w:rsidRDefault="008C7D43" w:rsidP="009D4677">
            <w:pPr>
              <w:pStyle w:val="Paragraphedeliste"/>
              <w:numPr>
                <w:ilvl w:val="0"/>
                <w:numId w:val="3"/>
              </w:numPr>
              <w:ind w:firstLineChars="0"/>
              <w:rPr>
                <w:rFonts w:eastAsiaTheme="minorEastAsia"/>
                <w:lang w:eastAsia="zh-CN"/>
              </w:rPr>
            </w:pPr>
            <w:r w:rsidRPr="009D4677">
              <w:rPr>
                <w:rFonts w:eastAsiaTheme="minorEastAsia"/>
                <w:lang w:eastAsia="zh-CN"/>
              </w:rPr>
              <w:t>Channel Model: TDLA 30-50Hz</w:t>
            </w:r>
          </w:p>
          <w:p w14:paraId="5D290DF3" w14:textId="77777777" w:rsidR="008C7D43" w:rsidRPr="009D4677" w:rsidRDefault="008C7D43" w:rsidP="009D4677">
            <w:pPr>
              <w:pStyle w:val="Paragraphedeliste"/>
              <w:numPr>
                <w:ilvl w:val="0"/>
                <w:numId w:val="3"/>
              </w:numPr>
              <w:ind w:firstLineChars="0"/>
              <w:rPr>
                <w:rFonts w:eastAsiaTheme="minorEastAsia"/>
                <w:lang w:eastAsia="zh-CN"/>
              </w:rPr>
            </w:pPr>
            <w:r w:rsidRPr="009D4677">
              <w:rPr>
                <w:rFonts w:eastAsiaTheme="minorEastAsia"/>
                <w:lang w:eastAsia="zh-CN"/>
              </w:rPr>
              <w:t>Antenna correlation: XP-Medium</w:t>
            </w:r>
          </w:p>
          <w:p w14:paraId="45B585B5" w14:textId="0B08FCE5" w:rsidR="008C7D43" w:rsidRPr="00045592" w:rsidRDefault="008C7D43" w:rsidP="009D4677">
            <w:pPr>
              <w:pStyle w:val="Paragraphedeliste"/>
              <w:numPr>
                <w:ilvl w:val="0"/>
                <w:numId w:val="3"/>
              </w:numPr>
              <w:ind w:firstLineChars="0"/>
              <w:rPr>
                <w:b/>
                <w:bCs/>
              </w:rPr>
            </w:pPr>
            <w:proofErr w:type="spellStart"/>
            <w:r w:rsidRPr="009D4677">
              <w:rPr>
                <w:rFonts w:eastAsiaTheme="minorEastAsia"/>
                <w:lang w:eastAsia="zh-CN"/>
              </w:rPr>
              <w:t>Subband</w:t>
            </w:r>
            <w:proofErr w:type="spellEnd"/>
            <w:r w:rsidRPr="009D4677">
              <w:rPr>
                <w:rFonts w:eastAsiaTheme="minorEastAsia"/>
                <w:lang w:eastAsia="zh-CN"/>
              </w:rPr>
              <w:t xml:space="preserve"> Size: 4</w:t>
            </w:r>
          </w:p>
        </w:tc>
      </w:tr>
      <w:tr w:rsidR="008C7D43" w14:paraId="143FB692" w14:textId="77777777" w:rsidTr="009D4677">
        <w:trPr>
          <w:trHeight w:val="8284"/>
        </w:trPr>
        <w:tc>
          <w:tcPr>
            <w:tcW w:w="1207" w:type="dxa"/>
          </w:tcPr>
          <w:p w14:paraId="4F26B644" w14:textId="475131C2" w:rsidR="008C7D43" w:rsidRPr="009D4677" w:rsidRDefault="008C7D43" w:rsidP="008C7D43">
            <w:pPr>
              <w:spacing w:before="120" w:after="120"/>
              <w:rPr>
                <w:rFonts w:asciiTheme="minorHAnsi" w:eastAsiaTheme="minorEastAsia" w:hAnsiTheme="minorHAnsi" w:cstheme="minorHAnsi"/>
                <w:lang w:eastAsia="zh-CN"/>
              </w:rPr>
            </w:pPr>
            <w:r w:rsidRPr="009D4677">
              <w:rPr>
                <w:rStyle w:val="Lienhypertexte"/>
                <w:rFonts w:asciiTheme="minorHAnsi" w:eastAsiaTheme="minorEastAsia" w:hAnsiTheme="minorHAnsi" w:cstheme="minorHAnsi" w:hint="eastAsia"/>
                <w:b/>
                <w:bCs/>
                <w:szCs w:val="16"/>
                <w:lang w:eastAsia="zh-CN"/>
              </w:rPr>
              <w:lastRenderedPageBreak/>
              <w:t>R</w:t>
            </w:r>
            <w:r w:rsidRPr="009D4677">
              <w:rPr>
                <w:rStyle w:val="Lienhypertexte"/>
                <w:rFonts w:asciiTheme="minorHAnsi" w:eastAsiaTheme="minorEastAsia" w:hAnsiTheme="minorHAnsi" w:cstheme="minorHAnsi"/>
                <w:b/>
                <w:bCs/>
                <w:szCs w:val="16"/>
                <w:lang w:eastAsia="zh-CN"/>
              </w:rPr>
              <w:t>4-2009858</w:t>
            </w:r>
          </w:p>
        </w:tc>
        <w:tc>
          <w:tcPr>
            <w:tcW w:w="1160" w:type="dxa"/>
          </w:tcPr>
          <w:p w14:paraId="1B2B1F41" w14:textId="2F653FD3"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Nokia</w:t>
            </w:r>
          </w:p>
        </w:tc>
        <w:tc>
          <w:tcPr>
            <w:tcW w:w="7264" w:type="dxa"/>
          </w:tcPr>
          <w:p w14:paraId="5A4E5C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w:t>
            </w:r>
            <w:r w:rsidRPr="009D4677">
              <w:rPr>
                <w:rFonts w:eastAsiaTheme="minorEastAsia" w:hint="eastAsia"/>
                <w:lang w:eastAsia="zh-CN"/>
              </w:rPr>
              <w:t xml:space="preserve"> 1: </w:t>
            </w:r>
            <w:proofErr w:type="spellStart"/>
            <w:r w:rsidRPr="009D4677">
              <w:rPr>
                <w:rFonts w:eastAsiaTheme="minorEastAsia"/>
                <w:lang w:eastAsia="zh-CN"/>
              </w:rPr>
              <w:t>eType</w:t>
            </w:r>
            <w:proofErr w:type="spellEnd"/>
            <w:r w:rsidRPr="009D4677">
              <w:rPr>
                <w:rFonts w:eastAsiaTheme="minorEastAsia"/>
                <w:lang w:eastAsia="zh-CN"/>
              </w:rPr>
              <w:t xml:space="preserve"> II PMI is primarily intended to enhance MU-MIMO throughput by providing a much more accurate representation of the strongest channel eigenvectors than Type I SP PMI. This allows the </w:t>
            </w:r>
            <w:proofErr w:type="spellStart"/>
            <w:r w:rsidRPr="009D4677">
              <w:rPr>
                <w:rFonts w:eastAsiaTheme="minorEastAsia"/>
                <w:lang w:eastAsia="zh-CN"/>
              </w:rPr>
              <w:t>gNB</w:t>
            </w:r>
            <w:proofErr w:type="spellEnd"/>
            <w:r w:rsidRPr="009D4677">
              <w:rPr>
                <w:rFonts w:eastAsiaTheme="minorEastAsia"/>
                <w:lang w:eastAsia="zh-CN"/>
              </w:rPr>
              <w:t xml:space="preserve"> to steer the beams of co-schedule UEs in each other’s null space with less residual interference</w:t>
            </w:r>
            <w:r w:rsidRPr="009D4677">
              <w:rPr>
                <w:rFonts w:eastAsiaTheme="minorEastAsia" w:hint="eastAsia"/>
                <w:lang w:eastAsia="zh-CN"/>
              </w:rPr>
              <w:t>.</w:t>
            </w:r>
          </w:p>
          <w:p w14:paraId="0B4C801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2: SU-MIMO throughput is less sensitive than MU-MIMO to PMI inaccuracies because MU-MIMO throughput is limited by interference between co-scheduled UEs. Hence, a DUT could pass an SU-MIMO test for </w:t>
            </w:r>
            <w:proofErr w:type="spellStart"/>
            <w:r w:rsidRPr="009D4677">
              <w:rPr>
                <w:rFonts w:eastAsiaTheme="minorEastAsia"/>
                <w:lang w:eastAsia="zh-CN"/>
              </w:rPr>
              <w:t>eType</w:t>
            </w:r>
            <w:proofErr w:type="spellEnd"/>
            <w:r w:rsidRPr="009D4677">
              <w:rPr>
                <w:rFonts w:eastAsiaTheme="minorEastAsia"/>
                <w:lang w:eastAsia="zh-CN"/>
              </w:rPr>
              <w:t xml:space="preserve"> II without fulfilling the </w:t>
            </w:r>
            <w:proofErr w:type="spellStart"/>
            <w:r w:rsidRPr="009D4677">
              <w:rPr>
                <w:rFonts w:eastAsiaTheme="minorEastAsia"/>
                <w:lang w:eastAsia="zh-CN"/>
              </w:rPr>
              <w:t>eType</w:t>
            </w:r>
            <w:proofErr w:type="spellEnd"/>
            <w:r w:rsidRPr="009D4677">
              <w:rPr>
                <w:rFonts w:eastAsiaTheme="minorEastAsia"/>
                <w:lang w:eastAsia="zh-CN"/>
              </w:rPr>
              <w:t xml:space="preserve"> II PMI requirements, because the throughput difference between Type I SP and </w:t>
            </w:r>
            <w:proofErr w:type="spellStart"/>
            <w:r w:rsidRPr="009D4677">
              <w:rPr>
                <w:rFonts w:eastAsiaTheme="minorEastAsia"/>
                <w:lang w:eastAsia="zh-CN"/>
              </w:rPr>
              <w:t>eType</w:t>
            </w:r>
            <w:proofErr w:type="spellEnd"/>
            <w:r w:rsidRPr="009D4677">
              <w:rPr>
                <w:rFonts w:eastAsiaTheme="minorEastAsia"/>
                <w:lang w:eastAsia="zh-CN"/>
              </w:rPr>
              <w:t xml:space="preserve"> II is not large enough for SU-MIMO transmission.</w:t>
            </w:r>
          </w:p>
          <w:p w14:paraId="10DBDA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3: In the MU-MIMO test case, with both Option 1 and 2 for the co-scheduled UE channel generation,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Sub>
            </m:oMath>
            <w:r w:rsidRPr="009D4677">
              <w:rPr>
                <w:rFonts w:eastAsiaTheme="minorEastAsia"/>
                <w:lang w:eastAsia="zh-CN"/>
              </w:rPr>
              <w:t>, the ZF precoder calculation can be simplified as</w:t>
            </w:r>
          </w:p>
          <w:p w14:paraId="5D6718B6" w14:textId="77777777" w:rsidR="008C7D43" w:rsidRPr="009D4677" w:rsidRDefault="008C7D43" w:rsidP="009D4677">
            <w:pPr>
              <w:spacing w:before="120" w:after="120"/>
              <w:rPr>
                <w:rFonts w:eastAsiaTheme="minorEastAsia"/>
                <w:lang w:eastAsia="zh-CN"/>
              </w:rPr>
            </w:pPr>
            <m:oMathPara>
              <m:oMath>
                <m:r>
                  <m:rPr>
                    <m:sty m:val="bi"/>
                  </m:rPr>
                  <w:rPr>
                    <w:rFonts w:ascii="Cambria Math" w:eastAsiaTheme="minorEastAsia" w:hAnsi="Cambria Math"/>
                    <w:lang w:eastAsia="zh-CN"/>
                  </w:rPr>
                  <m:t>W</m:t>
                </m:r>
                <m:r>
                  <m:rPr>
                    <m:sty m:val="p"/>
                  </m:rPr>
                  <w:rPr>
                    <w:rFonts w:ascii="Cambria Math" w:eastAsiaTheme="minorEastAsia" w:hAnsi="Cambria Math"/>
                    <w:lang w:eastAsia="zh-CN"/>
                  </w:rPr>
                  <m:t>=</m:t>
                </m:r>
                <m:d>
                  <m:dPr>
                    <m:begChr m:val="["/>
                    <m:endChr m:val="]"/>
                    <m:ctrlPr>
                      <w:rPr>
                        <w:rFonts w:ascii="Cambria Math" w:eastAsiaTheme="minorEastAsia" w:hAnsi="Cambria Math"/>
                        <w:lang w:eastAsia="zh-CN"/>
                      </w:rPr>
                    </m:ctrlPr>
                  </m:dPr>
                  <m:e>
                    <m:m>
                      <m:mPr>
                        <m:mcs>
                          <m:mc>
                            <m:mcPr>
                              <m:count m:val="2"/>
                              <m:mcJc m:val="center"/>
                            </m:mcPr>
                          </m:mc>
                        </m:mcs>
                        <m:ctrlPr>
                          <w:rPr>
                            <w:rFonts w:ascii="Cambria Math" w:eastAsiaTheme="minorEastAsia" w:hAnsi="Cambria Math"/>
                            <w:lang w:eastAsia="zh-CN"/>
                          </w:rPr>
                        </m:ctrlPr>
                      </m:mPr>
                      <m:mr>
                        <m:e>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e>
                        <m:e>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e>
                      </m:mr>
                    </m:m>
                  </m:e>
                </m:d>
              </m:oMath>
            </m:oMathPara>
          </w:p>
          <w:p w14:paraId="572BD73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where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r w:rsidRPr="009D4677">
              <w:rPr>
                <w:rFonts w:eastAsiaTheme="minorEastAsia"/>
                <w:lang w:eastAsia="zh-CN"/>
              </w:rPr>
              <w:t xml:space="preserve"> is the orthogonalized and normalised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a</m:t>
                  </m:r>
                </m:sub>
              </m:sSub>
            </m:oMath>
            <w:r w:rsidRPr="009D4677">
              <w:rPr>
                <w:rFonts w:eastAsiaTheme="minorEastAsia"/>
                <w:lang w:eastAsia="zh-CN"/>
              </w:rPr>
              <w:t xml:space="preserve"> and </w:t>
            </w:r>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 xml:space="preserve"> </m:t>
              </m:r>
            </m:oMath>
            <w:r w:rsidRPr="009D4677">
              <w:rPr>
                <w:rFonts w:eastAsiaTheme="minorEastAsia"/>
                <w:lang w:eastAsia="zh-CN"/>
              </w:rPr>
              <w:t>is the normal</w:t>
            </w:r>
            <w:proofErr w:type="spellStart"/>
            <w:r w:rsidRPr="009D4677">
              <w:rPr>
                <w:rFonts w:eastAsiaTheme="minorEastAsia"/>
                <w:lang w:eastAsia="zh-CN"/>
              </w:rPr>
              <w:t>ized</w:t>
            </w:r>
            <w:proofErr w:type="spellEnd"/>
            <w:r w:rsidRPr="009D4677">
              <w:rPr>
                <w:rFonts w:eastAsiaTheme="minorEastAsia"/>
                <w:lang w:eastAsia="zh-CN"/>
              </w:rPr>
              <w:t xml:space="preserve"> projection of the co-scheduled PMI on the null space of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p>
          <w:p w14:paraId="47EBE4F8" w14:textId="77777777" w:rsidR="008C7D43" w:rsidRPr="009D4677" w:rsidRDefault="009A6B40" w:rsidP="009D4677">
            <w:pPr>
              <w:spacing w:before="120" w:after="120"/>
              <w:rPr>
                <w:rFonts w:eastAsiaTheme="minorEastAsia"/>
                <w:lang w:eastAsia="zh-CN"/>
              </w:rPr>
            </w:pPr>
            <m:oMathPara>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m:t>
                </m:r>
                <m:d>
                  <m:dPr>
                    <m:ctrlPr>
                      <w:rPr>
                        <w:rFonts w:ascii="Cambria Math" w:eastAsiaTheme="minorEastAsia" w:hAnsi="Cambria Math"/>
                        <w:lang w:eastAsia="zh-CN"/>
                      </w:rPr>
                    </m:ctrlPr>
                  </m:dPr>
                  <m:e>
                    <m:r>
                      <m:rPr>
                        <m:sty m:val="bi"/>
                      </m:rPr>
                      <w:rPr>
                        <w:rFonts w:ascii="Cambria Math" w:eastAsiaTheme="minorEastAsia" w:hAnsi="Cambria Math"/>
                        <w:lang w:eastAsia="zh-CN"/>
                      </w:rPr>
                      <m:t>I</m:t>
                    </m:r>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sSubSup>
                      <m:sSubSupPr>
                        <m:ctrlPr>
                          <w:rPr>
                            <w:rFonts w:ascii="Cambria Math" w:eastAsiaTheme="minorEastAsia" w:hAnsi="Cambria Math"/>
                            <w:lang w:eastAsia="zh-CN"/>
                          </w:rPr>
                        </m:ctrlPr>
                      </m:sSubSup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up>
                        <m:r>
                          <m:rPr>
                            <m:sty m:val="bi"/>
                          </m:rPr>
                          <w:rPr>
                            <w:rFonts w:ascii="Cambria Math" w:eastAsiaTheme="minorEastAsia" w:hAnsi="Cambria Math"/>
                            <w:lang w:eastAsia="zh-CN"/>
                          </w:rPr>
                          <m:t>H</m:t>
                        </m:r>
                      </m:sup>
                    </m:sSubSup>
                  </m:e>
                </m:d>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b</m:t>
                    </m:r>
                  </m:sub>
                </m:sSub>
                <m:r>
                  <m:rPr>
                    <m:sty m:val="p"/>
                  </m:rPr>
                  <w:rPr>
                    <w:rFonts w:ascii="Cambria Math" w:eastAsiaTheme="minorEastAsia" w:hAnsi="Cambria Math"/>
                    <w:lang w:eastAsia="zh-CN"/>
                  </w:rPr>
                  <m:t xml:space="preserve"> </m:t>
                </m:r>
                <m:r>
                  <m:rPr>
                    <m:sty m:val="b"/>
                  </m:rPr>
                  <w:rPr>
                    <w:rFonts w:ascii="Cambria Math" w:eastAsiaTheme="minorEastAsia" w:hAnsi="Cambria Math"/>
                    <w:lang w:eastAsia="zh-CN"/>
                  </w:rPr>
                  <m:t>diag</m:t>
                </m:r>
                <m:sSup>
                  <m:sSupPr>
                    <m:ctrlPr>
                      <w:rPr>
                        <w:rFonts w:ascii="Cambria Math" w:eastAsiaTheme="minorEastAsia" w:hAnsi="Cambria Math"/>
                        <w:lang w:eastAsia="zh-CN"/>
                      </w:rPr>
                    </m:ctrlPr>
                  </m:sSupPr>
                  <m:e>
                    <m:d>
                      <m:dPr>
                        <m:ctrlPr>
                          <w:rPr>
                            <w:rFonts w:ascii="Cambria Math" w:eastAsiaTheme="minorEastAsia" w:hAnsi="Cambria Math"/>
                            <w:lang w:eastAsia="zh-CN"/>
                          </w:rPr>
                        </m:ctrlPr>
                      </m:dPr>
                      <m:e>
                        <m:r>
                          <m:rPr>
                            <m:sty m:val="bi"/>
                          </m:rPr>
                          <w:rPr>
                            <w:rFonts w:ascii="Cambria Math" w:eastAsiaTheme="minorEastAsia" w:hAnsi="Cambria Math"/>
                            <w:lang w:eastAsia="zh-CN"/>
                          </w:rPr>
                          <m:t>q</m:t>
                        </m:r>
                      </m:e>
                    </m:d>
                  </m:e>
                  <m:sup>
                    <m:r>
                      <m:rPr>
                        <m:sty m:val="p"/>
                      </m:rPr>
                      <w:rPr>
                        <w:rFonts w:ascii="Cambria Math" w:eastAsiaTheme="minorEastAsia" w:hAnsi="Cambria Math"/>
                        <w:lang w:eastAsia="zh-CN"/>
                      </w:rPr>
                      <m:t>-</m:t>
                    </m:r>
                    <m:r>
                      <m:rPr>
                        <m:sty m:val="b"/>
                      </m:rPr>
                      <w:rPr>
                        <w:rFonts w:ascii="Cambria Math" w:eastAsiaTheme="minorEastAsia" w:hAnsi="Cambria Math"/>
                        <w:lang w:eastAsia="zh-CN"/>
                      </w:rPr>
                      <m:t>1</m:t>
                    </m:r>
                    <m:r>
                      <m:rPr>
                        <m:sty m:val="p"/>
                      </m:rPr>
                      <w:rPr>
                        <w:rFonts w:ascii="Cambria Math" w:eastAsiaTheme="minorEastAsia" w:hAnsi="Cambria Math"/>
                        <w:lang w:eastAsia="zh-CN"/>
                      </w:rPr>
                      <m:t>/</m:t>
                    </m:r>
                    <m:r>
                      <m:rPr>
                        <m:sty m:val="b"/>
                      </m:rPr>
                      <w:rPr>
                        <w:rFonts w:ascii="Cambria Math" w:eastAsiaTheme="minorEastAsia" w:hAnsi="Cambria Math"/>
                        <w:lang w:eastAsia="zh-CN"/>
                      </w:rPr>
                      <m:t>2</m:t>
                    </m:r>
                  </m:sup>
                </m:sSup>
              </m:oMath>
            </m:oMathPara>
          </w:p>
          <w:p w14:paraId="3FBBDA5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Proposal 1: RAN4 to select Option 2 (MU-MIMO) as test case for </w:t>
            </w:r>
            <w:proofErr w:type="spellStart"/>
            <w:r w:rsidRPr="009D4677">
              <w:rPr>
                <w:rFonts w:eastAsiaTheme="minorEastAsia"/>
                <w:lang w:eastAsia="zh-CN"/>
              </w:rPr>
              <w:t>eType</w:t>
            </w:r>
            <w:proofErr w:type="spellEnd"/>
            <w:r w:rsidRPr="009D4677">
              <w:rPr>
                <w:rFonts w:eastAsiaTheme="minorEastAsia"/>
                <w:lang w:eastAsia="zh-CN"/>
              </w:rPr>
              <w:t xml:space="preserve"> II PMI reporting as it is the only test setup that can guarantee appropriate UE PMI reporting requirements for MU-MIMO, given a suitable test metric.</w:t>
            </w:r>
          </w:p>
          <w:p w14:paraId="24B3B9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Proposal 2: RAN4 to adopt ZF </w:t>
            </w:r>
            <w:proofErr w:type="spellStart"/>
            <w:r w:rsidRPr="009D4677">
              <w:rPr>
                <w:rFonts w:eastAsiaTheme="minorEastAsia"/>
                <w:lang w:eastAsia="zh-CN"/>
              </w:rPr>
              <w:t>precoder</w:t>
            </w:r>
            <w:proofErr w:type="spellEnd"/>
            <w:r w:rsidRPr="009D4677">
              <w:rPr>
                <w:rFonts w:eastAsiaTheme="minorEastAsia"/>
                <w:lang w:eastAsia="zh-CN"/>
              </w:rPr>
              <w:t xml:space="preserve"> as </w:t>
            </w:r>
            <w:proofErr w:type="spellStart"/>
            <w:r w:rsidRPr="009D4677">
              <w:rPr>
                <w:rFonts w:eastAsiaTheme="minorEastAsia"/>
                <w:lang w:eastAsia="zh-CN"/>
              </w:rPr>
              <w:t>precoder</w:t>
            </w:r>
            <w:proofErr w:type="spellEnd"/>
            <w:r w:rsidRPr="009D4677">
              <w:rPr>
                <w:rFonts w:eastAsiaTheme="minorEastAsia"/>
                <w:lang w:eastAsia="zh-CN"/>
              </w:rPr>
              <w:t xml:space="preserve"> calculation for the MU-MIMO test case. If complexity is an issue for TE vendors, the </w:t>
            </w:r>
            <w:proofErr w:type="spellStart"/>
            <w:r w:rsidRPr="009D4677">
              <w:rPr>
                <w:rFonts w:eastAsiaTheme="minorEastAsia"/>
                <w:lang w:eastAsia="zh-CN"/>
              </w:rPr>
              <w:t>precoder</w:t>
            </w:r>
            <w:proofErr w:type="spellEnd"/>
            <w:r w:rsidRPr="009D4677">
              <w:rPr>
                <w:rFonts w:eastAsiaTheme="minorEastAsia"/>
                <w:lang w:eastAsia="zh-CN"/>
              </w:rPr>
              <w:t xml:space="preserve"> calculation can be simplified by applying the ZF principle of orthogonality only to the co-scheduled UE (details in Observation 3).</w:t>
            </w:r>
          </w:p>
          <w:p w14:paraId="605ABE34" w14:textId="1DDAC708"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Proposal 3: RAN4 to adopt throughput ratio between following PMI and random PMI as test metric for the MU-MIMO test case of </w:t>
            </w:r>
            <w:proofErr w:type="spellStart"/>
            <w:r w:rsidRPr="009D4677">
              <w:rPr>
                <w:rFonts w:eastAsiaTheme="minorEastAsia"/>
                <w:lang w:eastAsia="zh-CN"/>
              </w:rPr>
              <w:t>eType</w:t>
            </w:r>
            <w:proofErr w:type="spellEnd"/>
            <w:r w:rsidRPr="009D4677">
              <w:rPr>
                <w:rFonts w:eastAsiaTheme="minorEastAsia"/>
                <w:lang w:eastAsia="zh-CN"/>
              </w:rPr>
              <w:t xml:space="preserve"> II. Relative throughput between following PMI for Type I SP and </w:t>
            </w:r>
            <w:proofErr w:type="spellStart"/>
            <w:r w:rsidRPr="009D4677">
              <w:rPr>
                <w:rFonts w:eastAsiaTheme="minorEastAsia"/>
                <w:lang w:eastAsia="zh-CN"/>
              </w:rPr>
              <w:t>eType</w:t>
            </w:r>
            <w:proofErr w:type="spellEnd"/>
            <w:r w:rsidRPr="009D4677">
              <w:rPr>
                <w:rFonts w:eastAsiaTheme="minorEastAsia"/>
                <w:lang w:eastAsia="zh-CN"/>
              </w:rPr>
              <w:t xml:space="preserve"> II can also be considered.</w:t>
            </w:r>
          </w:p>
        </w:tc>
      </w:tr>
      <w:tr w:rsidR="008C7D43" w14:paraId="303348C0" w14:textId="77777777" w:rsidTr="00F572D1">
        <w:trPr>
          <w:trHeight w:val="468"/>
        </w:trPr>
        <w:tc>
          <w:tcPr>
            <w:tcW w:w="1207" w:type="dxa"/>
          </w:tcPr>
          <w:p w14:paraId="1A27BA8A" w14:textId="6E0BADA0" w:rsidR="008C7D43" w:rsidRPr="009D4677" w:rsidRDefault="008C7D43" w:rsidP="008C7D43">
            <w:pPr>
              <w:spacing w:before="120" w:after="120"/>
              <w:rPr>
                <w:rFonts w:asciiTheme="minorHAnsi" w:eastAsiaTheme="minorEastAsia" w:hAnsiTheme="minorHAnsi" w:cstheme="minorHAnsi"/>
                <w:lang w:eastAsia="zh-CN"/>
              </w:rPr>
            </w:pPr>
            <w:r w:rsidRPr="009D4677">
              <w:rPr>
                <w:rStyle w:val="Lienhypertexte"/>
                <w:rFonts w:asciiTheme="minorHAnsi" w:eastAsiaTheme="minorEastAsia" w:hAnsiTheme="minorHAnsi" w:cstheme="minorHAnsi" w:hint="eastAsia"/>
                <w:b/>
                <w:bCs/>
                <w:szCs w:val="16"/>
                <w:lang w:eastAsia="zh-CN"/>
              </w:rPr>
              <w:t>R</w:t>
            </w:r>
            <w:r w:rsidRPr="009D4677">
              <w:rPr>
                <w:rStyle w:val="Lienhypertexte"/>
                <w:rFonts w:asciiTheme="minorHAnsi" w:eastAsiaTheme="minorEastAsia" w:hAnsiTheme="minorHAnsi" w:cstheme="minorHAnsi"/>
                <w:b/>
                <w:bCs/>
                <w:szCs w:val="16"/>
                <w:lang w:eastAsia="zh-CN"/>
              </w:rPr>
              <w:t>4-2010141</w:t>
            </w:r>
          </w:p>
        </w:tc>
        <w:tc>
          <w:tcPr>
            <w:tcW w:w="1160" w:type="dxa"/>
          </w:tcPr>
          <w:p w14:paraId="012C0D63" w14:textId="0A63337A"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Samsung</w:t>
            </w:r>
          </w:p>
        </w:tc>
        <w:tc>
          <w:tcPr>
            <w:tcW w:w="7264" w:type="dxa"/>
          </w:tcPr>
          <w:p w14:paraId="01A5AD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1: Introducing R16 Type II codebook PMI requirements with MU-MIMO Set-up only if RAN4 can reach </w:t>
            </w:r>
            <w:r w:rsidRPr="009D4677">
              <w:rPr>
                <w:rFonts w:eastAsiaTheme="minorEastAsia"/>
                <w:lang w:eastAsia="zh-CN"/>
              </w:rPr>
              <w:t>consensus</w:t>
            </w:r>
            <w:r w:rsidRPr="009D4677">
              <w:rPr>
                <w:rFonts w:eastAsiaTheme="minorEastAsia" w:hint="eastAsia"/>
                <w:lang w:eastAsia="zh-CN"/>
              </w:rPr>
              <w:t xml:space="preserve"> on test feasibility and detailed test set-up for MU-MIMO set-up in RAN4#96e; otherwise, </w:t>
            </w:r>
            <w:r w:rsidRPr="009D4677">
              <w:rPr>
                <w:rFonts w:eastAsiaTheme="minorEastAsia"/>
                <w:lang w:eastAsia="zh-CN"/>
              </w:rPr>
              <w:t>introducing Type</w:t>
            </w:r>
            <w:r w:rsidRPr="009D4677">
              <w:rPr>
                <w:rFonts w:eastAsiaTheme="minorEastAsia" w:hint="eastAsia"/>
                <w:lang w:eastAsia="zh-CN"/>
              </w:rPr>
              <w:t xml:space="preserve"> II codebook PMI requirements in Rel-16 with SU-MIMO Set-up and further </w:t>
            </w:r>
            <w:r w:rsidRPr="009D4677">
              <w:rPr>
                <w:rFonts w:eastAsiaTheme="minorEastAsia"/>
                <w:lang w:eastAsia="zh-CN"/>
              </w:rPr>
              <w:t>evaluate and</w:t>
            </w:r>
            <w:r w:rsidRPr="009D4677">
              <w:rPr>
                <w:rFonts w:eastAsiaTheme="minorEastAsia" w:hint="eastAsia"/>
                <w:lang w:eastAsia="zh-CN"/>
              </w:rPr>
              <w:t xml:space="preserve"> introducing Type II codebook PMI requirements with MU-MIMO set-up in future release.</w:t>
            </w:r>
          </w:p>
          <w:p w14:paraId="4BF8632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2-Number of ports: </w:t>
            </w:r>
            <w:r w:rsidRPr="009D4677">
              <w:rPr>
                <w:rFonts w:eastAsiaTheme="minorEastAsia"/>
                <w:lang w:eastAsia="zh-CN"/>
              </w:rPr>
              <w:t>introduce</w:t>
            </w:r>
            <w:r w:rsidRPr="009D4677">
              <w:rPr>
                <w:rFonts w:eastAsiaTheme="minorEastAsia" w:hint="eastAsia"/>
                <w:lang w:eastAsia="zh-CN"/>
              </w:rPr>
              <w:t xml:space="preserve"> Rel-16 Type II codebook PMI test cases with 16 </w:t>
            </w:r>
            <w:proofErr w:type="spellStart"/>
            <w:r w:rsidRPr="009D4677">
              <w:rPr>
                <w:rFonts w:eastAsiaTheme="minorEastAsia" w:hint="eastAsia"/>
                <w:lang w:eastAsia="zh-CN"/>
              </w:rPr>
              <w:t>Tx</w:t>
            </w:r>
            <w:proofErr w:type="spellEnd"/>
            <w:r w:rsidRPr="009D4677">
              <w:rPr>
                <w:rFonts w:eastAsiaTheme="minorEastAsia" w:hint="eastAsia"/>
                <w:lang w:eastAsia="zh-CN"/>
              </w:rPr>
              <w:t xml:space="preserve"> ports </w:t>
            </w:r>
            <w:r w:rsidRPr="009D4677">
              <w:rPr>
                <w:rFonts w:eastAsiaTheme="minorEastAsia"/>
                <w:lang w:eastAsia="zh-CN"/>
              </w:rPr>
              <w:t>considering</w:t>
            </w:r>
            <w:r w:rsidRPr="009D4677">
              <w:rPr>
                <w:rFonts w:eastAsiaTheme="minorEastAsia" w:hint="eastAsia"/>
                <w:lang w:eastAsia="zh-CN"/>
              </w:rPr>
              <w:t xml:space="preserve"> test </w:t>
            </w:r>
            <w:r w:rsidRPr="009D4677">
              <w:rPr>
                <w:rFonts w:eastAsiaTheme="minorEastAsia"/>
                <w:lang w:eastAsia="zh-CN"/>
              </w:rPr>
              <w:t>complexity</w:t>
            </w:r>
            <w:r w:rsidRPr="009D4677">
              <w:rPr>
                <w:rFonts w:eastAsiaTheme="minorEastAsia" w:hint="eastAsia"/>
                <w:lang w:eastAsia="zh-CN"/>
              </w:rPr>
              <w:t xml:space="preserve"> and test </w:t>
            </w:r>
            <w:r w:rsidRPr="009D4677">
              <w:rPr>
                <w:rFonts w:eastAsiaTheme="minorEastAsia"/>
                <w:lang w:eastAsia="zh-CN"/>
              </w:rPr>
              <w:t>coverage</w:t>
            </w:r>
            <w:r w:rsidRPr="009D4677">
              <w:rPr>
                <w:rFonts w:eastAsiaTheme="minorEastAsia" w:hint="eastAsia"/>
                <w:lang w:eastAsia="zh-CN"/>
              </w:rPr>
              <w:t xml:space="preserve">.  </w:t>
            </w:r>
          </w:p>
          <w:p w14:paraId="1300F35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 3- Number of PMI sub-bands per CQI band: R =1 considering supporting R=2 is a separate optional feature.</w:t>
            </w:r>
          </w:p>
          <w:p w14:paraId="26840E93"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4-codebook parameter: using below configuration</w:t>
            </w:r>
          </w:p>
          <w:p w14:paraId="332FD932" w14:textId="77777777" w:rsidR="008C7D43" w:rsidRPr="009D4677" w:rsidRDefault="008C7D43" w:rsidP="009D4677">
            <w:pPr>
              <w:pStyle w:val="Paragraphedeliste"/>
              <w:numPr>
                <w:ilvl w:val="0"/>
                <w:numId w:val="3"/>
              </w:numPr>
              <w:ind w:firstLineChars="0"/>
              <w:rPr>
                <w:rFonts w:eastAsiaTheme="minorEastAsia"/>
                <w:lang w:eastAsia="zh-CN"/>
              </w:rPr>
            </w:pPr>
            <w:r w:rsidRPr="009D4677">
              <w:rPr>
                <w:rFonts w:eastAsiaTheme="minorEastAsia"/>
                <w:lang w:eastAsia="zh-CN"/>
              </w:rPr>
              <w:t xml:space="preserve">ParamCombination-r16: 6, with L =4, </w:t>
            </w:r>
            <w:proofErr w:type="spellStart"/>
            <w:r w:rsidRPr="009D4677">
              <w:rPr>
                <w:rFonts w:eastAsiaTheme="minorEastAsia"/>
                <w:lang w:eastAsia="zh-CN"/>
              </w:rPr>
              <w:t>pν</w:t>
            </w:r>
            <w:proofErr w:type="spellEnd"/>
            <w:r w:rsidRPr="009D4677">
              <w:rPr>
                <w:rFonts w:eastAsiaTheme="minorEastAsia"/>
                <w:lang w:eastAsia="zh-CN"/>
              </w:rPr>
              <w:t xml:space="preserve"> =1/2, β=1/2.</w:t>
            </w:r>
          </w:p>
          <w:p w14:paraId="4DAC2B0E" w14:textId="77777777" w:rsidR="008C7D43" w:rsidRPr="009D4677" w:rsidRDefault="008C7D43" w:rsidP="009D4677">
            <w:pPr>
              <w:pStyle w:val="Paragraphedeliste"/>
              <w:numPr>
                <w:ilvl w:val="0"/>
                <w:numId w:val="3"/>
              </w:numPr>
              <w:ind w:firstLineChars="0"/>
              <w:rPr>
                <w:rFonts w:eastAsiaTheme="minorEastAsia"/>
                <w:lang w:eastAsia="zh-CN"/>
              </w:rPr>
            </w:pPr>
            <w:r w:rsidRPr="009D4677">
              <w:rPr>
                <w:rFonts w:eastAsiaTheme="minorEastAsia"/>
                <w:lang w:eastAsia="zh-CN"/>
              </w:rPr>
              <w:t>Sub-band Size:</w:t>
            </w:r>
          </w:p>
          <w:p w14:paraId="60FC9465" w14:textId="77777777" w:rsidR="008C7D43" w:rsidRPr="009D4677" w:rsidRDefault="008C7D43" w:rsidP="009D4677">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9D4677">
              <w:rPr>
                <w:rFonts w:asciiTheme="minorHAnsi" w:eastAsia="SimSun" w:hAnsiTheme="minorHAnsi" w:cstheme="minorHAnsi"/>
                <w:color w:val="000000" w:themeColor="text1"/>
                <w:szCs w:val="24"/>
                <w:lang w:eastAsia="zh-CN"/>
              </w:rPr>
              <w:t>4 for FDD with 15kHz SCS, 10MHz CBW</w:t>
            </w:r>
          </w:p>
          <w:p w14:paraId="54D5DE80" w14:textId="77777777" w:rsidR="008C7D43" w:rsidRPr="009D4677" w:rsidRDefault="008C7D43" w:rsidP="009D4677">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9D4677">
              <w:rPr>
                <w:rFonts w:asciiTheme="minorHAnsi" w:eastAsia="SimSun" w:hAnsiTheme="minorHAnsi" w:cstheme="minorHAnsi"/>
                <w:color w:val="000000" w:themeColor="text1"/>
                <w:szCs w:val="24"/>
                <w:lang w:eastAsia="zh-CN"/>
              </w:rPr>
              <w:t>8 for TDD with 30kHz SCS, 40MHz CBW</w:t>
            </w:r>
          </w:p>
          <w:p w14:paraId="2BC5BF5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5-Beam </w:t>
            </w:r>
            <w:r w:rsidRPr="009D4677">
              <w:rPr>
                <w:rFonts w:eastAsiaTheme="minorEastAsia"/>
                <w:lang w:eastAsia="zh-CN"/>
              </w:rPr>
              <w:t>steering</w:t>
            </w:r>
            <w:r w:rsidRPr="009D4677">
              <w:rPr>
                <w:rFonts w:eastAsiaTheme="minorEastAsia" w:hint="eastAsia"/>
                <w:lang w:eastAsia="zh-CN"/>
              </w:rPr>
              <w:t xml:space="preserve">: Introduce a generic beam steering model into specification in a future proof manner which the number of </w:t>
            </w:r>
            <w:r w:rsidRPr="009D4677">
              <w:rPr>
                <w:rFonts w:eastAsiaTheme="minorEastAsia"/>
                <w:lang w:eastAsia="zh-CN"/>
              </w:rPr>
              <w:t>beams configurable</w:t>
            </w:r>
            <w:r w:rsidRPr="009D4677">
              <w:rPr>
                <w:rFonts w:eastAsiaTheme="minorEastAsia" w:hint="eastAsia"/>
                <w:lang w:eastAsia="zh-CN"/>
              </w:rPr>
              <w:t>.</w:t>
            </w:r>
          </w:p>
          <w:p w14:paraId="5C4A93E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lastRenderedPageBreak/>
              <w:t xml:space="preserve">Proposal 6-Propagation </w:t>
            </w:r>
            <w:r w:rsidRPr="009D4677">
              <w:rPr>
                <w:rFonts w:eastAsiaTheme="minorEastAsia"/>
                <w:lang w:eastAsia="zh-CN"/>
              </w:rPr>
              <w:t>condition</w:t>
            </w:r>
            <w:r w:rsidRPr="009D4677">
              <w:rPr>
                <w:rFonts w:eastAsiaTheme="minorEastAsia" w:hint="eastAsia"/>
                <w:lang w:eastAsia="zh-CN"/>
              </w:rPr>
              <w:t>: Introduce test case with MIMO correlation -XP Medium and TDLA30-5</w:t>
            </w:r>
          </w:p>
          <w:p w14:paraId="120A4CDC" w14:textId="34198F5D" w:rsidR="008C7D43" w:rsidRPr="00CF6277" w:rsidRDefault="008C7D43" w:rsidP="008C7D43">
            <w:pPr>
              <w:spacing w:before="120" w:after="120"/>
              <w:rPr>
                <w:rFonts w:asciiTheme="minorHAnsi" w:hAnsiTheme="minorHAnsi" w:cstheme="minorHAnsi"/>
              </w:rPr>
            </w:pPr>
            <w:r w:rsidRPr="009D4677">
              <w:rPr>
                <w:rFonts w:eastAsiaTheme="minorEastAsia" w:hint="eastAsia"/>
                <w:lang w:eastAsia="zh-CN"/>
              </w:rPr>
              <w:t>Proposal 7-MCS&amp;Rank: It</w:t>
            </w:r>
            <w:r w:rsidRPr="009D4677">
              <w:rPr>
                <w:rFonts w:eastAsiaTheme="minorEastAsia"/>
                <w:lang w:eastAsia="zh-CN"/>
              </w:rPr>
              <w:t>’</w:t>
            </w:r>
            <w:r w:rsidRPr="009D4677">
              <w:rPr>
                <w:rFonts w:eastAsiaTheme="minorEastAsia" w:hint="eastAsia"/>
                <w:lang w:eastAsia="zh-CN"/>
              </w:rPr>
              <w:t>s feasible to use MCS20 (64QAM), Rank2 for introducing test cases.</w:t>
            </w:r>
          </w:p>
        </w:tc>
      </w:tr>
      <w:tr w:rsidR="008C7D43" w14:paraId="622359A3" w14:textId="77777777" w:rsidTr="00F572D1">
        <w:trPr>
          <w:trHeight w:val="468"/>
        </w:trPr>
        <w:tc>
          <w:tcPr>
            <w:tcW w:w="1207" w:type="dxa"/>
          </w:tcPr>
          <w:p w14:paraId="7CCBB620" w14:textId="64DB9D7C" w:rsidR="008C7D43" w:rsidRPr="009D4677" w:rsidRDefault="008C7D43" w:rsidP="008C7D43">
            <w:pPr>
              <w:spacing w:before="120" w:after="120"/>
              <w:rPr>
                <w:rFonts w:asciiTheme="minorHAnsi" w:eastAsiaTheme="minorEastAsia" w:hAnsiTheme="minorHAnsi" w:cstheme="minorHAnsi"/>
                <w:lang w:eastAsia="zh-CN"/>
              </w:rPr>
            </w:pPr>
            <w:r w:rsidRPr="009D4677">
              <w:rPr>
                <w:rStyle w:val="Lienhypertexte"/>
                <w:rFonts w:asciiTheme="minorHAnsi" w:eastAsiaTheme="minorEastAsia" w:hAnsiTheme="minorHAnsi" w:cstheme="minorHAnsi" w:hint="eastAsia"/>
                <w:b/>
                <w:bCs/>
                <w:szCs w:val="16"/>
                <w:lang w:eastAsia="zh-CN"/>
              </w:rPr>
              <w:lastRenderedPageBreak/>
              <w:t>R</w:t>
            </w:r>
            <w:r w:rsidRPr="009D4677">
              <w:rPr>
                <w:rStyle w:val="Lienhypertexte"/>
                <w:rFonts w:asciiTheme="minorHAnsi" w:eastAsiaTheme="minorEastAsia" w:hAnsiTheme="minorHAnsi" w:cstheme="minorHAnsi"/>
                <w:b/>
                <w:bCs/>
                <w:szCs w:val="16"/>
                <w:lang w:eastAsia="zh-CN"/>
              </w:rPr>
              <w:t>4-2010805</w:t>
            </w:r>
          </w:p>
        </w:tc>
        <w:tc>
          <w:tcPr>
            <w:tcW w:w="1160" w:type="dxa"/>
          </w:tcPr>
          <w:p w14:paraId="2E16EE53" w14:textId="1A6121CE"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R&amp;S</w:t>
            </w:r>
          </w:p>
        </w:tc>
        <w:tc>
          <w:tcPr>
            <w:tcW w:w="7264" w:type="dxa"/>
          </w:tcPr>
          <w:p w14:paraId="00159540" w14:textId="77777777" w:rsidR="008C7D43" w:rsidRPr="009D4677" w:rsidRDefault="008C7D43" w:rsidP="008C7D43">
            <w:pPr>
              <w:rPr>
                <w:rFonts w:eastAsiaTheme="minorEastAsia"/>
                <w:lang w:eastAsia="zh-CN"/>
              </w:rPr>
            </w:pPr>
            <w:r w:rsidRPr="009D4677">
              <w:rPr>
                <w:rFonts w:eastAsiaTheme="minorEastAsia"/>
                <w:lang w:eastAsia="zh-CN"/>
              </w:rPr>
              <w:t>Observation 1: Further clarifications on the exact requirements for MU-MIMO based testing are needed to fully judge the test system impact</w:t>
            </w:r>
          </w:p>
          <w:p w14:paraId="570B6D13" w14:textId="77777777" w:rsidR="008C7D43" w:rsidRPr="009D4677" w:rsidRDefault="008C7D43" w:rsidP="008C7D43">
            <w:pPr>
              <w:rPr>
                <w:rFonts w:eastAsiaTheme="minorEastAsia"/>
                <w:lang w:eastAsia="zh-CN"/>
              </w:rPr>
            </w:pPr>
            <w:r w:rsidRPr="009D4677">
              <w:rPr>
                <w:rFonts w:eastAsiaTheme="minorEastAsia"/>
                <w:lang w:eastAsia="zh-CN"/>
              </w:rPr>
              <w:t>Proposal 1: RAN4 agrees to follow Option 1 and defines requirements with up to 16Tx Ports</w:t>
            </w:r>
          </w:p>
          <w:p w14:paraId="6C644DEA" w14:textId="77777777" w:rsidR="008C7D43" w:rsidRPr="009D4677" w:rsidRDefault="008C7D43" w:rsidP="008C7D43">
            <w:pPr>
              <w:rPr>
                <w:rFonts w:eastAsiaTheme="minorEastAsia"/>
                <w:lang w:eastAsia="zh-CN"/>
              </w:rPr>
            </w:pPr>
            <w:r w:rsidRPr="009D4677">
              <w:rPr>
                <w:rFonts w:eastAsiaTheme="minorEastAsia"/>
                <w:lang w:eastAsia="zh-CN"/>
              </w:rPr>
              <w:t>Proposal 2: RAN4 agrees on Option1 and defines TCs for SU-MIMO</w:t>
            </w:r>
          </w:p>
          <w:p w14:paraId="40C1B401" w14:textId="5F0DF395" w:rsidR="008C7D43" w:rsidRPr="00F50BC0" w:rsidRDefault="008C7D43" w:rsidP="008C7D43">
            <w:pPr>
              <w:spacing w:before="120" w:after="120"/>
              <w:rPr>
                <w:rFonts w:asciiTheme="minorHAnsi" w:eastAsiaTheme="minorEastAsia" w:hAnsiTheme="minorHAnsi" w:cstheme="minorHAnsi"/>
                <w:lang w:eastAsia="zh-CN"/>
              </w:rPr>
            </w:pPr>
            <w:r w:rsidRPr="009D4677">
              <w:rPr>
                <w:rFonts w:eastAsiaTheme="minorEastAsia"/>
                <w:lang w:eastAsia="zh-CN"/>
              </w:rPr>
              <w:t>Proposal 3: RAN4 agrees on Option 2 and reuses the definition as specified in B.2.3B.4A of TS 36.101.</w:t>
            </w:r>
          </w:p>
        </w:tc>
      </w:tr>
      <w:tr w:rsidR="008C7D43" w14:paraId="1DF26EB7" w14:textId="77777777" w:rsidTr="00F572D1">
        <w:trPr>
          <w:trHeight w:val="468"/>
        </w:trPr>
        <w:tc>
          <w:tcPr>
            <w:tcW w:w="1207" w:type="dxa"/>
          </w:tcPr>
          <w:p w14:paraId="25E89DE4" w14:textId="6AA06429" w:rsidR="008C7D43" w:rsidRPr="009D4677" w:rsidRDefault="008C7D43" w:rsidP="008C7D43">
            <w:pPr>
              <w:spacing w:before="120" w:after="120"/>
              <w:rPr>
                <w:rFonts w:asciiTheme="minorHAnsi" w:eastAsiaTheme="minorEastAsia" w:hAnsiTheme="minorHAnsi" w:cstheme="minorHAnsi"/>
                <w:sz w:val="18"/>
                <w:lang w:eastAsia="zh-CN"/>
              </w:rPr>
            </w:pPr>
            <w:r w:rsidRPr="009D4677">
              <w:rPr>
                <w:rStyle w:val="Lienhypertexte"/>
                <w:rFonts w:asciiTheme="minorHAnsi" w:eastAsiaTheme="minorEastAsia" w:hAnsiTheme="minorHAnsi" w:cstheme="minorHAnsi" w:hint="eastAsia"/>
                <w:b/>
                <w:bCs/>
                <w:sz w:val="18"/>
                <w:szCs w:val="16"/>
                <w:lang w:eastAsia="zh-CN"/>
              </w:rPr>
              <w:t>R</w:t>
            </w:r>
            <w:r w:rsidRPr="009D4677">
              <w:rPr>
                <w:rStyle w:val="Lienhypertexte"/>
                <w:rFonts w:asciiTheme="minorHAnsi" w:eastAsiaTheme="minorEastAsia" w:hAnsiTheme="minorHAnsi" w:cstheme="minorHAnsi"/>
                <w:b/>
                <w:bCs/>
                <w:sz w:val="18"/>
                <w:szCs w:val="16"/>
                <w:lang w:eastAsia="zh-CN"/>
              </w:rPr>
              <w:t>4-2011013</w:t>
            </w:r>
          </w:p>
        </w:tc>
        <w:tc>
          <w:tcPr>
            <w:tcW w:w="1160" w:type="dxa"/>
          </w:tcPr>
          <w:p w14:paraId="67FE09D8" w14:textId="04349D8E" w:rsidR="008C7D43" w:rsidRPr="009D4677" w:rsidRDefault="008C7D43" w:rsidP="008C7D43">
            <w:pPr>
              <w:spacing w:before="120" w:after="120"/>
              <w:rPr>
                <w:rFonts w:asciiTheme="minorHAnsi" w:eastAsiaTheme="minorEastAsia" w:hAnsiTheme="minorHAnsi" w:cstheme="minorHAnsi"/>
                <w:sz w:val="18"/>
                <w:lang w:eastAsia="zh-CN"/>
              </w:rPr>
            </w:pPr>
            <w:r w:rsidRPr="009D4677">
              <w:rPr>
                <w:rFonts w:asciiTheme="minorHAnsi" w:eastAsiaTheme="minorEastAsia" w:hAnsiTheme="minorHAnsi" w:cstheme="minorHAnsi"/>
                <w:sz w:val="18"/>
                <w:szCs w:val="16"/>
                <w:lang w:eastAsia="zh-CN"/>
              </w:rPr>
              <w:t xml:space="preserve">Huawei, </w:t>
            </w:r>
            <w:proofErr w:type="spellStart"/>
            <w:r w:rsidRPr="009D4677">
              <w:rPr>
                <w:rFonts w:asciiTheme="minorHAnsi" w:eastAsiaTheme="minorEastAsia" w:hAnsiTheme="minorHAnsi" w:cstheme="minorHAnsi"/>
                <w:sz w:val="18"/>
                <w:szCs w:val="16"/>
                <w:lang w:eastAsia="zh-CN"/>
              </w:rPr>
              <w:t>HiSilicon</w:t>
            </w:r>
            <w:proofErr w:type="spellEnd"/>
          </w:p>
        </w:tc>
        <w:tc>
          <w:tcPr>
            <w:tcW w:w="7264" w:type="dxa"/>
          </w:tcPr>
          <w:p w14:paraId="48777BC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SU-MIMO test setup, the performance of Follow PMI for Type II has an obvious gain over Follow PMI for Type I single panel</w:t>
            </w:r>
          </w:p>
          <w:p w14:paraId="2AD46F3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1: </w:t>
            </w:r>
            <w:r w:rsidRPr="009D4677">
              <w:rPr>
                <w:rFonts w:eastAsiaTheme="minorEastAsia"/>
                <w:lang w:eastAsia="zh-CN"/>
              </w:rPr>
              <w:t>Using SU-MIMO test setup for Rel-15/Rel-16 Type II codebook PMI reporting test</w:t>
            </w:r>
          </w:p>
          <w:p w14:paraId="32BB565D"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2: </w:t>
            </w:r>
            <w:r w:rsidRPr="009D4677">
              <w:rPr>
                <w:rFonts w:eastAsiaTheme="minorEastAsia"/>
                <w:lang w:eastAsia="zh-CN"/>
              </w:rPr>
              <w:t>Consider having a MU-MIMO setup based demodulation test with test metric of either follow PMI based or random PMI based Throughput</w:t>
            </w:r>
          </w:p>
          <w:p w14:paraId="57ED0F44"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3:</w:t>
            </w:r>
            <w:r w:rsidRPr="009D4677">
              <w:rPr>
                <w:rFonts w:eastAsiaTheme="minorEastAsia"/>
                <w:lang w:eastAsia="zh-CN"/>
              </w:rPr>
              <w:t xml:space="preserve"> Take either option 1 or 2 for Sub-band Size configuration for SU-MIMO</w:t>
            </w:r>
          </w:p>
          <w:p w14:paraId="3C6F899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4:</w:t>
            </w:r>
            <w:r w:rsidRPr="009D4677">
              <w:rPr>
                <w:rFonts w:eastAsiaTheme="minorEastAsia"/>
                <w:lang w:eastAsia="zh-CN"/>
              </w:rPr>
              <w:t xml:space="preserve"> Introduce beam steering model and specify using generic number of beams</w:t>
            </w:r>
          </w:p>
          <w:p w14:paraId="17CC9164" w14:textId="1DFEDA59" w:rsidR="008C7D43" w:rsidRPr="00C034AD" w:rsidRDefault="008C7D43" w:rsidP="009D4677">
            <w:pPr>
              <w:spacing w:before="120" w:after="120"/>
              <w:rPr>
                <w:rFonts w:asciiTheme="minorHAnsi" w:hAnsiTheme="minorHAnsi" w:cstheme="minorHAnsi"/>
              </w:rPr>
            </w:pPr>
            <w:r w:rsidRPr="009D4677">
              <w:rPr>
                <w:rFonts w:eastAsiaTheme="minorEastAsia"/>
                <w:lang w:eastAsia="zh-CN"/>
              </w:rPr>
              <w:t>Proposal 5: Take either XP High or XP Medium but slightly prefer XP Medium for MIMO correlation configuration for SU-MIMO</w:t>
            </w:r>
          </w:p>
        </w:tc>
      </w:tr>
      <w:tr w:rsidR="008C7D43" w14:paraId="6BC7AE29" w14:textId="77777777" w:rsidTr="00F572D1">
        <w:trPr>
          <w:trHeight w:val="468"/>
        </w:trPr>
        <w:tc>
          <w:tcPr>
            <w:tcW w:w="1207" w:type="dxa"/>
          </w:tcPr>
          <w:p w14:paraId="2B261B39" w14:textId="2EFEB7F6" w:rsidR="008C7D43" w:rsidRPr="009D4677" w:rsidRDefault="008C7D43" w:rsidP="008C7D43">
            <w:pPr>
              <w:spacing w:before="120" w:after="120"/>
              <w:rPr>
                <w:rFonts w:asciiTheme="minorHAnsi" w:eastAsiaTheme="minorEastAsia" w:hAnsiTheme="minorHAnsi" w:cstheme="minorHAnsi"/>
                <w:lang w:eastAsia="zh-CN"/>
              </w:rPr>
            </w:pPr>
            <w:r w:rsidRPr="009D4677">
              <w:rPr>
                <w:rStyle w:val="Lienhypertexte"/>
                <w:rFonts w:asciiTheme="minorHAnsi" w:eastAsiaTheme="minorEastAsia" w:hAnsiTheme="minorHAnsi" w:cstheme="minorHAnsi" w:hint="eastAsia"/>
                <w:b/>
                <w:bCs/>
                <w:szCs w:val="16"/>
                <w:lang w:eastAsia="zh-CN"/>
              </w:rPr>
              <w:t>R</w:t>
            </w:r>
            <w:r w:rsidRPr="009D4677">
              <w:rPr>
                <w:rStyle w:val="Lienhypertexte"/>
                <w:rFonts w:asciiTheme="minorHAnsi" w:eastAsiaTheme="minorEastAsia" w:hAnsiTheme="minorHAnsi" w:cstheme="minorHAnsi"/>
                <w:b/>
                <w:bCs/>
                <w:szCs w:val="16"/>
                <w:lang w:eastAsia="zh-CN"/>
              </w:rPr>
              <w:t>4-2011421</w:t>
            </w:r>
          </w:p>
        </w:tc>
        <w:tc>
          <w:tcPr>
            <w:tcW w:w="1160" w:type="dxa"/>
          </w:tcPr>
          <w:p w14:paraId="6FEF2917" w14:textId="588F56A0"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hint="eastAsia"/>
                <w:szCs w:val="16"/>
                <w:lang w:eastAsia="zh-CN"/>
              </w:rPr>
              <w:t>Q</w:t>
            </w:r>
            <w:r w:rsidRPr="009D4677">
              <w:rPr>
                <w:rFonts w:asciiTheme="minorHAnsi" w:eastAsiaTheme="minorEastAsia" w:hAnsiTheme="minorHAnsi" w:cstheme="minorHAnsi"/>
                <w:szCs w:val="16"/>
                <w:lang w:eastAsia="zh-CN"/>
              </w:rPr>
              <w:t>ualcomm</w:t>
            </w:r>
          </w:p>
        </w:tc>
        <w:tc>
          <w:tcPr>
            <w:tcW w:w="7264" w:type="dxa"/>
          </w:tcPr>
          <w:p w14:paraId="7431FF4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7: Define PMI reporting test cases for Enhanced Type II codebook under similar assumptions as that of the test cases for Rel-15 Type II Codebook.</w:t>
            </w:r>
          </w:p>
          <w:p w14:paraId="3D1BF02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1: UE reports the same </w:t>
            </w:r>
            <w:proofErr w:type="spellStart"/>
            <w:r w:rsidRPr="009D4677">
              <w:rPr>
                <w:rFonts w:eastAsiaTheme="minorEastAsia"/>
                <w:lang w:eastAsia="zh-CN"/>
              </w:rPr>
              <w:t>precoder</w:t>
            </w:r>
            <w:proofErr w:type="spellEnd"/>
            <w:r w:rsidRPr="009D4677">
              <w:rPr>
                <w:rFonts w:eastAsiaTheme="minorEastAsia"/>
                <w:lang w:eastAsia="zh-CN"/>
              </w:rPr>
              <w:t xml:space="preserve"> for both SU-MIMO and MU-MIMO test setups.</w:t>
            </w:r>
          </w:p>
          <w:p w14:paraId="73DA125D"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8: Use SU-MIMO test setup for defining Enhanced Type II PMI reporting tests.</w:t>
            </w:r>
          </w:p>
          <w:p w14:paraId="0FFF6B14"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9: Do not extend the beam steering model beyond 2 clusters and reuse the dual cluster beam steering defined in 36.101.</w:t>
            </w:r>
          </w:p>
          <w:p w14:paraId="54BBAA5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Proposal 10: Define enhanced Type II PMI reporting tests only for 16 </w:t>
            </w:r>
            <w:proofErr w:type="spellStart"/>
            <w:r w:rsidRPr="009D4677">
              <w:rPr>
                <w:rFonts w:eastAsiaTheme="minorEastAsia"/>
                <w:lang w:eastAsia="zh-CN"/>
              </w:rPr>
              <w:t>Tx</w:t>
            </w:r>
            <w:proofErr w:type="spellEnd"/>
            <w:r w:rsidRPr="009D4677">
              <w:rPr>
                <w:rFonts w:eastAsiaTheme="minorEastAsia"/>
                <w:lang w:eastAsia="zh-CN"/>
              </w:rPr>
              <w:t xml:space="preserve"> ports.</w:t>
            </w:r>
          </w:p>
          <w:p w14:paraId="3E81CD4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11: Use smaller sub-band size, i.e., 4 for FDD 10MHz and 8 for TDD 40MHz, for defining PMI reporting tests for enhanced Type II codebook.</w:t>
            </w:r>
          </w:p>
          <w:p w14:paraId="14ACED32"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12: Use XP High correlation to define PMI reporting requirements for enhanced Type II codebook.</w:t>
            </w:r>
          </w:p>
          <w:p w14:paraId="45085592" w14:textId="491446D1" w:rsidR="008C7D43" w:rsidRDefault="008C7D43" w:rsidP="008C7D43">
            <w:pPr>
              <w:spacing w:before="120" w:after="120"/>
              <w:rPr>
                <w:rFonts w:asciiTheme="minorHAnsi" w:hAnsiTheme="minorHAnsi" w:cstheme="minorHAnsi"/>
              </w:rPr>
            </w:pPr>
            <w:r w:rsidRPr="009D4677">
              <w:rPr>
                <w:rFonts w:eastAsiaTheme="minorEastAsia"/>
                <w:lang w:eastAsia="zh-CN"/>
              </w:rPr>
              <w:t>Proposal 13: Use R = 1 in PMI reporting requirements for enhanced Type II codebook.</w:t>
            </w:r>
          </w:p>
        </w:tc>
      </w:tr>
    </w:tbl>
    <w:p w14:paraId="73647B3C" w14:textId="77777777" w:rsidR="00DD19DE" w:rsidRPr="004A7544" w:rsidRDefault="00DD19DE" w:rsidP="00DD19DE"/>
    <w:p w14:paraId="70D89159" w14:textId="77777777" w:rsidR="00DD19DE" w:rsidRDefault="00DD19DE" w:rsidP="00DD19DE">
      <w:pPr>
        <w:pStyle w:val="Titre2"/>
      </w:pPr>
      <w:r w:rsidRPr="004A7544">
        <w:rPr>
          <w:rFonts w:hint="eastAsia"/>
        </w:rPr>
        <w:t>Open issues</w:t>
      </w:r>
      <w:r>
        <w:t xml:space="preserve"> summary</w:t>
      </w:r>
    </w:p>
    <w:p w14:paraId="5C759F4A" w14:textId="77777777" w:rsidR="00B47705" w:rsidRPr="009223BE" w:rsidRDefault="00B47705" w:rsidP="00B47705">
      <w:pPr>
        <w:rPr>
          <w:rFonts w:asciiTheme="minorHAnsi" w:hAnsiTheme="minorHAnsi" w:cstheme="minorHAnsi"/>
          <w:lang w:val="en-US" w:eastAsia="zh-CN"/>
        </w:rPr>
      </w:pPr>
      <w:r w:rsidRPr="009223BE">
        <w:rPr>
          <w:rFonts w:asciiTheme="minorHAnsi" w:hAnsiTheme="minorHAnsi" w:cstheme="minorHAnsi"/>
          <w:lang w:val="en-US" w:eastAsia="zh-CN"/>
        </w:rPr>
        <w:t xml:space="preserve">Last RAN4 meeting agreements captured in WF </w:t>
      </w:r>
      <w:r>
        <w:rPr>
          <w:rFonts w:asciiTheme="minorHAnsi" w:hAnsiTheme="minorHAnsi" w:cstheme="minorHAnsi"/>
          <w:highlight w:val="green"/>
          <w:lang w:val="en-US" w:eastAsia="zh-CN"/>
        </w:rPr>
        <w:t>R4-200</w:t>
      </w:r>
      <w:r w:rsidRPr="00194A62">
        <w:rPr>
          <w:rFonts w:asciiTheme="minorHAnsi" w:hAnsiTheme="minorHAnsi" w:cstheme="minorHAnsi"/>
          <w:highlight w:val="green"/>
          <w:lang w:val="en-US" w:eastAsia="zh-CN"/>
        </w:rPr>
        <w:t>8816</w:t>
      </w:r>
      <w:r w:rsidRPr="009223BE">
        <w:rPr>
          <w:rFonts w:asciiTheme="minorHAnsi" w:hAnsiTheme="minorHAnsi" w:cstheme="minorHAnsi"/>
          <w:lang w:val="en-US" w:eastAsia="zh-CN"/>
        </w:rPr>
        <w:t xml:space="preserve"> which also summarized in Annex.</w:t>
      </w:r>
    </w:p>
    <w:p w14:paraId="5B37A3E3" w14:textId="77777777" w:rsidR="00B47705" w:rsidRDefault="00B47705" w:rsidP="00B47705">
      <w:pPr>
        <w:rPr>
          <w:rFonts w:asciiTheme="minorHAnsi" w:hAnsiTheme="minorHAnsi" w:cstheme="minorHAnsi"/>
          <w:lang w:val="sv-SE" w:eastAsia="zh-CN"/>
        </w:rPr>
      </w:pPr>
      <w:r>
        <w:rPr>
          <w:rFonts w:asciiTheme="minorHAnsi" w:hAnsiTheme="minorHAnsi" w:cstheme="minorHAnsi" w:hint="eastAsia"/>
          <w:lang w:val="sv-SE" w:eastAsia="zh-CN"/>
        </w:rPr>
        <w:lastRenderedPageBreak/>
        <w:t>List of open issues:</w:t>
      </w:r>
    </w:p>
    <w:p w14:paraId="2AD30E40" w14:textId="77777777" w:rsidR="00B47705" w:rsidRPr="00B47705" w:rsidRDefault="00B47705" w:rsidP="00B47705">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Sub-Topic 2-1: MU-MIMO scheduling model</w:t>
      </w:r>
    </w:p>
    <w:p w14:paraId="7DD68836" w14:textId="4BDBB53C" w:rsidR="00B47705" w:rsidRPr="00B47705" w:rsidRDefault="0016491C" w:rsidP="00B4770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2-1-1</w:t>
      </w:r>
      <w:r w:rsidR="00B47705" w:rsidRPr="00B47705">
        <w:rPr>
          <w:rFonts w:asciiTheme="minorHAnsi" w:eastAsia="SimSun" w:hAnsiTheme="minorHAnsi" w:cstheme="minorHAnsi"/>
          <w:color w:val="000000" w:themeColor="text1"/>
          <w:szCs w:val="24"/>
          <w:lang w:eastAsia="zh-CN"/>
        </w:rPr>
        <w:t xml:space="preserve">: Transmitted signal </w:t>
      </w:r>
      <w:r w:rsidR="00381B11" w:rsidRPr="00B47705">
        <w:rPr>
          <w:rFonts w:asciiTheme="minorHAnsi" w:eastAsia="SimSun" w:hAnsiTheme="minorHAnsi" w:cstheme="minorHAnsi"/>
          <w:color w:val="000000" w:themeColor="text1"/>
          <w:szCs w:val="24"/>
          <w:lang w:eastAsia="zh-CN"/>
        </w:rPr>
        <w:t>modelling</w:t>
      </w:r>
    </w:p>
    <w:p w14:paraId="2A346D17" w14:textId="77777777" w:rsidR="00B47705" w:rsidRPr="00B47705" w:rsidRDefault="00B47705" w:rsidP="00B4770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 xml:space="preserve">Issue 2-1-2: </w:t>
      </w:r>
      <w:proofErr w:type="spellStart"/>
      <w:r w:rsidRPr="00B47705">
        <w:rPr>
          <w:rFonts w:asciiTheme="minorHAnsi" w:eastAsia="SimSun" w:hAnsiTheme="minorHAnsi" w:cstheme="minorHAnsi"/>
          <w:color w:val="000000" w:themeColor="text1"/>
          <w:szCs w:val="24"/>
          <w:lang w:eastAsia="zh-CN"/>
        </w:rPr>
        <w:t>Precoder</w:t>
      </w:r>
      <w:proofErr w:type="spellEnd"/>
      <w:r w:rsidRPr="00B47705">
        <w:rPr>
          <w:rFonts w:asciiTheme="minorHAnsi" w:eastAsia="SimSun" w:hAnsiTheme="minorHAnsi" w:cstheme="minorHAnsi"/>
          <w:color w:val="000000" w:themeColor="text1"/>
          <w:szCs w:val="24"/>
          <w:lang w:eastAsia="zh-CN"/>
        </w:rPr>
        <w:t xml:space="preserve"> generation in TE for DUT and co-scheduled UEs</w:t>
      </w:r>
    </w:p>
    <w:p w14:paraId="3849CD5E" w14:textId="77777777" w:rsidR="00B47705" w:rsidRPr="00B47705" w:rsidRDefault="00B47705" w:rsidP="00B4770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2-1-3: Beam steering model</w:t>
      </w:r>
    </w:p>
    <w:p w14:paraId="025869F7" w14:textId="77777777" w:rsidR="00B47705" w:rsidRDefault="00B47705" w:rsidP="00B47705">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Sub-Topic 2-2: Test set-up SU-MIMO VS. MU-MIMO</w:t>
      </w:r>
    </w:p>
    <w:p w14:paraId="7D059F24" w14:textId="692E1512" w:rsidR="00A7759E" w:rsidRPr="00A7759E" w:rsidRDefault="00A7759E" w:rsidP="00A7759E">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A7759E">
        <w:rPr>
          <w:rFonts w:asciiTheme="minorHAnsi" w:eastAsia="SimSun" w:hAnsiTheme="minorHAnsi" w:cstheme="minorHAnsi"/>
          <w:color w:val="000000" w:themeColor="text1"/>
          <w:szCs w:val="24"/>
          <w:lang w:eastAsia="zh-CN"/>
        </w:rPr>
        <w:t>Issue 2-2-1: SU-MIMO VS MU-MIMO Setup</w:t>
      </w:r>
    </w:p>
    <w:p w14:paraId="14E5E1E7" w14:textId="0A494E6D" w:rsidR="00B47705" w:rsidRPr="00B47705" w:rsidRDefault="00B47705" w:rsidP="005E059B">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 xml:space="preserve">Sub-Topic 2-3: Test </w:t>
      </w:r>
      <w:r w:rsidR="005E059B" w:rsidRPr="005E059B">
        <w:rPr>
          <w:rFonts w:eastAsia="SimSun"/>
          <w:szCs w:val="24"/>
          <w:lang w:eastAsia="zh-CN"/>
        </w:rPr>
        <w:t xml:space="preserve">parameters </w:t>
      </w:r>
      <w:r w:rsidRPr="00B47705">
        <w:rPr>
          <w:rFonts w:eastAsia="SimSun" w:hint="eastAsia"/>
          <w:szCs w:val="24"/>
          <w:lang w:eastAsia="zh-CN"/>
        </w:rPr>
        <w:t>for SU-MIMO option</w:t>
      </w:r>
    </w:p>
    <w:p w14:paraId="52182519" w14:textId="26040C84" w:rsidR="00B47705" w:rsidRPr="00B47705" w:rsidRDefault="00020542" w:rsidP="00B4770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-1: Number of ports </w:t>
      </w:r>
    </w:p>
    <w:p w14:paraId="03541A2F" w14:textId="32CFB043" w:rsidR="00B47705" w:rsidRPr="00B47705" w:rsidRDefault="00020542" w:rsidP="00B4770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-2: Number of PMI Sub-bands per CQI Sub-band </w:t>
      </w:r>
    </w:p>
    <w:p w14:paraId="4C7D3858" w14:textId="3081FDF1" w:rsidR="00B47705" w:rsidRPr="00B47705" w:rsidRDefault="00020542" w:rsidP="00B4770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-3: paramCombination-r16 </w:t>
      </w:r>
    </w:p>
    <w:p w14:paraId="7AE75572" w14:textId="55C0A917" w:rsidR="00B47705" w:rsidRPr="00B47705" w:rsidRDefault="00020542" w:rsidP="00B4770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-4: Sub-band Size  </w:t>
      </w:r>
    </w:p>
    <w:p w14:paraId="17C5E037" w14:textId="1D9EE2B1" w:rsidR="00B47705" w:rsidRPr="00B47705" w:rsidRDefault="00020542" w:rsidP="00B4770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-5: Beam steering model: how to specify beam steering model in to specification </w:t>
      </w:r>
    </w:p>
    <w:p w14:paraId="1D3763BE" w14:textId="2B580BF9" w:rsidR="00B47705" w:rsidRPr="00B47705" w:rsidRDefault="00020542" w:rsidP="00B4770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-6: Channel Model </w:t>
      </w:r>
    </w:p>
    <w:p w14:paraId="70FA279E" w14:textId="414AF7E1" w:rsidR="00B47705" w:rsidRPr="00B47705" w:rsidRDefault="00020542" w:rsidP="00B4770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-7: MIMO Correlation</w:t>
      </w:r>
    </w:p>
    <w:p w14:paraId="47CED00F" w14:textId="0493BB8D" w:rsidR="00B47705" w:rsidRPr="00B47705" w:rsidRDefault="00020542" w:rsidP="00B4770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-8: MCS and Rank </w:t>
      </w:r>
    </w:p>
    <w:p w14:paraId="6410AC6F" w14:textId="50CFD075" w:rsidR="00B47705" w:rsidRPr="00B47705" w:rsidRDefault="00B47705" w:rsidP="00B47705">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 xml:space="preserve">Sub-Topic 2-4: Test </w:t>
      </w:r>
      <w:r w:rsidR="00381B11" w:rsidRPr="00B47705">
        <w:rPr>
          <w:rFonts w:eastAsia="SimSun"/>
          <w:szCs w:val="24"/>
          <w:lang w:eastAsia="zh-CN"/>
        </w:rPr>
        <w:t>parameters</w:t>
      </w:r>
      <w:r w:rsidRPr="00B47705">
        <w:rPr>
          <w:rFonts w:eastAsia="SimSun" w:hint="eastAsia"/>
          <w:szCs w:val="24"/>
          <w:lang w:eastAsia="zh-CN"/>
        </w:rPr>
        <w:t xml:space="preserve"> for MU-MIMO option</w:t>
      </w:r>
    </w:p>
    <w:p w14:paraId="6EB4081F" w14:textId="290226B2" w:rsidR="00B47705" w:rsidRPr="00B47705" w:rsidRDefault="00B47705" w:rsidP="00B4770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w:t>
      </w:r>
      <w:r w:rsidR="00020542">
        <w:rPr>
          <w:rFonts w:asciiTheme="minorHAnsi" w:eastAsia="SimSun" w:hAnsiTheme="minorHAnsi" w:cstheme="minorHAnsi"/>
          <w:color w:val="000000" w:themeColor="text1"/>
          <w:szCs w:val="24"/>
          <w:lang w:eastAsia="zh-CN"/>
        </w:rPr>
        <w:t>4</w:t>
      </w:r>
      <w:r w:rsidRPr="00B47705">
        <w:rPr>
          <w:rFonts w:asciiTheme="minorHAnsi" w:eastAsia="SimSun" w:hAnsiTheme="minorHAnsi" w:cstheme="minorHAnsi"/>
          <w:color w:val="000000" w:themeColor="text1"/>
          <w:szCs w:val="24"/>
          <w:lang w:eastAsia="zh-CN"/>
        </w:rPr>
        <w:t>-1: Number of ports (MU-MIMO only)</w:t>
      </w:r>
    </w:p>
    <w:p w14:paraId="0BA87963" w14:textId="3C179678" w:rsidR="00B47705" w:rsidRPr="00B47705" w:rsidRDefault="00020542" w:rsidP="00B4770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-2: Number of PMI Sub-bands per CQI Sub-band </w:t>
      </w:r>
    </w:p>
    <w:p w14:paraId="594582A3" w14:textId="02E2E190" w:rsidR="00B47705" w:rsidRPr="00B47705" w:rsidRDefault="00020542" w:rsidP="00B4770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-3: paramCombination-r16 </w:t>
      </w:r>
    </w:p>
    <w:p w14:paraId="5AB17F7B" w14:textId="579527F4" w:rsidR="00B47705" w:rsidRPr="00B47705" w:rsidRDefault="00020542" w:rsidP="00B4770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-4: Sub-band Size </w:t>
      </w:r>
    </w:p>
    <w:p w14:paraId="66746A79" w14:textId="5186050F" w:rsidR="00B47705" w:rsidRPr="00B47705" w:rsidRDefault="00020542" w:rsidP="00B4770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-5: Channel Model </w:t>
      </w:r>
    </w:p>
    <w:p w14:paraId="1B25872A" w14:textId="4D1B7FFD" w:rsidR="00B47705" w:rsidRPr="00B47705" w:rsidRDefault="00020542" w:rsidP="00B4770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-6: MIMO Correlation</w:t>
      </w:r>
    </w:p>
    <w:p w14:paraId="09BF1C9E" w14:textId="6E2ED592" w:rsidR="00B47705" w:rsidRPr="00B47705" w:rsidRDefault="00020542" w:rsidP="00B4770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w:t>
      </w:r>
      <w:r w:rsidR="0019430D">
        <w:rPr>
          <w:rFonts w:asciiTheme="minorHAnsi" w:eastAsia="SimSun" w:hAnsiTheme="minorHAnsi" w:cstheme="minorHAnsi"/>
          <w:color w:val="000000" w:themeColor="text1"/>
          <w:szCs w:val="24"/>
          <w:lang w:eastAsia="zh-CN"/>
        </w:rPr>
        <w:t>7</w:t>
      </w:r>
      <w:r w:rsidR="00B47705" w:rsidRPr="00B47705">
        <w:rPr>
          <w:rFonts w:asciiTheme="minorHAnsi" w:eastAsia="SimSun" w:hAnsiTheme="minorHAnsi" w:cstheme="minorHAnsi"/>
          <w:color w:val="000000" w:themeColor="text1"/>
          <w:szCs w:val="24"/>
          <w:lang w:eastAsia="zh-CN"/>
        </w:rPr>
        <w:t xml:space="preserve">: MCS and Rank </w:t>
      </w:r>
    </w:p>
    <w:p w14:paraId="5B41A366" w14:textId="3D24AC24" w:rsidR="00B47705" w:rsidRPr="0016491C" w:rsidRDefault="00020542" w:rsidP="00B47705">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19430D">
        <w:rPr>
          <w:rFonts w:asciiTheme="minorHAnsi" w:eastAsia="SimSun" w:hAnsiTheme="minorHAnsi" w:cstheme="minorHAnsi"/>
          <w:color w:val="000000" w:themeColor="text1"/>
          <w:szCs w:val="24"/>
          <w:lang w:eastAsia="zh-CN"/>
        </w:rPr>
        <w:t>-8</w:t>
      </w:r>
      <w:r w:rsidR="00B47705" w:rsidRPr="00B47705">
        <w:rPr>
          <w:rFonts w:asciiTheme="minorHAnsi" w:eastAsia="SimSun" w:hAnsiTheme="minorHAnsi" w:cstheme="minorHAnsi"/>
          <w:color w:val="000000" w:themeColor="text1"/>
          <w:szCs w:val="24"/>
          <w:lang w:eastAsia="zh-CN"/>
        </w:rPr>
        <w:t xml:space="preserve">: Test metric </w:t>
      </w:r>
    </w:p>
    <w:p w14:paraId="04AB565F" w14:textId="7176B6E5" w:rsidR="008C7D43" w:rsidRDefault="00DD19DE" w:rsidP="008C7D43">
      <w:pPr>
        <w:pStyle w:val="Titre3"/>
        <w:rPr>
          <w:sz w:val="24"/>
          <w:szCs w:val="16"/>
          <w:lang w:val="en-US"/>
        </w:rPr>
      </w:pPr>
      <w:r w:rsidRPr="005663C5">
        <w:rPr>
          <w:sz w:val="24"/>
          <w:szCs w:val="16"/>
          <w:lang w:val="en-US"/>
        </w:rPr>
        <w:t>Sub-</w:t>
      </w:r>
      <w:r w:rsidR="00142BB9" w:rsidRPr="005663C5">
        <w:rPr>
          <w:sz w:val="24"/>
          <w:szCs w:val="16"/>
          <w:lang w:val="en-US"/>
        </w:rPr>
        <w:t>topic</w:t>
      </w:r>
      <w:r w:rsidRPr="005663C5">
        <w:rPr>
          <w:sz w:val="24"/>
          <w:szCs w:val="16"/>
          <w:lang w:val="en-US"/>
        </w:rPr>
        <w:t xml:space="preserve"> </w:t>
      </w:r>
      <w:r w:rsidR="00FA5848" w:rsidRPr="005663C5">
        <w:rPr>
          <w:sz w:val="24"/>
          <w:szCs w:val="16"/>
          <w:lang w:val="en-US"/>
        </w:rPr>
        <w:t>2</w:t>
      </w:r>
      <w:r w:rsidRPr="005663C5">
        <w:rPr>
          <w:sz w:val="24"/>
          <w:szCs w:val="16"/>
          <w:lang w:val="en-US"/>
        </w:rPr>
        <w:t>-1</w:t>
      </w:r>
      <w:r w:rsidR="0023324B" w:rsidRPr="005663C5">
        <w:rPr>
          <w:sz w:val="24"/>
          <w:szCs w:val="16"/>
          <w:lang w:val="en-US"/>
        </w:rPr>
        <w:t xml:space="preserve">: </w:t>
      </w:r>
      <w:r w:rsidR="008C7D43" w:rsidRPr="008C7D43">
        <w:rPr>
          <w:sz w:val="24"/>
          <w:szCs w:val="16"/>
          <w:lang w:val="en-US"/>
        </w:rPr>
        <w:t xml:space="preserve">MU-MIMO scheduling model </w:t>
      </w:r>
    </w:p>
    <w:p w14:paraId="0417B776" w14:textId="77777777" w:rsidR="008C7D43" w:rsidRPr="00516D0E" w:rsidRDefault="008C7D43" w:rsidP="008C7D43">
      <w:pPr>
        <w:rPr>
          <w:rFonts w:asciiTheme="minorHAnsi" w:hAnsiTheme="minorHAnsi" w:cstheme="minorHAnsi"/>
          <w:b/>
          <w:u w:val="single"/>
          <w:lang w:val="en-US"/>
        </w:rPr>
      </w:pPr>
      <w:r w:rsidRPr="00516D0E">
        <w:rPr>
          <w:rFonts w:asciiTheme="minorHAnsi" w:hAnsiTheme="minorHAnsi" w:cstheme="minorHAnsi"/>
          <w:b/>
          <w:u w:val="single"/>
          <w:lang w:val="en-US" w:eastAsia="zh-CN"/>
        </w:rPr>
        <w:t>Issue 2-1-1: Transmitted signal modeling</w:t>
      </w:r>
    </w:p>
    <w:p w14:paraId="3049BF7B" w14:textId="77777777" w:rsidR="008C7D43" w:rsidRPr="00F40355" w:rsidRDefault="008C7D43" w:rsidP="008C7D4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23163F91" w14:textId="66089955" w:rsidR="008C7D43" w:rsidRPr="00C50384" w:rsidRDefault="008C7D43" w:rsidP="008C7D43">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val="fr-FR" w:eastAsia="zh-CN"/>
          <w:rPrChange w:id="514" w:author="CEROVIC Stefan TGI/OLN" w:date="2020-08-19T13:15:00Z">
            <w:rPr>
              <w:rFonts w:asciiTheme="minorHAnsi" w:eastAsia="SimSun" w:hAnsiTheme="minorHAnsi" w:cstheme="minorHAnsi"/>
              <w:color w:val="000000" w:themeColor="text1"/>
              <w:szCs w:val="24"/>
              <w:lang w:eastAsia="zh-CN"/>
            </w:rPr>
          </w:rPrChange>
        </w:rPr>
      </w:pPr>
      <w:r w:rsidRPr="00C50384">
        <w:rPr>
          <w:rFonts w:asciiTheme="minorHAnsi" w:eastAsia="SimSun" w:hAnsiTheme="minorHAnsi" w:cstheme="minorHAnsi"/>
          <w:color w:val="000000" w:themeColor="text1"/>
          <w:szCs w:val="24"/>
          <w:lang w:val="fr-FR" w:eastAsia="zh-CN"/>
          <w:rPrChange w:id="515" w:author="CEROVIC Stefan TGI/OLN" w:date="2020-08-19T13:15:00Z">
            <w:rPr>
              <w:rFonts w:asciiTheme="minorHAnsi" w:eastAsia="SimSun" w:hAnsiTheme="minorHAnsi" w:cstheme="minorHAnsi"/>
              <w:color w:val="000000" w:themeColor="text1"/>
              <w:szCs w:val="24"/>
              <w:lang w:eastAsia="zh-CN"/>
            </w:rPr>
          </w:rPrChange>
        </w:rPr>
        <w:t xml:space="preserve">Option 1: </w:t>
      </w:r>
      <m:oMath>
        <m:sSub>
          <m:sSubPr>
            <m:ctrlPr>
              <w:rPr>
                <w:rFonts w:ascii="Cambria Math" w:hAnsi="Cambria Math"/>
                <w:bCs/>
                <w:i/>
                <w:sz w:val="24"/>
                <w:szCs w:val="24"/>
                <w:lang w:val="en-US"/>
              </w:rPr>
            </m:ctrlPr>
          </m:sSubPr>
          <m:e>
            <m:r>
              <w:rPr>
                <w:rFonts w:ascii="Cambria Math" w:hAnsi="Cambria Math"/>
                <w:sz w:val="24"/>
                <w:szCs w:val="24"/>
                <w:lang w:val="en-US"/>
              </w:rPr>
              <m:t>y</m:t>
            </m:r>
          </m:e>
          <m:sub>
            <m:r>
              <w:rPr>
                <w:rFonts w:ascii="Cambria Math" w:hAnsi="Cambria Math"/>
                <w:sz w:val="24"/>
                <w:szCs w:val="24"/>
                <w:lang w:val="fr-FR"/>
                <w:rPrChange w:id="516" w:author="CEROVIC Stefan TGI/OLN" w:date="2020-08-19T13:15:00Z">
                  <w:rPr>
                    <w:rFonts w:ascii="Cambria Math" w:hAnsi="Cambria Math"/>
                    <w:sz w:val="24"/>
                    <w:szCs w:val="24"/>
                    <w:lang w:val="en-US"/>
                  </w:rPr>
                </w:rPrChange>
              </w:rPr>
              <m:t>1</m:t>
            </m:r>
          </m:sub>
        </m:sSub>
        <m:r>
          <w:rPr>
            <w:rFonts w:ascii="Cambria Math" w:hAnsi="Cambria Math"/>
            <w:sz w:val="24"/>
            <w:szCs w:val="24"/>
            <w:lang w:val="fr-FR"/>
            <w:rPrChange w:id="517" w:author="CEROVIC Stefan TGI/OLN" w:date="2020-08-19T13:15:00Z">
              <w:rPr>
                <w:rFonts w:ascii="Cambria Math" w:hAnsi="Cambria Math"/>
                <w:sz w:val="24"/>
                <w:szCs w:val="24"/>
                <w:lang w:val="en-US"/>
              </w:rPr>
            </w:rPrChange>
          </w:rPr>
          <m:t>=</m:t>
        </m:r>
        <m:sSub>
          <m:sSubPr>
            <m:ctrlPr>
              <w:rPr>
                <w:rFonts w:ascii="Cambria Math" w:hAnsi="Cambria Math"/>
                <w:bCs/>
                <w:i/>
                <w:sz w:val="24"/>
                <w:szCs w:val="24"/>
                <w:lang w:val="en-US"/>
              </w:rPr>
            </m:ctrlPr>
          </m:sSubPr>
          <m:e>
            <m:r>
              <w:rPr>
                <w:rFonts w:ascii="Cambria Math" w:hAnsi="Cambria Math"/>
                <w:sz w:val="24"/>
                <w:szCs w:val="24"/>
                <w:lang w:val="fr-FR"/>
                <w:rPrChange w:id="518" w:author="CEROVIC Stefan TGI/OLN" w:date="2020-08-19T13:15:00Z">
                  <w:rPr>
                    <w:rFonts w:ascii="Cambria Math" w:hAnsi="Cambria Math"/>
                    <w:sz w:val="24"/>
                    <w:szCs w:val="24"/>
                    <w:lang w:val="en-US"/>
                  </w:rPr>
                </w:rPrChange>
              </w:rPr>
              <m:t>h</m:t>
            </m:r>
          </m:e>
          <m:sub>
            <m:r>
              <w:rPr>
                <w:rFonts w:ascii="Cambria Math" w:hAnsi="Cambria Math"/>
                <w:sz w:val="24"/>
                <w:szCs w:val="24"/>
                <w:lang w:val="fr-FR"/>
                <w:rPrChange w:id="519" w:author="CEROVIC Stefan TGI/OLN" w:date="2020-08-19T13:15:00Z">
                  <w:rPr>
                    <w:rFonts w:ascii="Cambria Math" w:hAnsi="Cambria Math"/>
                    <w:sz w:val="24"/>
                    <w:szCs w:val="24"/>
                    <w:lang w:val="en-US"/>
                  </w:rPr>
                </w:rPrChange>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fr-FR"/>
                <w:rPrChange w:id="520" w:author="CEROVIC Stefan TGI/OLN" w:date="2020-08-19T13:15:00Z">
                  <w:rPr>
                    <w:rFonts w:ascii="Cambria Math" w:hAnsi="Cambria Math"/>
                    <w:sz w:val="24"/>
                    <w:szCs w:val="24"/>
                    <w:lang w:val="en-US"/>
                  </w:rPr>
                </w:rPrChange>
              </w:rPr>
              <m:t>1</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fr-FR"/>
                <w:rPrChange w:id="521" w:author="CEROVIC Stefan TGI/OLN" w:date="2020-08-19T13:15:00Z">
                  <w:rPr>
                    <w:rFonts w:ascii="Cambria Math" w:hAnsi="Cambria Math"/>
                    <w:sz w:val="24"/>
                    <w:szCs w:val="24"/>
                    <w:lang w:val="en-US"/>
                  </w:rPr>
                </w:rPrChange>
              </w:rPr>
              <m:t>1</m:t>
            </m:r>
          </m:sub>
        </m:sSub>
        <m:r>
          <w:rPr>
            <w:rFonts w:ascii="Cambria Math" w:hAnsi="Cambria Math"/>
            <w:sz w:val="24"/>
            <w:szCs w:val="24"/>
            <w:lang w:val="fr-FR"/>
            <w:rPrChange w:id="522" w:author="CEROVIC Stefan TGI/OLN" w:date="2020-08-19T13:15:00Z">
              <w:rPr>
                <w:rFonts w:ascii="Cambria Math" w:hAnsi="Cambria Math"/>
                <w:sz w:val="24"/>
                <w:szCs w:val="24"/>
                <w:lang w:val="en-US"/>
              </w:rPr>
            </w:rPrChange>
          </w:rPr>
          <m:t>+</m:t>
        </m:r>
        <m:sSub>
          <m:sSubPr>
            <m:ctrlPr>
              <w:rPr>
                <w:rFonts w:ascii="Cambria Math" w:hAnsi="Cambria Math"/>
                <w:bCs/>
                <w:i/>
                <w:sz w:val="24"/>
                <w:szCs w:val="24"/>
                <w:lang w:val="en-US"/>
              </w:rPr>
            </m:ctrlPr>
          </m:sSubPr>
          <m:e>
            <m:r>
              <w:rPr>
                <w:rFonts w:ascii="Cambria Math" w:hAnsi="Cambria Math"/>
                <w:sz w:val="24"/>
                <w:szCs w:val="24"/>
                <w:lang w:val="fr-FR"/>
                <w:rPrChange w:id="523" w:author="CEROVIC Stefan TGI/OLN" w:date="2020-08-19T13:15:00Z">
                  <w:rPr>
                    <w:rFonts w:ascii="Cambria Math" w:hAnsi="Cambria Math"/>
                    <w:sz w:val="24"/>
                    <w:szCs w:val="24"/>
                    <w:lang w:val="en-US"/>
                  </w:rPr>
                </w:rPrChange>
              </w:rPr>
              <m:t>h</m:t>
            </m:r>
          </m:e>
          <m:sub>
            <m:r>
              <w:rPr>
                <w:rFonts w:ascii="Cambria Math" w:hAnsi="Cambria Math"/>
                <w:sz w:val="24"/>
                <w:szCs w:val="24"/>
                <w:lang w:val="fr-FR"/>
                <w:rPrChange w:id="524" w:author="CEROVIC Stefan TGI/OLN" w:date="2020-08-19T13:15:00Z">
                  <w:rPr>
                    <w:rFonts w:ascii="Cambria Math" w:hAnsi="Cambria Math"/>
                    <w:sz w:val="24"/>
                    <w:szCs w:val="24"/>
                    <w:lang w:val="en-US"/>
                  </w:rPr>
                </w:rPrChange>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fr-FR"/>
                <w:rPrChange w:id="525" w:author="CEROVIC Stefan TGI/OLN" w:date="2020-08-19T13:15:00Z">
                  <w:rPr>
                    <w:rFonts w:ascii="Cambria Math" w:hAnsi="Cambria Math"/>
                    <w:sz w:val="24"/>
                    <w:szCs w:val="24"/>
                    <w:lang w:val="en-US"/>
                  </w:rPr>
                </w:rPrChange>
              </w:rPr>
              <m:t>2</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fr-FR"/>
                <w:rPrChange w:id="526" w:author="CEROVIC Stefan TGI/OLN" w:date="2020-08-19T13:15:00Z">
                  <w:rPr>
                    <w:rFonts w:ascii="Cambria Math" w:hAnsi="Cambria Math"/>
                    <w:sz w:val="24"/>
                    <w:szCs w:val="24"/>
                    <w:lang w:val="en-US"/>
                  </w:rPr>
                </w:rPrChange>
              </w:rPr>
              <m:t>2</m:t>
            </m:r>
          </m:sub>
        </m:sSub>
        <m:r>
          <w:rPr>
            <w:rFonts w:ascii="Cambria Math" w:hAnsi="Cambria Math"/>
            <w:sz w:val="24"/>
            <w:szCs w:val="24"/>
            <w:lang w:val="fr-FR"/>
            <w:rPrChange w:id="527" w:author="CEROVIC Stefan TGI/OLN" w:date="2020-08-19T13:15:00Z">
              <w:rPr>
                <w:rFonts w:ascii="Cambria Math" w:hAnsi="Cambria Math"/>
                <w:sz w:val="24"/>
                <w:szCs w:val="24"/>
                <w:lang w:val="en-US"/>
              </w:rPr>
            </w:rPrChange>
          </w:rPr>
          <m:t>+</m:t>
        </m:r>
        <m:sSub>
          <m:sSubPr>
            <m:ctrlPr>
              <w:rPr>
                <w:rFonts w:ascii="Cambria Math" w:hAnsi="Cambria Math"/>
                <w:bCs/>
                <w:i/>
                <w:sz w:val="24"/>
                <w:szCs w:val="24"/>
                <w:lang w:val="en-US"/>
              </w:rPr>
            </m:ctrlPr>
          </m:sSubPr>
          <m:e>
            <m:r>
              <w:rPr>
                <w:rFonts w:ascii="Cambria Math" w:hAnsi="Cambria Math"/>
                <w:sz w:val="24"/>
                <w:szCs w:val="24"/>
                <w:lang w:val="en-US"/>
              </w:rPr>
              <m:t>n</m:t>
            </m:r>
          </m:e>
          <m:sub>
            <m:r>
              <w:rPr>
                <w:rFonts w:ascii="Cambria Math" w:hAnsi="Cambria Math"/>
                <w:sz w:val="24"/>
                <w:szCs w:val="24"/>
                <w:lang w:val="fr-FR"/>
                <w:rPrChange w:id="528" w:author="CEROVIC Stefan TGI/OLN" w:date="2020-08-19T13:15:00Z">
                  <w:rPr>
                    <w:rFonts w:ascii="Cambria Math" w:hAnsi="Cambria Math"/>
                    <w:sz w:val="24"/>
                    <w:szCs w:val="24"/>
                    <w:lang w:val="en-US"/>
                  </w:rPr>
                </w:rPrChange>
              </w:rPr>
              <m:t>1</m:t>
            </m:r>
          </m:sub>
        </m:sSub>
      </m:oMath>
      <w:r w:rsidRPr="00C50384">
        <w:rPr>
          <w:rFonts w:asciiTheme="minorHAnsi" w:eastAsia="SimSun" w:hAnsiTheme="minorHAnsi" w:cstheme="minorHAnsi"/>
          <w:color w:val="000000" w:themeColor="text1"/>
          <w:szCs w:val="24"/>
          <w:lang w:val="fr-FR" w:eastAsia="zh-CN"/>
          <w:rPrChange w:id="529" w:author="CEROVIC Stefan TGI/OLN" w:date="2020-08-19T13:15:00Z">
            <w:rPr>
              <w:rFonts w:asciiTheme="minorHAnsi" w:eastAsia="SimSun" w:hAnsiTheme="minorHAnsi" w:cstheme="minorHAnsi"/>
              <w:color w:val="000000" w:themeColor="text1"/>
              <w:szCs w:val="24"/>
              <w:lang w:eastAsia="zh-CN"/>
            </w:rPr>
          </w:rPrChange>
        </w:rPr>
        <w:t xml:space="preserve"> (Qualcomm)</w:t>
      </w:r>
    </w:p>
    <w:p w14:paraId="279152F4" w14:textId="77777777" w:rsidR="008C7D43" w:rsidRPr="00F40355" w:rsidRDefault="008C7D43" w:rsidP="008C7D4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0D2813BD" w14:textId="418EBD89" w:rsidR="008C7D43" w:rsidRDefault="008C7D43" w:rsidP="008C7D43">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FFS</w:t>
      </w:r>
    </w:p>
    <w:p w14:paraId="72536281" w14:textId="77777777" w:rsidR="008C7D43" w:rsidRPr="008C7D43" w:rsidRDefault="008C7D43" w:rsidP="008C7D43">
      <w:pPr>
        <w:rPr>
          <w:lang w:eastAsia="zh-CN"/>
        </w:rPr>
      </w:pPr>
    </w:p>
    <w:p w14:paraId="4BE0D793" w14:textId="77777777" w:rsidR="008C7D43" w:rsidRDefault="008C7D43" w:rsidP="008C7D43">
      <w:pPr>
        <w:rPr>
          <w:rFonts w:asciiTheme="minorHAnsi" w:hAnsiTheme="minorHAnsi" w:cstheme="minorHAnsi"/>
          <w:b/>
          <w:u w:val="single"/>
          <w:lang w:val="en-US" w:eastAsia="zh-CN"/>
        </w:rPr>
      </w:pPr>
      <w:r>
        <w:rPr>
          <w:rFonts w:asciiTheme="minorHAnsi" w:hAnsiTheme="minorHAnsi" w:cstheme="minorHAnsi"/>
          <w:b/>
          <w:u w:val="single"/>
          <w:lang w:val="en-US" w:eastAsia="zh-CN"/>
        </w:rPr>
        <w:t>Issue 2-1-</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proofErr w:type="spellStart"/>
      <w:r>
        <w:rPr>
          <w:rFonts w:asciiTheme="minorHAnsi" w:hAnsiTheme="minorHAnsi" w:cstheme="minorHAnsi" w:hint="eastAsia"/>
          <w:b/>
          <w:u w:val="single"/>
          <w:lang w:val="en-US" w:eastAsia="zh-CN"/>
        </w:rPr>
        <w:t>Precoder</w:t>
      </w:r>
      <w:proofErr w:type="spellEnd"/>
      <w:r>
        <w:rPr>
          <w:rFonts w:asciiTheme="minorHAnsi" w:hAnsiTheme="minorHAnsi" w:cstheme="minorHAnsi" w:hint="eastAsia"/>
          <w:b/>
          <w:u w:val="single"/>
          <w:lang w:val="en-US" w:eastAsia="zh-CN"/>
        </w:rPr>
        <w:t xml:space="preserve"> generation in TE for DUT and co-scheduled UEs</w:t>
      </w:r>
    </w:p>
    <w:p w14:paraId="1FBC2494" w14:textId="77777777" w:rsidR="008C7D43" w:rsidRDefault="008C7D43" w:rsidP="008C7D4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260853C9" w14:textId="77777777" w:rsidR="008C7D43" w:rsidRDefault="008C7D43" w:rsidP="008C7D43">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 xml:space="preserve">Using ZF </w:t>
      </w:r>
      <w:proofErr w:type="spellStart"/>
      <w:r>
        <w:rPr>
          <w:rFonts w:asciiTheme="minorHAnsi" w:eastAsia="SimSun" w:hAnsiTheme="minorHAnsi" w:cstheme="minorHAnsi" w:hint="eastAsia"/>
          <w:color w:val="000000" w:themeColor="text1"/>
          <w:szCs w:val="24"/>
          <w:lang w:eastAsia="zh-CN"/>
        </w:rPr>
        <w:t>Precoder</w:t>
      </w:r>
      <w:proofErr w:type="spellEnd"/>
      <w:r>
        <w:rPr>
          <w:rFonts w:asciiTheme="minorHAnsi" w:eastAsia="SimSun" w:hAnsiTheme="minorHAnsi" w:cstheme="minorHAnsi" w:hint="eastAsia"/>
          <w:color w:val="000000" w:themeColor="text1"/>
          <w:szCs w:val="24"/>
          <w:lang w:eastAsia="zh-CN"/>
        </w:rPr>
        <w:t xml:space="preserve"> for DUT and co-scheduled UE (Ericsson)</w:t>
      </w:r>
    </w:p>
    <w:tbl>
      <w:tblPr>
        <w:tblStyle w:val="Grilledutableau"/>
        <w:tblW w:w="0" w:type="auto"/>
        <w:tblLook w:val="04A0" w:firstRow="1" w:lastRow="0" w:firstColumn="1" w:lastColumn="0" w:noHBand="0" w:noVBand="1"/>
      </w:tblPr>
      <w:tblGrid>
        <w:gridCol w:w="9631"/>
      </w:tblGrid>
      <w:tr w:rsidR="00DD6413" w:rsidRPr="00516D0E" w14:paraId="28EE30A9" w14:textId="77777777" w:rsidTr="00DD6413">
        <w:tc>
          <w:tcPr>
            <w:tcW w:w="9857" w:type="dxa"/>
          </w:tcPr>
          <w:p w14:paraId="678FF966" w14:textId="77777777" w:rsidR="00DD6413" w:rsidRPr="00B83E25" w:rsidRDefault="00DD6413" w:rsidP="00DD6413">
            <w:pPr>
              <w:numPr>
                <w:ilvl w:val="0"/>
                <w:numId w:val="42"/>
              </w:numPr>
              <w:spacing w:after="120" w:line="280" w:lineRule="atLeast"/>
              <w:rPr>
                <w:lang w:val="en-US" w:eastAsia="ja-JP" w:bidi="hi-IN"/>
              </w:rPr>
            </w:pPr>
            <w:r w:rsidRPr="00B83E25">
              <w:rPr>
                <w:lang w:val="pt-BR" w:eastAsia="ja-JP" w:bidi="hi-IN"/>
              </w:rPr>
              <w:t xml:space="preserve">W = </w:t>
            </w:r>
            <w:r>
              <w:rPr>
                <w:lang w:val="pt-BR" w:eastAsia="ja-JP" w:bidi="hi-IN"/>
              </w:rPr>
              <w:t>X</w:t>
            </w:r>
            <w:r>
              <w:rPr>
                <w:vertAlign w:val="superscript"/>
                <w:lang w:val="pt-BR" w:eastAsia="ja-JP" w:bidi="hi-IN"/>
              </w:rPr>
              <w:t>H</w:t>
            </w:r>
            <w:r w:rsidRPr="00B83E25">
              <w:rPr>
                <w:lang w:val="pt-BR" w:eastAsia="ja-JP" w:bidi="hi-IN"/>
              </w:rPr>
              <w:t>*(</w:t>
            </w:r>
            <w:r>
              <w:rPr>
                <w:lang w:val="pt-BR" w:eastAsia="ja-JP" w:bidi="hi-IN"/>
              </w:rPr>
              <w:t>X</w:t>
            </w:r>
            <w:r w:rsidRPr="00B83E25">
              <w:rPr>
                <w:lang w:val="pt-BR" w:eastAsia="ja-JP" w:bidi="hi-IN"/>
              </w:rPr>
              <w:t>*</w:t>
            </w:r>
            <w:r>
              <w:rPr>
                <w:lang w:val="pt-BR" w:eastAsia="ja-JP" w:bidi="hi-IN"/>
              </w:rPr>
              <w:t>X</w:t>
            </w:r>
            <w:r>
              <w:rPr>
                <w:vertAlign w:val="superscript"/>
                <w:lang w:val="pt-BR" w:eastAsia="ja-JP" w:bidi="hi-IN"/>
              </w:rPr>
              <w:t>H</w:t>
            </w:r>
            <w:r w:rsidRPr="00B83E25">
              <w:rPr>
                <w:vertAlign w:val="superscript"/>
                <w:lang w:val="pt-BR" w:eastAsia="ja-JP" w:bidi="hi-IN"/>
              </w:rPr>
              <w:t xml:space="preserve"> </w:t>
            </w:r>
            <w:r w:rsidRPr="00B83E25">
              <w:rPr>
                <w:lang w:val="pt-BR" w:eastAsia="ja-JP" w:bidi="hi-IN"/>
              </w:rPr>
              <w:t xml:space="preserve">+ </w:t>
            </w:r>
            <w:r w:rsidRPr="00B83E25">
              <w:rPr>
                <w:lang w:val="el-GR" w:eastAsia="ja-JP" w:bidi="hi-IN"/>
              </w:rPr>
              <w:t>λ</w:t>
            </w:r>
            <w:r w:rsidRPr="00B83E25">
              <w:rPr>
                <w:lang w:val="en-US" w:eastAsia="ja-JP" w:bidi="hi-IN"/>
              </w:rPr>
              <w:t>I)</w:t>
            </w:r>
            <w:r w:rsidRPr="00B83E25">
              <w:rPr>
                <w:vertAlign w:val="superscript"/>
                <w:lang w:val="en-US" w:eastAsia="ja-JP" w:bidi="hi-IN"/>
              </w:rPr>
              <w:t>-1</w:t>
            </w:r>
            <w:r w:rsidRPr="00B83E25">
              <w:rPr>
                <w:lang w:val="en-US" w:eastAsia="ja-JP" w:bidi="hi-IN"/>
              </w:rPr>
              <w:t>, where</w:t>
            </w:r>
          </w:p>
          <w:p w14:paraId="195FA515" w14:textId="77777777" w:rsidR="00DD6413" w:rsidRPr="009064D6" w:rsidRDefault="00DD6413" w:rsidP="00DD6413">
            <w:pPr>
              <w:numPr>
                <w:ilvl w:val="1"/>
                <w:numId w:val="42"/>
              </w:numPr>
              <w:spacing w:after="120" w:line="280" w:lineRule="atLeast"/>
              <w:rPr>
                <w:lang w:val="en-US" w:eastAsia="ja-JP" w:bidi="hi-IN"/>
              </w:rPr>
            </w:pPr>
            <w:r>
              <w:rPr>
                <w:lang w:val="pt-BR" w:eastAsia="ja-JP" w:bidi="hi-IN"/>
              </w:rPr>
              <w:lastRenderedPageBreak/>
              <w:t>X</w:t>
            </w:r>
            <w:r w:rsidRPr="00B83E25">
              <w:rPr>
                <w:lang w:val="pt-BR" w:eastAsia="ja-JP" w:bidi="hi-IN"/>
              </w:rPr>
              <w:t xml:space="preserve"> = [</w:t>
            </w:r>
            <w:r>
              <w:rPr>
                <w:lang w:val="pt-BR" w:eastAsia="ja-JP" w:bidi="hi-IN"/>
              </w:rPr>
              <w:t>X</w:t>
            </w:r>
            <w:r w:rsidRPr="00B83E25">
              <w:rPr>
                <w:vertAlign w:val="subscript"/>
                <w:lang w:val="pt-BR" w:eastAsia="ja-JP" w:bidi="hi-IN"/>
              </w:rPr>
              <w:t>a</w:t>
            </w:r>
            <w:r w:rsidRPr="00DC13E6">
              <w:rPr>
                <w:lang w:val="pt-BR" w:eastAsia="ja-JP" w:bidi="hi-IN"/>
              </w:rPr>
              <w:t>;</w:t>
            </w:r>
            <w:r w:rsidRPr="00B83E25">
              <w:rPr>
                <w:lang w:val="pt-BR" w:eastAsia="ja-JP" w:bidi="hi-IN"/>
              </w:rPr>
              <w:t xml:space="preserve"> </w:t>
            </w:r>
            <w:r>
              <w:rPr>
                <w:lang w:val="pt-BR" w:eastAsia="ja-JP" w:bidi="hi-IN"/>
              </w:rPr>
              <w:t>X</w:t>
            </w:r>
            <w:r w:rsidRPr="00B83E25">
              <w:rPr>
                <w:vertAlign w:val="subscript"/>
                <w:lang w:val="pt-BR" w:eastAsia="ja-JP" w:bidi="hi-IN"/>
              </w:rPr>
              <w:t>b</w:t>
            </w:r>
            <w:r w:rsidRPr="00B83E25">
              <w:rPr>
                <w:lang w:val="pt-BR" w:eastAsia="ja-JP" w:bidi="hi-IN"/>
              </w:rPr>
              <w:t xml:space="preserve">], </w:t>
            </w:r>
            <w:r>
              <w:rPr>
                <w:lang w:val="pt-BR" w:eastAsia="ja-JP" w:bidi="hi-IN"/>
              </w:rPr>
              <w:t xml:space="preserve">is the DL channel estimate for the two co-scheduled UEs, </w:t>
            </w:r>
            <w:r w:rsidRPr="00B83E25">
              <w:rPr>
                <w:lang w:val="pt-BR" w:eastAsia="ja-JP" w:bidi="hi-IN"/>
              </w:rPr>
              <w:t xml:space="preserve">where </w:t>
            </w:r>
          </w:p>
          <w:p w14:paraId="054CE71B"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a</w:t>
            </w:r>
            <w:r w:rsidRPr="00B83E25">
              <w:rPr>
                <w:lang w:val="pt-BR" w:eastAsia="ja-JP" w:bidi="hi-IN"/>
              </w:rPr>
              <w:t xml:space="preserve"> is the channel estimated for DUT i.e., </w:t>
            </w:r>
            <w:r>
              <w:rPr>
                <w:lang w:val="pt-BR" w:eastAsia="ja-JP" w:bidi="hi-IN"/>
              </w:rPr>
              <w:t>X</w:t>
            </w:r>
            <w:r w:rsidRPr="00B83E25">
              <w:rPr>
                <w:vertAlign w:val="subscript"/>
                <w:lang w:val="pt-BR" w:eastAsia="ja-JP" w:bidi="hi-IN"/>
              </w:rPr>
              <w:t>a</w:t>
            </w:r>
            <w:r w:rsidRPr="00B83E25">
              <w:rPr>
                <w:lang w:val="pt-BR" w:eastAsia="ja-JP" w:bidi="hi-IN"/>
              </w:rPr>
              <w:t>= W</w:t>
            </w:r>
            <w:r w:rsidRPr="00B83E25">
              <w:rPr>
                <w:vertAlign w:val="subscript"/>
                <w:lang w:val="pt-BR" w:eastAsia="ja-JP" w:bidi="hi-IN"/>
              </w:rPr>
              <w:t>a</w:t>
            </w:r>
            <w:r>
              <w:rPr>
                <w:vertAlign w:val="superscript"/>
                <w:lang w:val="pt-BR" w:eastAsia="ja-JP" w:bidi="hi-IN"/>
              </w:rPr>
              <w:t>H</w:t>
            </w:r>
            <w:r w:rsidRPr="00B83E25">
              <w:rPr>
                <w:vertAlign w:val="subscript"/>
                <w:lang w:val="pt-BR" w:eastAsia="ja-JP" w:bidi="hi-IN"/>
              </w:rPr>
              <w:t xml:space="preserve"> </w:t>
            </w:r>
            <w:r>
              <w:rPr>
                <w:lang w:val="pt-BR" w:eastAsia="ja-JP" w:bidi="hi-IN"/>
              </w:rPr>
              <w:t>from r</w:t>
            </w:r>
            <w:r w:rsidRPr="00B83E25">
              <w:rPr>
                <w:lang w:val="pt-BR" w:eastAsia="ja-JP" w:bidi="hi-IN"/>
              </w:rPr>
              <w:t>eported type II PMI</w:t>
            </w:r>
          </w:p>
          <w:p w14:paraId="724AAD6E"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b</w:t>
            </w:r>
            <w:r w:rsidRPr="00B83E25">
              <w:rPr>
                <w:lang w:val="pt-BR" w:eastAsia="ja-JP" w:bidi="hi-IN"/>
              </w:rPr>
              <w:t xml:space="preserve"> is the channel of co-scheduled UE </w:t>
            </w:r>
          </w:p>
          <w:p w14:paraId="35EC3EC3" w14:textId="77777777" w:rsidR="00DD6413" w:rsidRPr="00B83E25" w:rsidRDefault="00DD6413" w:rsidP="00DD6413">
            <w:pPr>
              <w:numPr>
                <w:ilvl w:val="3"/>
                <w:numId w:val="42"/>
              </w:numPr>
              <w:spacing w:after="120" w:line="280" w:lineRule="atLeast"/>
              <w:rPr>
                <w:lang w:val="en-US" w:eastAsia="ja-JP" w:bidi="hi-IN"/>
              </w:rPr>
            </w:pPr>
            <w:r w:rsidRPr="00B83E25">
              <w:rPr>
                <w:lang w:val="pt-BR" w:eastAsia="ja-JP" w:bidi="hi-IN"/>
              </w:rPr>
              <w:t xml:space="preserve">FFS whether </w:t>
            </w:r>
            <w:r>
              <w:rPr>
                <w:lang w:val="pt-BR" w:eastAsia="ja-JP" w:bidi="hi-IN"/>
              </w:rPr>
              <w:t>X</w:t>
            </w:r>
            <w:r w:rsidRPr="00B83E25">
              <w:rPr>
                <w:vertAlign w:val="subscript"/>
                <w:lang w:val="pt-BR" w:eastAsia="ja-JP" w:bidi="hi-IN"/>
              </w:rPr>
              <w:t>b</w:t>
            </w:r>
            <w:r w:rsidRPr="00B83E25">
              <w:rPr>
                <w:lang w:val="pt-BR" w:eastAsia="ja-JP" w:bidi="hi-IN"/>
              </w:rPr>
              <w:t>= W</w:t>
            </w:r>
            <w:r w:rsidRPr="00B83E25">
              <w:rPr>
                <w:vertAlign w:val="subscript"/>
                <w:lang w:val="pt-BR" w:eastAsia="ja-JP" w:bidi="hi-IN"/>
              </w:rPr>
              <w:t>b</w:t>
            </w:r>
            <w:r>
              <w:rPr>
                <w:vertAlign w:val="superscript"/>
                <w:lang w:val="pt-BR" w:eastAsia="ja-JP" w:bidi="hi-IN"/>
              </w:rPr>
              <w:t>H</w:t>
            </w:r>
            <w:r w:rsidRPr="00B83E25">
              <w:rPr>
                <w:vertAlign w:val="subscript"/>
                <w:lang w:val="pt-BR" w:eastAsia="ja-JP" w:bidi="hi-IN"/>
              </w:rPr>
              <w:t xml:space="preserve"> </w:t>
            </w:r>
            <w:r w:rsidRPr="00B83E25">
              <w:rPr>
                <w:lang w:val="pt-BR" w:eastAsia="ja-JP" w:bidi="hi-IN"/>
              </w:rPr>
              <w:t>(</w:t>
            </w:r>
            <w:r>
              <w:rPr>
                <w:lang w:val="pt-BR" w:eastAsia="ja-JP" w:bidi="hi-IN"/>
              </w:rPr>
              <w:t xml:space="preserve">from a </w:t>
            </w:r>
            <w:r w:rsidRPr="00B83E25">
              <w:rPr>
                <w:lang w:val="pt-BR" w:eastAsia="ja-JP" w:bidi="hi-IN"/>
              </w:rPr>
              <w:t>PMI</w:t>
            </w:r>
            <w:r>
              <w:rPr>
                <w:lang w:val="pt-BR" w:eastAsia="ja-JP" w:bidi="hi-IN"/>
              </w:rPr>
              <w:t xml:space="preserve"> corresponding to the artificial UE</w:t>
            </w:r>
            <w:r w:rsidRPr="00B83E25">
              <w:rPr>
                <w:lang w:val="pt-BR" w:eastAsia="ja-JP" w:bidi="hi-IN"/>
              </w:rPr>
              <w:t xml:space="preserve">), or if </w:t>
            </w:r>
            <w:r>
              <w:rPr>
                <w:lang w:val="pt-BR" w:eastAsia="ja-JP" w:bidi="hi-IN"/>
              </w:rPr>
              <w:t>X</w:t>
            </w:r>
            <w:r w:rsidRPr="00B83E25">
              <w:rPr>
                <w:vertAlign w:val="subscript"/>
                <w:lang w:val="pt-BR" w:eastAsia="ja-JP" w:bidi="hi-IN"/>
              </w:rPr>
              <w:t>b</w:t>
            </w:r>
            <w:r w:rsidRPr="00B83E25">
              <w:rPr>
                <w:lang w:val="pt-BR" w:eastAsia="ja-JP" w:bidi="hi-IN"/>
              </w:rPr>
              <w:t xml:space="preserve"> is </w:t>
            </w:r>
            <w:r>
              <w:rPr>
                <w:lang w:val="pt-BR" w:eastAsia="ja-JP" w:bidi="hi-IN"/>
              </w:rPr>
              <w:t xml:space="preserve">actual </w:t>
            </w:r>
            <w:r w:rsidRPr="00B83E25">
              <w:rPr>
                <w:lang w:val="pt-BR" w:eastAsia="ja-JP" w:bidi="hi-IN"/>
              </w:rPr>
              <w:t>generated channel</w:t>
            </w:r>
            <w:r>
              <w:rPr>
                <w:lang w:val="pt-BR" w:eastAsia="ja-JP" w:bidi="hi-IN"/>
              </w:rPr>
              <w:t xml:space="preserve"> H</w:t>
            </w:r>
            <w:r w:rsidRPr="00B83E25">
              <w:rPr>
                <w:vertAlign w:val="subscript"/>
                <w:lang w:val="pt-BR" w:eastAsia="ja-JP" w:bidi="hi-IN"/>
              </w:rPr>
              <w:t>b</w:t>
            </w:r>
            <w:r w:rsidRPr="00B83E25">
              <w:rPr>
                <w:lang w:val="pt-BR" w:eastAsia="ja-JP" w:bidi="hi-IN"/>
              </w:rPr>
              <w:t xml:space="preserve">. </w:t>
            </w:r>
          </w:p>
          <w:p w14:paraId="43308499" w14:textId="77777777" w:rsidR="00DD6413" w:rsidRPr="009064D6" w:rsidRDefault="00DD6413" w:rsidP="00DD6413">
            <w:pPr>
              <w:numPr>
                <w:ilvl w:val="1"/>
                <w:numId w:val="42"/>
              </w:numPr>
              <w:spacing w:after="120" w:line="280" w:lineRule="atLeast"/>
              <w:rPr>
                <w:lang w:val="en-US" w:eastAsia="ja-JP" w:bidi="hi-IN"/>
              </w:rPr>
            </w:pPr>
            <w:r w:rsidRPr="00B83E25">
              <w:rPr>
                <w:lang w:val="pt-BR" w:eastAsia="ja-JP" w:bidi="hi-IN"/>
              </w:rPr>
              <w:t>W = [W</w:t>
            </w:r>
            <w:r w:rsidRPr="00B83E25">
              <w:rPr>
                <w:vertAlign w:val="subscript"/>
                <w:lang w:val="pt-BR" w:eastAsia="ja-JP" w:bidi="hi-IN"/>
              </w:rPr>
              <w:t>a</w:t>
            </w:r>
            <w:r w:rsidRPr="00B83E25">
              <w:rPr>
                <w:lang w:val="pt-BR" w:eastAsia="ja-JP" w:bidi="hi-IN"/>
              </w:rPr>
              <w:t xml:space="preserve"> W</w:t>
            </w:r>
            <w:r w:rsidRPr="00B83E25">
              <w:rPr>
                <w:vertAlign w:val="subscript"/>
                <w:lang w:val="pt-BR" w:eastAsia="ja-JP" w:bidi="hi-IN"/>
              </w:rPr>
              <w:t>b</w:t>
            </w:r>
            <w:r w:rsidRPr="00B83E25">
              <w:rPr>
                <w:lang w:val="pt-BR" w:eastAsia="ja-JP" w:bidi="hi-IN"/>
              </w:rPr>
              <w:t>]</w:t>
            </w:r>
            <w:r>
              <w:rPr>
                <w:lang w:val="pt-BR" w:eastAsia="ja-JP" w:bidi="hi-IN"/>
              </w:rPr>
              <w:t xml:space="preserve"> is the resulting precoder for the two co-scheduled UEs</w:t>
            </w:r>
          </w:p>
          <w:p w14:paraId="375BBF8B" w14:textId="77777777" w:rsidR="00DD6413" w:rsidRPr="005E127A"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a</w:t>
            </w:r>
            <w:r w:rsidRPr="00B83E25">
              <w:rPr>
                <w:lang w:val="pt-BR" w:eastAsia="ja-JP" w:bidi="hi-IN"/>
              </w:rPr>
              <w:t xml:space="preserve"> is the DUT precoder</w:t>
            </w:r>
            <w:r>
              <w:rPr>
                <w:lang w:val="pt-BR" w:eastAsia="ja-JP" w:bidi="hi-IN"/>
              </w:rPr>
              <w:t xml:space="preserve"> </w:t>
            </w:r>
          </w:p>
          <w:p w14:paraId="55D008CB" w14:textId="77777777" w:rsidR="00DD6413" w:rsidRPr="00516D0E"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 xml:space="preserve">b </w:t>
            </w:r>
            <w:r w:rsidRPr="00B83E25">
              <w:rPr>
                <w:lang w:val="pt-BR" w:eastAsia="ja-JP" w:bidi="hi-IN"/>
              </w:rPr>
              <w:t>is the co-scheduled UE precoder</w:t>
            </w:r>
          </w:p>
        </w:tc>
      </w:tr>
    </w:tbl>
    <w:p w14:paraId="1FD0BDA6" w14:textId="77777777" w:rsidR="008C7D43" w:rsidRPr="00DD6413" w:rsidRDefault="008C7D43" w:rsidP="00DD6413">
      <w:pPr>
        <w:pStyle w:val="Paragraphedeliste"/>
        <w:overflowPunct/>
        <w:autoSpaceDE/>
        <w:autoSpaceDN/>
        <w:adjustRightInd/>
        <w:spacing w:after="120"/>
        <w:ind w:left="720" w:firstLineChars="0" w:firstLine="0"/>
        <w:jc w:val="center"/>
        <w:textAlignment w:val="auto"/>
        <w:rPr>
          <w:rFonts w:eastAsia="SimSun"/>
          <w:szCs w:val="24"/>
          <w:lang w:val="en-US" w:eastAsia="zh-CN"/>
        </w:rPr>
      </w:pPr>
    </w:p>
    <w:p w14:paraId="6AAF0B2A" w14:textId="664BA76C" w:rsidR="00DD6413" w:rsidRDefault="008C1E9D" w:rsidP="00DD6413">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w:t>
      </w:r>
      <w:r w:rsidR="00DD6413">
        <w:rPr>
          <w:rFonts w:asciiTheme="minorHAnsi" w:eastAsia="SimSun" w:hAnsiTheme="minorHAnsi" w:cstheme="minorHAnsi"/>
          <w:color w:val="000000" w:themeColor="text1"/>
          <w:szCs w:val="24"/>
          <w:lang w:eastAsia="zh-CN"/>
        </w:rPr>
        <w:t xml:space="preserve">: </w:t>
      </w:r>
      <w:r w:rsidR="00DD6413">
        <w:rPr>
          <w:rFonts w:asciiTheme="minorHAnsi" w:eastAsiaTheme="minorEastAsia" w:hAnsiTheme="minorHAnsi" w:cstheme="minorHAnsi" w:hint="eastAsia"/>
          <w:color w:val="000000" w:themeColor="text1"/>
          <w:szCs w:val="24"/>
          <w:lang w:eastAsia="zh-CN"/>
        </w:rPr>
        <w:t xml:space="preserve">Using ZF to generate co-schedule UE </w:t>
      </w:r>
      <w:proofErr w:type="spellStart"/>
      <w:r w:rsidR="00DD6413">
        <w:rPr>
          <w:rFonts w:asciiTheme="minorHAnsi" w:eastAsiaTheme="minorEastAsia" w:hAnsiTheme="minorHAnsi" w:cstheme="minorHAnsi" w:hint="eastAsia"/>
          <w:color w:val="000000" w:themeColor="text1"/>
          <w:szCs w:val="24"/>
          <w:lang w:eastAsia="zh-CN"/>
        </w:rPr>
        <w:t>precoder</w:t>
      </w:r>
      <w:proofErr w:type="spellEnd"/>
      <w:r w:rsidR="00DD6413">
        <w:rPr>
          <w:rFonts w:asciiTheme="minorHAnsi" w:eastAsiaTheme="minorEastAsia" w:hAnsiTheme="minorHAnsi" w:cstheme="minorHAnsi" w:hint="eastAsia"/>
          <w:color w:val="000000" w:themeColor="text1"/>
          <w:szCs w:val="24"/>
          <w:lang w:eastAsia="zh-CN"/>
        </w:rPr>
        <w:t xml:space="preserve"> (Nokia)</w:t>
      </w:r>
    </w:p>
    <w:p w14:paraId="6985E306" w14:textId="77777777" w:rsidR="00DD6413" w:rsidRDefault="00DD6413" w:rsidP="00DD6413">
      <w:pPr>
        <w:pStyle w:val="Paragraphedeliste"/>
        <w:overflowPunct/>
        <w:autoSpaceDE/>
        <w:autoSpaceDN/>
        <w:adjustRightInd/>
        <w:spacing w:after="120"/>
        <w:ind w:left="720" w:firstLineChars="0" w:firstLine="0"/>
        <w:textAlignment w:val="auto"/>
        <w:rPr>
          <w:rFonts w:eastAsia="SimSun"/>
          <w:szCs w:val="24"/>
          <w:lang w:eastAsia="zh-CN"/>
        </w:rPr>
      </w:pPr>
    </w:p>
    <w:tbl>
      <w:tblPr>
        <w:tblStyle w:val="Grilledutableau"/>
        <w:tblW w:w="0" w:type="auto"/>
        <w:tblLook w:val="04A0" w:firstRow="1" w:lastRow="0" w:firstColumn="1" w:lastColumn="0" w:noHBand="0" w:noVBand="1"/>
      </w:tblPr>
      <w:tblGrid>
        <w:gridCol w:w="9631"/>
      </w:tblGrid>
      <w:tr w:rsidR="00DD6413" w:rsidRPr="00516D0E" w14:paraId="01D5326B" w14:textId="77777777" w:rsidTr="00DD6413">
        <w:tc>
          <w:tcPr>
            <w:tcW w:w="9857" w:type="dxa"/>
          </w:tcPr>
          <w:p w14:paraId="39A77860" w14:textId="77777777" w:rsidR="00DD6413" w:rsidRPr="00DD6413" w:rsidRDefault="00DD6413" w:rsidP="00DD6413">
            <w:pPr>
              <w:spacing w:after="120"/>
              <w:rPr>
                <w:b/>
                <w:bCs/>
              </w:rPr>
            </w:pPr>
            <m:oMathPara>
              <m:oMath>
                <m:r>
                  <m:rPr>
                    <m:sty m:val="bi"/>
                  </m:rPr>
                  <w:rPr>
                    <w:rFonts w:ascii="Cambria Math" w:hAnsi="Cambria Math"/>
                  </w:rPr>
                  <m:t>W</m:t>
                </m:r>
                <m:r>
                  <m:rPr>
                    <m:sty m:val="b"/>
                  </m:rPr>
                  <w:rPr>
                    <w:rFonts w:ascii="Cambria Math" w:hAnsi="Cambria Math"/>
                  </w:rPr>
                  <m:t>=</m:t>
                </m:r>
                <m:d>
                  <m:dPr>
                    <m:begChr m:val="["/>
                    <m:endChr m:val="]"/>
                    <m:ctrlPr>
                      <w:rPr>
                        <w:rFonts w:ascii="Cambria Math" w:hAnsi="Cambria Math"/>
                        <w:b/>
                        <w:bCs/>
                      </w:rPr>
                    </m:ctrlPr>
                  </m:dPr>
                  <m:e>
                    <m:m>
                      <m:mPr>
                        <m:mcs>
                          <m:mc>
                            <m:mcPr>
                              <m:count m:val="2"/>
                              <m:mcJc m:val="center"/>
                            </m:mcPr>
                          </m:mc>
                        </m:mcs>
                        <m:ctrlPr>
                          <w:rPr>
                            <w:rFonts w:ascii="Cambria Math" w:hAnsi="Cambria Math"/>
                            <w:b/>
                            <w:bCs/>
                          </w:rPr>
                        </m:ctrlPr>
                      </m:mPr>
                      <m:mr>
                        <m:e>
                          <m:sSub>
                            <m:sSubPr>
                              <m:ctrlPr>
                                <w:rPr>
                                  <w:rFonts w:ascii="Cambria Math" w:hAnsi="Cambria Math"/>
                                  <w:b/>
                                  <w:bCs/>
                                </w:rPr>
                              </m:ctrlPr>
                            </m:sSubPr>
                            <m:e>
                              <m:acc>
                                <m:accPr>
                                  <m:chr m:val="̅"/>
                                  <m:ctrlPr>
                                    <w:rPr>
                                      <w:rFonts w:ascii="Cambria Math" w:hAnsi="Cambria Math"/>
                                      <w:b/>
                                      <w:bCs/>
                                    </w:rPr>
                                  </m:ctrlPr>
                                </m:accPr>
                                <m:e>
                                  <m:r>
                                    <m:rPr>
                                      <m:sty m:val="bi"/>
                                    </m:rPr>
                                    <w:rPr>
                                      <w:rFonts w:ascii="Cambria Math" w:hAnsi="Cambria Math"/>
                                    </w:rPr>
                                    <m:t>W</m:t>
                                  </m:r>
                                </m:e>
                              </m:acc>
                            </m:e>
                            <m:sub>
                              <m:r>
                                <m:rPr>
                                  <m:sty m:val="bi"/>
                                </m:rPr>
                                <w:rPr>
                                  <w:rFonts w:ascii="Cambria Math" w:hAnsi="Cambria Math"/>
                                </w:rPr>
                                <m:t>a</m:t>
                              </m:r>
                            </m:sub>
                          </m:sSub>
                        </m:e>
                        <m:e>
                          <m:sSubSup>
                            <m:sSubSupPr>
                              <m:ctrlPr>
                                <w:rPr>
                                  <w:rFonts w:ascii="Cambria Math" w:hAnsi="Cambria Math"/>
                                  <w:b/>
                                  <w:b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e>
                      </m:mr>
                    </m:m>
                  </m:e>
                </m:d>
              </m:oMath>
            </m:oMathPara>
          </w:p>
          <w:p w14:paraId="50389A1A" w14:textId="77777777" w:rsidR="00DD6413" w:rsidRPr="00966FE7" w:rsidRDefault="00DD6413" w:rsidP="00DD6413">
            <w:pPr>
              <w:spacing w:after="120"/>
              <w:rPr>
                <w:b/>
                <w:bCs/>
              </w:rPr>
            </w:pPr>
            <w:r w:rsidRPr="00966FE7">
              <w:rPr>
                <w:b/>
                <w:bCs/>
              </w:rPr>
              <w:t xml:space="preserve">where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r w:rsidRPr="00966FE7">
              <w:rPr>
                <w:b/>
                <w:bCs/>
              </w:rPr>
              <w:t xml:space="preserve"> is the orthogonalized</w:t>
            </w:r>
            <w:r>
              <w:rPr>
                <w:b/>
                <w:bCs/>
              </w:rPr>
              <w:t xml:space="preserve"> and normalised</w:t>
            </w:r>
            <w:r w:rsidRPr="00966FE7">
              <w:rPr>
                <w:b/>
                <w:bCs/>
              </w:rPr>
              <w:t xml:space="preserve"> </w:t>
            </w:r>
            <m:oMath>
              <m:sSub>
                <m:sSubPr>
                  <m:ctrlPr>
                    <w:rPr>
                      <w:rFonts w:ascii="Cambria Math" w:hAnsi="Cambria Math"/>
                      <w:b/>
                      <w:bCs/>
                      <w:i/>
                    </w:rPr>
                  </m:ctrlPr>
                </m:sSubPr>
                <m:e>
                  <m:r>
                    <m:rPr>
                      <m:sty m:val="bi"/>
                    </m:rPr>
                    <w:rPr>
                      <w:rFonts w:ascii="Cambria Math" w:hAnsi="Cambria Math"/>
                    </w:rPr>
                    <m:t>W</m:t>
                  </m:r>
                </m:e>
                <m:sub>
                  <m:r>
                    <m:rPr>
                      <m:sty m:val="bi"/>
                    </m:rPr>
                    <w:rPr>
                      <w:rFonts w:ascii="Cambria Math" w:hAnsi="Cambria Math"/>
                    </w:rPr>
                    <m:t>a</m:t>
                  </m:r>
                </m:sub>
              </m:sSub>
            </m:oMath>
            <w:r w:rsidRPr="00966FE7">
              <w:rPr>
                <w:b/>
                <w:bCs/>
              </w:rPr>
              <w:t xml:space="preserve"> and </w:t>
            </w:r>
            <m:oMath>
              <m:sSubSup>
                <m:sSubSupPr>
                  <m:ctrlPr>
                    <w:rPr>
                      <w:rFonts w:ascii="Cambria Math" w:hAnsi="Cambria Math"/>
                      <w:b/>
                      <w:bCs/>
                      <w:i/>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oMath>
            <w:r w:rsidRPr="00966FE7">
              <w:rPr>
                <w:b/>
                <w:bCs/>
              </w:rPr>
              <w:t xml:space="preserve"> is the</w:t>
            </w:r>
            <w:r>
              <w:rPr>
                <w:b/>
                <w:bCs/>
              </w:rPr>
              <w:t xml:space="preserve"> normalized</w:t>
            </w:r>
            <w:r w:rsidRPr="00966FE7">
              <w:rPr>
                <w:b/>
                <w:bCs/>
              </w:rPr>
              <w:t xml:space="preserve"> projection of the co-scheduled PMI on the null space of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p>
          <w:p w14:paraId="0438605B" w14:textId="1C646442" w:rsidR="00DD6413" w:rsidRPr="00DD6413" w:rsidRDefault="009A6B40" w:rsidP="00DD6413">
            <w:pPr>
              <w:spacing w:after="120"/>
              <w:rPr>
                <w:rFonts w:eastAsia="SimSun"/>
                <w:lang w:val="en-US" w:eastAsia="ja-JP" w:bidi="hi-IN"/>
              </w:rPr>
            </w:pPr>
            <m:oMathPara>
              <m:oMath>
                <m:sSubSup>
                  <m:sSubSupPr>
                    <m:ctrlPr>
                      <w:rPr>
                        <w:rFonts w:ascii="Cambria Math" w:hAnsi="Cambria Math"/>
                        <w:b/>
                        <w:bCs/>
                        <w:i/>
                        <w:i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r>
                  <m:rPr>
                    <m:sty m:val="bi"/>
                  </m:rPr>
                  <w:rPr>
                    <w:rFonts w:ascii="Cambria Math" w:hAnsi="Cambria Math"/>
                  </w:rPr>
                  <m:t>=</m:t>
                </m:r>
                <m:d>
                  <m:dPr>
                    <m:ctrlPr>
                      <w:rPr>
                        <w:rFonts w:ascii="Cambria Math" w:hAnsi="Cambria Math"/>
                        <w:b/>
                        <w:bCs/>
                        <w:i/>
                        <w:iCs/>
                      </w:rPr>
                    </m:ctrlPr>
                  </m:dPr>
                  <m:e>
                    <m:r>
                      <m:rPr>
                        <m:sty m:val="bi"/>
                      </m:rPr>
                      <w:rPr>
                        <w:rFonts w:ascii="Cambria Math" w:hAnsi="Cambria Math"/>
                      </w:rPr>
                      <m:t>I-</m:t>
                    </m:r>
                    <m:sSub>
                      <m:sSubPr>
                        <m:ctrlPr>
                          <w:rPr>
                            <w:rFonts w:ascii="Cambria Math" w:hAnsi="Cambria Math"/>
                            <w:b/>
                            <w:bCs/>
                            <w:i/>
                            <w:iCs/>
                          </w:rPr>
                        </m:ctrlPr>
                      </m:sSub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Sub>
                    <m:sSubSup>
                      <m:sSubSupPr>
                        <m:ctrlPr>
                          <w:rPr>
                            <w:rFonts w:ascii="Cambria Math" w:hAnsi="Cambria Math"/>
                            <w:b/>
                            <w:bCs/>
                            <w:i/>
                            <w:iCs/>
                          </w:rPr>
                        </m:ctrlPr>
                      </m:sSubSup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up>
                        <m:r>
                          <m:rPr>
                            <m:sty m:val="bi"/>
                          </m:rPr>
                          <w:rPr>
                            <w:rFonts w:ascii="Cambria Math" w:hAnsi="Cambria Math"/>
                          </w:rPr>
                          <m:t>H</m:t>
                        </m:r>
                      </m:sup>
                    </m:sSubSup>
                  </m:e>
                </m:d>
                <m:sSub>
                  <m:sSubPr>
                    <m:ctrlPr>
                      <w:rPr>
                        <w:rFonts w:ascii="Cambria Math" w:hAnsi="Cambria Math"/>
                        <w:b/>
                        <w:bCs/>
                        <w:i/>
                        <w:iCs/>
                      </w:rPr>
                    </m:ctrlPr>
                  </m:sSubPr>
                  <m:e>
                    <m:r>
                      <m:rPr>
                        <m:sty m:val="bi"/>
                      </m:rPr>
                      <w:rPr>
                        <w:rFonts w:ascii="Cambria Math" w:hAnsi="Cambria Math"/>
                      </w:rPr>
                      <m:t>W</m:t>
                    </m:r>
                  </m:e>
                  <m:sub>
                    <m:r>
                      <m:rPr>
                        <m:sty m:val="bi"/>
                      </m:rPr>
                      <w:rPr>
                        <w:rFonts w:ascii="Cambria Math" w:hAnsi="Cambria Math"/>
                      </w:rPr>
                      <m:t>b</m:t>
                    </m:r>
                  </m:sub>
                </m:sSub>
                <m:r>
                  <m:rPr>
                    <m:sty m:val="bi"/>
                  </m:rPr>
                  <w:rPr>
                    <w:rFonts w:ascii="Cambria Math" w:hAnsi="Cambria Math"/>
                  </w:rPr>
                  <m:t xml:space="preserve"> diag</m:t>
                </m:r>
                <m:sSup>
                  <m:sSupPr>
                    <m:ctrlPr>
                      <w:rPr>
                        <w:rFonts w:ascii="Cambria Math" w:hAnsi="Cambria Math"/>
                        <w:b/>
                        <w:bCs/>
                        <w:i/>
                        <w:iCs/>
                      </w:rPr>
                    </m:ctrlPr>
                  </m:sSupPr>
                  <m:e>
                    <m:d>
                      <m:dPr>
                        <m:ctrlPr>
                          <w:rPr>
                            <w:rFonts w:ascii="Cambria Math" w:hAnsi="Cambria Math"/>
                            <w:b/>
                            <w:bCs/>
                            <w:i/>
                            <w:iCs/>
                          </w:rPr>
                        </m:ctrlPr>
                      </m:dPr>
                      <m:e>
                        <m:r>
                          <m:rPr>
                            <m:sty m:val="bi"/>
                          </m:rPr>
                          <w:rPr>
                            <w:rFonts w:ascii="Cambria Math" w:hAnsi="Cambria Math"/>
                          </w:rPr>
                          <m:t>q</m:t>
                        </m:r>
                      </m:e>
                    </m:d>
                  </m:e>
                  <m:sup>
                    <m:r>
                      <m:rPr>
                        <m:sty m:val="bi"/>
                      </m:rPr>
                      <w:rPr>
                        <w:rFonts w:ascii="Cambria Math" w:hAnsi="Cambria Math"/>
                      </w:rPr>
                      <m:t>-1/2</m:t>
                    </m:r>
                  </m:sup>
                </m:sSup>
              </m:oMath>
            </m:oMathPara>
          </w:p>
        </w:tc>
      </w:tr>
    </w:tbl>
    <w:p w14:paraId="24E92C76" w14:textId="77777777" w:rsidR="00DD6413" w:rsidRPr="00DD6413" w:rsidRDefault="00DD6413" w:rsidP="00DD6413">
      <w:pPr>
        <w:pStyle w:val="Paragraphedeliste"/>
        <w:overflowPunct/>
        <w:autoSpaceDE/>
        <w:autoSpaceDN/>
        <w:adjustRightInd/>
        <w:spacing w:after="120"/>
        <w:ind w:left="720" w:firstLineChars="0" w:firstLine="0"/>
        <w:textAlignment w:val="auto"/>
        <w:rPr>
          <w:rFonts w:eastAsia="SimSun"/>
          <w:szCs w:val="24"/>
          <w:lang w:eastAsia="zh-CN"/>
        </w:rPr>
      </w:pPr>
    </w:p>
    <w:p w14:paraId="467693DE" w14:textId="77777777" w:rsidR="00DD6413" w:rsidRPr="00F40355" w:rsidRDefault="00DD6413" w:rsidP="00DD641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5B8DB9C2" w14:textId="4BF38768" w:rsidR="00DD6413" w:rsidRDefault="00DD6413" w:rsidP="00DD6413">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N.A</w:t>
      </w:r>
    </w:p>
    <w:p w14:paraId="03F6DDB0" w14:textId="77777777" w:rsidR="008C7D43" w:rsidRDefault="008C7D43" w:rsidP="008C7D43">
      <w:pPr>
        <w:rPr>
          <w:lang w:val="en-US" w:eastAsia="zh-CN"/>
        </w:rPr>
      </w:pPr>
    </w:p>
    <w:p w14:paraId="75A707CE" w14:textId="77777777" w:rsidR="008C1E9D" w:rsidRPr="00516D0E" w:rsidRDefault="008C1E9D" w:rsidP="008C1E9D">
      <w:pPr>
        <w:rPr>
          <w:rFonts w:asciiTheme="minorHAnsi" w:hAnsiTheme="minorHAnsi" w:cstheme="minorHAnsi"/>
          <w:b/>
          <w:u w:val="single"/>
          <w:lang w:val="en-US" w:eastAsia="zh-CN"/>
        </w:rPr>
      </w:pPr>
      <w:r w:rsidRPr="00516D0E">
        <w:rPr>
          <w:rFonts w:asciiTheme="minorHAnsi" w:hAnsiTheme="minorHAnsi" w:cstheme="minorHAnsi"/>
          <w:b/>
          <w:u w:val="single"/>
          <w:lang w:val="en-US" w:eastAsia="zh-CN"/>
        </w:rPr>
        <w:t>Issue 2-1-3: Beam steering model</w:t>
      </w:r>
    </w:p>
    <w:p w14:paraId="1A9F9FF2" w14:textId="77777777" w:rsidR="008C1E9D" w:rsidRPr="008C1E9D" w:rsidRDefault="008C1E9D" w:rsidP="008C1E9D">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8C1E9D">
        <w:rPr>
          <w:rFonts w:eastAsia="SimSun"/>
          <w:szCs w:val="24"/>
          <w:lang w:eastAsia="zh-CN"/>
        </w:rPr>
        <w:t>Proposals</w:t>
      </w:r>
    </w:p>
    <w:p w14:paraId="78C7C0FB" w14:textId="77777777" w:rsidR="008C1E9D" w:rsidRPr="00516D0E" w:rsidRDefault="008C1E9D" w:rsidP="008C1E9D">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No beam steering model applied in MU-MIMO test set-up (Ericsson)</w:t>
      </w:r>
    </w:p>
    <w:p w14:paraId="2243549F" w14:textId="77777777" w:rsidR="008C1E9D" w:rsidRPr="008C1E9D" w:rsidRDefault="008C1E9D" w:rsidP="008C1E9D">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8C1E9D">
        <w:rPr>
          <w:rFonts w:eastAsia="SimSun"/>
          <w:szCs w:val="24"/>
          <w:lang w:eastAsia="zh-CN"/>
        </w:rPr>
        <w:t>Recommended WF</w:t>
      </w:r>
    </w:p>
    <w:p w14:paraId="0C121FEC" w14:textId="77777777" w:rsidR="008C1E9D" w:rsidRPr="008C1E9D" w:rsidRDefault="008C1E9D" w:rsidP="008C1E9D">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C1E9D">
        <w:rPr>
          <w:rFonts w:asciiTheme="minorHAnsi" w:eastAsia="SimSun" w:hAnsiTheme="minorHAnsi" w:cstheme="minorHAnsi" w:hint="eastAsia"/>
          <w:color w:val="000000" w:themeColor="text1"/>
          <w:szCs w:val="24"/>
          <w:lang w:eastAsia="zh-CN"/>
        </w:rPr>
        <w:t>N.A</w:t>
      </w:r>
    </w:p>
    <w:p w14:paraId="0932C81D" w14:textId="77777777" w:rsidR="008C1E9D" w:rsidRPr="008C7D43" w:rsidRDefault="008C1E9D" w:rsidP="008C7D43">
      <w:pPr>
        <w:rPr>
          <w:lang w:val="en-US" w:eastAsia="zh-CN"/>
        </w:rPr>
      </w:pPr>
    </w:p>
    <w:p w14:paraId="7A75D63D" w14:textId="1F9F27D1" w:rsidR="00DD6413" w:rsidRDefault="00085348" w:rsidP="00DD6413">
      <w:pPr>
        <w:pStyle w:val="Titre3"/>
        <w:rPr>
          <w:sz w:val="24"/>
          <w:szCs w:val="16"/>
          <w:lang w:val="en-US"/>
        </w:rPr>
      </w:pPr>
      <w:r>
        <w:rPr>
          <w:sz w:val="24"/>
          <w:szCs w:val="16"/>
          <w:lang w:val="en-US"/>
        </w:rPr>
        <w:t>Sub-t</w:t>
      </w:r>
      <w:r w:rsidR="00DD6413" w:rsidRPr="00DD6413">
        <w:rPr>
          <w:sz w:val="24"/>
          <w:szCs w:val="16"/>
          <w:lang w:val="en-US"/>
        </w:rPr>
        <w:t>opic 2-2: Test setup (SU-MIMO vs MU-MIMO)</w:t>
      </w:r>
    </w:p>
    <w:p w14:paraId="43FE62E8" w14:textId="77777777"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-1: SU-MIMO VS MU-MIMO Setup </w:t>
      </w:r>
    </w:p>
    <w:p w14:paraId="71877B0C" w14:textId="77777777" w:rsidR="00DD6413" w:rsidRDefault="00DD6413" w:rsidP="00DD641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3A3B8794" w14:textId="77777777" w:rsidR="00DD6413" w:rsidRDefault="00DD6413" w:rsidP="00DD6413">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SU-MIMO Set-up (Apple, R&amp;S, Huawei, Qualcomm)</w:t>
      </w:r>
    </w:p>
    <w:p w14:paraId="18CD00ED" w14:textId="77777777" w:rsidR="00DD6413" w:rsidRDefault="00DD6413" w:rsidP="00DD6413">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MU-MIMO Set-up (Ericsson, Nokia, Samsung)</w:t>
      </w:r>
    </w:p>
    <w:p w14:paraId="758862FB" w14:textId="64180C79" w:rsidR="00DD6413" w:rsidRPr="00DD6413" w:rsidRDefault="00DD6413" w:rsidP="00DD6413">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Using SU-MIMO set-up to </w:t>
      </w:r>
      <w:r>
        <w:rPr>
          <w:rFonts w:asciiTheme="minorHAnsi" w:eastAsia="SimSun" w:hAnsiTheme="minorHAnsi" w:cstheme="minorHAnsi"/>
          <w:color w:val="000000" w:themeColor="text1"/>
          <w:szCs w:val="24"/>
          <w:lang w:eastAsia="zh-CN"/>
        </w:rPr>
        <w:t>Introduc</w:t>
      </w:r>
      <w:r>
        <w:rPr>
          <w:rFonts w:asciiTheme="minorHAnsi" w:eastAsia="SimSun" w:hAnsiTheme="minorHAnsi" w:cstheme="minorHAnsi" w:hint="eastAsia"/>
          <w:color w:val="000000" w:themeColor="text1"/>
          <w:szCs w:val="24"/>
          <w:lang w:eastAsia="zh-CN"/>
        </w:rPr>
        <w:t xml:space="preserve">e PMI test cases meanwhile </w:t>
      </w:r>
      <w:r>
        <w:rPr>
          <w:rFonts w:asciiTheme="minorHAnsi" w:eastAsia="SimSun" w:hAnsiTheme="minorHAnsi" w:cstheme="minorHAnsi"/>
          <w:color w:val="000000" w:themeColor="text1"/>
          <w:szCs w:val="24"/>
          <w:lang w:eastAsia="zh-CN"/>
        </w:rPr>
        <w:t xml:space="preserve"> a MU-MIMO setup based demodulation test with test metric of either follow PMI based or random PMI based throughput </w:t>
      </w:r>
      <w:r>
        <w:rPr>
          <w:rFonts w:asciiTheme="minorHAnsi" w:eastAsia="SimSun" w:hAnsiTheme="minorHAnsi" w:cstheme="minorHAnsi" w:hint="eastAsia"/>
          <w:color w:val="000000" w:themeColor="text1"/>
          <w:szCs w:val="24"/>
          <w:lang w:eastAsia="zh-CN"/>
        </w:rPr>
        <w:t xml:space="preserve">can be introduced </w:t>
      </w:r>
      <w:r>
        <w:rPr>
          <w:rFonts w:asciiTheme="minorHAnsi" w:eastAsia="SimSun" w:hAnsiTheme="minorHAnsi" w:cstheme="minorHAnsi"/>
          <w:color w:val="000000" w:themeColor="text1"/>
          <w:szCs w:val="24"/>
          <w:lang w:eastAsia="zh-CN"/>
        </w:rPr>
        <w:t>(Huawei)</w:t>
      </w:r>
    </w:p>
    <w:p w14:paraId="0AA85B72" w14:textId="77777777" w:rsidR="00DD6413" w:rsidRPr="00F40355" w:rsidRDefault="00DD6413" w:rsidP="00DD641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36B66BC9" w14:textId="77777777" w:rsidR="00DD6413" w:rsidRDefault="00DD6413" w:rsidP="00DD6413">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Further discuss the details of MU-MIMO scheduling , including how to generate </w:t>
      </w:r>
      <w:proofErr w:type="spellStart"/>
      <w:r>
        <w:rPr>
          <w:rFonts w:asciiTheme="minorHAnsi" w:eastAsia="SimSun" w:hAnsiTheme="minorHAnsi" w:cstheme="minorHAnsi" w:hint="eastAsia"/>
          <w:color w:val="000000" w:themeColor="text1"/>
          <w:szCs w:val="24"/>
          <w:lang w:eastAsia="zh-CN"/>
        </w:rPr>
        <w:t>Precoder</w:t>
      </w:r>
      <w:proofErr w:type="spellEnd"/>
      <w:r>
        <w:rPr>
          <w:rFonts w:asciiTheme="minorHAnsi" w:eastAsia="SimSun" w:hAnsiTheme="minorHAnsi" w:cstheme="minorHAnsi" w:hint="eastAsia"/>
          <w:color w:val="000000" w:themeColor="text1"/>
          <w:szCs w:val="24"/>
          <w:lang w:eastAsia="zh-CN"/>
        </w:rPr>
        <w:t xml:space="preserve">  in TE side, and how to get </w:t>
      </w:r>
      <w:r>
        <w:rPr>
          <w:rFonts w:asciiTheme="minorHAnsi" w:eastAsia="SimSun" w:hAnsiTheme="minorHAnsi" w:cstheme="minorHAnsi"/>
          <w:color w:val="000000" w:themeColor="text1"/>
          <w:szCs w:val="24"/>
          <w:lang w:eastAsia="zh-CN"/>
        </w:rPr>
        <w:t>the</w:t>
      </w:r>
      <w:r>
        <w:rPr>
          <w:rFonts w:asciiTheme="minorHAnsi" w:eastAsia="SimSun" w:hAnsiTheme="minorHAnsi" w:cstheme="minorHAnsi" w:hint="eastAsia"/>
          <w:color w:val="000000" w:themeColor="text1"/>
          <w:szCs w:val="24"/>
          <w:lang w:eastAsia="zh-CN"/>
        </w:rPr>
        <w:t xml:space="preserve"> channel of co-</w:t>
      </w:r>
      <w:r>
        <w:rPr>
          <w:rFonts w:asciiTheme="minorHAnsi" w:eastAsia="SimSun" w:hAnsiTheme="minorHAnsi" w:cstheme="minorHAnsi"/>
          <w:color w:val="000000" w:themeColor="text1"/>
          <w:szCs w:val="24"/>
          <w:lang w:eastAsia="zh-CN"/>
        </w:rPr>
        <w:t>scheduled</w:t>
      </w:r>
      <w:r>
        <w:rPr>
          <w:rFonts w:asciiTheme="minorHAnsi" w:eastAsia="SimSun" w:hAnsiTheme="minorHAnsi" w:cstheme="minorHAnsi" w:hint="eastAsia"/>
          <w:color w:val="000000" w:themeColor="text1"/>
          <w:szCs w:val="24"/>
          <w:lang w:eastAsia="zh-CN"/>
        </w:rPr>
        <w:t xml:space="preserve"> UE; how to generate channel model for co-</w:t>
      </w:r>
      <w:r>
        <w:rPr>
          <w:rFonts w:asciiTheme="minorHAnsi" w:eastAsia="SimSun" w:hAnsiTheme="minorHAnsi" w:cstheme="minorHAnsi"/>
          <w:color w:val="000000" w:themeColor="text1"/>
          <w:szCs w:val="24"/>
          <w:lang w:eastAsia="zh-CN"/>
        </w:rPr>
        <w:t>scheduled</w:t>
      </w:r>
      <w:r>
        <w:rPr>
          <w:rFonts w:asciiTheme="minorHAnsi" w:eastAsia="SimSun" w:hAnsiTheme="minorHAnsi" w:cstheme="minorHAnsi" w:hint="eastAsia"/>
          <w:color w:val="000000" w:themeColor="text1"/>
          <w:szCs w:val="24"/>
          <w:lang w:eastAsia="zh-CN"/>
        </w:rPr>
        <w:t xml:space="preserve"> UE; what</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s beam steering assumption;</w:t>
      </w:r>
    </w:p>
    <w:p w14:paraId="574A0BFE" w14:textId="4324ADA2" w:rsidR="00DD6413" w:rsidRPr="00DD6413" w:rsidRDefault="00DD6413" w:rsidP="00DD6413">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Also TE venders feedback are </w:t>
      </w:r>
      <w:r>
        <w:rPr>
          <w:rFonts w:asciiTheme="minorHAnsi" w:eastAsia="SimSun" w:hAnsiTheme="minorHAnsi" w:cstheme="minorHAnsi"/>
          <w:color w:val="000000" w:themeColor="text1"/>
          <w:szCs w:val="24"/>
          <w:lang w:eastAsia="zh-CN"/>
        </w:rPr>
        <w:t>encouraged for</w:t>
      </w:r>
      <w:r>
        <w:rPr>
          <w:rFonts w:asciiTheme="minorHAnsi" w:eastAsia="SimSun" w:hAnsiTheme="minorHAnsi" w:cstheme="minorHAnsi" w:hint="eastAsia"/>
          <w:color w:val="000000" w:themeColor="text1"/>
          <w:szCs w:val="24"/>
          <w:lang w:eastAsia="zh-CN"/>
        </w:rPr>
        <w:t xml:space="preserve"> the test </w:t>
      </w:r>
      <w:r>
        <w:rPr>
          <w:rFonts w:asciiTheme="minorHAnsi" w:eastAsia="SimSun" w:hAnsiTheme="minorHAnsi" w:cstheme="minorHAnsi"/>
          <w:color w:val="000000" w:themeColor="text1"/>
          <w:szCs w:val="24"/>
          <w:lang w:eastAsia="zh-CN"/>
        </w:rPr>
        <w:t>feasibility</w:t>
      </w:r>
      <w:r>
        <w:rPr>
          <w:rFonts w:asciiTheme="minorHAnsi" w:eastAsia="SimSun" w:hAnsiTheme="minorHAnsi" w:cstheme="minorHAnsi" w:hint="eastAsia"/>
          <w:color w:val="000000" w:themeColor="text1"/>
          <w:szCs w:val="24"/>
          <w:lang w:eastAsia="zh-CN"/>
        </w:rPr>
        <w:t xml:space="preserve"> especially for </w:t>
      </w:r>
      <w:proofErr w:type="spellStart"/>
      <w:r>
        <w:rPr>
          <w:rFonts w:asciiTheme="minorHAnsi" w:eastAsia="SimSun" w:hAnsiTheme="minorHAnsi" w:cstheme="minorHAnsi" w:hint="eastAsia"/>
          <w:color w:val="000000" w:themeColor="text1"/>
          <w:szCs w:val="24"/>
          <w:lang w:eastAsia="zh-CN"/>
        </w:rPr>
        <w:t>Tx</w:t>
      </w:r>
      <w:proofErr w:type="spellEnd"/>
      <w:r>
        <w:rPr>
          <w:rFonts w:asciiTheme="minorHAnsi" w:eastAsia="SimSun" w:hAnsiTheme="minorHAnsi" w:cstheme="minorHAnsi" w:hint="eastAsia"/>
          <w:color w:val="000000" w:themeColor="text1"/>
          <w:szCs w:val="24"/>
          <w:lang w:eastAsia="zh-CN"/>
        </w:rPr>
        <w:t xml:space="preserve"> signal generation with </w:t>
      </w:r>
      <w:proofErr w:type="spellStart"/>
      <w:r>
        <w:rPr>
          <w:rFonts w:asciiTheme="minorHAnsi" w:eastAsia="SimSun" w:hAnsiTheme="minorHAnsi" w:cstheme="minorHAnsi" w:hint="eastAsia"/>
          <w:color w:val="000000" w:themeColor="text1"/>
          <w:szCs w:val="24"/>
          <w:lang w:eastAsia="zh-CN"/>
        </w:rPr>
        <w:t>precoder</w:t>
      </w:r>
      <w:proofErr w:type="spellEnd"/>
      <w:r>
        <w:rPr>
          <w:rFonts w:asciiTheme="minorHAnsi" w:eastAsia="SimSun" w:hAnsiTheme="minorHAnsi" w:cstheme="minorHAnsi" w:hint="eastAsia"/>
          <w:color w:val="000000" w:themeColor="text1"/>
          <w:szCs w:val="24"/>
          <w:lang w:eastAsia="zh-CN"/>
        </w:rPr>
        <w:t xml:space="preserve"> for DUT and generated UE</w:t>
      </w:r>
    </w:p>
    <w:p w14:paraId="708A5EE4" w14:textId="722AF379" w:rsidR="00DD6413" w:rsidRDefault="00DD6413" w:rsidP="00DD6413">
      <w:pPr>
        <w:pStyle w:val="Titre3"/>
        <w:rPr>
          <w:sz w:val="24"/>
          <w:szCs w:val="16"/>
          <w:lang w:val="en-US"/>
        </w:rPr>
      </w:pPr>
      <w:r w:rsidRPr="00DD6413">
        <w:rPr>
          <w:sz w:val="24"/>
          <w:szCs w:val="16"/>
          <w:lang w:val="en-US"/>
        </w:rPr>
        <w:lastRenderedPageBreak/>
        <w:t>Sub-</w:t>
      </w:r>
      <w:r w:rsidR="00085348">
        <w:rPr>
          <w:sz w:val="24"/>
          <w:szCs w:val="16"/>
          <w:lang w:val="en-US"/>
        </w:rPr>
        <w:t>t</w:t>
      </w:r>
      <w:r w:rsidRPr="00DD6413">
        <w:rPr>
          <w:sz w:val="24"/>
          <w:szCs w:val="16"/>
          <w:lang w:val="en-US"/>
        </w:rPr>
        <w:t>opic 2-3: Test parameters for SU-MIMO option</w:t>
      </w:r>
    </w:p>
    <w:p w14:paraId="7D8BB45C" w14:textId="622421B0"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 xml:space="preserve">-1: Number of ports </w:t>
      </w:r>
    </w:p>
    <w:p w14:paraId="3F9C5E99" w14:textId="77777777" w:rsidR="00DD6413" w:rsidRDefault="00DD6413" w:rsidP="00DD641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6CE5E3AE" w14:textId="66723D24" w:rsidR="00DD6413" w:rsidRPr="00DD6413" w:rsidRDefault="00DD6413" w:rsidP="00DD6413">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16 ports with (N1,N2) = (4,2) and (O1,O2)=(4,4) (Samsung, Apple, R&amp;S, Qualcomm)</w:t>
      </w:r>
    </w:p>
    <w:p w14:paraId="07C163B7" w14:textId="77777777" w:rsidR="00DD6413" w:rsidRPr="00F40355" w:rsidRDefault="00DD6413" w:rsidP="00DD641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2FEFD0B3" w14:textId="3B086D2F" w:rsidR="00DD6413" w:rsidRDefault="00DD6413" w:rsidP="00DD6413">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introduce requirements with 16 ports </w:t>
      </w:r>
    </w:p>
    <w:p w14:paraId="68227759" w14:textId="0BACC752" w:rsidR="00DD6413" w:rsidRDefault="00DD6413" w:rsidP="00DD6413">
      <w:pPr>
        <w:spacing w:after="120" w:line="259" w:lineRule="auto"/>
        <w:ind w:left="1080"/>
        <w:rPr>
          <w:rFonts w:asciiTheme="minorHAnsi" w:hAnsiTheme="minorHAnsi" w:cstheme="minorHAnsi"/>
          <w:color w:val="000000" w:themeColor="text1"/>
          <w:szCs w:val="24"/>
          <w:lang w:eastAsia="zh-CN"/>
        </w:rPr>
      </w:pPr>
    </w:p>
    <w:p w14:paraId="65057420" w14:textId="26672D46"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3B3A7E5" w14:textId="77777777" w:rsidR="00DD6413" w:rsidRDefault="00DD6413" w:rsidP="00DD641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E3CDAAE" w14:textId="3D52FD4E" w:rsidR="00DD6413" w:rsidRPr="00DD6413" w:rsidRDefault="00DD6413" w:rsidP="00DD6413">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R=1 (Samsung, Apple, Qualcomm)</w:t>
      </w:r>
    </w:p>
    <w:p w14:paraId="4F9DFA8F" w14:textId="77777777" w:rsidR="00DD6413" w:rsidRPr="00F40355" w:rsidRDefault="00DD6413" w:rsidP="00DD641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0B6D75AA" w14:textId="0147A1E0" w:rsidR="00DD6413" w:rsidRDefault="00DD6413" w:rsidP="00DD6413">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 introduce requirements with R=1</w:t>
      </w:r>
    </w:p>
    <w:p w14:paraId="7AA2265F" w14:textId="77777777" w:rsidR="00DD6413" w:rsidRPr="00DD6413" w:rsidRDefault="00DD6413" w:rsidP="00DD6413">
      <w:pPr>
        <w:spacing w:after="120" w:line="259" w:lineRule="auto"/>
        <w:rPr>
          <w:rFonts w:asciiTheme="minorHAnsi" w:hAnsiTheme="minorHAnsi" w:cstheme="minorHAnsi"/>
          <w:color w:val="000000" w:themeColor="text1"/>
          <w:szCs w:val="24"/>
          <w:lang w:eastAsia="zh-CN"/>
        </w:rPr>
      </w:pPr>
    </w:p>
    <w:p w14:paraId="0A8BAF7C" w14:textId="4E91E5EE" w:rsidR="00DD6413" w:rsidRDefault="00DD6413" w:rsidP="00DD6413">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5432A797" w14:textId="77777777" w:rsidR="00DD6413" w:rsidRPr="00DD6413" w:rsidRDefault="00DD6413" w:rsidP="00DD641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3654362E" w14:textId="77777777" w:rsidR="00DD6413" w:rsidRPr="00DD6413" w:rsidRDefault="00DD6413" w:rsidP="00DD6413">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DD6413">
        <w:rPr>
          <w:rFonts w:asciiTheme="minorHAnsi" w:eastAsia="SimSun" w:hAnsiTheme="minorHAnsi" w:cstheme="minorHAnsi"/>
          <w:color w:val="000000" w:themeColor="text1"/>
          <w:szCs w:val="24"/>
          <w:lang w:eastAsia="zh-CN"/>
        </w:rPr>
        <w:t xml:space="preserve">paramCombination-r16: 6, with L =4, </w:t>
      </w:r>
      <w:proofErr w:type="spellStart"/>
      <w:r w:rsidRPr="00DD6413">
        <w:rPr>
          <w:rFonts w:asciiTheme="minorHAnsi" w:eastAsia="SimSun" w:hAnsiTheme="minorHAnsi" w:cstheme="minorHAnsi"/>
          <w:color w:val="000000" w:themeColor="text1"/>
          <w:szCs w:val="24"/>
          <w:lang w:eastAsia="zh-CN"/>
        </w:rPr>
        <w:t>pν</w:t>
      </w:r>
      <w:proofErr w:type="spellEnd"/>
      <w:r w:rsidRPr="00DD6413">
        <w:rPr>
          <w:rFonts w:asciiTheme="minorHAnsi" w:eastAsia="SimSun" w:hAnsiTheme="minorHAnsi" w:cstheme="minorHAnsi"/>
          <w:color w:val="000000" w:themeColor="text1"/>
          <w:szCs w:val="24"/>
          <w:lang w:eastAsia="zh-CN"/>
        </w:rPr>
        <w:t xml:space="preserve"> =1/2, β=1/2 (Samsung, Apple,</w:t>
      </w:r>
      <w:r w:rsidRPr="001A5C96">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Ericsson</w:t>
      </w:r>
      <w:r w:rsidRPr="00DD6413">
        <w:rPr>
          <w:rFonts w:asciiTheme="minorHAnsi" w:eastAsia="SimSun" w:hAnsiTheme="minorHAnsi" w:cstheme="minorHAnsi"/>
          <w:color w:val="000000" w:themeColor="text1"/>
          <w:szCs w:val="24"/>
          <w:lang w:eastAsia="zh-CN"/>
        </w:rPr>
        <w:t xml:space="preserve"> )</w:t>
      </w:r>
    </w:p>
    <w:p w14:paraId="57AF52E2" w14:textId="77777777" w:rsidR="00DD6413" w:rsidRPr="00DD6413" w:rsidRDefault="00DD6413" w:rsidP="00DD641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7C0B8F93" w14:textId="77777777" w:rsidR="00DD6413" w:rsidRDefault="00DD6413" w:rsidP="00DD6413">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08D8C538" w14:textId="77777777" w:rsidR="00DD6413" w:rsidRP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3EB8A373" w14:textId="709DA043"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11A9EDE5" w14:textId="77777777" w:rsidR="00DD6413" w:rsidRDefault="00DD6413" w:rsidP="00DD641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0119409C" w14:textId="40D04B88" w:rsidR="00DD6413" w:rsidRPr="00DD6413" w:rsidRDefault="00DD6413" w:rsidP="00DD6413">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(Samsung, Apple?, Huawei, Qualcomm, Ericsson)</w:t>
      </w:r>
    </w:p>
    <w:p w14:paraId="71D8D58E" w14:textId="77777777" w:rsidR="00DD6413" w:rsidRDefault="00DD6413" w:rsidP="00DD6413">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4 for FDD with 15kHz SCS, 10MHz CBW</w:t>
      </w:r>
    </w:p>
    <w:p w14:paraId="2DBE17A3" w14:textId="77777777" w:rsidR="00DD6413" w:rsidRPr="00DD6413" w:rsidRDefault="00DD6413" w:rsidP="00DD6413">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8 for TDD with 30kHz SCS, 40MHz CBW</w:t>
      </w:r>
    </w:p>
    <w:p w14:paraId="7462CBC6" w14:textId="77777777" w:rsidR="00DD6413" w:rsidRDefault="00DD6413" w:rsidP="00DD6413">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(Huawei)</w:t>
      </w:r>
    </w:p>
    <w:p w14:paraId="0D30684A" w14:textId="77777777" w:rsidR="00DD6413" w:rsidRPr="00DD6413" w:rsidRDefault="00DD6413" w:rsidP="00DD6413">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8 for FDD with 15kHz SCS, 10MHz CBW</w:t>
      </w:r>
    </w:p>
    <w:p w14:paraId="05BE553E" w14:textId="399D16D5" w:rsidR="00DD6413" w:rsidRPr="00DD6413" w:rsidRDefault="00DD6413" w:rsidP="00DD6413">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16 for TDD with 30kHz SCS, 40MHz CBW</w:t>
      </w:r>
    </w:p>
    <w:p w14:paraId="1CFD265D" w14:textId="77777777" w:rsidR="00DD6413" w:rsidRPr="00DD6413" w:rsidRDefault="00DD6413" w:rsidP="00DD641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1E7570F2" w14:textId="77777777" w:rsidR="00DD6413" w:rsidRDefault="00DD6413" w:rsidP="00DD6413">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Agreed option 1. </w:t>
      </w:r>
    </w:p>
    <w:p w14:paraId="456A8074" w14:textId="77777777" w:rsidR="00DD6413" w:rsidRDefault="00DD6413" w:rsidP="00DD6413">
      <w:pPr>
        <w:rPr>
          <w:rFonts w:asciiTheme="minorHAnsi" w:hAnsiTheme="minorHAnsi" w:cstheme="minorHAnsi"/>
          <w:b/>
          <w:u w:val="single"/>
          <w:lang w:val="en-US" w:eastAsia="zh-CN"/>
        </w:rPr>
      </w:pPr>
    </w:p>
    <w:p w14:paraId="0055EB50" w14:textId="08D92881"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Beam steering model: how to specify beam steering model in to specification </w:t>
      </w:r>
    </w:p>
    <w:p w14:paraId="02727313" w14:textId="77777777" w:rsidR="00DD6413" w:rsidRDefault="00DD6413" w:rsidP="00DD6413">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0830F680" w14:textId="77777777" w:rsidR="00B473DB" w:rsidRPr="00B473DB" w:rsidRDefault="00B473DB" w:rsidP="00B473D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Same as specified in B.2.3B.4A of TS 36.101 (Qualcomm, R&amp;S)</w:t>
      </w:r>
    </w:p>
    <w:p w14:paraId="418A1B94" w14:textId="1B131A50" w:rsidR="00B473DB" w:rsidRPr="00B473DB" w:rsidRDefault="00B473DB" w:rsidP="00B473D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2: Specify using generic number of beams (Huawei, Samsung)</w:t>
      </w:r>
    </w:p>
    <w:p w14:paraId="68A6B532" w14:textId="77777777" w:rsidR="00B473DB" w:rsidRPr="00DD6413" w:rsidRDefault="00B473DB" w:rsidP="00B473DB">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15A2784D" w14:textId="77777777" w:rsidR="00B473DB" w:rsidRPr="00B473DB" w:rsidRDefault="00B473DB" w:rsidP="00B473D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Introduce beam steering model into specification with configurable number of beams in a future proof manner (i.e. L can configured as 1, 2 or &gt;2)</w:t>
      </w:r>
    </w:p>
    <w:p w14:paraId="669120DD" w14:textId="77777777" w:rsidR="00B473DB" w:rsidRPr="00B473DB" w:rsidRDefault="00B473DB" w:rsidP="00B473DB">
      <w:pPr>
        <w:spacing w:after="120"/>
        <w:rPr>
          <w:szCs w:val="24"/>
          <w:lang w:eastAsia="zh-CN"/>
        </w:rPr>
      </w:pPr>
    </w:p>
    <w:p w14:paraId="35BF1949" w14:textId="562B71CD"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6</w:t>
      </w:r>
      <w:r>
        <w:rPr>
          <w:rFonts w:asciiTheme="minorHAnsi" w:hAnsiTheme="minorHAnsi" w:cstheme="minorHAnsi"/>
          <w:b/>
          <w:u w:val="single"/>
          <w:lang w:val="en-US" w:eastAsia="zh-CN"/>
        </w:rPr>
        <w:t xml:space="preserve">: Channel Model </w:t>
      </w:r>
    </w:p>
    <w:p w14:paraId="684C3456" w14:textId="77777777" w:rsidR="00B473DB" w:rsidRDefault="00B473DB" w:rsidP="00B473DB">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21ACEFA6" w14:textId="798176CE" w:rsidR="00DD6413" w:rsidRPr="00B473DB" w:rsidRDefault="00B473DB" w:rsidP="00DD6413">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TDLA30-5 (Apple)</w:t>
      </w:r>
    </w:p>
    <w:p w14:paraId="3A625543" w14:textId="77777777" w:rsidR="00B473DB" w:rsidRPr="00DD6413" w:rsidRDefault="00B473DB" w:rsidP="00B473DB">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2D886E7D" w14:textId="4264FCAC" w:rsidR="00DD6413" w:rsidRPr="00B473DB" w:rsidRDefault="00B473DB" w:rsidP="00B473D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Agreed option 1. 4 companies provide the initial results</w:t>
      </w:r>
      <w:r>
        <w:rPr>
          <w:rFonts w:asciiTheme="minorHAnsi" w:eastAsia="SimSun" w:hAnsiTheme="minorHAnsi" w:cstheme="minorHAnsi"/>
          <w:color w:val="000000" w:themeColor="text1"/>
          <w:szCs w:val="24"/>
          <w:lang w:eastAsia="zh-CN"/>
        </w:rPr>
        <w:t xml:space="preserve"> based on TDLA30-5.  One company shows better performance can be achieved with TDLA30-5 channel model compared with TDLC300-5 channel model.</w:t>
      </w:r>
    </w:p>
    <w:p w14:paraId="3424F506" w14:textId="77777777" w:rsid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5808765F" w14:textId="7A21BD3E"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7</w:t>
      </w:r>
      <w:r>
        <w:rPr>
          <w:rFonts w:asciiTheme="minorHAnsi" w:hAnsiTheme="minorHAnsi" w:cstheme="minorHAnsi"/>
          <w:b/>
          <w:u w:val="single"/>
          <w:lang w:val="en-US" w:eastAsia="zh-CN"/>
        </w:rPr>
        <w:t>: MIMO Correlation</w:t>
      </w:r>
    </w:p>
    <w:p w14:paraId="75C023D0" w14:textId="77777777" w:rsidR="00B473DB" w:rsidRDefault="00B473DB" w:rsidP="00B473DB">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4EC212F8" w14:textId="77777777" w:rsidR="00B473DB" w:rsidRPr="00B473DB" w:rsidRDefault="00B473DB" w:rsidP="00B473D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XP High (Huawei, Qualcomm)</w:t>
      </w:r>
    </w:p>
    <w:p w14:paraId="6469ED50" w14:textId="59C26CC0" w:rsidR="00B473DB" w:rsidRPr="0006276D" w:rsidRDefault="00B473DB" w:rsidP="00B473D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val="de-DE" w:eastAsia="zh-CN"/>
          <w:rPrChange w:id="530" w:author="Niels Petrovic" w:date="2020-08-18T07:31:00Z">
            <w:rPr>
              <w:rFonts w:asciiTheme="minorHAnsi" w:eastAsia="SimSun" w:hAnsiTheme="minorHAnsi" w:cstheme="minorHAnsi"/>
              <w:color w:val="000000" w:themeColor="text1"/>
              <w:szCs w:val="24"/>
              <w:lang w:eastAsia="zh-CN"/>
            </w:rPr>
          </w:rPrChange>
        </w:rPr>
      </w:pPr>
      <w:r w:rsidRPr="0006276D">
        <w:rPr>
          <w:rFonts w:asciiTheme="minorHAnsi" w:eastAsia="SimSun" w:hAnsiTheme="minorHAnsi" w:cstheme="minorHAnsi"/>
          <w:color w:val="000000" w:themeColor="text1"/>
          <w:szCs w:val="24"/>
          <w:lang w:val="de-DE" w:eastAsia="zh-CN"/>
          <w:rPrChange w:id="531" w:author="Niels Petrovic" w:date="2020-08-18T07:31:00Z">
            <w:rPr>
              <w:rFonts w:asciiTheme="minorHAnsi" w:eastAsia="SimSun" w:hAnsiTheme="minorHAnsi" w:cstheme="minorHAnsi"/>
              <w:color w:val="000000" w:themeColor="text1"/>
              <w:szCs w:val="24"/>
              <w:lang w:eastAsia="zh-CN"/>
            </w:rPr>
          </w:rPrChange>
        </w:rPr>
        <w:t xml:space="preserve">Option 2: XP Medium (Samsung, Apple, </w:t>
      </w:r>
      <w:proofErr w:type="spellStart"/>
      <w:r w:rsidRPr="0006276D">
        <w:rPr>
          <w:rFonts w:asciiTheme="minorHAnsi" w:eastAsia="SimSun" w:hAnsiTheme="minorHAnsi" w:cstheme="minorHAnsi"/>
          <w:color w:val="000000" w:themeColor="text1"/>
          <w:szCs w:val="24"/>
          <w:lang w:val="de-DE" w:eastAsia="zh-CN"/>
          <w:rPrChange w:id="532" w:author="Niels Petrovic" w:date="2020-08-18T07:31:00Z">
            <w:rPr>
              <w:rFonts w:asciiTheme="minorHAnsi" w:eastAsia="SimSun" w:hAnsiTheme="minorHAnsi" w:cstheme="minorHAnsi"/>
              <w:color w:val="000000" w:themeColor="text1"/>
              <w:szCs w:val="24"/>
              <w:lang w:eastAsia="zh-CN"/>
            </w:rPr>
          </w:rPrChange>
        </w:rPr>
        <w:t>Huawei</w:t>
      </w:r>
      <w:proofErr w:type="spellEnd"/>
      <w:r w:rsidRPr="0006276D">
        <w:rPr>
          <w:rFonts w:asciiTheme="minorHAnsi" w:eastAsia="SimSun" w:hAnsiTheme="minorHAnsi" w:cstheme="minorHAnsi"/>
          <w:color w:val="000000" w:themeColor="text1"/>
          <w:szCs w:val="24"/>
          <w:lang w:val="de-DE" w:eastAsia="zh-CN"/>
          <w:rPrChange w:id="533" w:author="Niels Petrovic" w:date="2020-08-18T07:31:00Z">
            <w:rPr>
              <w:rFonts w:asciiTheme="minorHAnsi" w:eastAsia="SimSun" w:hAnsiTheme="minorHAnsi" w:cstheme="minorHAnsi"/>
              <w:color w:val="000000" w:themeColor="text1"/>
              <w:szCs w:val="24"/>
              <w:lang w:eastAsia="zh-CN"/>
            </w:rPr>
          </w:rPrChange>
        </w:rPr>
        <w:t>)</w:t>
      </w:r>
    </w:p>
    <w:p w14:paraId="6FEBF1BF" w14:textId="77777777" w:rsidR="00B473DB" w:rsidRPr="00DD6413" w:rsidRDefault="00B473DB" w:rsidP="00B473DB">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49A61570" w14:textId="3DA9CB8E" w:rsidR="00B473DB" w:rsidRPr="00B473DB" w:rsidRDefault="00B473DB" w:rsidP="00B473D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 xml:space="preserve">Agreed option </w:t>
      </w:r>
      <w:r>
        <w:rPr>
          <w:rFonts w:asciiTheme="minorHAnsi" w:eastAsia="SimSun" w:hAnsiTheme="minorHAnsi" w:cstheme="minorHAnsi"/>
          <w:color w:val="000000" w:themeColor="text1"/>
          <w:szCs w:val="24"/>
          <w:lang w:eastAsia="zh-CN"/>
        </w:rPr>
        <w:t>2</w:t>
      </w:r>
      <w:r w:rsidRPr="00C7041D">
        <w:rPr>
          <w:rFonts w:asciiTheme="minorHAnsi" w:eastAsia="SimSun" w:hAnsiTheme="minorHAnsi" w:cstheme="minorHAnsi"/>
          <w:color w:val="000000" w:themeColor="text1"/>
          <w:szCs w:val="24"/>
          <w:lang w:eastAsia="zh-CN"/>
        </w:rPr>
        <w:t>.</w:t>
      </w:r>
      <w:r w:rsidRPr="00B473DB">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4 companies provide the initial results, 3 companies results show that with XP medium can achieve better performance compared with XP High under TDLA30-5 channel model. 1 company result shows </w:t>
      </w:r>
      <w:r w:rsidRPr="00C7041D">
        <w:rPr>
          <w:rFonts w:asciiTheme="minorHAnsi" w:eastAsia="SimSun" w:hAnsiTheme="minorHAnsi" w:cstheme="minorHAnsi"/>
          <w:color w:val="000000" w:themeColor="text1"/>
          <w:szCs w:val="24"/>
          <w:lang w:eastAsia="zh-CN"/>
        </w:rPr>
        <w:t>XP High correlation provides better throughput ratio compared to XP Medium correlation</w:t>
      </w:r>
      <w:r>
        <w:rPr>
          <w:rFonts w:asciiTheme="minorHAnsi" w:eastAsia="SimSun" w:hAnsiTheme="minorHAnsi" w:cstheme="minorHAnsi"/>
          <w:color w:val="000000" w:themeColor="text1"/>
          <w:szCs w:val="24"/>
          <w:lang w:eastAsia="zh-CN"/>
        </w:rPr>
        <w:t xml:space="preserve"> with TDLA30-10 channel model.</w:t>
      </w:r>
    </w:p>
    <w:p w14:paraId="69AAC9B1" w14:textId="77777777" w:rsidR="00B473DB" w:rsidRDefault="00B473DB" w:rsidP="00DD6413">
      <w:pPr>
        <w:spacing w:after="120" w:line="259" w:lineRule="auto"/>
        <w:ind w:left="1080"/>
        <w:rPr>
          <w:rFonts w:asciiTheme="minorHAnsi" w:hAnsiTheme="minorHAnsi" w:cstheme="minorHAnsi"/>
          <w:color w:val="000000" w:themeColor="text1"/>
          <w:szCs w:val="24"/>
          <w:lang w:eastAsia="zh-CN"/>
        </w:rPr>
      </w:pPr>
    </w:p>
    <w:p w14:paraId="233DD066" w14:textId="0EABF61F" w:rsidR="00B473DB" w:rsidRDefault="00B473DB" w:rsidP="00B473DB">
      <w:pPr>
        <w:rPr>
          <w:rFonts w:asciiTheme="minorHAnsi" w:hAnsiTheme="minorHAnsi" w:cstheme="minorHAnsi"/>
          <w:b/>
          <w:u w:val="single"/>
          <w:lang w:val="en-US" w:eastAsia="zh-CN"/>
        </w:rPr>
      </w:pPr>
      <w:r w:rsidRPr="00B473DB">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sidRPr="00B473DB">
        <w:rPr>
          <w:rFonts w:asciiTheme="minorHAnsi" w:hAnsiTheme="minorHAnsi" w:cstheme="minorHAnsi"/>
          <w:b/>
          <w:u w:val="single"/>
          <w:lang w:val="en-US" w:eastAsia="zh-CN"/>
        </w:rPr>
        <w:t>-8: MCS and Rank</w:t>
      </w:r>
    </w:p>
    <w:p w14:paraId="287945C1" w14:textId="77777777" w:rsidR="00B473DB" w:rsidRDefault="00B473DB" w:rsidP="00B473DB">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57E03EB0" w14:textId="1B716F77" w:rsidR="00B473DB" w:rsidRPr="00B473DB" w:rsidRDefault="00B473DB" w:rsidP="00B473D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MCS 20 (64QAM Table), Rank 2 (Samsung)</w:t>
      </w:r>
    </w:p>
    <w:p w14:paraId="72A24FE7" w14:textId="77777777" w:rsidR="00B473DB" w:rsidRPr="00DD6413" w:rsidRDefault="00B473DB" w:rsidP="00B473DB">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5E34C12E" w14:textId="77777777" w:rsidR="00B473DB" w:rsidRPr="00F45A17" w:rsidRDefault="00B473DB" w:rsidP="00B473D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Agreed option 1</w:t>
      </w:r>
      <w:r>
        <w:rPr>
          <w:rFonts w:asciiTheme="minorHAnsi" w:eastAsia="SimSun" w:hAnsiTheme="minorHAnsi" w:cstheme="minorHAnsi"/>
          <w:color w:val="000000" w:themeColor="text1"/>
          <w:szCs w:val="24"/>
          <w:lang w:eastAsia="zh-CN"/>
        </w:rPr>
        <w:t xml:space="preserve">. </w:t>
      </w:r>
      <w:r w:rsidRPr="00F45A17">
        <w:rPr>
          <w:rFonts w:asciiTheme="minorHAnsi" w:eastAsia="SimSun" w:hAnsiTheme="minorHAnsi" w:cstheme="minorHAnsi"/>
          <w:color w:val="000000" w:themeColor="text1"/>
          <w:szCs w:val="24"/>
          <w:lang w:eastAsia="zh-CN"/>
        </w:rPr>
        <w:t xml:space="preserve"> </w:t>
      </w:r>
    </w:p>
    <w:p w14:paraId="1527872B" w14:textId="77777777" w:rsidR="00B473DB" w:rsidRPr="00B473DB" w:rsidRDefault="00B473DB" w:rsidP="00B473DB">
      <w:pPr>
        <w:rPr>
          <w:rFonts w:asciiTheme="minorHAnsi" w:hAnsiTheme="minorHAnsi" w:cstheme="minorHAnsi"/>
          <w:b/>
          <w:u w:val="single"/>
          <w:lang w:val="en-US" w:eastAsia="zh-CN"/>
        </w:rPr>
      </w:pPr>
    </w:p>
    <w:p w14:paraId="692AE371" w14:textId="370A6432" w:rsidR="00B473DB" w:rsidRDefault="00B473DB" w:rsidP="00B473DB">
      <w:pPr>
        <w:pStyle w:val="Titre3"/>
        <w:rPr>
          <w:sz w:val="24"/>
          <w:szCs w:val="16"/>
          <w:lang w:val="en-US"/>
        </w:rPr>
      </w:pPr>
      <w:r w:rsidRPr="00B473DB">
        <w:rPr>
          <w:sz w:val="24"/>
          <w:szCs w:val="16"/>
          <w:lang w:val="en-US"/>
        </w:rPr>
        <w:t>Sub-</w:t>
      </w:r>
      <w:r w:rsidR="00085348">
        <w:rPr>
          <w:sz w:val="24"/>
          <w:szCs w:val="16"/>
          <w:lang w:val="en-US"/>
        </w:rPr>
        <w:t>t</w:t>
      </w:r>
      <w:r w:rsidRPr="00B473DB">
        <w:rPr>
          <w:sz w:val="24"/>
          <w:szCs w:val="16"/>
          <w:lang w:val="en-US"/>
        </w:rPr>
        <w:t>opic 2-4: Test parameters for MU-MIMO option</w:t>
      </w:r>
    </w:p>
    <w:p w14:paraId="0E27E3C3" w14:textId="144CC685"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1</w:t>
      </w:r>
      <w:r>
        <w:rPr>
          <w:rFonts w:asciiTheme="minorHAnsi" w:hAnsiTheme="minorHAnsi" w:cstheme="minorHAnsi"/>
          <w:b/>
          <w:u w:val="single"/>
          <w:lang w:val="en-US" w:eastAsia="zh-CN"/>
        </w:rPr>
        <w:t xml:space="preserve">: Number of ports </w:t>
      </w:r>
    </w:p>
    <w:p w14:paraId="7A372134" w14:textId="77777777" w:rsidR="00B473DB" w:rsidRPr="00B473DB" w:rsidRDefault="00B473DB" w:rsidP="00B473DB">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3001CE3E" w14:textId="77777777" w:rsidR="00B473DB" w:rsidRDefault="00B473DB" w:rsidP="00B473D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32 ports with (N1,N2) = (4,4) and (O1,O2)=(4,4) (Ericsson)</w:t>
      </w:r>
    </w:p>
    <w:p w14:paraId="5051DECA" w14:textId="77777777" w:rsidR="00B473DB" w:rsidRDefault="00B473DB" w:rsidP="00B473D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16 ports with (N1,N2) = (4,2) and (O1,O2)=(4,4)</w:t>
      </w:r>
      <w:r>
        <w:rPr>
          <w:rFonts w:asciiTheme="minorHAnsi" w:eastAsia="SimSun" w:hAnsiTheme="minorHAnsi" w:cstheme="minorHAnsi" w:hint="eastAsia"/>
          <w:color w:val="000000" w:themeColor="text1"/>
          <w:szCs w:val="24"/>
          <w:lang w:eastAsia="zh-CN"/>
        </w:rPr>
        <w:t xml:space="preserve"> (Samsung)</w:t>
      </w:r>
    </w:p>
    <w:p w14:paraId="6FDCC30C" w14:textId="77777777" w:rsidR="00B473DB" w:rsidRPr="00B473DB" w:rsidRDefault="00B473DB" w:rsidP="00B473DB">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3339122" w14:textId="77777777" w:rsidR="00B473DB" w:rsidRDefault="00B473DB" w:rsidP="00B473D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FFS </w:t>
      </w:r>
    </w:p>
    <w:p w14:paraId="774F5EBA" w14:textId="77777777" w:rsidR="00B473DB" w:rsidRDefault="00B473DB" w:rsidP="00B473DB">
      <w:pPr>
        <w:rPr>
          <w:lang w:val="en-US" w:eastAsia="zh-CN"/>
        </w:rPr>
      </w:pPr>
    </w:p>
    <w:p w14:paraId="1EA04885" w14:textId="0B32E0C3"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AA596CC" w14:textId="77777777" w:rsidR="00B473DB" w:rsidRPr="00B473DB" w:rsidRDefault="00B473DB" w:rsidP="00B473DB">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7D96D69D" w14:textId="77777777" w:rsidR="00B473DB" w:rsidRDefault="00B473DB" w:rsidP="00B473D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R=1 (Samsung, </w:t>
      </w:r>
      <w:r>
        <w:rPr>
          <w:rFonts w:asciiTheme="minorHAnsi" w:eastAsia="SimSun" w:hAnsiTheme="minorHAnsi" w:cstheme="minorHAnsi" w:hint="eastAsia"/>
          <w:color w:val="000000" w:themeColor="text1"/>
          <w:szCs w:val="24"/>
          <w:lang w:eastAsia="zh-CN"/>
        </w:rPr>
        <w:t>Ericsson</w:t>
      </w:r>
      <w:r>
        <w:rPr>
          <w:rFonts w:asciiTheme="minorHAnsi" w:eastAsia="SimSun" w:hAnsiTheme="minorHAnsi" w:cstheme="minorHAnsi"/>
          <w:color w:val="000000" w:themeColor="text1"/>
          <w:szCs w:val="24"/>
          <w:lang w:eastAsia="zh-CN"/>
        </w:rPr>
        <w:t>)</w:t>
      </w:r>
    </w:p>
    <w:p w14:paraId="1EB44251" w14:textId="77777777" w:rsidR="00B473DB" w:rsidRPr="00B473DB" w:rsidRDefault="00B473DB" w:rsidP="00B473DB">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460EBE1" w14:textId="77777777" w:rsidR="00B473DB" w:rsidRDefault="00B473DB" w:rsidP="00B473D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 introduce requirements with R=1</w:t>
      </w:r>
    </w:p>
    <w:p w14:paraId="588C6F8D" w14:textId="77777777" w:rsidR="00B473DB" w:rsidRPr="00B473DB" w:rsidRDefault="00B473DB" w:rsidP="00B473DB">
      <w:pPr>
        <w:rPr>
          <w:lang w:eastAsia="zh-CN"/>
        </w:rPr>
      </w:pPr>
    </w:p>
    <w:p w14:paraId="653B216A" w14:textId="2A5D6BBE" w:rsidR="00B473DB" w:rsidRDefault="00B473DB" w:rsidP="00B473DB">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01E0C95F" w14:textId="77777777" w:rsidR="00B473DB" w:rsidRPr="00B473DB" w:rsidRDefault="00B473DB" w:rsidP="00B473DB">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279A00AE" w14:textId="77777777" w:rsidR="00B473DB" w:rsidRPr="00B473DB" w:rsidRDefault="00B473DB" w:rsidP="00B473D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B473DB">
        <w:rPr>
          <w:rFonts w:asciiTheme="minorHAnsi" w:eastAsia="SimSun" w:hAnsiTheme="minorHAnsi" w:cstheme="minorHAnsi"/>
          <w:color w:val="000000" w:themeColor="text1"/>
          <w:szCs w:val="24"/>
          <w:lang w:eastAsia="zh-CN"/>
        </w:rPr>
        <w:t xml:space="preserve">paramCombination-r16: 6, with L =4, </w:t>
      </w:r>
      <w:proofErr w:type="spellStart"/>
      <w:r w:rsidRPr="00B473DB">
        <w:rPr>
          <w:rFonts w:asciiTheme="minorHAnsi" w:eastAsia="SimSun" w:hAnsiTheme="minorHAnsi" w:cstheme="minorHAnsi"/>
          <w:color w:val="000000" w:themeColor="text1"/>
          <w:szCs w:val="24"/>
          <w:lang w:eastAsia="zh-CN"/>
        </w:rPr>
        <w:t>pν</w:t>
      </w:r>
      <w:proofErr w:type="spellEnd"/>
      <w:r w:rsidRPr="00B473DB">
        <w:rPr>
          <w:rFonts w:asciiTheme="minorHAnsi" w:eastAsia="SimSun" w:hAnsiTheme="minorHAnsi" w:cstheme="minorHAnsi"/>
          <w:color w:val="000000" w:themeColor="text1"/>
          <w:szCs w:val="24"/>
          <w:lang w:eastAsia="zh-CN"/>
        </w:rPr>
        <w:t xml:space="preserve"> =1/2, β=1/2 (Samsung, Apple,</w:t>
      </w:r>
      <w:r w:rsidRPr="001A5C96">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Ericsson</w:t>
      </w:r>
      <w:r w:rsidRPr="00B473DB">
        <w:rPr>
          <w:rFonts w:asciiTheme="minorHAnsi" w:eastAsia="SimSun" w:hAnsiTheme="minorHAnsi" w:cstheme="minorHAnsi"/>
          <w:color w:val="000000" w:themeColor="text1"/>
          <w:szCs w:val="24"/>
          <w:lang w:eastAsia="zh-CN"/>
        </w:rPr>
        <w:t xml:space="preserve"> )</w:t>
      </w:r>
    </w:p>
    <w:p w14:paraId="5A18CB69" w14:textId="77777777" w:rsidR="00B473DB" w:rsidRPr="00B473DB" w:rsidRDefault="00B473DB" w:rsidP="00B473DB">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4404E78" w14:textId="77777777" w:rsidR="00B473DB" w:rsidRDefault="00B473DB" w:rsidP="00B473D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3AF1EF5F" w14:textId="77777777" w:rsidR="00B473DB" w:rsidRDefault="00B473DB" w:rsidP="00B473DB">
      <w:pPr>
        <w:rPr>
          <w:lang w:val="en-US" w:eastAsia="zh-CN"/>
        </w:rPr>
      </w:pPr>
    </w:p>
    <w:p w14:paraId="2178E398" w14:textId="26A1776A"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77119A2B" w14:textId="77777777" w:rsidR="00B473DB" w:rsidRPr="00B473DB" w:rsidRDefault="00B473DB" w:rsidP="00B473DB">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79545D74" w14:textId="77777777" w:rsidR="00B473DB" w:rsidRDefault="00B473DB" w:rsidP="00B473D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(Samsung, Apple?, Huawei, Qualcomm, Ericsson)</w:t>
      </w:r>
    </w:p>
    <w:p w14:paraId="34921278" w14:textId="77777777" w:rsidR="00B473DB" w:rsidRPr="00B473DB" w:rsidRDefault="00B473DB" w:rsidP="00B473DB">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4 for FDD with 15kHz SCS, 10MHz CBW</w:t>
      </w:r>
    </w:p>
    <w:p w14:paraId="62DB4BA6" w14:textId="77777777" w:rsidR="00B473DB" w:rsidRPr="00B473DB" w:rsidRDefault="00B473DB" w:rsidP="00B473DB">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8 for TDD with 30kHz SCS, 40MHz CBW</w:t>
      </w:r>
    </w:p>
    <w:p w14:paraId="11F21924" w14:textId="77777777" w:rsidR="00B473DB" w:rsidRDefault="00B473DB" w:rsidP="00B473D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(Huawei)</w:t>
      </w:r>
    </w:p>
    <w:p w14:paraId="0FBB3AE5" w14:textId="77777777" w:rsidR="00B473DB" w:rsidRPr="00B473DB" w:rsidRDefault="00B473DB" w:rsidP="00B473DB">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8 for FDD with 15kHz SCS, 10MHz CBW</w:t>
      </w:r>
    </w:p>
    <w:p w14:paraId="1CCF1B3E" w14:textId="77777777" w:rsidR="00B473DB" w:rsidRPr="00B473DB" w:rsidRDefault="00B473DB" w:rsidP="00B473DB">
      <w:pPr>
        <w:pStyle w:val="Paragraphedeliste"/>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16 for TDD with 30kHz SCS, 40MHz CBW</w:t>
      </w:r>
    </w:p>
    <w:p w14:paraId="22045351" w14:textId="77777777" w:rsidR="00B473DB" w:rsidRPr="00B473DB" w:rsidRDefault="00B473DB" w:rsidP="00B473DB">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1AFD2158" w14:textId="77777777" w:rsidR="00B473DB" w:rsidRDefault="00B473DB" w:rsidP="00B473DB">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6DA30161" w14:textId="77777777" w:rsidR="00B473DB" w:rsidRPr="00B473DB" w:rsidRDefault="00B473DB" w:rsidP="00B473DB">
      <w:pPr>
        <w:rPr>
          <w:lang w:val="en-US" w:eastAsia="zh-CN"/>
        </w:rPr>
      </w:pPr>
    </w:p>
    <w:p w14:paraId="10A5A015" w14:textId="08734145"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Channel Model </w:t>
      </w:r>
    </w:p>
    <w:p w14:paraId="1C54FF4C" w14:textId="77777777" w:rsidR="00FA15E1" w:rsidRPr="00FA15E1" w:rsidRDefault="00FA15E1" w:rsidP="00FA15E1">
      <w:pPr>
        <w:pStyle w:val="Paragraphedeliste"/>
        <w:numPr>
          <w:ilvl w:val="0"/>
          <w:numId w:val="4"/>
        </w:numPr>
        <w:overflowPunct/>
        <w:autoSpaceDE/>
        <w:autoSpaceDN/>
        <w:adjustRightInd/>
        <w:spacing w:after="120"/>
        <w:ind w:left="720" w:firstLineChars="0"/>
        <w:textAlignment w:val="auto"/>
        <w:rPr>
          <w:rFonts w:eastAsia="SimSun"/>
          <w:szCs w:val="24"/>
          <w:lang w:eastAsia="zh-CN"/>
        </w:rPr>
      </w:pPr>
      <w:r w:rsidRPr="00FA15E1">
        <w:rPr>
          <w:rFonts w:eastAsia="SimSun"/>
          <w:szCs w:val="24"/>
          <w:lang w:eastAsia="zh-CN"/>
        </w:rPr>
        <w:t>Proposals</w:t>
      </w:r>
    </w:p>
    <w:p w14:paraId="03D2D570" w14:textId="77777777" w:rsidR="00FA15E1" w:rsidRPr="00FA15E1" w:rsidRDefault="00FA15E1" w:rsidP="00FA15E1">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 TDLC300-5 (Ericsson)</w:t>
      </w:r>
    </w:p>
    <w:p w14:paraId="4A52E076" w14:textId="77777777" w:rsidR="00FA15E1" w:rsidRDefault="00FA15E1"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6879E03D" w14:textId="77777777" w:rsidR="00FA15E1" w:rsidRPr="00FA15E1" w:rsidRDefault="00FA15E1" w:rsidP="00FA15E1">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Note: the details proposal of option 1 is provided in </w:t>
      </w:r>
      <w:proofErr w:type="spellStart"/>
      <w:r w:rsidRPr="00FA15E1">
        <w:rPr>
          <w:rFonts w:asciiTheme="minorHAnsi" w:eastAsia="SimSun" w:hAnsiTheme="minorHAnsi" w:cstheme="minorHAnsi"/>
          <w:color w:val="000000" w:themeColor="text1"/>
          <w:szCs w:val="24"/>
          <w:lang w:eastAsia="zh-CN"/>
        </w:rPr>
        <w:t>Tdoc</w:t>
      </w:r>
      <w:proofErr w:type="spellEnd"/>
      <w:r w:rsidRPr="00FA15E1">
        <w:rPr>
          <w:rFonts w:asciiTheme="minorHAnsi" w:eastAsia="SimSun" w:hAnsiTheme="minorHAnsi" w:cstheme="minorHAnsi"/>
          <w:color w:val="000000" w:themeColor="text1"/>
          <w:szCs w:val="24"/>
          <w:lang w:eastAsia="zh-CN"/>
        </w:rPr>
        <w:t xml:space="preserve"> R4-2011365, which belong Agenda 7.16.1.2</w:t>
      </w:r>
    </w:p>
    <w:p w14:paraId="269C680B" w14:textId="77777777" w:rsidR="00FA15E1" w:rsidRPr="00FA15E1" w:rsidRDefault="00FA15E1" w:rsidP="00FA15E1">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hint="eastAsia"/>
          <w:color w:val="000000" w:themeColor="text1"/>
          <w:szCs w:val="24"/>
          <w:lang w:eastAsia="zh-CN"/>
        </w:rPr>
        <w:t>Companies</w:t>
      </w:r>
      <w:r w:rsidRPr="00FA15E1">
        <w:rPr>
          <w:rFonts w:asciiTheme="minorHAnsi" w:eastAsia="SimSun" w:hAnsiTheme="minorHAnsi" w:cstheme="minorHAnsi"/>
          <w:color w:val="000000" w:themeColor="text1"/>
          <w:szCs w:val="24"/>
          <w:lang w:eastAsia="zh-CN"/>
        </w:rPr>
        <w:t>’</w:t>
      </w:r>
      <w:r w:rsidRPr="00FA15E1">
        <w:rPr>
          <w:rFonts w:asciiTheme="minorHAnsi" w:eastAsia="SimSun" w:hAnsiTheme="minorHAnsi" w:cstheme="minorHAnsi" w:hint="eastAsia"/>
          <w:color w:val="000000" w:themeColor="text1"/>
          <w:szCs w:val="24"/>
          <w:lang w:eastAsia="zh-CN"/>
        </w:rPr>
        <w:t xml:space="preserve"> feedback needed for above proposal,</w:t>
      </w:r>
      <w:r w:rsidRPr="00FA15E1">
        <w:rPr>
          <w:rFonts w:asciiTheme="minorHAnsi" w:eastAsia="SimSun" w:hAnsiTheme="minorHAnsi" w:cstheme="minorHAnsi"/>
          <w:color w:val="000000" w:themeColor="text1"/>
          <w:szCs w:val="24"/>
          <w:lang w:eastAsia="zh-CN"/>
        </w:rPr>
        <w:t xml:space="preserve"> also pending on the issue of 2-1-1</w:t>
      </w:r>
    </w:p>
    <w:p w14:paraId="5F02B3EA" w14:textId="77777777" w:rsidR="00FA15E1" w:rsidRDefault="00FA15E1" w:rsidP="00FA15E1">
      <w:pPr>
        <w:rPr>
          <w:rFonts w:asciiTheme="minorHAnsi" w:hAnsiTheme="minorHAnsi" w:cstheme="minorHAnsi"/>
          <w:b/>
          <w:u w:val="single"/>
          <w:lang w:val="en-US" w:eastAsia="zh-CN"/>
        </w:rPr>
      </w:pPr>
    </w:p>
    <w:p w14:paraId="337032E0" w14:textId="172F48E5" w:rsidR="00FA15E1" w:rsidRPr="00FA15E1" w:rsidRDefault="00FA15E1" w:rsidP="00FA15E1">
      <w:pPr>
        <w:rPr>
          <w:rFonts w:asciiTheme="minorHAnsi" w:hAnsiTheme="minorHAnsi" w:cstheme="minorHAnsi"/>
          <w:b/>
          <w:u w:val="single"/>
          <w:lang w:val="en-US" w:eastAsia="zh-CN"/>
        </w:rPr>
      </w:pPr>
      <w:r w:rsidRPr="00FA15E1">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sidRPr="00FA15E1">
        <w:rPr>
          <w:rFonts w:asciiTheme="minorHAnsi" w:hAnsiTheme="minorHAnsi" w:cstheme="minorHAnsi"/>
          <w:b/>
          <w:u w:val="single"/>
          <w:lang w:val="en-US" w:eastAsia="zh-CN"/>
        </w:rPr>
        <w:t>-</w:t>
      </w:r>
      <w:r w:rsidRPr="00FA15E1">
        <w:rPr>
          <w:rFonts w:asciiTheme="minorHAnsi" w:hAnsiTheme="minorHAnsi" w:cstheme="minorHAnsi" w:hint="eastAsia"/>
          <w:b/>
          <w:u w:val="single"/>
          <w:lang w:val="en-US" w:eastAsia="zh-CN"/>
        </w:rPr>
        <w:t>6</w:t>
      </w:r>
      <w:r w:rsidRPr="00FA15E1">
        <w:rPr>
          <w:rFonts w:asciiTheme="minorHAnsi" w:hAnsiTheme="minorHAnsi" w:cstheme="minorHAnsi"/>
          <w:b/>
          <w:u w:val="single"/>
          <w:lang w:val="en-US" w:eastAsia="zh-CN"/>
        </w:rPr>
        <w:t>: MIMO Correlation</w:t>
      </w:r>
    </w:p>
    <w:p w14:paraId="2A334875" w14:textId="77777777" w:rsidR="00FA15E1" w:rsidRPr="00FA15E1" w:rsidRDefault="00FA15E1"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0C6F7092" w14:textId="77777777" w:rsidR="00FA15E1" w:rsidRPr="00FA15E1" w:rsidRDefault="00FA15E1" w:rsidP="00FA15E1">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 XP High (Huawei, Qualcomm)</w:t>
      </w:r>
    </w:p>
    <w:p w14:paraId="2A3E5021" w14:textId="77777777" w:rsidR="00FA15E1" w:rsidRPr="0006276D" w:rsidRDefault="00FA15E1" w:rsidP="00FA15E1">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val="de-DE" w:eastAsia="zh-CN"/>
          <w:rPrChange w:id="534" w:author="Niels Petrovic" w:date="2020-08-18T07:31:00Z">
            <w:rPr>
              <w:rFonts w:asciiTheme="minorHAnsi" w:eastAsia="SimSun" w:hAnsiTheme="minorHAnsi" w:cstheme="minorHAnsi"/>
              <w:color w:val="000000" w:themeColor="text1"/>
              <w:szCs w:val="24"/>
              <w:lang w:eastAsia="zh-CN"/>
            </w:rPr>
          </w:rPrChange>
        </w:rPr>
      </w:pPr>
      <w:r w:rsidRPr="0006276D">
        <w:rPr>
          <w:rFonts w:asciiTheme="minorHAnsi" w:eastAsia="SimSun" w:hAnsiTheme="minorHAnsi" w:cstheme="minorHAnsi"/>
          <w:color w:val="000000" w:themeColor="text1"/>
          <w:szCs w:val="24"/>
          <w:lang w:val="de-DE" w:eastAsia="zh-CN"/>
          <w:rPrChange w:id="535" w:author="Niels Petrovic" w:date="2020-08-18T07:31:00Z">
            <w:rPr>
              <w:rFonts w:asciiTheme="minorHAnsi" w:eastAsia="SimSun" w:hAnsiTheme="minorHAnsi" w:cstheme="minorHAnsi"/>
              <w:color w:val="000000" w:themeColor="text1"/>
              <w:szCs w:val="24"/>
              <w:lang w:eastAsia="zh-CN"/>
            </w:rPr>
          </w:rPrChange>
        </w:rPr>
        <w:t xml:space="preserve">Option 2: XP Medium (Samsung, Apple, </w:t>
      </w:r>
      <w:proofErr w:type="spellStart"/>
      <w:r w:rsidRPr="0006276D">
        <w:rPr>
          <w:rFonts w:asciiTheme="minorHAnsi" w:eastAsia="SimSun" w:hAnsiTheme="minorHAnsi" w:cstheme="minorHAnsi"/>
          <w:color w:val="000000" w:themeColor="text1"/>
          <w:szCs w:val="24"/>
          <w:lang w:val="de-DE" w:eastAsia="zh-CN"/>
          <w:rPrChange w:id="536" w:author="Niels Petrovic" w:date="2020-08-18T07:31:00Z">
            <w:rPr>
              <w:rFonts w:asciiTheme="minorHAnsi" w:eastAsia="SimSun" w:hAnsiTheme="minorHAnsi" w:cstheme="minorHAnsi"/>
              <w:color w:val="000000" w:themeColor="text1"/>
              <w:szCs w:val="24"/>
              <w:lang w:eastAsia="zh-CN"/>
            </w:rPr>
          </w:rPrChange>
        </w:rPr>
        <w:t>Huawei</w:t>
      </w:r>
      <w:proofErr w:type="spellEnd"/>
      <w:r w:rsidRPr="0006276D">
        <w:rPr>
          <w:rFonts w:asciiTheme="minorHAnsi" w:eastAsia="SimSun" w:hAnsiTheme="minorHAnsi" w:cstheme="minorHAnsi"/>
          <w:color w:val="000000" w:themeColor="text1"/>
          <w:szCs w:val="24"/>
          <w:lang w:val="de-DE" w:eastAsia="zh-CN"/>
          <w:rPrChange w:id="537" w:author="Niels Petrovic" w:date="2020-08-18T07:31:00Z">
            <w:rPr>
              <w:rFonts w:asciiTheme="minorHAnsi" w:eastAsia="SimSun" w:hAnsiTheme="minorHAnsi" w:cstheme="minorHAnsi"/>
              <w:color w:val="000000" w:themeColor="text1"/>
              <w:szCs w:val="24"/>
              <w:lang w:eastAsia="zh-CN"/>
            </w:rPr>
          </w:rPrChange>
        </w:rPr>
        <w:t>)</w:t>
      </w:r>
    </w:p>
    <w:p w14:paraId="3394D995" w14:textId="77777777" w:rsidR="00FA15E1" w:rsidRDefault="00FA15E1"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706BE991" w14:textId="77777777" w:rsidR="00FA15E1" w:rsidRDefault="00FA15E1" w:rsidP="00FA15E1">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Agreed option 2?</w:t>
      </w:r>
    </w:p>
    <w:p w14:paraId="005E1888" w14:textId="77777777" w:rsidR="00B473DB" w:rsidRDefault="00B473DB" w:rsidP="00B473DB">
      <w:pPr>
        <w:rPr>
          <w:rFonts w:asciiTheme="minorHAnsi" w:hAnsiTheme="minorHAnsi" w:cstheme="minorHAnsi"/>
          <w:b/>
          <w:u w:val="single"/>
          <w:lang w:val="en-US" w:eastAsia="zh-CN"/>
        </w:rPr>
      </w:pPr>
    </w:p>
    <w:p w14:paraId="46C29F90" w14:textId="77777777" w:rsidR="00FA15E1" w:rsidRPr="00FA15E1" w:rsidRDefault="00FA15E1" w:rsidP="00B473DB">
      <w:pPr>
        <w:rPr>
          <w:rFonts w:asciiTheme="minorHAnsi" w:hAnsiTheme="minorHAnsi" w:cstheme="minorHAnsi"/>
          <w:b/>
          <w:u w:val="single"/>
          <w:lang w:val="en-US" w:eastAsia="zh-CN"/>
        </w:rPr>
      </w:pPr>
    </w:p>
    <w:p w14:paraId="5BD24C3B" w14:textId="298ADEB4"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7</w:t>
      </w:r>
      <w:r>
        <w:rPr>
          <w:rFonts w:asciiTheme="minorHAnsi" w:hAnsiTheme="minorHAnsi" w:cstheme="minorHAnsi"/>
          <w:b/>
          <w:u w:val="single"/>
          <w:lang w:val="en-US" w:eastAsia="zh-CN"/>
        </w:rPr>
        <w:t xml:space="preserve">: MCS and Rank </w:t>
      </w:r>
    </w:p>
    <w:p w14:paraId="29E7A122" w14:textId="77777777" w:rsidR="00FA15E1" w:rsidRPr="00FA15E1" w:rsidRDefault="00FA15E1"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46306AFC" w14:textId="77777777" w:rsidR="00FA15E1" w:rsidRPr="00FA15E1" w:rsidRDefault="00FA15E1" w:rsidP="00FA15E1">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Option 1: MCS </w:t>
      </w:r>
      <w:r w:rsidRPr="00FA15E1">
        <w:rPr>
          <w:rFonts w:asciiTheme="minorHAnsi" w:eastAsia="SimSun" w:hAnsiTheme="minorHAnsi" w:cstheme="minorHAnsi" w:hint="eastAsia"/>
          <w:color w:val="000000" w:themeColor="text1"/>
          <w:szCs w:val="24"/>
          <w:lang w:eastAsia="zh-CN"/>
        </w:rPr>
        <w:t>7</w:t>
      </w:r>
      <w:r w:rsidRPr="00FA15E1">
        <w:rPr>
          <w:rFonts w:asciiTheme="minorHAnsi" w:eastAsia="SimSun" w:hAnsiTheme="minorHAnsi" w:cstheme="minorHAnsi"/>
          <w:color w:val="000000" w:themeColor="text1"/>
          <w:szCs w:val="24"/>
          <w:lang w:eastAsia="zh-CN"/>
        </w:rPr>
        <w:t xml:space="preserve"> (64QAM Table), Rank </w:t>
      </w:r>
      <w:r w:rsidRPr="00FA15E1">
        <w:rPr>
          <w:rFonts w:asciiTheme="minorHAnsi" w:eastAsia="SimSun" w:hAnsiTheme="minorHAnsi" w:cstheme="minorHAnsi" w:hint="eastAsia"/>
          <w:color w:val="000000" w:themeColor="text1"/>
          <w:szCs w:val="24"/>
          <w:lang w:eastAsia="zh-CN"/>
        </w:rPr>
        <w:t>1</w:t>
      </w:r>
      <w:r w:rsidRPr="00FA15E1">
        <w:rPr>
          <w:rFonts w:asciiTheme="minorHAnsi" w:eastAsia="SimSun" w:hAnsiTheme="minorHAnsi" w:cstheme="minorHAnsi"/>
          <w:color w:val="000000" w:themeColor="text1"/>
          <w:szCs w:val="24"/>
          <w:lang w:eastAsia="zh-CN"/>
        </w:rPr>
        <w:t xml:space="preserve"> (</w:t>
      </w:r>
      <w:r w:rsidRPr="00FA15E1">
        <w:rPr>
          <w:rFonts w:asciiTheme="minorHAnsi" w:eastAsia="SimSun" w:hAnsiTheme="minorHAnsi" w:cstheme="minorHAnsi" w:hint="eastAsia"/>
          <w:color w:val="000000" w:themeColor="text1"/>
          <w:szCs w:val="24"/>
          <w:lang w:eastAsia="zh-CN"/>
        </w:rPr>
        <w:t>Ericsson</w:t>
      </w:r>
      <w:r w:rsidRPr="00FA15E1">
        <w:rPr>
          <w:rFonts w:asciiTheme="minorHAnsi" w:eastAsia="SimSun" w:hAnsiTheme="minorHAnsi" w:cstheme="minorHAnsi"/>
          <w:color w:val="000000" w:themeColor="text1"/>
          <w:szCs w:val="24"/>
          <w:lang w:eastAsia="zh-CN"/>
        </w:rPr>
        <w:t>)</w:t>
      </w:r>
    </w:p>
    <w:p w14:paraId="10FE3281" w14:textId="77777777" w:rsidR="00FA15E1" w:rsidRDefault="00FA15E1"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lastRenderedPageBreak/>
        <w:t>Recommended WF:</w:t>
      </w:r>
    </w:p>
    <w:p w14:paraId="0BD89957" w14:textId="77777777" w:rsidR="00FA15E1" w:rsidRPr="00F45A17" w:rsidRDefault="00FA15E1" w:rsidP="00FA15E1">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w:t>
      </w:r>
      <w:r>
        <w:rPr>
          <w:rFonts w:asciiTheme="minorHAnsi" w:eastAsia="SimSun" w:hAnsiTheme="minorHAnsi" w:cstheme="minorHAnsi"/>
          <w:color w:val="000000" w:themeColor="text1"/>
          <w:szCs w:val="24"/>
          <w:lang w:eastAsia="zh-CN"/>
        </w:rPr>
        <w:t>proposal</w:t>
      </w:r>
      <w:r>
        <w:rPr>
          <w:rFonts w:asciiTheme="minorHAnsi" w:eastAsia="SimSun" w:hAnsiTheme="minorHAnsi" w:cstheme="minorHAnsi" w:hint="eastAsia"/>
          <w:color w:val="000000" w:themeColor="text1"/>
          <w:szCs w:val="24"/>
          <w:lang w:eastAsia="zh-CN"/>
        </w:rPr>
        <w:t xml:space="preserve"> </w:t>
      </w:r>
    </w:p>
    <w:p w14:paraId="029C232E" w14:textId="77777777" w:rsidR="00FA15E1" w:rsidRPr="00B473DB" w:rsidRDefault="00FA15E1" w:rsidP="00FA15E1">
      <w:pPr>
        <w:pStyle w:val="Paragraphedeliste"/>
        <w:overflowPunct/>
        <w:autoSpaceDE/>
        <w:autoSpaceDN/>
        <w:adjustRightInd/>
        <w:spacing w:after="120"/>
        <w:ind w:left="720" w:firstLineChars="0" w:firstLine="0"/>
        <w:textAlignment w:val="auto"/>
        <w:rPr>
          <w:rFonts w:eastAsia="SimSun"/>
          <w:szCs w:val="24"/>
          <w:lang w:eastAsia="zh-CN"/>
        </w:rPr>
      </w:pPr>
    </w:p>
    <w:p w14:paraId="0BA9690E" w14:textId="595E6A61"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8</w:t>
      </w:r>
      <w:r>
        <w:rPr>
          <w:rFonts w:asciiTheme="minorHAnsi" w:hAnsiTheme="minorHAnsi" w:cstheme="minorHAnsi"/>
          <w:b/>
          <w:u w:val="single"/>
          <w:lang w:val="en-US" w:eastAsia="zh-CN"/>
        </w:rPr>
        <w:t xml:space="preserve">: Test metric </w:t>
      </w:r>
    </w:p>
    <w:p w14:paraId="77F76D88" w14:textId="77777777" w:rsidR="00FA15E1" w:rsidRPr="00FA15E1" w:rsidRDefault="00FA15E1"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6A320253" w14:textId="77777777" w:rsidR="00FA15E1" w:rsidRPr="00FA15E1" w:rsidRDefault="00FA15E1" w:rsidP="00FA15E1">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w:t>
      </w:r>
      <w:r w:rsidRPr="00FA15E1">
        <w:rPr>
          <w:rFonts w:asciiTheme="minorHAnsi" w:eastAsia="SimSun" w:hAnsiTheme="minorHAnsi" w:cstheme="minorHAnsi" w:hint="eastAsia"/>
          <w:color w:val="000000" w:themeColor="text1"/>
          <w:szCs w:val="24"/>
          <w:lang w:eastAsia="zh-CN"/>
        </w:rPr>
        <w:t xml:space="preserve">: </w:t>
      </w:r>
      <w:r w:rsidRPr="00FA15E1">
        <w:rPr>
          <w:rFonts w:asciiTheme="minorHAnsi" w:eastAsia="SimSun" w:hAnsiTheme="minorHAnsi" w:cstheme="minorHAnsi"/>
          <w:color w:val="000000" w:themeColor="text1"/>
          <w:szCs w:val="24"/>
          <w:lang w:eastAsia="zh-CN"/>
        </w:rPr>
        <w:t>The ratio of following PMI and random PMI</w:t>
      </w:r>
      <w:r w:rsidRPr="00FA15E1">
        <w:rPr>
          <w:rFonts w:asciiTheme="minorHAnsi" w:eastAsia="SimSun" w:hAnsiTheme="minorHAnsi" w:cstheme="minorHAnsi" w:hint="eastAsia"/>
          <w:color w:val="000000" w:themeColor="text1"/>
          <w:szCs w:val="24"/>
          <w:lang w:eastAsia="zh-CN"/>
        </w:rPr>
        <w:t xml:space="preserve"> (Nokia)</w:t>
      </w:r>
    </w:p>
    <w:p w14:paraId="1B90172D" w14:textId="77777777" w:rsidR="00FA15E1" w:rsidRPr="00FA15E1" w:rsidRDefault="00FA15E1" w:rsidP="00FA15E1">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Option </w:t>
      </w:r>
      <w:r w:rsidRPr="00FA15E1">
        <w:rPr>
          <w:rFonts w:asciiTheme="minorHAnsi" w:eastAsia="SimSun" w:hAnsiTheme="minorHAnsi" w:cstheme="minorHAnsi" w:hint="eastAsia"/>
          <w:color w:val="000000" w:themeColor="text1"/>
          <w:szCs w:val="24"/>
          <w:lang w:eastAsia="zh-CN"/>
        </w:rPr>
        <w:t xml:space="preserve">2 </w:t>
      </w:r>
      <w:r w:rsidRPr="00FA15E1">
        <w:rPr>
          <w:rFonts w:asciiTheme="minorHAnsi" w:eastAsia="SimSun" w:hAnsiTheme="minorHAnsi" w:cstheme="minorHAnsi"/>
          <w:color w:val="000000" w:themeColor="text1"/>
          <w:szCs w:val="24"/>
          <w:lang w:eastAsia="zh-CN"/>
        </w:rPr>
        <w:t>:  The ratio of following PMI with following PMI with enhanced type II codebook</w:t>
      </w:r>
      <w:r w:rsidRPr="00FA15E1">
        <w:rPr>
          <w:rFonts w:asciiTheme="minorHAnsi" w:eastAsia="SimSun" w:hAnsiTheme="minorHAnsi" w:cstheme="minorHAnsi" w:hint="eastAsia"/>
          <w:color w:val="000000" w:themeColor="text1"/>
          <w:szCs w:val="24"/>
          <w:lang w:eastAsia="zh-CN"/>
        </w:rPr>
        <w:t xml:space="preserve"> and </w:t>
      </w:r>
      <w:r w:rsidRPr="00FA15E1">
        <w:rPr>
          <w:rFonts w:asciiTheme="minorHAnsi" w:eastAsia="SimSun" w:hAnsiTheme="minorHAnsi" w:cstheme="minorHAnsi"/>
          <w:color w:val="000000" w:themeColor="text1"/>
          <w:szCs w:val="24"/>
          <w:lang w:eastAsia="zh-CN"/>
        </w:rPr>
        <w:t xml:space="preserve">type I single panel codebook </w:t>
      </w:r>
      <w:r w:rsidRPr="00FA15E1">
        <w:rPr>
          <w:rFonts w:asciiTheme="minorHAnsi" w:eastAsia="SimSun" w:hAnsiTheme="minorHAnsi" w:cstheme="minorHAnsi" w:hint="eastAsia"/>
          <w:color w:val="000000" w:themeColor="text1"/>
          <w:szCs w:val="24"/>
          <w:lang w:eastAsia="zh-CN"/>
        </w:rPr>
        <w:t>(Ericsson)</w:t>
      </w:r>
    </w:p>
    <w:p w14:paraId="01D5D7D8" w14:textId="77777777" w:rsidR="00FA15E1" w:rsidRDefault="00FA15E1"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6E78D544" w14:textId="03C61951" w:rsidR="00B473DB" w:rsidRPr="00FA15E1" w:rsidRDefault="00FA15E1" w:rsidP="00FA15E1">
      <w:pPr>
        <w:pStyle w:val="Paragraphedeliste"/>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hint="eastAsia"/>
          <w:color w:val="000000" w:themeColor="text1"/>
          <w:szCs w:val="24"/>
          <w:lang w:eastAsia="zh-CN"/>
        </w:rPr>
        <w:t>Companies</w:t>
      </w:r>
      <w:r w:rsidRPr="00FA15E1">
        <w:rPr>
          <w:rFonts w:asciiTheme="minorHAnsi" w:eastAsia="SimSun" w:hAnsiTheme="minorHAnsi" w:cstheme="minorHAnsi"/>
          <w:color w:val="000000" w:themeColor="text1"/>
          <w:szCs w:val="24"/>
          <w:lang w:eastAsia="zh-CN"/>
        </w:rPr>
        <w:t>’ feedback needed for above proposal</w:t>
      </w:r>
      <w:r w:rsidRPr="00FA15E1">
        <w:rPr>
          <w:rFonts w:asciiTheme="minorHAnsi" w:eastAsia="SimSun" w:hAnsiTheme="minorHAnsi" w:cstheme="minorHAnsi" w:hint="eastAsia"/>
          <w:color w:val="000000" w:themeColor="text1"/>
          <w:szCs w:val="24"/>
          <w:lang w:eastAsia="zh-CN"/>
        </w:rPr>
        <w:t>s</w:t>
      </w:r>
    </w:p>
    <w:p w14:paraId="297E9BED" w14:textId="77777777" w:rsidR="00DD19DE" w:rsidRPr="005663C5" w:rsidRDefault="00DD19DE" w:rsidP="00DD19DE">
      <w:pPr>
        <w:pStyle w:val="Titre2"/>
        <w:rPr>
          <w:lang w:val="en-US"/>
        </w:rPr>
      </w:pPr>
      <w:r w:rsidRPr="005663C5">
        <w:rPr>
          <w:lang w:val="en-US"/>
        </w:rPr>
        <w:t xml:space="preserve">Companies views’ collection for 1st round </w:t>
      </w:r>
    </w:p>
    <w:p w14:paraId="7930AAC3" w14:textId="77777777" w:rsidR="00DD19DE" w:rsidRPr="00805BE8" w:rsidRDefault="00DD19DE">
      <w:pPr>
        <w:pStyle w:val="Titre3"/>
        <w:rPr>
          <w:sz w:val="24"/>
          <w:szCs w:val="16"/>
        </w:rPr>
      </w:pPr>
      <w:r w:rsidRPr="00805BE8">
        <w:rPr>
          <w:sz w:val="24"/>
          <w:szCs w:val="16"/>
        </w:rPr>
        <w:t xml:space="preserve">Open issues </w:t>
      </w:r>
    </w:p>
    <w:tbl>
      <w:tblPr>
        <w:tblStyle w:val="Grilledutableau"/>
        <w:tblW w:w="0" w:type="auto"/>
        <w:tblLook w:val="04A0" w:firstRow="1" w:lastRow="0" w:firstColumn="1" w:lastColumn="0" w:noHBand="0" w:noVBand="1"/>
      </w:tblPr>
      <w:tblGrid>
        <w:gridCol w:w="1237"/>
        <w:gridCol w:w="8394"/>
      </w:tblGrid>
      <w:tr w:rsidR="00DD19DE" w14:paraId="2569E648" w14:textId="77777777" w:rsidTr="006D5652">
        <w:tc>
          <w:tcPr>
            <w:tcW w:w="1237" w:type="dxa"/>
          </w:tcPr>
          <w:p w14:paraId="5B13E89C"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25CF868F" w14:textId="77777777" w:rsidR="00DD19DE" w:rsidRPr="00045592" w:rsidRDefault="00DD19DE" w:rsidP="003E757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D5652">
        <w:tc>
          <w:tcPr>
            <w:tcW w:w="1237" w:type="dxa"/>
          </w:tcPr>
          <w:p w14:paraId="6AB412D3"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3D294685" w14:textId="77777777"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Sub-Topic 2-1: MU-MIMO scheduling model</w:t>
            </w:r>
          </w:p>
          <w:p w14:paraId="73833A46" w14:textId="05B3A60F" w:rsidR="00FA15E1" w:rsidRPr="00FA15E1" w:rsidRDefault="00FA15E1"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 xml:space="preserve">Issue 2-1-1: </w:t>
            </w:r>
            <w:r w:rsidRPr="00FA15E1">
              <w:rPr>
                <w:rFonts w:asciiTheme="minorHAnsi" w:eastAsia="SimSun" w:hAnsiTheme="minorHAnsi" w:cstheme="minorHAnsi" w:hint="eastAsia"/>
                <w:color w:val="000000" w:themeColor="text1"/>
                <w:lang w:eastAsia="zh-CN"/>
              </w:rPr>
              <w:t xml:space="preserve">Transmitted signal </w:t>
            </w:r>
            <w:proofErr w:type="spellStart"/>
            <w:r w:rsidRPr="00FA15E1">
              <w:rPr>
                <w:rFonts w:asciiTheme="minorHAnsi" w:eastAsia="SimSun" w:hAnsiTheme="minorHAnsi" w:cstheme="minorHAnsi"/>
                <w:color w:val="000000" w:themeColor="text1"/>
                <w:lang w:eastAsia="zh-CN"/>
              </w:rPr>
              <w:t>modeling</w:t>
            </w:r>
            <w:proofErr w:type="spellEnd"/>
          </w:p>
          <w:p w14:paraId="0C5F8718" w14:textId="77777777" w:rsidR="00FA15E1" w:rsidRPr="00FA15E1" w:rsidRDefault="00FA15E1"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2-1-</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w:t>
            </w:r>
            <w:proofErr w:type="spellStart"/>
            <w:r w:rsidRPr="00FA15E1">
              <w:rPr>
                <w:rFonts w:asciiTheme="minorHAnsi" w:eastAsia="SimSun" w:hAnsiTheme="minorHAnsi" w:cstheme="minorHAnsi" w:hint="eastAsia"/>
                <w:color w:val="000000" w:themeColor="text1"/>
                <w:lang w:eastAsia="zh-CN"/>
              </w:rPr>
              <w:t>Precoder</w:t>
            </w:r>
            <w:proofErr w:type="spellEnd"/>
            <w:r w:rsidRPr="00FA15E1">
              <w:rPr>
                <w:rFonts w:asciiTheme="minorHAnsi" w:eastAsia="SimSun" w:hAnsiTheme="minorHAnsi" w:cstheme="minorHAnsi" w:hint="eastAsia"/>
                <w:color w:val="000000" w:themeColor="text1"/>
                <w:lang w:eastAsia="zh-CN"/>
              </w:rPr>
              <w:t xml:space="preserve"> generation in TE for DUT and co-scheduled UEs</w:t>
            </w:r>
          </w:p>
          <w:p w14:paraId="47CE5A57" w14:textId="77777777" w:rsidR="00FA15E1" w:rsidRPr="00FA15E1" w:rsidRDefault="00FA15E1"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hint="eastAsia"/>
                <w:color w:val="000000" w:themeColor="text1"/>
                <w:lang w:eastAsia="zh-CN"/>
              </w:rPr>
              <w:t>Issue 2-1-3: Beam steering model</w:t>
            </w:r>
          </w:p>
          <w:p w14:paraId="526CA567" w14:textId="77777777" w:rsid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Sub-Topic 2-2: Test set-up SU-MIMO VS. MU-MIMO</w:t>
            </w:r>
          </w:p>
          <w:p w14:paraId="5F37E690" w14:textId="64A6EBFF" w:rsidR="008C1E9D" w:rsidRPr="008C1E9D" w:rsidRDefault="008C1E9D" w:rsidP="008C1E9D">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p>
          <w:p w14:paraId="2D124C8A" w14:textId="08C9D60E"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 xml:space="preserve">Sub-Topic 2-3: Test </w:t>
            </w:r>
            <w:r w:rsidR="005E059B"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SU-MIMO option</w:t>
            </w:r>
          </w:p>
          <w:p w14:paraId="320F2818" w14:textId="66789E66" w:rsidR="00FA15E1" w:rsidRPr="00FA15E1" w:rsidRDefault="00FA15E1"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 xml:space="preserve">-1: Number of ports </w:t>
            </w:r>
          </w:p>
          <w:p w14:paraId="0A81F205" w14:textId="0831A3D0" w:rsidR="00FA15E1" w:rsidRPr="00FA15E1" w:rsidRDefault="00FA15E1"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p>
          <w:p w14:paraId="362E605D" w14:textId="2BCD6D4F" w:rsidR="00FA15E1" w:rsidRPr="00FA15E1" w:rsidRDefault="00FA15E1"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p>
          <w:p w14:paraId="2C33B29E" w14:textId="19C5C961" w:rsidR="00FA15E1" w:rsidRPr="00FA15E1" w:rsidRDefault="00FA15E1"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xml:space="preserve">: Sub-band Size  </w:t>
            </w:r>
          </w:p>
          <w:p w14:paraId="56582147" w14:textId="6517A998" w:rsidR="00FA15E1" w:rsidRPr="00FA15E1" w:rsidRDefault="00FA15E1"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Beam steering model: how to specify beam steering model in to specification </w:t>
            </w:r>
          </w:p>
          <w:p w14:paraId="0E017E62" w14:textId="2FA6BA77" w:rsidR="00FA15E1" w:rsidRPr="00FA15E1" w:rsidRDefault="00FA15E1"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xml:space="preserve">: Channel Model </w:t>
            </w:r>
          </w:p>
          <w:p w14:paraId="6A5A240E" w14:textId="4B1B5931" w:rsidR="00FA15E1" w:rsidRPr="00FA15E1" w:rsidRDefault="00FA15E1"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7</w:t>
            </w:r>
            <w:r w:rsidRPr="00FA15E1">
              <w:rPr>
                <w:rFonts w:asciiTheme="minorHAnsi" w:eastAsia="SimSun" w:hAnsiTheme="minorHAnsi" w:cstheme="minorHAnsi"/>
                <w:color w:val="000000" w:themeColor="text1"/>
                <w:lang w:eastAsia="zh-CN"/>
              </w:rPr>
              <w:t>: MIMO Correlation</w:t>
            </w:r>
          </w:p>
          <w:p w14:paraId="1F261E9B" w14:textId="5AC35E9C" w:rsidR="00FA15E1" w:rsidRPr="00FA15E1" w:rsidRDefault="00FA15E1"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8</w:t>
            </w:r>
            <w:r w:rsidRPr="00FA15E1">
              <w:rPr>
                <w:rFonts w:asciiTheme="minorHAnsi" w:eastAsia="SimSun" w:hAnsiTheme="minorHAnsi" w:cstheme="minorHAnsi"/>
                <w:color w:val="000000" w:themeColor="text1"/>
                <w:lang w:eastAsia="zh-CN"/>
              </w:rPr>
              <w:t xml:space="preserve">: MCS and Rank </w:t>
            </w:r>
          </w:p>
          <w:p w14:paraId="1470DAE8" w14:textId="714196A6"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 xml:space="preserve">Sub-Topic 2-4: Test </w:t>
            </w:r>
            <w:r w:rsidR="005E059B" w:rsidRPr="00FA15E1">
              <w:rPr>
                <w:rFonts w:asciiTheme="minorHAnsi" w:eastAsia="SimSun" w:hAnsiTheme="minorHAnsi" w:cstheme="minorHAnsi"/>
                <w:b/>
                <w:u w:val="single"/>
                <w:lang w:val="en-US" w:eastAsia="zh-CN"/>
              </w:rPr>
              <w:t>parameters</w:t>
            </w:r>
            <w:r w:rsidR="005E059B" w:rsidRPr="00FA15E1">
              <w:rPr>
                <w:rFonts w:asciiTheme="minorHAnsi" w:eastAsia="SimSun" w:hAnsiTheme="minorHAnsi" w:cstheme="minorHAnsi" w:hint="eastAsia"/>
                <w:b/>
                <w:u w:val="single"/>
                <w:lang w:val="en-US" w:eastAsia="zh-CN"/>
              </w:rPr>
              <w:t xml:space="preserve"> </w:t>
            </w:r>
            <w:r w:rsidRPr="00FA15E1">
              <w:rPr>
                <w:rFonts w:asciiTheme="minorHAnsi" w:eastAsia="SimSun" w:hAnsiTheme="minorHAnsi" w:cstheme="minorHAnsi" w:hint="eastAsia"/>
                <w:b/>
                <w:u w:val="single"/>
                <w:lang w:val="en-US" w:eastAsia="zh-CN"/>
              </w:rPr>
              <w:t>for MU-MIMO option</w:t>
            </w:r>
          </w:p>
          <w:p w14:paraId="488AAB68" w14:textId="20AA17AA" w:rsidR="00FA15E1" w:rsidRPr="00FA15E1" w:rsidRDefault="00FA15E1"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1</w:t>
            </w:r>
            <w:r w:rsidR="008F64B0">
              <w:rPr>
                <w:rFonts w:asciiTheme="minorHAnsi" w:eastAsia="SimSun" w:hAnsiTheme="minorHAnsi" w:cstheme="minorHAnsi"/>
                <w:color w:val="000000" w:themeColor="text1"/>
                <w:lang w:eastAsia="zh-CN"/>
              </w:rPr>
              <w:t xml:space="preserve">: Number of ports </w:t>
            </w:r>
          </w:p>
          <w:p w14:paraId="0ADE864F" w14:textId="6BCF0426" w:rsidR="00FA15E1" w:rsidRPr="00FA15E1" w:rsidRDefault="00FA15E1"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p>
          <w:p w14:paraId="15D329CB" w14:textId="2EBF0CAE" w:rsidR="00FA15E1" w:rsidRPr="00FA15E1" w:rsidRDefault="00FA15E1"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p>
          <w:p w14:paraId="60F700D9" w14:textId="2D4B5769" w:rsidR="00FA15E1" w:rsidRPr="00FA15E1" w:rsidRDefault="008C1E9D"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4</w:t>
            </w:r>
            <w:r w:rsidR="00FA15E1" w:rsidRPr="00FA15E1">
              <w:rPr>
                <w:rFonts w:asciiTheme="minorHAnsi" w:eastAsia="SimSun" w:hAnsiTheme="minorHAnsi" w:cstheme="minorHAnsi"/>
                <w:color w:val="000000" w:themeColor="text1"/>
                <w:lang w:eastAsia="zh-CN"/>
              </w:rPr>
              <w:t xml:space="preserve">: Sub-band Size </w:t>
            </w:r>
          </w:p>
          <w:p w14:paraId="7EE87632" w14:textId="6F580A28" w:rsidR="00FA15E1" w:rsidRPr="00FA15E1" w:rsidRDefault="008C1E9D"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5</w:t>
            </w:r>
            <w:r w:rsidR="00FA15E1" w:rsidRPr="00FA15E1">
              <w:rPr>
                <w:rFonts w:asciiTheme="minorHAnsi" w:eastAsia="SimSun" w:hAnsiTheme="minorHAnsi" w:cstheme="minorHAnsi"/>
                <w:color w:val="000000" w:themeColor="text1"/>
                <w:lang w:eastAsia="zh-CN"/>
              </w:rPr>
              <w:t xml:space="preserve">: Channel Model </w:t>
            </w:r>
          </w:p>
          <w:p w14:paraId="370B558C" w14:textId="16DEB09E" w:rsidR="00FA15E1" w:rsidRPr="00FA15E1" w:rsidRDefault="008C1E9D"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6</w:t>
            </w:r>
            <w:r w:rsidR="00FA15E1" w:rsidRPr="00FA15E1">
              <w:rPr>
                <w:rFonts w:asciiTheme="minorHAnsi" w:eastAsia="SimSun" w:hAnsiTheme="minorHAnsi" w:cstheme="minorHAnsi"/>
                <w:color w:val="000000" w:themeColor="text1"/>
                <w:lang w:eastAsia="zh-CN"/>
              </w:rPr>
              <w:t>: MIMO Correlation</w:t>
            </w:r>
          </w:p>
          <w:p w14:paraId="48DDBF97" w14:textId="1DC1937B" w:rsidR="00FA15E1" w:rsidRPr="00FA15E1" w:rsidRDefault="008C1E9D"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lastRenderedPageBreak/>
              <w:t>Issue 2-4</w:t>
            </w:r>
            <w:r w:rsidR="00FA15E1" w:rsidRPr="00FA15E1">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7</w:t>
            </w:r>
            <w:r w:rsidR="00FA15E1" w:rsidRPr="00FA15E1">
              <w:rPr>
                <w:rFonts w:asciiTheme="minorHAnsi" w:eastAsia="SimSun" w:hAnsiTheme="minorHAnsi" w:cstheme="minorHAnsi"/>
                <w:color w:val="000000" w:themeColor="text1"/>
                <w:lang w:eastAsia="zh-CN"/>
              </w:rPr>
              <w:t xml:space="preserve">: MCS and Rank </w:t>
            </w:r>
          </w:p>
          <w:p w14:paraId="7E0BD4A0" w14:textId="0A1F627B" w:rsidR="00FA15E1" w:rsidRPr="00FA15E1" w:rsidRDefault="008C1E9D" w:rsidP="00FA15E1">
            <w:pPr>
              <w:pStyle w:val="Paragraphedeliste"/>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8</w:t>
            </w:r>
            <w:r w:rsidR="00FA15E1" w:rsidRPr="00FA15E1">
              <w:rPr>
                <w:rFonts w:asciiTheme="minorHAnsi" w:eastAsia="SimSun" w:hAnsiTheme="minorHAnsi" w:cstheme="minorHAnsi"/>
                <w:color w:val="000000" w:themeColor="text1"/>
                <w:lang w:eastAsia="zh-CN"/>
              </w:rPr>
              <w:t xml:space="preserve">: Test metric </w:t>
            </w:r>
          </w:p>
          <w:p w14:paraId="1F90BF62" w14:textId="77777777" w:rsidR="00FA15E1" w:rsidRPr="003418CB" w:rsidRDefault="00FA15E1" w:rsidP="003E7572">
            <w:pPr>
              <w:spacing w:after="120"/>
              <w:rPr>
                <w:rFonts w:eastAsiaTheme="minorEastAsia"/>
                <w:color w:val="0070C0"/>
                <w:lang w:val="en-US" w:eastAsia="zh-CN"/>
              </w:rPr>
            </w:pPr>
          </w:p>
        </w:tc>
      </w:tr>
      <w:tr w:rsidR="0006276D" w14:paraId="6CC3F026" w14:textId="77777777" w:rsidTr="006D5652">
        <w:trPr>
          <w:ins w:id="538" w:author="Niels Petrovic" w:date="2020-08-18T07:50:00Z"/>
        </w:trPr>
        <w:tc>
          <w:tcPr>
            <w:tcW w:w="1237" w:type="dxa"/>
          </w:tcPr>
          <w:p w14:paraId="390C9F7F" w14:textId="33A8664A" w:rsidR="0006276D" w:rsidRDefault="0006276D" w:rsidP="003E7572">
            <w:pPr>
              <w:spacing w:after="120"/>
              <w:rPr>
                <w:ins w:id="539" w:author="Niels Petrovic" w:date="2020-08-18T07:50:00Z"/>
                <w:rFonts w:eastAsiaTheme="minorEastAsia"/>
                <w:color w:val="0070C0"/>
                <w:lang w:val="en-US" w:eastAsia="zh-CN"/>
              </w:rPr>
            </w:pPr>
            <w:ins w:id="540" w:author="Niels Petrovic" w:date="2020-08-18T07:50:00Z">
              <w:r>
                <w:rPr>
                  <w:rFonts w:eastAsiaTheme="minorEastAsia"/>
                  <w:color w:val="0070C0"/>
                  <w:lang w:val="en-US" w:eastAsia="zh-CN"/>
                </w:rPr>
                <w:lastRenderedPageBreak/>
                <w:t>Rohde &amp; Schwarz</w:t>
              </w:r>
            </w:ins>
          </w:p>
        </w:tc>
        <w:tc>
          <w:tcPr>
            <w:tcW w:w="8394" w:type="dxa"/>
          </w:tcPr>
          <w:p w14:paraId="00CB0BB9" w14:textId="36B1742B" w:rsidR="0006276D" w:rsidRPr="0006276D" w:rsidRDefault="0006276D" w:rsidP="0006276D">
            <w:pPr>
              <w:overflowPunct/>
              <w:autoSpaceDE/>
              <w:autoSpaceDN/>
              <w:adjustRightInd/>
              <w:spacing w:after="120" w:line="259" w:lineRule="auto"/>
              <w:textAlignment w:val="auto"/>
              <w:rPr>
                <w:ins w:id="541" w:author="Niels Petrovic" w:date="2020-08-18T07:51:00Z"/>
                <w:rFonts w:asciiTheme="minorHAnsi" w:eastAsia="SimSun" w:hAnsiTheme="minorHAnsi" w:cstheme="minorHAnsi"/>
                <w:b/>
                <w:color w:val="000000" w:themeColor="text1"/>
                <w:lang w:eastAsia="zh-CN"/>
              </w:rPr>
            </w:pPr>
            <w:ins w:id="542" w:author="Niels Petrovic" w:date="2020-08-18T07:51:00Z">
              <w:r w:rsidRPr="0006276D">
                <w:rPr>
                  <w:b/>
                  <w:lang w:eastAsia="zh-CN"/>
                </w:rPr>
                <w:t>Issue 2-1-</w:t>
              </w:r>
              <w:r w:rsidRPr="0006276D">
                <w:rPr>
                  <w:rFonts w:hint="eastAsia"/>
                  <w:b/>
                  <w:lang w:eastAsia="zh-CN"/>
                </w:rPr>
                <w:t>2</w:t>
              </w:r>
              <w:r w:rsidRPr="0006276D">
                <w:rPr>
                  <w:b/>
                  <w:lang w:eastAsia="zh-CN"/>
                </w:rPr>
                <w:t xml:space="preserve">: </w:t>
              </w:r>
              <w:proofErr w:type="spellStart"/>
              <w:r w:rsidRPr="0006276D">
                <w:rPr>
                  <w:rFonts w:hint="eastAsia"/>
                  <w:b/>
                  <w:lang w:eastAsia="zh-CN"/>
                </w:rPr>
                <w:t>Precoder</w:t>
              </w:r>
              <w:proofErr w:type="spellEnd"/>
              <w:r w:rsidRPr="0006276D">
                <w:rPr>
                  <w:rFonts w:hint="eastAsia"/>
                  <w:b/>
                  <w:lang w:eastAsia="zh-CN"/>
                </w:rPr>
                <w:t xml:space="preserve"> generation in TE for DUT and co-scheduled UEs</w:t>
              </w:r>
            </w:ins>
          </w:p>
          <w:p w14:paraId="50C2553C" w14:textId="642C9C85" w:rsidR="0006276D" w:rsidRDefault="0006276D" w:rsidP="0006276D">
            <w:pPr>
              <w:overflowPunct/>
              <w:autoSpaceDE/>
              <w:autoSpaceDN/>
              <w:adjustRightInd/>
              <w:spacing w:after="120" w:line="259" w:lineRule="auto"/>
              <w:textAlignment w:val="auto"/>
              <w:rPr>
                <w:ins w:id="543" w:author="Niels Petrovic" w:date="2020-08-18T07:52:00Z"/>
                <w:rFonts w:asciiTheme="minorHAnsi" w:eastAsia="SimSun" w:hAnsiTheme="minorHAnsi" w:cstheme="minorHAnsi"/>
                <w:color w:val="000000" w:themeColor="text1"/>
                <w:lang w:eastAsia="zh-CN"/>
              </w:rPr>
            </w:pPr>
            <w:ins w:id="544" w:author="Niels Petrovic" w:date="2020-08-18T07:51:00Z">
              <w:r>
                <w:rPr>
                  <w:rFonts w:asciiTheme="minorHAnsi" w:eastAsia="SimSun" w:hAnsiTheme="minorHAnsi" w:cstheme="minorHAnsi"/>
                  <w:color w:val="000000" w:themeColor="text1"/>
                  <w:lang w:eastAsia="zh-CN"/>
                </w:rPr>
                <w:t xml:space="preserve">From our current understanding, the proposed options </w:t>
              </w:r>
            </w:ins>
            <w:ins w:id="545" w:author="Niels Petrovic" w:date="2020-08-18T07:55:00Z">
              <w:r>
                <w:rPr>
                  <w:rFonts w:asciiTheme="minorHAnsi" w:eastAsia="SimSun" w:hAnsiTheme="minorHAnsi" w:cstheme="minorHAnsi"/>
                  <w:color w:val="000000" w:themeColor="text1"/>
                  <w:lang w:eastAsia="zh-CN"/>
                </w:rPr>
                <w:t>to generate precoding based on channel conditions</w:t>
              </w:r>
            </w:ins>
            <w:ins w:id="546" w:author="Niels Petrovic" w:date="2020-08-18T07:51:00Z">
              <w:r>
                <w:rPr>
                  <w:rFonts w:asciiTheme="minorHAnsi" w:eastAsia="SimSun" w:hAnsiTheme="minorHAnsi" w:cstheme="minorHAnsi"/>
                  <w:color w:val="000000" w:themeColor="text1"/>
                  <w:lang w:eastAsia="zh-CN"/>
                </w:rPr>
                <w:t xml:space="preserve"> </w:t>
              </w:r>
            </w:ins>
            <w:ins w:id="547" w:author="Niels Petrovic" w:date="2020-08-18T07:52:00Z">
              <w:r>
                <w:rPr>
                  <w:rFonts w:asciiTheme="minorHAnsi" w:eastAsia="SimSun" w:hAnsiTheme="minorHAnsi" w:cstheme="minorHAnsi"/>
                  <w:color w:val="000000" w:themeColor="text1"/>
                  <w:lang w:eastAsia="zh-CN"/>
                </w:rPr>
                <w:t>are not something that we can see as feasible TE implementations.</w:t>
              </w:r>
            </w:ins>
          </w:p>
          <w:p w14:paraId="1B05DFB9" w14:textId="1F813676" w:rsidR="0006276D" w:rsidRDefault="0006276D" w:rsidP="0006276D">
            <w:pPr>
              <w:overflowPunct/>
              <w:autoSpaceDE/>
              <w:autoSpaceDN/>
              <w:adjustRightInd/>
              <w:spacing w:after="120" w:line="259" w:lineRule="auto"/>
              <w:textAlignment w:val="auto"/>
              <w:rPr>
                <w:ins w:id="548" w:author="Niels Petrovic" w:date="2020-08-18T07:58:00Z"/>
                <w:rFonts w:asciiTheme="minorHAnsi" w:eastAsia="SimSun" w:hAnsiTheme="minorHAnsi" w:cstheme="minorHAnsi"/>
                <w:color w:val="000000" w:themeColor="text1"/>
                <w:lang w:eastAsia="zh-CN"/>
              </w:rPr>
            </w:pPr>
            <w:ins w:id="549" w:author="Niels Petrovic" w:date="2020-08-18T07:53:00Z">
              <w:r>
                <w:rPr>
                  <w:rFonts w:asciiTheme="minorHAnsi" w:eastAsia="SimSun" w:hAnsiTheme="minorHAnsi" w:cstheme="minorHAnsi"/>
                  <w:color w:val="000000" w:themeColor="text1"/>
                  <w:lang w:eastAsia="zh-CN"/>
                </w:rPr>
                <w:t xml:space="preserve">This is also </w:t>
              </w:r>
            </w:ins>
            <w:ins w:id="550" w:author="Niels Petrovic" w:date="2020-08-18T08:01:00Z">
              <w:r w:rsidR="0086036B">
                <w:rPr>
                  <w:rFonts w:asciiTheme="minorHAnsi" w:eastAsia="SimSun" w:hAnsiTheme="minorHAnsi" w:cstheme="minorHAnsi"/>
                  <w:color w:val="000000" w:themeColor="text1"/>
                  <w:lang w:eastAsia="zh-CN"/>
                </w:rPr>
                <w:t xml:space="preserve">one of the </w:t>
              </w:r>
              <w:proofErr w:type="spellStart"/>
              <w:r w:rsidR="0086036B">
                <w:rPr>
                  <w:rFonts w:asciiTheme="minorHAnsi" w:eastAsia="SimSun" w:hAnsiTheme="minorHAnsi" w:cstheme="minorHAnsi"/>
                  <w:color w:val="000000" w:themeColor="text1"/>
                  <w:lang w:eastAsia="zh-CN"/>
                </w:rPr>
                <w:t>the</w:t>
              </w:r>
              <w:proofErr w:type="spellEnd"/>
              <w:r w:rsidR="0086036B">
                <w:rPr>
                  <w:rFonts w:asciiTheme="minorHAnsi" w:eastAsia="SimSun" w:hAnsiTheme="minorHAnsi" w:cstheme="minorHAnsi"/>
                  <w:color w:val="000000" w:themeColor="text1"/>
                  <w:lang w:eastAsia="zh-CN"/>
                </w:rPr>
                <w:t xml:space="preserve"> reasons, </w:t>
              </w:r>
            </w:ins>
            <w:ins w:id="551" w:author="Niels Petrovic" w:date="2020-08-18T07:53:00Z">
              <w:r>
                <w:rPr>
                  <w:rFonts w:asciiTheme="minorHAnsi" w:eastAsia="SimSun" w:hAnsiTheme="minorHAnsi" w:cstheme="minorHAnsi"/>
                  <w:color w:val="000000" w:themeColor="text1"/>
                  <w:lang w:eastAsia="zh-CN"/>
                </w:rPr>
                <w:t>why we propose in our paper to utilize SU-MIMO testing for now.</w:t>
              </w:r>
            </w:ins>
          </w:p>
          <w:p w14:paraId="21642EA2" w14:textId="1B5DC888" w:rsidR="0006276D" w:rsidRPr="0006276D" w:rsidRDefault="0006276D" w:rsidP="0006276D">
            <w:pPr>
              <w:overflowPunct/>
              <w:autoSpaceDE/>
              <w:autoSpaceDN/>
              <w:adjustRightInd/>
              <w:spacing w:after="120" w:line="259" w:lineRule="auto"/>
              <w:textAlignment w:val="auto"/>
              <w:rPr>
                <w:ins w:id="552" w:author="Niels Petrovic" w:date="2020-08-18T07:51:00Z"/>
                <w:rFonts w:asciiTheme="minorHAnsi" w:eastAsia="SimSun" w:hAnsiTheme="minorHAnsi" w:cstheme="minorHAnsi"/>
                <w:color w:val="000000" w:themeColor="text1"/>
                <w:lang w:eastAsia="zh-CN"/>
              </w:rPr>
            </w:pPr>
            <w:ins w:id="553" w:author="Niels Petrovic" w:date="2020-08-18T07:58:00Z">
              <w:r>
                <w:rPr>
                  <w:rFonts w:asciiTheme="minorHAnsi" w:hAnsiTheme="minorHAnsi" w:cstheme="minorHAnsi"/>
                  <w:b/>
                  <w:u w:val="single"/>
                  <w:lang w:val="en-US" w:eastAsia="zh-CN"/>
                </w:rPr>
                <w:t>Issue 2-3-</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Beam steering model:</w:t>
              </w:r>
            </w:ins>
          </w:p>
          <w:p w14:paraId="344F9996" w14:textId="5970E12A" w:rsidR="0006276D" w:rsidRPr="0006276D" w:rsidRDefault="0006276D" w:rsidP="00FA15E1">
            <w:pPr>
              <w:rPr>
                <w:ins w:id="554" w:author="Niels Petrovic" w:date="2020-08-18T07:50:00Z"/>
                <w:rFonts w:asciiTheme="minorHAnsi" w:hAnsiTheme="minorHAnsi" w:cstheme="minorHAnsi"/>
                <w:lang w:val="en-US" w:eastAsia="zh-CN"/>
              </w:rPr>
            </w:pPr>
            <w:ins w:id="555" w:author="Niels Petrovic" w:date="2020-08-18T07:58:00Z">
              <w:r w:rsidRPr="0006276D">
                <w:rPr>
                  <w:rFonts w:asciiTheme="minorHAnsi" w:hAnsiTheme="minorHAnsi" w:cstheme="minorHAnsi"/>
                  <w:lang w:val="en-US" w:eastAsia="zh-CN"/>
                </w:rPr>
                <w:t>We still think we should reuse</w:t>
              </w:r>
            </w:ins>
            <w:ins w:id="556" w:author="Niels Petrovic" w:date="2020-08-18T07:59:00Z">
              <w:r>
                <w:rPr>
                  <w:rFonts w:asciiTheme="minorHAnsi" w:hAnsiTheme="minorHAnsi" w:cstheme="minorHAnsi"/>
                  <w:lang w:val="en-US" w:eastAsia="zh-CN"/>
                </w:rPr>
                <w:t xml:space="preserve"> the existing LTE model, due to the increased complexity an open ended </w:t>
              </w:r>
            </w:ins>
            <w:ins w:id="557" w:author="Niels Petrovic" w:date="2020-08-18T08:00:00Z">
              <w:r w:rsidR="0086036B">
                <w:rPr>
                  <w:rFonts w:asciiTheme="minorHAnsi" w:hAnsiTheme="minorHAnsi" w:cstheme="minorHAnsi"/>
                  <w:lang w:val="en-US" w:eastAsia="zh-CN"/>
                </w:rPr>
                <w:t>model brings to TE implementation. But we can further discuss.</w:t>
              </w:r>
            </w:ins>
          </w:p>
        </w:tc>
      </w:tr>
      <w:tr w:rsidR="002B59A5" w14:paraId="1FCD11C5" w14:textId="77777777" w:rsidTr="006D5652">
        <w:trPr>
          <w:ins w:id="558" w:author="Gaurav Nigam" w:date="2020-08-18T19:23:00Z"/>
        </w:trPr>
        <w:tc>
          <w:tcPr>
            <w:tcW w:w="1237" w:type="dxa"/>
          </w:tcPr>
          <w:p w14:paraId="2F040B35" w14:textId="42450C35" w:rsidR="002B59A5" w:rsidRDefault="002B59A5" w:rsidP="002B59A5">
            <w:pPr>
              <w:spacing w:after="120"/>
              <w:rPr>
                <w:ins w:id="559" w:author="Gaurav Nigam" w:date="2020-08-18T19:23:00Z"/>
                <w:rFonts w:eastAsiaTheme="minorEastAsia"/>
                <w:color w:val="0070C0"/>
                <w:lang w:val="en-US" w:eastAsia="zh-CN"/>
              </w:rPr>
            </w:pPr>
            <w:ins w:id="560" w:author="Gaurav Nigam" w:date="2020-08-18T19:24:00Z">
              <w:r>
                <w:rPr>
                  <w:rFonts w:eastAsiaTheme="minorEastAsia"/>
                  <w:color w:val="0070C0"/>
                  <w:lang w:val="en-US" w:eastAsia="zh-CN"/>
                </w:rPr>
                <w:t>Qualcomm</w:t>
              </w:r>
            </w:ins>
          </w:p>
        </w:tc>
        <w:tc>
          <w:tcPr>
            <w:tcW w:w="8394" w:type="dxa"/>
          </w:tcPr>
          <w:p w14:paraId="725AD150" w14:textId="77777777" w:rsidR="002B59A5" w:rsidRDefault="002B59A5" w:rsidP="002B59A5">
            <w:pPr>
              <w:rPr>
                <w:ins w:id="561" w:author="Gaurav Nigam" w:date="2020-08-18T19:24:00Z"/>
                <w:rFonts w:asciiTheme="minorHAnsi" w:eastAsia="SimSun" w:hAnsiTheme="minorHAnsi" w:cstheme="minorHAnsi"/>
                <w:b/>
                <w:u w:val="single"/>
                <w:lang w:val="en-US" w:eastAsia="zh-CN"/>
              </w:rPr>
            </w:pPr>
            <w:ins w:id="562" w:author="Gaurav Nigam" w:date="2020-08-18T19:24:00Z">
              <w:r w:rsidRPr="00FA15E1">
                <w:rPr>
                  <w:rFonts w:asciiTheme="minorHAnsi" w:eastAsia="SimSun" w:hAnsiTheme="minorHAnsi" w:cstheme="minorHAnsi" w:hint="eastAsia"/>
                  <w:b/>
                  <w:u w:val="single"/>
                  <w:lang w:val="en-US" w:eastAsia="zh-CN"/>
                </w:rPr>
                <w:t>Sub-Topic 2-2: Test set-up SU-MIMO VS. MU-MIMO</w:t>
              </w:r>
            </w:ins>
          </w:p>
          <w:p w14:paraId="211CEF70" w14:textId="05EE8CA8" w:rsidR="002B59A5" w:rsidRDefault="002B59A5" w:rsidP="002B59A5">
            <w:pPr>
              <w:pStyle w:val="Paragraphedeliste"/>
              <w:numPr>
                <w:ilvl w:val="0"/>
                <w:numId w:val="4"/>
              </w:numPr>
              <w:overflowPunct/>
              <w:autoSpaceDE/>
              <w:autoSpaceDN/>
              <w:adjustRightInd/>
              <w:spacing w:after="120" w:line="259" w:lineRule="auto"/>
              <w:ind w:left="720" w:firstLineChars="0"/>
              <w:textAlignment w:val="auto"/>
              <w:rPr>
                <w:ins w:id="563" w:author="Gaurav Nigam" w:date="2020-08-18T19:24:00Z"/>
                <w:rFonts w:asciiTheme="minorHAnsi" w:eastAsia="SimSun" w:hAnsiTheme="minorHAnsi" w:cstheme="minorHAnsi"/>
                <w:color w:val="000000" w:themeColor="text1"/>
                <w:lang w:eastAsia="zh-CN"/>
              </w:rPr>
            </w:pPr>
            <w:ins w:id="564" w:author="Gaurav Nigam" w:date="2020-08-18T19:24:00Z">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ins>
          </w:p>
          <w:p w14:paraId="2B96C2BA" w14:textId="3668C22A" w:rsidR="002B59A5" w:rsidRPr="008C1E9D" w:rsidRDefault="00754160">
            <w:pPr>
              <w:pStyle w:val="Paragraphedeliste"/>
              <w:overflowPunct/>
              <w:autoSpaceDE/>
              <w:autoSpaceDN/>
              <w:adjustRightInd/>
              <w:spacing w:after="120" w:line="259" w:lineRule="auto"/>
              <w:ind w:left="720" w:firstLineChars="0" w:firstLine="0"/>
              <w:textAlignment w:val="auto"/>
              <w:rPr>
                <w:ins w:id="565" w:author="Gaurav Nigam" w:date="2020-08-18T19:24:00Z"/>
                <w:rFonts w:asciiTheme="minorHAnsi" w:eastAsia="SimSun" w:hAnsiTheme="minorHAnsi" w:cstheme="minorHAnsi"/>
                <w:color w:val="000000" w:themeColor="text1"/>
                <w:lang w:eastAsia="zh-CN"/>
              </w:rPr>
              <w:pPrChange w:id="566" w:author="Unknown" w:date="2020-08-18T19:24:00Z">
                <w:pPr>
                  <w:pStyle w:val="Paragraphedeliste"/>
                  <w:numPr>
                    <w:numId w:val="4"/>
                  </w:numPr>
                  <w:overflowPunct/>
                  <w:autoSpaceDE/>
                  <w:autoSpaceDN/>
                  <w:adjustRightInd/>
                  <w:spacing w:after="120" w:line="259" w:lineRule="auto"/>
                  <w:ind w:left="720" w:firstLineChars="0" w:hanging="360"/>
                  <w:textAlignment w:val="auto"/>
                </w:pPr>
              </w:pPrChange>
            </w:pPr>
            <w:ins w:id="567" w:author="Gaurav Nigam" w:date="2020-08-18T19:24:00Z">
              <w:r>
                <w:rPr>
                  <w:rFonts w:asciiTheme="minorHAnsi" w:eastAsia="SimSun" w:hAnsiTheme="minorHAnsi" w:cstheme="minorHAnsi"/>
                  <w:color w:val="000000" w:themeColor="text1"/>
                  <w:lang w:eastAsia="zh-CN"/>
                </w:rPr>
                <w:t xml:space="preserve">Based on analysis provided in our paper, the reported PMI by UE will not change based on the test </w:t>
              </w:r>
            </w:ins>
            <w:ins w:id="568" w:author="Gaurav Nigam" w:date="2020-08-18T19:25:00Z">
              <w:r>
                <w:rPr>
                  <w:rFonts w:asciiTheme="minorHAnsi" w:eastAsia="SimSun" w:hAnsiTheme="minorHAnsi" w:cstheme="minorHAnsi"/>
                  <w:color w:val="000000" w:themeColor="text1"/>
                  <w:lang w:eastAsia="zh-CN"/>
                </w:rPr>
                <w:t>setup. There are also concerns from TE vendors. Therefore, we prefer to use SU-MIMO test setup.</w:t>
              </w:r>
            </w:ins>
          </w:p>
          <w:p w14:paraId="6E1A5B73" w14:textId="77777777" w:rsidR="002B59A5" w:rsidRPr="00FA15E1" w:rsidRDefault="002B59A5" w:rsidP="002B59A5">
            <w:pPr>
              <w:rPr>
                <w:ins w:id="569" w:author="Gaurav Nigam" w:date="2020-08-18T19:24:00Z"/>
                <w:rFonts w:asciiTheme="minorHAnsi" w:eastAsia="SimSun" w:hAnsiTheme="minorHAnsi" w:cstheme="minorHAnsi"/>
                <w:b/>
                <w:u w:val="single"/>
                <w:lang w:val="en-US" w:eastAsia="zh-CN"/>
              </w:rPr>
            </w:pPr>
            <w:ins w:id="570" w:author="Gaurav Nigam" w:date="2020-08-18T19:24:00Z">
              <w:r w:rsidRPr="00FA15E1">
                <w:rPr>
                  <w:rFonts w:asciiTheme="minorHAnsi" w:eastAsia="SimSun" w:hAnsiTheme="minorHAnsi" w:cstheme="minorHAnsi" w:hint="eastAsia"/>
                  <w:b/>
                  <w:u w:val="single"/>
                  <w:lang w:val="en-US" w:eastAsia="zh-CN"/>
                </w:rPr>
                <w:t xml:space="preserve">Sub-Topic 2-3: Test </w:t>
              </w:r>
              <w:r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SU-MIMO option</w:t>
              </w:r>
            </w:ins>
          </w:p>
          <w:p w14:paraId="04333AB9" w14:textId="4803319E" w:rsidR="002B59A5" w:rsidRDefault="002B59A5" w:rsidP="002B59A5">
            <w:pPr>
              <w:pStyle w:val="Paragraphedeliste"/>
              <w:numPr>
                <w:ilvl w:val="0"/>
                <w:numId w:val="4"/>
              </w:numPr>
              <w:overflowPunct/>
              <w:autoSpaceDE/>
              <w:autoSpaceDN/>
              <w:adjustRightInd/>
              <w:spacing w:after="120" w:line="259" w:lineRule="auto"/>
              <w:ind w:left="720" w:firstLineChars="0"/>
              <w:textAlignment w:val="auto"/>
              <w:rPr>
                <w:ins w:id="571" w:author="Gaurav Nigam" w:date="2020-08-18T19:25:00Z"/>
                <w:rFonts w:asciiTheme="minorHAnsi" w:eastAsia="SimSun" w:hAnsiTheme="minorHAnsi" w:cstheme="minorHAnsi"/>
                <w:color w:val="000000" w:themeColor="text1"/>
                <w:lang w:eastAsia="zh-CN"/>
              </w:rPr>
            </w:pPr>
            <w:ins w:id="572"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 xml:space="preserve">-1: Number of ports </w:t>
              </w:r>
            </w:ins>
          </w:p>
          <w:p w14:paraId="3D934819" w14:textId="08EE1872" w:rsidR="00EF7196" w:rsidRPr="00FA15E1" w:rsidRDefault="00EF7196">
            <w:pPr>
              <w:pStyle w:val="Paragraphedeliste"/>
              <w:overflowPunct/>
              <w:autoSpaceDE/>
              <w:autoSpaceDN/>
              <w:adjustRightInd/>
              <w:spacing w:after="120" w:line="259" w:lineRule="auto"/>
              <w:ind w:left="720" w:firstLineChars="0" w:firstLine="0"/>
              <w:textAlignment w:val="auto"/>
              <w:rPr>
                <w:ins w:id="573" w:author="Gaurav Nigam" w:date="2020-08-18T19:24:00Z"/>
                <w:rFonts w:asciiTheme="minorHAnsi" w:eastAsia="SimSun" w:hAnsiTheme="minorHAnsi" w:cstheme="minorHAnsi"/>
                <w:color w:val="000000" w:themeColor="text1"/>
                <w:lang w:eastAsia="zh-CN"/>
              </w:rPr>
              <w:pPrChange w:id="574" w:author="Unknown" w:date="2020-08-18T19:25:00Z">
                <w:pPr>
                  <w:pStyle w:val="Paragraphedeliste"/>
                  <w:numPr>
                    <w:numId w:val="4"/>
                  </w:numPr>
                  <w:overflowPunct/>
                  <w:autoSpaceDE/>
                  <w:autoSpaceDN/>
                  <w:adjustRightInd/>
                  <w:spacing w:after="120" w:line="259" w:lineRule="auto"/>
                  <w:ind w:left="720" w:firstLineChars="0" w:hanging="360"/>
                  <w:textAlignment w:val="auto"/>
                </w:pPr>
              </w:pPrChange>
            </w:pPr>
            <w:ins w:id="575" w:author="Gaurav Nigam" w:date="2020-08-18T19:26:00Z">
              <w:r>
                <w:rPr>
                  <w:rFonts w:asciiTheme="minorHAnsi" w:eastAsia="SimSun" w:hAnsiTheme="minorHAnsi" w:cstheme="minorHAnsi"/>
                  <w:color w:val="000000" w:themeColor="text1"/>
                  <w:lang w:eastAsia="zh-CN"/>
                </w:rPr>
                <w:t>Ok with recommended WF.</w:t>
              </w:r>
            </w:ins>
          </w:p>
          <w:p w14:paraId="3C608D12" w14:textId="1478EF92" w:rsidR="002B59A5" w:rsidRDefault="002B59A5" w:rsidP="002B59A5">
            <w:pPr>
              <w:pStyle w:val="Paragraphedeliste"/>
              <w:numPr>
                <w:ilvl w:val="0"/>
                <w:numId w:val="4"/>
              </w:numPr>
              <w:overflowPunct/>
              <w:autoSpaceDE/>
              <w:autoSpaceDN/>
              <w:adjustRightInd/>
              <w:spacing w:after="120" w:line="259" w:lineRule="auto"/>
              <w:ind w:left="720" w:firstLineChars="0"/>
              <w:textAlignment w:val="auto"/>
              <w:rPr>
                <w:ins w:id="576" w:author="Gaurav Nigam" w:date="2020-08-18T19:26:00Z"/>
                <w:rFonts w:asciiTheme="minorHAnsi" w:eastAsia="SimSun" w:hAnsiTheme="minorHAnsi" w:cstheme="minorHAnsi"/>
                <w:color w:val="000000" w:themeColor="text1"/>
                <w:lang w:eastAsia="zh-CN"/>
              </w:rPr>
            </w:pPr>
            <w:ins w:id="577"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ins>
          </w:p>
          <w:p w14:paraId="7E8B70F4" w14:textId="46793454" w:rsidR="00EF7196" w:rsidRPr="00FA15E1" w:rsidRDefault="00EF7196">
            <w:pPr>
              <w:pStyle w:val="Paragraphedeliste"/>
              <w:overflowPunct/>
              <w:autoSpaceDE/>
              <w:autoSpaceDN/>
              <w:adjustRightInd/>
              <w:spacing w:after="120" w:line="259" w:lineRule="auto"/>
              <w:ind w:left="720" w:firstLineChars="0" w:firstLine="0"/>
              <w:textAlignment w:val="auto"/>
              <w:rPr>
                <w:ins w:id="578" w:author="Gaurav Nigam" w:date="2020-08-18T19:24:00Z"/>
                <w:rFonts w:asciiTheme="minorHAnsi" w:eastAsia="SimSun" w:hAnsiTheme="minorHAnsi" w:cstheme="minorHAnsi"/>
                <w:color w:val="000000" w:themeColor="text1"/>
                <w:lang w:eastAsia="zh-CN"/>
              </w:rPr>
              <w:pPrChange w:id="579" w:author="Unknown" w:date="2020-08-18T19:26:00Z">
                <w:pPr>
                  <w:pStyle w:val="Paragraphedeliste"/>
                  <w:numPr>
                    <w:numId w:val="4"/>
                  </w:numPr>
                  <w:overflowPunct/>
                  <w:autoSpaceDE/>
                  <w:autoSpaceDN/>
                  <w:adjustRightInd/>
                  <w:spacing w:after="120" w:line="259" w:lineRule="auto"/>
                  <w:ind w:left="720" w:firstLineChars="0" w:hanging="360"/>
                  <w:textAlignment w:val="auto"/>
                </w:pPr>
              </w:pPrChange>
            </w:pPr>
            <w:ins w:id="580" w:author="Gaurav Nigam" w:date="2020-08-18T19:26:00Z">
              <w:r>
                <w:rPr>
                  <w:rFonts w:asciiTheme="minorHAnsi" w:eastAsia="SimSun" w:hAnsiTheme="minorHAnsi" w:cstheme="minorHAnsi"/>
                  <w:color w:val="000000" w:themeColor="text1"/>
                  <w:lang w:eastAsia="zh-CN"/>
                </w:rPr>
                <w:t>Ok with recommended WF.</w:t>
              </w:r>
            </w:ins>
          </w:p>
          <w:p w14:paraId="5F10B86A" w14:textId="32D965BD" w:rsidR="002B59A5" w:rsidRDefault="002B59A5" w:rsidP="002B59A5">
            <w:pPr>
              <w:pStyle w:val="Paragraphedeliste"/>
              <w:numPr>
                <w:ilvl w:val="0"/>
                <w:numId w:val="4"/>
              </w:numPr>
              <w:overflowPunct/>
              <w:autoSpaceDE/>
              <w:autoSpaceDN/>
              <w:adjustRightInd/>
              <w:spacing w:after="120" w:line="259" w:lineRule="auto"/>
              <w:ind w:left="720" w:firstLineChars="0"/>
              <w:textAlignment w:val="auto"/>
              <w:rPr>
                <w:ins w:id="581" w:author="Gaurav Nigam" w:date="2020-08-18T19:26:00Z"/>
                <w:rFonts w:asciiTheme="minorHAnsi" w:eastAsia="SimSun" w:hAnsiTheme="minorHAnsi" w:cstheme="minorHAnsi"/>
                <w:color w:val="000000" w:themeColor="text1"/>
                <w:lang w:eastAsia="zh-CN"/>
              </w:rPr>
            </w:pPr>
            <w:ins w:id="582"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ins>
          </w:p>
          <w:p w14:paraId="5920DABA" w14:textId="5C73EDF5" w:rsidR="00EF7196" w:rsidRPr="00FA15E1" w:rsidRDefault="00EF7196">
            <w:pPr>
              <w:pStyle w:val="Paragraphedeliste"/>
              <w:overflowPunct/>
              <w:autoSpaceDE/>
              <w:autoSpaceDN/>
              <w:adjustRightInd/>
              <w:spacing w:after="120" w:line="259" w:lineRule="auto"/>
              <w:ind w:left="720" w:firstLineChars="0" w:firstLine="0"/>
              <w:textAlignment w:val="auto"/>
              <w:rPr>
                <w:ins w:id="583" w:author="Gaurav Nigam" w:date="2020-08-18T19:24:00Z"/>
                <w:rFonts w:asciiTheme="minorHAnsi" w:eastAsia="SimSun" w:hAnsiTheme="minorHAnsi" w:cstheme="minorHAnsi"/>
                <w:color w:val="000000" w:themeColor="text1"/>
                <w:lang w:eastAsia="zh-CN"/>
              </w:rPr>
              <w:pPrChange w:id="584" w:author="Unknown" w:date="2020-08-18T19:26:00Z">
                <w:pPr>
                  <w:pStyle w:val="Paragraphedeliste"/>
                  <w:numPr>
                    <w:numId w:val="4"/>
                  </w:numPr>
                  <w:overflowPunct/>
                  <w:autoSpaceDE/>
                  <w:autoSpaceDN/>
                  <w:adjustRightInd/>
                  <w:spacing w:after="120" w:line="259" w:lineRule="auto"/>
                  <w:ind w:left="720" w:firstLineChars="0" w:hanging="360"/>
                  <w:textAlignment w:val="auto"/>
                </w:pPr>
              </w:pPrChange>
            </w:pPr>
            <w:ins w:id="585" w:author="Gaurav Nigam" w:date="2020-08-18T19:26:00Z">
              <w:r>
                <w:rPr>
                  <w:rFonts w:asciiTheme="minorHAnsi" w:eastAsia="SimSun" w:hAnsiTheme="minorHAnsi" w:cstheme="minorHAnsi"/>
                  <w:color w:val="000000" w:themeColor="text1"/>
                  <w:lang w:eastAsia="zh-CN"/>
                </w:rPr>
                <w:t>Ok with recommended WF.</w:t>
              </w:r>
            </w:ins>
          </w:p>
          <w:p w14:paraId="5755F799" w14:textId="77777777" w:rsidR="00EF7196" w:rsidRDefault="002B59A5" w:rsidP="002B59A5">
            <w:pPr>
              <w:pStyle w:val="Paragraphedeliste"/>
              <w:numPr>
                <w:ilvl w:val="0"/>
                <w:numId w:val="4"/>
              </w:numPr>
              <w:overflowPunct/>
              <w:autoSpaceDE/>
              <w:autoSpaceDN/>
              <w:adjustRightInd/>
              <w:spacing w:after="120" w:line="259" w:lineRule="auto"/>
              <w:ind w:left="720" w:firstLineChars="0"/>
              <w:textAlignment w:val="auto"/>
              <w:rPr>
                <w:ins w:id="586" w:author="Gaurav Nigam" w:date="2020-08-18T19:26:00Z"/>
                <w:rFonts w:asciiTheme="minorHAnsi" w:eastAsia="SimSun" w:hAnsiTheme="minorHAnsi" w:cstheme="minorHAnsi"/>
                <w:color w:val="000000" w:themeColor="text1"/>
                <w:lang w:eastAsia="zh-CN"/>
              </w:rPr>
            </w:pPr>
            <w:ins w:id="587"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Sub-band Size</w:t>
              </w:r>
            </w:ins>
          </w:p>
          <w:p w14:paraId="1F7FA249" w14:textId="5ACD561C" w:rsidR="002B59A5" w:rsidRPr="00FA15E1" w:rsidRDefault="00EF7196">
            <w:pPr>
              <w:pStyle w:val="Paragraphedeliste"/>
              <w:overflowPunct/>
              <w:autoSpaceDE/>
              <w:autoSpaceDN/>
              <w:adjustRightInd/>
              <w:spacing w:after="120" w:line="259" w:lineRule="auto"/>
              <w:ind w:left="720" w:firstLineChars="0" w:firstLine="0"/>
              <w:textAlignment w:val="auto"/>
              <w:rPr>
                <w:ins w:id="588" w:author="Gaurav Nigam" w:date="2020-08-18T19:24:00Z"/>
                <w:rFonts w:asciiTheme="minorHAnsi" w:eastAsia="SimSun" w:hAnsiTheme="minorHAnsi" w:cstheme="minorHAnsi"/>
                <w:color w:val="000000" w:themeColor="text1"/>
                <w:lang w:eastAsia="zh-CN"/>
              </w:rPr>
              <w:pPrChange w:id="589" w:author="Unknown" w:date="2020-08-18T19:26:00Z">
                <w:pPr>
                  <w:pStyle w:val="Paragraphedeliste"/>
                  <w:numPr>
                    <w:numId w:val="4"/>
                  </w:numPr>
                  <w:overflowPunct/>
                  <w:autoSpaceDE/>
                  <w:autoSpaceDN/>
                  <w:adjustRightInd/>
                  <w:spacing w:after="120" w:line="259" w:lineRule="auto"/>
                  <w:ind w:left="720" w:firstLineChars="0" w:hanging="360"/>
                  <w:textAlignment w:val="auto"/>
                </w:pPr>
              </w:pPrChange>
            </w:pPr>
            <w:ins w:id="590" w:author="Gaurav Nigam" w:date="2020-08-18T19:26:00Z">
              <w:r>
                <w:rPr>
                  <w:rFonts w:asciiTheme="minorHAnsi" w:eastAsia="SimSun" w:hAnsiTheme="minorHAnsi" w:cstheme="minorHAnsi"/>
                  <w:color w:val="000000" w:themeColor="text1"/>
                  <w:lang w:eastAsia="zh-CN"/>
                </w:rPr>
                <w:t>Ok with recommended WF.</w:t>
              </w:r>
            </w:ins>
            <w:ins w:id="591" w:author="Gaurav Nigam" w:date="2020-08-18T19:24:00Z">
              <w:r w:rsidR="002B59A5" w:rsidRPr="00FA15E1">
                <w:rPr>
                  <w:rFonts w:asciiTheme="minorHAnsi" w:eastAsia="SimSun" w:hAnsiTheme="minorHAnsi" w:cstheme="minorHAnsi"/>
                  <w:color w:val="000000" w:themeColor="text1"/>
                  <w:lang w:eastAsia="zh-CN"/>
                </w:rPr>
                <w:t xml:space="preserve">  </w:t>
              </w:r>
            </w:ins>
          </w:p>
          <w:p w14:paraId="7E8193F2" w14:textId="4770B920" w:rsidR="002B59A5" w:rsidRDefault="002B59A5" w:rsidP="002B59A5">
            <w:pPr>
              <w:pStyle w:val="Paragraphedeliste"/>
              <w:numPr>
                <w:ilvl w:val="0"/>
                <w:numId w:val="4"/>
              </w:numPr>
              <w:overflowPunct/>
              <w:autoSpaceDE/>
              <w:autoSpaceDN/>
              <w:adjustRightInd/>
              <w:spacing w:after="120" w:line="259" w:lineRule="auto"/>
              <w:ind w:left="720" w:firstLineChars="0"/>
              <w:textAlignment w:val="auto"/>
              <w:rPr>
                <w:ins w:id="592" w:author="Gaurav Nigam" w:date="2020-08-18T19:26:00Z"/>
                <w:rFonts w:asciiTheme="minorHAnsi" w:eastAsia="SimSun" w:hAnsiTheme="minorHAnsi" w:cstheme="minorHAnsi"/>
                <w:color w:val="000000" w:themeColor="text1"/>
                <w:lang w:eastAsia="zh-CN"/>
              </w:rPr>
            </w:pPr>
            <w:ins w:id="593"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Beam steering model: how to specify beam steering model in to specification </w:t>
              </w:r>
            </w:ins>
          </w:p>
          <w:p w14:paraId="4A7ADFA2" w14:textId="3746F49E" w:rsidR="003710A9" w:rsidRPr="00FA15E1" w:rsidRDefault="007E2740">
            <w:pPr>
              <w:pStyle w:val="Paragraphedeliste"/>
              <w:overflowPunct/>
              <w:autoSpaceDE/>
              <w:autoSpaceDN/>
              <w:adjustRightInd/>
              <w:spacing w:after="120" w:line="259" w:lineRule="auto"/>
              <w:ind w:left="720" w:firstLineChars="0" w:firstLine="0"/>
              <w:textAlignment w:val="auto"/>
              <w:rPr>
                <w:ins w:id="594" w:author="Gaurav Nigam" w:date="2020-08-18T19:24:00Z"/>
                <w:rFonts w:asciiTheme="minorHAnsi" w:eastAsia="SimSun" w:hAnsiTheme="minorHAnsi" w:cstheme="minorHAnsi"/>
                <w:color w:val="000000" w:themeColor="text1"/>
                <w:lang w:eastAsia="zh-CN"/>
              </w:rPr>
              <w:pPrChange w:id="595" w:author="Unknown" w:date="2020-08-18T19:26:00Z">
                <w:pPr>
                  <w:pStyle w:val="Paragraphedeliste"/>
                  <w:numPr>
                    <w:numId w:val="4"/>
                  </w:numPr>
                  <w:overflowPunct/>
                  <w:autoSpaceDE/>
                  <w:autoSpaceDN/>
                  <w:adjustRightInd/>
                  <w:spacing w:after="120" w:line="259" w:lineRule="auto"/>
                  <w:ind w:left="720" w:firstLineChars="0" w:hanging="360"/>
                  <w:textAlignment w:val="auto"/>
                </w:pPr>
              </w:pPrChange>
            </w:pPr>
            <w:ins w:id="596" w:author="Gaurav Nigam" w:date="2020-08-18T19:30:00Z">
              <w:r>
                <w:rPr>
                  <w:rFonts w:asciiTheme="minorHAnsi" w:eastAsia="SimSun" w:hAnsiTheme="minorHAnsi" w:cstheme="minorHAnsi"/>
                  <w:color w:val="000000" w:themeColor="text1"/>
                  <w:lang w:eastAsia="zh-CN"/>
                </w:rPr>
                <w:t xml:space="preserve">Prefer Option 1. </w:t>
              </w:r>
            </w:ins>
            <w:ins w:id="597" w:author="Gaurav Nigam" w:date="2020-08-18T19:26:00Z">
              <w:r w:rsidR="003710A9">
                <w:rPr>
                  <w:rFonts w:asciiTheme="minorHAnsi" w:eastAsia="SimSun" w:hAnsiTheme="minorHAnsi" w:cstheme="minorHAnsi"/>
                  <w:color w:val="000000" w:themeColor="text1"/>
                  <w:lang w:eastAsia="zh-CN"/>
                </w:rPr>
                <w:t xml:space="preserve">As we have already agreed to configure only 2 beams, there is no incentive to </w:t>
              </w:r>
            </w:ins>
            <w:ins w:id="598" w:author="Gaurav Nigam" w:date="2020-08-18T19:27:00Z">
              <w:r w:rsidR="00515702">
                <w:rPr>
                  <w:rFonts w:asciiTheme="minorHAnsi" w:eastAsia="SimSun" w:hAnsiTheme="minorHAnsi" w:cstheme="minorHAnsi"/>
                  <w:color w:val="000000" w:themeColor="text1"/>
                  <w:lang w:eastAsia="zh-CN"/>
                </w:rPr>
                <w:t xml:space="preserve">extend the beam steering model to generic number of beams. We can reuse the LTE model which has two independent beams. </w:t>
              </w:r>
              <w:r w:rsidR="005A7A1A">
                <w:rPr>
                  <w:rFonts w:asciiTheme="minorHAnsi" w:eastAsia="SimSun" w:hAnsiTheme="minorHAnsi" w:cstheme="minorHAnsi"/>
                  <w:color w:val="000000" w:themeColor="text1"/>
                  <w:lang w:eastAsia="zh-CN"/>
                </w:rPr>
                <w:t xml:space="preserve">Otherwise, it may give an impression </w:t>
              </w:r>
            </w:ins>
            <w:ins w:id="599" w:author="Gaurav Nigam" w:date="2020-08-18T19:28:00Z">
              <w:r w:rsidR="005A7A1A">
                <w:rPr>
                  <w:rFonts w:asciiTheme="minorHAnsi" w:eastAsia="SimSun" w:hAnsiTheme="minorHAnsi" w:cstheme="minorHAnsi"/>
                  <w:color w:val="000000" w:themeColor="text1"/>
                  <w:lang w:eastAsia="zh-CN"/>
                </w:rPr>
                <w:t>to an outsider that it is feasible to test with any number of beams</w:t>
              </w:r>
              <w:r w:rsidR="00AF36E9">
                <w:rPr>
                  <w:rFonts w:asciiTheme="minorHAnsi" w:eastAsia="SimSun" w:hAnsiTheme="minorHAnsi" w:cstheme="minorHAnsi"/>
                  <w:color w:val="000000" w:themeColor="text1"/>
                  <w:lang w:eastAsia="zh-CN"/>
                </w:rPr>
                <w:t xml:space="preserve"> while that is not the case. Also, it is not practical to assume that UE can receive signal from more than 2 independent beams with same powe</w:t>
              </w:r>
            </w:ins>
            <w:ins w:id="600" w:author="Gaurav Nigam" w:date="2020-08-18T19:29:00Z">
              <w:r w:rsidR="00AF36E9">
                <w:rPr>
                  <w:rFonts w:asciiTheme="minorHAnsi" w:eastAsia="SimSun" w:hAnsiTheme="minorHAnsi" w:cstheme="minorHAnsi"/>
                  <w:color w:val="000000" w:themeColor="text1"/>
                  <w:lang w:eastAsia="zh-CN"/>
                </w:rPr>
                <w:t>r.</w:t>
              </w:r>
            </w:ins>
          </w:p>
          <w:p w14:paraId="4C15AB6A" w14:textId="0D9FD4E0" w:rsidR="002B59A5" w:rsidRDefault="002B59A5" w:rsidP="002B59A5">
            <w:pPr>
              <w:pStyle w:val="Paragraphedeliste"/>
              <w:numPr>
                <w:ilvl w:val="0"/>
                <w:numId w:val="4"/>
              </w:numPr>
              <w:overflowPunct/>
              <w:autoSpaceDE/>
              <w:autoSpaceDN/>
              <w:adjustRightInd/>
              <w:spacing w:after="120" w:line="259" w:lineRule="auto"/>
              <w:ind w:left="720" w:firstLineChars="0"/>
              <w:textAlignment w:val="auto"/>
              <w:rPr>
                <w:ins w:id="601" w:author="Gaurav Nigam" w:date="2020-08-18T19:32:00Z"/>
                <w:rFonts w:asciiTheme="minorHAnsi" w:eastAsia="SimSun" w:hAnsiTheme="minorHAnsi" w:cstheme="minorHAnsi"/>
                <w:color w:val="000000" w:themeColor="text1"/>
                <w:lang w:eastAsia="zh-CN"/>
              </w:rPr>
            </w:pPr>
            <w:ins w:id="602"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xml:space="preserve">: Channel Model </w:t>
              </w:r>
            </w:ins>
          </w:p>
          <w:p w14:paraId="47B64780" w14:textId="36E1E732" w:rsidR="00A04350" w:rsidRPr="00FA15E1" w:rsidRDefault="00A04350">
            <w:pPr>
              <w:pStyle w:val="Paragraphedeliste"/>
              <w:overflowPunct/>
              <w:autoSpaceDE/>
              <w:autoSpaceDN/>
              <w:adjustRightInd/>
              <w:spacing w:after="120" w:line="259" w:lineRule="auto"/>
              <w:ind w:left="720" w:firstLineChars="0" w:firstLine="0"/>
              <w:textAlignment w:val="auto"/>
              <w:rPr>
                <w:ins w:id="603" w:author="Gaurav Nigam" w:date="2020-08-18T19:24:00Z"/>
                <w:rFonts w:asciiTheme="minorHAnsi" w:eastAsia="SimSun" w:hAnsiTheme="minorHAnsi" w:cstheme="minorHAnsi"/>
                <w:color w:val="000000" w:themeColor="text1"/>
                <w:lang w:eastAsia="zh-CN"/>
              </w:rPr>
              <w:pPrChange w:id="604" w:author="Unknown" w:date="2020-08-18T19:32:00Z">
                <w:pPr>
                  <w:pStyle w:val="Paragraphedeliste"/>
                  <w:numPr>
                    <w:numId w:val="4"/>
                  </w:numPr>
                  <w:overflowPunct/>
                  <w:autoSpaceDE/>
                  <w:autoSpaceDN/>
                  <w:adjustRightInd/>
                  <w:spacing w:after="120" w:line="259" w:lineRule="auto"/>
                  <w:ind w:left="720" w:firstLineChars="0" w:hanging="360"/>
                  <w:textAlignment w:val="auto"/>
                </w:pPr>
              </w:pPrChange>
            </w:pPr>
            <w:ins w:id="605" w:author="Gaurav Nigam" w:date="2020-08-18T19:32:00Z">
              <w:r>
                <w:rPr>
                  <w:rFonts w:asciiTheme="minorHAnsi" w:eastAsia="SimSun" w:hAnsiTheme="minorHAnsi" w:cstheme="minorHAnsi"/>
                  <w:color w:val="000000" w:themeColor="text1"/>
                  <w:lang w:eastAsia="zh-CN"/>
                </w:rPr>
                <w:t>Ok with recommended WF.</w:t>
              </w:r>
            </w:ins>
          </w:p>
          <w:p w14:paraId="765DEF20" w14:textId="136F4002" w:rsidR="002B59A5" w:rsidRDefault="002B59A5" w:rsidP="002B59A5">
            <w:pPr>
              <w:pStyle w:val="Paragraphedeliste"/>
              <w:numPr>
                <w:ilvl w:val="0"/>
                <w:numId w:val="4"/>
              </w:numPr>
              <w:overflowPunct/>
              <w:autoSpaceDE/>
              <w:autoSpaceDN/>
              <w:adjustRightInd/>
              <w:spacing w:after="120" w:line="259" w:lineRule="auto"/>
              <w:ind w:left="720" w:firstLineChars="0"/>
              <w:textAlignment w:val="auto"/>
              <w:rPr>
                <w:ins w:id="606" w:author="Gaurav Nigam" w:date="2020-08-18T19:32:00Z"/>
                <w:rFonts w:asciiTheme="minorHAnsi" w:eastAsia="SimSun" w:hAnsiTheme="minorHAnsi" w:cstheme="minorHAnsi"/>
                <w:color w:val="000000" w:themeColor="text1"/>
                <w:lang w:eastAsia="zh-CN"/>
              </w:rPr>
            </w:pPr>
            <w:ins w:id="607"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7</w:t>
              </w:r>
              <w:r w:rsidRPr="00FA15E1">
                <w:rPr>
                  <w:rFonts w:asciiTheme="minorHAnsi" w:eastAsia="SimSun" w:hAnsiTheme="minorHAnsi" w:cstheme="minorHAnsi"/>
                  <w:color w:val="000000" w:themeColor="text1"/>
                  <w:lang w:eastAsia="zh-CN"/>
                </w:rPr>
                <w:t>: MIMO Correlation</w:t>
              </w:r>
            </w:ins>
          </w:p>
          <w:p w14:paraId="2DF75436" w14:textId="617AC284" w:rsidR="00A04350" w:rsidRPr="00FA15E1" w:rsidRDefault="00E267D1">
            <w:pPr>
              <w:pStyle w:val="Paragraphedeliste"/>
              <w:overflowPunct/>
              <w:autoSpaceDE/>
              <w:autoSpaceDN/>
              <w:adjustRightInd/>
              <w:spacing w:after="120" w:line="259" w:lineRule="auto"/>
              <w:ind w:left="720" w:firstLineChars="0" w:firstLine="0"/>
              <w:textAlignment w:val="auto"/>
              <w:rPr>
                <w:ins w:id="608" w:author="Gaurav Nigam" w:date="2020-08-18T19:24:00Z"/>
                <w:rFonts w:asciiTheme="minorHAnsi" w:eastAsia="SimSun" w:hAnsiTheme="minorHAnsi" w:cstheme="minorHAnsi"/>
                <w:color w:val="000000" w:themeColor="text1"/>
                <w:lang w:eastAsia="zh-CN"/>
              </w:rPr>
              <w:pPrChange w:id="609" w:author="Unknown" w:date="2020-08-18T19:32:00Z">
                <w:pPr>
                  <w:pStyle w:val="Paragraphedeliste"/>
                  <w:numPr>
                    <w:numId w:val="4"/>
                  </w:numPr>
                  <w:overflowPunct/>
                  <w:autoSpaceDE/>
                  <w:autoSpaceDN/>
                  <w:adjustRightInd/>
                  <w:spacing w:after="120" w:line="259" w:lineRule="auto"/>
                  <w:ind w:left="720" w:firstLineChars="0" w:hanging="360"/>
                  <w:textAlignment w:val="auto"/>
                </w:pPr>
              </w:pPrChange>
            </w:pPr>
            <w:ins w:id="610" w:author="Gaurav Nigam" w:date="2020-08-18T19:33:00Z">
              <w:r>
                <w:rPr>
                  <w:rFonts w:asciiTheme="minorHAnsi" w:eastAsia="SimSun" w:hAnsiTheme="minorHAnsi" w:cstheme="minorHAnsi"/>
                  <w:color w:val="000000" w:themeColor="text1"/>
                  <w:lang w:eastAsia="zh-CN"/>
                </w:rPr>
                <w:t>Prefer XP High</w:t>
              </w:r>
              <w:r w:rsidR="002F2067">
                <w:rPr>
                  <w:rFonts w:asciiTheme="minorHAnsi" w:eastAsia="SimSun" w:hAnsiTheme="minorHAnsi" w:cstheme="minorHAnsi"/>
                  <w:color w:val="000000" w:themeColor="text1"/>
                  <w:lang w:eastAsia="zh-CN"/>
                </w:rPr>
                <w:t xml:space="preserve">. But ok to compromise to XP </w:t>
              </w:r>
            </w:ins>
            <w:ins w:id="611" w:author="Gaurav Nigam" w:date="2020-08-18T19:34:00Z">
              <w:r w:rsidR="002F2067">
                <w:rPr>
                  <w:rFonts w:asciiTheme="minorHAnsi" w:eastAsia="SimSun" w:hAnsiTheme="minorHAnsi" w:cstheme="minorHAnsi"/>
                  <w:color w:val="000000" w:themeColor="text1"/>
                  <w:lang w:eastAsia="zh-CN"/>
                </w:rPr>
                <w:t>Medium.</w:t>
              </w:r>
            </w:ins>
          </w:p>
          <w:p w14:paraId="0CAB94DE" w14:textId="17D859BE" w:rsidR="002B59A5" w:rsidRDefault="002B59A5" w:rsidP="002B59A5">
            <w:pPr>
              <w:pStyle w:val="Paragraphedeliste"/>
              <w:numPr>
                <w:ilvl w:val="0"/>
                <w:numId w:val="4"/>
              </w:numPr>
              <w:overflowPunct/>
              <w:autoSpaceDE/>
              <w:autoSpaceDN/>
              <w:adjustRightInd/>
              <w:spacing w:after="120" w:line="259" w:lineRule="auto"/>
              <w:ind w:left="720" w:firstLineChars="0"/>
              <w:textAlignment w:val="auto"/>
              <w:rPr>
                <w:ins w:id="612" w:author="Gaurav Nigam" w:date="2020-08-18T19:33:00Z"/>
                <w:rFonts w:asciiTheme="minorHAnsi" w:eastAsia="SimSun" w:hAnsiTheme="minorHAnsi" w:cstheme="minorHAnsi"/>
                <w:color w:val="000000" w:themeColor="text1"/>
                <w:lang w:eastAsia="zh-CN"/>
              </w:rPr>
            </w:pPr>
            <w:ins w:id="613"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8</w:t>
              </w:r>
              <w:r w:rsidRPr="00FA15E1">
                <w:rPr>
                  <w:rFonts w:asciiTheme="minorHAnsi" w:eastAsia="SimSun" w:hAnsiTheme="minorHAnsi" w:cstheme="minorHAnsi"/>
                  <w:color w:val="000000" w:themeColor="text1"/>
                  <w:lang w:eastAsia="zh-CN"/>
                </w:rPr>
                <w:t xml:space="preserve">: MCS and Rank </w:t>
              </w:r>
            </w:ins>
          </w:p>
          <w:p w14:paraId="61F782B2" w14:textId="6F5DDB1A" w:rsidR="00E267D1" w:rsidRPr="00FA15E1" w:rsidRDefault="00E267D1">
            <w:pPr>
              <w:pStyle w:val="Paragraphedeliste"/>
              <w:overflowPunct/>
              <w:autoSpaceDE/>
              <w:autoSpaceDN/>
              <w:adjustRightInd/>
              <w:spacing w:after="120" w:line="259" w:lineRule="auto"/>
              <w:ind w:left="720" w:firstLineChars="0" w:firstLine="0"/>
              <w:textAlignment w:val="auto"/>
              <w:rPr>
                <w:ins w:id="614" w:author="Gaurav Nigam" w:date="2020-08-18T19:24:00Z"/>
                <w:rFonts w:asciiTheme="minorHAnsi" w:eastAsia="SimSun" w:hAnsiTheme="minorHAnsi" w:cstheme="minorHAnsi"/>
                <w:color w:val="000000" w:themeColor="text1"/>
                <w:lang w:eastAsia="zh-CN"/>
              </w:rPr>
              <w:pPrChange w:id="615" w:author="Unknown" w:date="2020-08-18T19:33:00Z">
                <w:pPr>
                  <w:pStyle w:val="Paragraphedeliste"/>
                  <w:numPr>
                    <w:numId w:val="4"/>
                  </w:numPr>
                  <w:overflowPunct/>
                  <w:autoSpaceDE/>
                  <w:autoSpaceDN/>
                  <w:adjustRightInd/>
                  <w:spacing w:after="120" w:line="259" w:lineRule="auto"/>
                  <w:ind w:left="720" w:firstLineChars="0" w:hanging="360"/>
                  <w:textAlignment w:val="auto"/>
                </w:pPr>
              </w:pPrChange>
            </w:pPr>
            <w:ins w:id="616" w:author="Gaurav Nigam" w:date="2020-08-18T19:33:00Z">
              <w:r>
                <w:rPr>
                  <w:rFonts w:asciiTheme="minorHAnsi" w:eastAsia="SimSun" w:hAnsiTheme="minorHAnsi" w:cstheme="minorHAnsi"/>
                  <w:color w:val="000000" w:themeColor="text1"/>
                  <w:lang w:eastAsia="zh-CN"/>
                </w:rPr>
                <w:t>Ok with recommended WF.</w:t>
              </w:r>
            </w:ins>
          </w:p>
          <w:p w14:paraId="2D7AAE0A" w14:textId="77777777" w:rsidR="002B59A5" w:rsidRPr="00FA15E1" w:rsidRDefault="002B59A5" w:rsidP="002B59A5">
            <w:pPr>
              <w:rPr>
                <w:ins w:id="617" w:author="Gaurav Nigam" w:date="2020-08-18T19:24:00Z"/>
                <w:rFonts w:asciiTheme="minorHAnsi" w:eastAsia="SimSun" w:hAnsiTheme="minorHAnsi" w:cstheme="minorHAnsi"/>
                <w:b/>
                <w:u w:val="single"/>
                <w:lang w:val="en-US" w:eastAsia="zh-CN"/>
              </w:rPr>
            </w:pPr>
            <w:ins w:id="618" w:author="Gaurav Nigam" w:date="2020-08-18T19:24:00Z">
              <w:r w:rsidRPr="00FA15E1">
                <w:rPr>
                  <w:rFonts w:asciiTheme="minorHAnsi" w:eastAsia="SimSun" w:hAnsiTheme="minorHAnsi" w:cstheme="minorHAnsi" w:hint="eastAsia"/>
                  <w:b/>
                  <w:u w:val="single"/>
                  <w:lang w:val="en-US" w:eastAsia="zh-CN"/>
                </w:rPr>
                <w:t xml:space="preserve">Sub-Topic 2-4: Test </w:t>
              </w:r>
              <w:r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MU-MIMO option</w:t>
              </w:r>
            </w:ins>
          </w:p>
          <w:p w14:paraId="492EB470" w14:textId="7D156A33" w:rsidR="002B59A5" w:rsidRPr="0006276D" w:rsidRDefault="002F2067">
            <w:pPr>
              <w:pStyle w:val="Paragraphedeliste"/>
              <w:overflowPunct/>
              <w:autoSpaceDE/>
              <w:autoSpaceDN/>
              <w:adjustRightInd/>
              <w:spacing w:after="120" w:line="259" w:lineRule="auto"/>
              <w:ind w:left="720" w:firstLineChars="0" w:firstLine="0"/>
              <w:textAlignment w:val="auto"/>
              <w:rPr>
                <w:ins w:id="619" w:author="Gaurav Nigam" w:date="2020-08-18T19:23:00Z"/>
                <w:b/>
                <w:lang w:eastAsia="zh-CN"/>
              </w:rPr>
              <w:pPrChange w:id="620" w:author="Unknown" w:date="2020-08-18T19:34:00Z">
                <w:pPr>
                  <w:spacing w:after="120" w:line="259" w:lineRule="auto"/>
                </w:pPr>
              </w:pPrChange>
            </w:pPr>
            <w:ins w:id="621" w:author="Gaurav Nigam" w:date="2020-08-18T19:34:00Z">
              <w:r>
                <w:rPr>
                  <w:rFonts w:asciiTheme="minorHAnsi" w:eastAsia="SimSun" w:hAnsiTheme="minorHAnsi" w:cstheme="minorHAnsi"/>
                  <w:color w:val="000000" w:themeColor="text1"/>
                  <w:lang w:eastAsia="zh-CN"/>
                </w:rPr>
                <w:t xml:space="preserve">Prefer to discuss after </w:t>
              </w:r>
              <w:r w:rsidR="00E72CFC">
                <w:rPr>
                  <w:rFonts w:asciiTheme="minorHAnsi" w:eastAsia="SimSun" w:hAnsiTheme="minorHAnsi" w:cstheme="minorHAnsi"/>
                  <w:color w:val="000000" w:themeColor="text1"/>
                  <w:lang w:eastAsia="zh-CN"/>
                </w:rPr>
                <w:t>the decision on Issue 2-2-1.</w:t>
              </w:r>
            </w:ins>
          </w:p>
        </w:tc>
      </w:tr>
      <w:tr w:rsidR="00531B83" w14:paraId="2F0EFAB0" w14:textId="77777777" w:rsidTr="00B60CED">
        <w:trPr>
          <w:ins w:id="622" w:author="Apple_RAN4#96e" w:date="2020-08-18T18:08:00Z"/>
        </w:trPr>
        <w:tc>
          <w:tcPr>
            <w:tcW w:w="1237" w:type="dxa"/>
          </w:tcPr>
          <w:p w14:paraId="5E60573F" w14:textId="77777777" w:rsidR="00531B83" w:rsidRPr="003418CB" w:rsidRDefault="00531B83" w:rsidP="00B60CED">
            <w:pPr>
              <w:spacing w:after="120"/>
              <w:rPr>
                <w:ins w:id="623" w:author="Apple_RAN4#96e" w:date="2020-08-18T18:08:00Z"/>
                <w:rFonts w:eastAsiaTheme="minorEastAsia"/>
                <w:color w:val="0070C0"/>
                <w:lang w:val="en-US" w:eastAsia="zh-CN"/>
              </w:rPr>
            </w:pPr>
            <w:ins w:id="624" w:author="Apple_RAN4#96e" w:date="2020-08-18T18:08:00Z">
              <w:r>
                <w:rPr>
                  <w:rFonts w:eastAsiaTheme="minorEastAsia"/>
                  <w:color w:val="0070C0"/>
                  <w:lang w:val="en-US" w:eastAsia="zh-CN"/>
                </w:rPr>
                <w:lastRenderedPageBreak/>
                <w:t>Apple</w:t>
              </w:r>
            </w:ins>
          </w:p>
        </w:tc>
        <w:tc>
          <w:tcPr>
            <w:tcW w:w="8394" w:type="dxa"/>
          </w:tcPr>
          <w:p w14:paraId="3100074B" w14:textId="77777777" w:rsidR="00531B83" w:rsidRDefault="00531B83" w:rsidP="00B60CED">
            <w:pPr>
              <w:rPr>
                <w:ins w:id="625" w:author="Apple_RAN4#96e" w:date="2020-08-18T18:08:00Z"/>
                <w:rFonts w:asciiTheme="minorHAnsi" w:eastAsia="SimSun" w:hAnsiTheme="minorHAnsi" w:cstheme="minorHAnsi"/>
                <w:b/>
                <w:u w:val="single"/>
                <w:lang w:val="en-US" w:eastAsia="zh-CN"/>
              </w:rPr>
            </w:pPr>
            <w:ins w:id="626" w:author="Apple_RAN4#96e" w:date="2020-08-18T18:08:00Z">
              <w:r w:rsidRPr="00FA15E1">
                <w:rPr>
                  <w:rFonts w:asciiTheme="minorHAnsi" w:eastAsia="SimSun" w:hAnsiTheme="minorHAnsi" w:cstheme="minorHAnsi" w:hint="eastAsia"/>
                  <w:b/>
                  <w:u w:val="single"/>
                  <w:lang w:val="en-US" w:eastAsia="zh-CN"/>
                </w:rPr>
                <w:t>Sub-Topic 2-1: MU-MIMO scheduling model</w:t>
              </w:r>
            </w:ins>
          </w:p>
          <w:p w14:paraId="6924A84D" w14:textId="77777777" w:rsidR="00531B83" w:rsidRPr="00FA15E1" w:rsidRDefault="00531B83" w:rsidP="00B60CED">
            <w:pPr>
              <w:pStyle w:val="Paragraphedeliste"/>
              <w:numPr>
                <w:ilvl w:val="0"/>
                <w:numId w:val="4"/>
              </w:numPr>
              <w:overflowPunct/>
              <w:autoSpaceDE/>
              <w:autoSpaceDN/>
              <w:adjustRightInd/>
              <w:spacing w:after="120" w:line="259" w:lineRule="auto"/>
              <w:ind w:left="720" w:firstLineChars="0"/>
              <w:textAlignment w:val="auto"/>
              <w:rPr>
                <w:ins w:id="627" w:author="Apple_RAN4#96e" w:date="2020-08-18T18:08:00Z"/>
                <w:rFonts w:asciiTheme="minorHAnsi" w:eastAsia="SimSun" w:hAnsiTheme="minorHAnsi" w:cstheme="minorHAnsi"/>
                <w:color w:val="000000" w:themeColor="text1"/>
                <w:lang w:eastAsia="zh-CN"/>
              </w:rPr>
            </w:pPr>
            <w:ins w:id="628" w:author="Apple_RAN4#96e" w:date="2020-08-18T18:08:00Z">
              <w:r w:rsidRPr="00FA15E1">
                <w:rPr>
                  <w:rFonts w:asciiTheme="minorHAnsi" w:eastAsia="SimSun" w:hAnsiTheme="minorHAnsi" w:cstheme="minorHAnsi"/>
                  <w:color w:val="000000" w:themeColor="text1"/>
                  <w:lang w:eastAsia="zh-CN"/>
                </w:rPr>
                <w:t xml:space="preserve">Issue 2-1-1: </w:t>
              </w:r>
              <w:r w:rsidRPr="00FA15E1">
                <w:rPr>
                  <w:rFonts w:asciiTheme="minorHAnsi" w:eastAsia="SimSun" w:hAnsiTheme="minorHAnsi" w:cstheme="minorHAnsi" w:hint="eastAsia"/>
                  <w:color w:val="000000" w:themeColor="text1"/>
                  <w:lang w:eastAsia="zh-CN"/>
                </w:rPr>
                <w:t xml:space="preserve">Transmitted signal </w:t>
              </w:r>
              <w:proofErr w:type="spellStart"/>
              <w:r w:rsidRPr="00FA15E1">
                <w:rPr>
                  <w:rFonts w:asciiTheme="minorHAnsi" w:eastAsia="SimSun" w:hAnsiTheme="minorHAnsi" w:cstheme="minorHAnsi"/>
                  <w:color w:val="000000" w:themeColor="text1"/>
                  <w:lang w:eastAsia="zh-CN"/>
                </w:rPr>
                <w:t>modeling</w:t>
              </w:r>
              <w:proofErr w:type="spellEnd"/>
            </w:ins>
          </w:p>
          <w:p w14:paraId="3E598CEE" w14:textId="77777777" w:rsidR="00531B83" w:rsidRPr="00FA15E1" w:rsidRDefault="00531B83" w:rsidP="00B60CED">
            <w:pPr>
              <w:pStyle w:val="Paragraphedeliste"/>
              <w:numPr>
                <w:ilvl w:val="0"/>
                <w:numId w:val="4"/>
              </w:numPr>
              <w:overflowPunct/>
              <w:autoSpaceDE/>
              <w:autoSpaceDN/>
              <w:adjustRightInd/>
              <w:spacing w:after="120" w:line="259" w:lineRule="auto"/>
              <w:ind w:left="720" w:firstLineChars="0"/>
              <w:textAlignment w:val="auto"/>
              <w:rPr>
                <w:ins w:id="629" w:author="Apple_RAN4#96e" w:date="2020-08-18T18:08:00Z"/>
                <w:rFonts w:asciiTheme="minorHAnsi" w:eastAsia="SimSun" w:hAnsiTheme="minorHAnsi" w:cstheme="minorHAnsi"/>
                <w:color w:val="000000" w:themeColor="text1"/>
                <w:lang w:eastAsia="zh-CN"/>
              </w:rPr>
            </w:pPr>
            <w:ins w:id="630" w:author="Apple_RAN4#96e" w:date="2020-08-18T18:08:00Z">
              <w:r w:rsidRPr="00FA15E1">
                <w:rPr>
                  <w:rFonts w:asciiTheme="minorHAnsi" w:eastAsia="SimSun" w:hAnsiTheme="minorHAnsi" w:cstheme="minorHAnsi"/>
                  <w:color w:val="000000" w:themeColor="text1"/>
                  <w:lang w:eastAsia="zh-CN"/>
                </w:rPr>
                <w:t>Issue 2-1-</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w:t>
              </w:r>
              <w:proofErr w:type="spellStart"/>
              <w:r w:rsidRPr="00FA15E1">
                <w:rPr>
                  <w:rFonts w:asciiTheme="minorHAnsi" w:eastAsia="SimSun" w:hAnsiTheme="minorHAnsi" w:cstheme="minorHAnsi" w:hint="eastAsia"/>
                  <w:color w:val="000000" w:themeColor="text1"/>
                  <w:lang w:eastAsia="zh-CN"/>
                </w:rPr>
                <w:t>Precoder</w:t>
              </w:r>
              <w:proofErr w:type="spellEnd"/>
              <w:r w:rsidRPr="00FA15E1">
                <w:rPr>
                  <w:rFonts w:asciiTheme="minorHAnsi" w:eastAsia="SimSun" w:hAnsiTheme="minorHAnsi" w:cstheme="minorHAnsi" w:hint="eastAsia"/>
                  <w:color w:val="000000" w:themeColor="text1"/>
                  <w:lang w:eastAsia="zh-CN"/>
                </w:rPr>
                <w:t xml:space="preserve"> generation in TE for DUT and co-scheduled UEs</w:t>
              </w:r>
            </w:ins>
          </w:p>
          <w:p w14:paraId="0C806313" w14:textId="77777777" w:rsidR="00531B83" w:rsidRDefault="00531B83" w:rsidP="00B60CED">
            <w:pPr>
              <w:pStyle w:val="Paragraphedeliste"/>
              <w:numPr>
                <w:ilvl w:val="0"/>
                <w:numId w:val="4"/>
              </w:numPr>
              <w:overflowPunct/>
              <w:autoSpaceDE/>
              <w:autoSpaceDN/>
              <w:adjustRightInd/>
              <w:spacing w:after="120" w:line="259" w:lineRule="auto"/>
              <w:ind w:left="720" w:firstLineChars="0"/>
              <w:textAlignment w:val="auto"/>
              <w:rPr>
                <w:ins w:id="631" w:author="Apple_RAN4#96e" w:date="2020-08-18T18:08:00Z"/>
                <w:rFonts w:asciiTheme="minorHAnsi" w:eastAsia="SimSun" w:hAnsiTheme="minorHAnsi" w:cstheme="minorHAnsi"/>
                <w:color w:val="000000" w:themeColor="text1"/>
                <w:lang w:eastAsia="zh-CN"/>
              </w:rPr>
            </w:pPr>
            <w:ins w:id="632" w:author="Apple_RAN4#96e" w:date="2020-08-18T18:08:00Z">
              <w:r w:rsidRPr="00FA15E1">
                <w:rPr>
                  <w:rFonts w:asciiTheme="minorHAnsi" w:eastAsia="SimSun" w:hAnsiTheme="minorHAnsi" w:cstheme="minorHAnsi" w:hint="eastAsia"/>
                  <w:color w:val="000000" w:themeColor="text1"/>
                  <w:lang w:eastAsia="zh-CN"/>
                </w:rPr>
                <w:t>Issue 2-1-3: Beam steering model</w:t>
              </w:r>
            </w:ins>
          </w:p>
          <w:p w14:paraId="346596DC" w14:textId="77777777" w:rsidR="00531B83" w:rsidRPr="00556F05" w:rsidRDefault="00531B83" w:rsidP="00B60CED">
            <w:pPr>
              <w:spacing w:after="120" w:line="259" w:lineRule="auto"/>
              <w:rPr>
                <w:ins w:id="633" w:author="Apple_RAN4#96e" w:date="2020-08-18T18:08:00Z"/>
                <w:rFonts w:asciiTheme="minorHAnsi" w:eastAsia="SimSun" w:hAnsiTheme="minorHAnsi" w:cstheme="minorHAnsi"/>
                <w:color w:val="000000" w:themeColor="text1"/>
                <w:lang w:eastAsia="zh-CN"/>
              </w:rPr>
            </w:pPr>
            <w:ins w:id="634" w:author="Apple_RAN4#96e" w:date="2020-08-18T18:08:00Z">
              <w:r>
                <w:rPr>
                  <w:rFonts w:asciiTheme="minorHAnsi" w:eastAsia="SimSun" w:hAnsiTheme="minorHAnsi" w:cstheme="minorHAnsi"/>
                  <w:color w:val="000000" w:themeColor="text1"/>
                  <w:lang w:eastAsia="zh-CN"/>
                </w:rPr>
                <w:t xml:space="preserve">No comment on these issues as our preference is to use SU-MIMO test setup. </w:t>
              </w:r>
            </w:ins>
          </w:p>
          <w:p w14:paraId="38595049" w14:textId="77777777" w:rsidR="00531B83" w:rsidRDefault="00531B83" w:rsidP="00B60CED">
            <w:pPr>
              <w:rPr>
                <w:ins w:id="635" w:author="Apple_RAN4#96e" w:date="2020-08-18T18:08:00Z"/>
                <w:rFonts w:asciiTheme="minorHAnsi" w:eastAsia="SimSun" w:hAnsiTheme="minorHAnsi" w:cstheme="minorHAnsi"/>
                <w:b/>
                <w:u w:val="single"/>
                <w:lang w:val="en-US" w:eastAsia="zh-CN"/>
              </w:rPr>
            </w:pPr>
            <w:ins w:id="636" w:author="Apple_RAN4#96e" w:date="2020-08-18T18:08:00Z">
              <w:r w:rsidRPr="00FA15E1">
                <w:rPr>
                  <w:rFonts w:asciiTheme="minorHAnsi" w:eastAsia="SimSun" w:hAnsiTheme="minorHAnsi" w:cstheme="minorHAnsi" w:hint="eastAsia"/>
                  <w:b/>
                  <w:u w:val="single"/>
                  <w:lang w:val="en-US" w:eastAsia="zh-CN"/>
                </w:rPr>
                <w:t>Sub-Topic 2-2: Test set-up SU-MIMO VS. MU-MIMO</w:t>
              </w:r>
            </w:ins>
          </w:p>
          <w:p w14:paraId="5569DC9B" w14:textId="77777777" w:rsidR="00531B83" w:rsidRDefault="00531B83" w:rsidP="00B60CED">
            <w:pPr>
              <w:pStyle w:val="Paragraphedeliste"/>
              <w:numPr>
                <w:ilvl w:val="0"/>
                <w:numId w:val="4"/>
              </w:numPr>
              <w:overflowPunct/>
              <w:autoSpaceDE/>
              <w:autoSpaceDN/>
              <w:adjustRightInd/>
              <w:spacing w:after="120" w:line="259" w:lineRule="auto"/>
              <w:ind w:left="720" w:firstLineChars="0"/>
              <w:textAlignment w:val="auto"/>
              <w:rPr>
                <w:ins w:id="637" w:author="Apple_RAN4#96e" w:date="2020-08-18T18:08:00Z"/>
                <w:rFonts w:asciiTheme="minorHAnsi" w:eastAsia="SimSun" w:hAnsiTheme="minorHAnsi" w:cstheme="minorHAnsi"/>
                <w:color w:val="000000" w:themeColor="text1"/>
                <w:lang w:eastAsia="zh-CN"/>
              </w:rPr>
            </w:pPr>
            <w:ins w:id="638" w:author="Apple_RAN4#96e" w:date="2020-08-18T18:08:00Z">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ins>
          </w:p>
          <w:p w14:paraId="59410936" w14:textId="77777777" w:rsidR="00531B83" w:rsidRPr="00556F05" w:rsidRDefault="00531B83" w:rsidP="00B60CED">
            <w:pPr>
              <w:spacing w:after="120" w:line="259" w:lineRule="auto"/>
              <w:rPr>
                <w:ins w:id="639" w:author="Apple_RAN4#96e" w:date="2020-08-18T18:08:00Z"/>
                <w:rFonts w:asciiTheme="minorHAnsi" w:eastAsia="SimSun" w:hAnsiTheme="minorHAnsi" w:cstheme="minorHAnsi"/>
                <w:color w:val="000000" w:themeColor="text1"/>
                <w:lang w:eastAsia="zh-CN"/>
              </w:rPr>
            </w:pPr>
            <w:ins w:id="640" w:author="Apple_RAN4#96e" w:date="2020-08-18T18:08:00Z">
              <w:r>
                <w:rPr>
                  <w:rFonts w:asciiTheme="minorHAnsi" w:eastAsia="SimSun" w:hAnsiTheme="minorHAnsi" w:cstheme="minorHAnsi"/>
                  <w:color w:val="000000" w:themeColor="text1"/>
                  <w:lang w:eastAsia="zh-CN"/>
                </w:rPr>
                <w:t xml:space="preserve">Option 1. We recommend to define requirements with SU-MIMO test setup. Results shown in Ericsson’s paper </w:t>
              </w:r>
              <w:r w:rsidRPr="00BE5895">
                <w:rPr>
                  <w:rFonts w:asciiTheme="minorHAnsi" w:eastAsia="SimSun" w:hAnsiTheme="minorHAnsi" w:cstheme="minorHAnsi"/>
                  <w:color w:val="000000" w:themeColor="text1"/>
                  <w:lang w:eastAsia="zh-CN"/>
                </w:rPr>
                <w:t>with MU-MIMO in CDL channel and the comparison is performance with MU-MIMO set up when Type II and Type I are used. This doesn’t justify that MU-MIMO setup is better to test Type II.</w:t>
              </w:r>
              <w:r>
                <w:rPr>
                  <w:rFonts w:asciiTheme="minorHAnsi" w:eastAsia="SimSun" w:hAnsiTheme="minorHAnsi" w:cstheme="minorHAnsi"/>
                  <w:color w:val="000000" w:themeColor="text1"/>
                  <w:lang w:eastAsia="zh-CN"/>
                </w:rPr>
                <w:t xml:space="preserve"> Also, the e</w:t>
              </w:r>
              <w:r w:rsidRPr="00BE5895">
                <w:rPr>
                  <w:rFonts w:asciiTheme="minorHAnsi" w:eastAsia="SimSun" w:hAnsiTheme="minorHAnsi" w:cstheme="minorHAnsi"/>
                  <w:color w:val="000000" w:themeColor="text1"/>
                  <w:lang w:eastAsia="zh-CN"/>
                </w:rPr>
                <w:t>valuation results from Ericsson with MU-MIMO setup are for lower MCS and Rank 1 which results in much lower TP than the SU-MIMO set up we have been using</w:t>
              </w:r>
              <w:r>
                <w:rPr>
                  <w:rFonts w:asciiTheme="minorHAnsi" w:eastAsia="SimSun" w:hAnsiTheme="minorHAnsi" w:cstheme="minorHAnsi"/>
                  <w:color w:val="000000" w:themeColor="text1"/>
                  <w:lang w:eastAsia="zh-CN"/>
                </w:rPr>
                <w:t>, so that doesn’t show that MU-MIMO setup can achieve better performance with Type II codebook.</w:t>
              </w:r>
            </w:ins>
          </w:p>
          <w:p w14:paraId="2F0B53D4" w14:textId="77777777" w:rsidR="00531B83" w:rsidRPr="00FA15E1" w:rsidRDefault="00531B83" w:rsidP="00B60CED">
            <w:pPr>
              <w:rPr>
                <w:ins w:id="641" w:author="Apple_RAN4#96e" w:date="2020-08-18T18:08:00Z"/>
                <w:rFonts w:asciiTheme="minorHAnsi" w:eastAsia="SimSun" w:hAnsiTheme="minorHAnsi" w:cstheme="minorHAnsi"/>
                <w:b/>
                <w:u w:val="single"/>
                <w:lang w:val="en-US" w:eastAsia="zh-CN"/>
              </w:rPr>
            </w:pPr>
            <w:ins w:id="642" w:author="Apple_RAN4#96e" w:date="2020-08-18T18:08:00Z">
              <w:r w:rsidRPr="00FA15E1">
                <w:rPr>
                  <w:rFonts w:asciiTheme="minorHAnsi" w:eastAsia="SimSun" w:hAnsiTheme="minorHAnsi" w:cstheme="minorHAnsi" w:hint="eastAsia"/>
                  <w:b/>
                  <w:u w:val="single"/>
                  <w:lang w:val="en-US" w:eastAsia="zh-CN"/>
                </w:rPr>
                <w:t xml:space="preserve">Sub-Topic 2-3: Test </w:t>
              </w:r>
              <w:r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SU-MIMO option</w:t>
              </w:r>
            </w:ins>
          </w:p>
          <w:p w14:paraId="609BC57A" w14:textId="77777777" w:rsidR="00531B83" w:rsidRDefault="00531B83" w:rsidP="00B60CED">
            <w:pPr>
              <w:pStyle w:val="Paragraphedeliste"/>
              <w:numPr>
                <w:ilvl w:val="0"/>
                <w:numId w:val="4"/>
              </w:numPr>
              <w:overflowPunct/>
              <w:autoSpaceDE/>
              <w:autoSpaceDN/>
              <w:adjustRightInd/>
              <w:spacing w:after="120" w:line="259" w:lineRule="auto"/>
              <w:ind w:left="720" w:firstLineChars="0"/>
              <w:textAlignment w:val="auto"/>
              <w:rPr>
                <w:ins w:id="643" w:author="Apple_RAN4#96e" w:date="2020-08-18T18:08:00Z"/>
                <w:rFonts w:asciiTheme="minorHAnsi" w:eastAsia="SimSun" w:hAnsiTheme="minorHAnsi" w:cstheme="minorHAnsi"/>
                <w:color w:val="000000" w:themeColor="text1"/>
                <w:lang w:eastAsia="zh-CN"/>
              </w:rPr>
            </w:pPr>
            <w:ins w:id="644"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 xml:space="preserve">-1: Number of ports </w:t>
              </w:r>
            </w:ins>
          </w:p>
          <w:p w14:paraId="52F3D4E0" w14:textId="77777777" w:rsidR="00531B83" w:rsidRPr="00556F05" w:rsidRDefault="00531B83" w:rsidP="00B60CED">
            <w:pPr>
              <w:spacing w:after="120" w:line="259" w:lineRule="auto"/>
              <w:rPr>
                <w:ins w:id="645" w:author="Apple_RAN4#96e" w:date="2020-08-18T18:08:00Z"/>
                <w:rFonts w:asciiTheme="minorHAnsi" w:eastAsia="SimSun" w:hAnsiTheme="minorHAnsi" w:cstheme="minorHAnsi"/>
                <w:color w:val="000000" w:themeColor="text1"/>
                <w:lang w:eastAsia="zh-CN"/>
              </w:rPr>
            </w:pPr>
            <w:ins w:id="646" w:author="Apple_RAN4#96e" w:date="2020-08-18T18:08:00Z">
              <w:r>
                <w:rPr>
                  <w:rFonts w:asciiTheme="minorHAnsi" w:eastAsia="SimSun" w:hAnsiTheme="minorHAnsi" w:cstheme="minorHAnsi"/>
                  <w:color w:val="000000" w:themeColor="text1"/>
                  <w:lang w:eastAsia="zh-CN"/>
                </w:rPr>
                <w:t xml:space="preserve">We support the recommended WF. </w:t>
              </w:r>
            </w:ins>
          </w:p>
          <w:p w14:paraId="6F3A835E" w14:textId="77777777" w:rsidR="00531B83" w:rsidRDefault="00531B83" w:rsidP="00B60CED">
            <w:pPr>
              <w:pStyle w:val="Paragraphedeliste"/>
              <w:numPr>
                <w:ilvl w:val="0"/>
                <w:numId w:val="4"/>
              </w:numPr>
              <w:overflowPunct/>
              <w:autoSpaceDE/>
              <w:autoSpaceDN/>
              <w:adjustRightInd/>
              <w:spacing w:after="120" w:line="259" w:lineRule="auto"/>
              <w:ind w:left="720" w:firstLineChars="0"/>
              <w:textAlignment w:val="auto"/>
              <w:rPr>
                <w:ins w:id="647" w:author="Apple_RAN4#96e" w:date="2020-08-18T18:08:00Z"/>
                <w:rFonts w:asciiTheme="minorHAnsi" w:eastAsia="SimSun" w:hAnsiTheme="minorHAnsi" w:cstheme="minorHAnsi"/>
                <w:color w:val="000000" w:themeColor="text1"/>
                <w:lang w:eastAsia="zh-CN"/>
              </w:rPr>
            </w:pPr>
            <w:ins w:id="648"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ins>
          </w:p>
          <w:p w14:paraId="32CE9FDD" w14:textId="77777777" w:rsidR="00531B83" w:rsidRPr="00556F05" w:rsidRDefault="00531B83" w:rsidP="00B60CED">
            <w:pPr>
              <w:spacing w:after="120" w:line="259" w:lineRule="auto"/>
              <w:rPr>
                <w:ins w:id="649" w:author="Apple_RAN4#96e" w:date="2020-08-18T18:08:00Z"/>
                <w:rFonts w:asciiTheme="minorHAnsi" w:eastAsia="SimSun" w:hAnsiTheme="minorHAnsi" w:cstheme="minorHAnsi"/>
                <w:color w:val="000000" w:themeColor="text1"/>
                <w:lang w:eastAsia="zh-CN"/>
              </w:rPr>
            </w:pPr>
            <w:ins w:id="650" w:author="Apple_RAN4#96e" w:date="2020-08-18T18:08:00Z">
              <w:r>
                <w:rPr>
                  <w:rFonts w:asciiTheme="minorHAnsi" w:eastAsia="SimSun" w:hAnsiTheme="minorHAnsi" w:cstheme="minorHAnsi"/>
                  <w:color w:val="000000" w:themeColor="text1"/>
                  <w:lang w:eastAsia="zh-CN"/>
                </w:rPr>
                <w:t xml:space="preserve">We support the recommended WF. </w:t>
              </w:r>
            </w:ins>
          </w:p>
          <w:p w14:paraId="3BD7BEB9" w14:textId="77777777" w:rsidR="00531B83" w:rsidRDefault="00531B83" w:rsidP="00B60CED">
            <w:pPr>
              <w:pStyle w:val="Paragraphedeliste"/>
              <w:numPr>
                <w:ilvl w:val="0"/>
                <w:numId w:val="4"/>
              </w:numPr>
              <w:overflowPunct/>
              <w:autoSpaceDE/>
              <w:autoSpaceDN/>
              <w:adjustRightInd/>
              <w:spacing w:after="120" w:line="259" w:lineRule="auto"/>
              <w:ind w:left="720" w:firstLineChars="0"/>
              <w:textAlignment w:val="auto"/>
              <w:rPr>
                <w:ins w:id="651" w:author="Apple_RAN4#96e" w:date="2020-08-18T18:08:00Z"/>
                <w:rFonts w:asciiTheme="minorHAnsi" w:eastAsia="SimSun" w:hAnsiTheme="minorHAnsi" w:cstheme="minorHAnsi"/>
                <w:color w:val="000000" w:themeColor="text1"/>
                <w:lang w:eastAsia="zh-CN"/>
              </w:rPr>
            </w:pPr>
            <w:ins w:id="652"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ins>
          </w:p>
          <w:p w14:paraId="5EBC8616" w14:textId="77777777" w:rsidR="00531B83" w:rsidRPr="00556F05" w:rsidRDefault="00531B83" w:rsidP="00B60CED">
            <w:pPr>
              <w:spacing w:after="120" w:line="259" w:lineRule="auto"/>
              <w:rPr>
                <w:ins w:id="653" w:author="Apple_RAN4#96e" w:date="2020-08-18T18:08:00Z"/>
                <w:rFonts w:asciiTheme="minorHAnsi" w:eastAsia="SimSun" w:hAnsiTheme="minorHAnsi" w:cstheme="minorHAnsi"/>
                <w:color w:val="000000" w:themeColor="text1"/>
                <w:lang w:eastAsia="zh-CN"/>
              </w:rPr>
            </w:pPr>
            <w:ins w:id="654" w:author="Apple_RAN4#96e" w:date="2020-08-18T18:08:00Z">
              <w:r>
                <w:rPr>
                  <w:rFonts w:asciiTheme="minorHAnsi" w:eastAsia="SimSun" w:hAnsiTheme="minorHAnsi" w:cstheme="minorHAnsi"/>
                  <w:color w:val="000000" w:themeColor="text1"/>
                  <w:lang w:eastAsia="zh-CN"/>
                </w:rPr>
                <w:t xml:space="preserve">We support the recommended WF. </w:t>
              </w:r>
            </w:ins>
          </w:p>
          <w:p w14:paraId="0170F3C1" w14:textId="77777777" w:rsidR="00531B83" w:rsidRDefault="00531B83" w:rsidP="00B60CED">
            <w:pPr>
              <w:pStyle w:val="Paragraphedeliste"/>
              <w:numPr>
                <w:ilvl w:val="0"/>
                <w:numId w:val="4"/>
              </w:numPr>
              <w:overflowPunct/>
              <w:autoSpaceDE/>
              <w:autoSpaceDN/>
              <w:adjustRightInd/>
              <w:spacing w:after="120" w:line="259" w:lineRule="auto"/>
              <w:ind w:left="720" w:firstLineChars="0"/>
              <w:textAlignment w:val="auto"/>
              <w:rPr>
                <w:ins w:id="655" w:author="Apple_RAN4#96e" w:date="2020-08-18T18:08:00Z"/>
                <w:rFonts w:asciiTheme="minorHAnsi" w:eastAsia="SimSun" w:hAnsiTheme="minorHAnsi" w:cstheme="minorHAnsi"/>
                <w:color w:val="000000" w:themeColor="text1"/>
                <w:lang w:eastAsia="zh-CN"/>
              </w:rPr>
            </w:pPr>
            <w:ins w:id="656"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xml:space="preserve">: Sub-band Size  </w:t>
              </w:r>
            </w:ins>
          </w:p>
          <w:p w14:paraId="6543ECF5" w14:textId="77777777" w:rsidR="00531B83" w:rsidRPr="00556F05" w:rsidRDefault="00531B83" w:rsidP="00B60CED">
            <w:pPr>
              <w:spacing w:after="120" w:line="259" w:lineRule="auto"/>
              <w:rPr>
                <w:ins w:id="657" w:author="Apple_RAN4#96e" w:date="2020-08-18T18:08:00Z"/>
                <w:rFonts w:asciiTheme="minorHAnsi" w:eastAsia="SimSun" w:hAnsiTheme="minorHAnsi" w:cstheme="minorHAnsi"/>
                <w:color w:val="000000" w:themeColor="text1"/>
                <w:lang w:eastAsia="zh-CN"/>
              </w:rPr>
            </w:pPr>
            <w:ins w:id="658" w:author="Apple_RAN4#96e" w:date="2020-08-18T18:08:00Z">
              <w:r>
                <w:rPr>
                  <w:rFonts w:asciiTheme="minorHAnsi" w:eastAsia="SimSun" w:hAnsiTheme="minorHAnsi" w:cstheme="minorHAnsi"/>
                  <w:color w:val="000000" w:themeColor="text1"/>
                  <w:lang w:eastAsia="zh-CN"/>
                </w:rPr>
                <w:t>Option 1. We support the recommended WF.</w:t>
              </w:r>
            </w:ins>
          </w:p>
          <w:p w14:paraId="79E65588" w14:textId="77777777" w:rsidR="00531B83" w:rsidRDefault="00531B83" w:rsidP="00B60CED">
            <w:pPr>
              <w:pStyle w:val="Paragraphedeliste"/>
              <w:numPr>
                <w:ilvl w:val="0"/>
                <w:numId w:val="4"/>
              </w:numPr>
              <w:overflowPunct/>
              <w:autoSpaceDE/>
              <w:autoSpaceDN/>
              <w:adjustRightInd/>
              <w:spacing w:after="120" w:line="259" w:lineRule="auto"/>
              <w:ind w:left="720" w:firstLineChars="0"/>
              <w:textAlignment w:val="auto"/>
              <w:rPr>
                <w:ins w:id="659" w:author="Apple_RAN4#96e" w:date="2020-08-18T18:08:00Z"/>
                <w:rFonts w:asciiTheme="minorHAnsi" w:eastAsia="SimSun" w:hAnsiTheme="minorHAnsi" w:cstheme="minorHAnsi"/>
                <w:color w:val="000000" w:themeColor="text1"/>
                <w:lang w:eastAsia="zh-CN"/>
              </w:rPr>
            </w:pPr>
            <w:ins w:id="660"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Beam steering model: how to specify beam steering model in to specification </w:t>
              </w:r>
            </w:ins>
          </w:p>
          <w:p w14:paraId="146C489B" w14:textId="77777777" w:rsidR="00531B83" w:rsidRPr="00556F05" w:rsidRDefault="00531B83" w:rsidP="00B60CED">
            <w:pPr>
              <w:spacing w:after="120" w:line="259" w:lineRule="auto"/>
              <w:rPr>
                <w:ins w:id="661" w:author="Apple_RAN4#96e" w:date="2020-08-18T18:08:00Z"/>
                <w:rFonts w:asciiTheme="minorHAnsi" w:eastAsia="SimSun" w:hAnsiTheme="minorHAnsi" w:cstheme="minorHAnsi"/>
                <w:color w:val="000000" w:themeColor="text1"/>
                <w:lang w:eastAsia="zh-CN"/>
              </w:rPr>
            </w:pPr>
            <w:ins w:id="662" w:author="Apple_RAN4#96e" w:date="2020-08-18T18:08:00Z">
              <w:r>
                <w:rPr>
                  <w:rFonts w:asciiTheme="minorHAnsi" w:eastAsia="SimSun" w:hAnsiTheme="minorHAnsi" w:cstheme="minorHAnsi"/>
                  <w:color w:val="000000" w:themeColor="text1"/>
                  <w:lang w:eastAsia="zh-CN"/>
                </w:rPr>
                <w:t xml:space="preserve">We support option 1. </w:t>
              </w:r>
            </w:ins>
          </w:p>
          <w:p w14:paraId="192A2213" w14:textId="77777777" w:rsidR="00531B83" w:rsidRDefault="00531B83" w:rsidP="00B60CED">
            <w:pPr>
              <w:pStyle w:val="Paragraphedeliste"/>
              <w:numPr>
                <w:ilvl w:val="0"/>
                <w:numId w:val="4"/>
              </w:numPr>
              <w:overflowPunct/>
              <w:autoSpaceDE/>
              <w:autoSpaceDN/>
              <w:adjustRightInd/>
              <w:spacing w:after="120" w:line="259" w:lineRule="auto"/>
              <w:ind w:left="720" w:firstLineChars="0"/>
              <w:textAlignment w:val="auto"/>
              <w:rPr>
                <w:ins w:id="663" w:author="Apple_RAN4#96e" w:date="2020-08-18T18:08:00Z"/>
                <w:rFonts w:asciiTheme="minorHAnsi" w:eastAsia="SimSun" w:hAnsiTheme="minorHAnsi" w:cstheme="minorHAnsi"/>
                <w:color w:val="000000" w:themeColor="text1"/>
                <w:lang w:eastAsia="zh-CN"/>
              </w:rPr>
            </w:pPr>
            <w:ins w:id="664"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xml:space="preserve">: Channel Model </w:t>
              </w:r>
            </w:ins>
          </w:p>
          <w:p w14:paraId="0069FC7C" w14:textId="77777777" w:rsidR="00531B83" w:rsidRPr="00556F05" w:rsidRDefault="00531B83" w:rsidP="00B60CED">
            <w:pPr>
              <w:spacing w:after="120" w:line="259" w:lineRule="auto"/>
              <w:rPr>
                <w:ins w:id="665" w:author="Apple_RAN4#96e" w:date="2020-08-18T18:08:00Z"/>
                <w:rFonts w:asciiTheme="minorHAnsi" w:eastAsia="SimSun" w:hAnsiTheme="minorHAnsi" w:cstheme="minorHAnsi"/>
                <w:color w:val="000000" w:themeColor="text1"/>
                <w:lang w:eastAsia="zh-CN"/>
              </w:rPr>
            </w:pPr>
            <w:ins w:id="666" w:author="Apple_RAN4#96e" w:date="2020-08-18T18:08:00Z">
              <w:r>
                <w:rPr>
                  <w:rFonts w:asciiTheme="minorHAnsi" w:eastAsia="SimSun" w:hAnsiTheme="minorHAnsi" w:cstheme="minorHAnsi"/>
                  <w:color w:val="000000" w:themeColor="text1"/>
                  <w:lang w:eastAsia="zh-CN"/>
                </w:rPr>
                <w:t xml:space="preserve">We support the recommended WF. </w:t>
              </w:r>
            </w:ins>
          </w:p>
          <w:p w14:paraId="7D07E2C1" w14:textId="77777777" w:rsidR="00531B83" w:rsidRDefault="00531B83" w:rsidP="00B60CED">
            <w:pPr>
              <w:pStyle w:val="Paragraphedeliste"/>
              <w:numPr>
                <w:ilvl w:val="0"/>
                <w:numId w:val="4"/>
              </w:numPr>
              <w:overflowPunct/>
              <w:autoSpaceDE/>
              <w:autoSpaceDN/>
              <w:adjustRightInd/>
              <w:spacing w:after="120" w:line="259" w:lineRule="auto"/>
              <w:ind w:left="720" w:firstLineChars="0"/>
              <w:textAlignment w:val="auto"/>
              <w:rPr>
                <w:ins w:id="667" w:author="Apple_RAN4#96e" w:date="2020-08-18T18:08:00Z"/>
                <w:rFonts w:asciiTheme="minorHAnsi" w:eastAsia="SimSun" w:hAnsiTheme="minorHAnsi" w:cstheme="minorHAnsi"/>
                <w:color w:val="000000" w:themeColor="text1"/>
                <w:lang w:eastAsia="zh-CN"/>
              </w:rPr>
            </w:pPr>
            <w:ins w:id="668"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7</w:t>
              </w:r>
              <w:r w:rsidRPr="00FA15E1">
                <w:rPr>
                  <w:rFonts w:asciiTheme="minorHAnsi" w:eastAsia="SimSun" w:hAnsiTheme="minorHAnsi" w:cstheme="minorHAnsi"/>
                  <w:color w:val="000000" w:themeColor="text1"/>
                  <w:lang w:eastAsia="zh-CN"/>
                </w:rPr>
                <w:t>: MIMO Correlation</w:t>
              </w:r>
            </w:ins>
          </w:p>
          <w:p w14:paraId="329311C8" w14:textId="77777777" w:rsidR="00531B83" w:rsidRPr="00556F05" w:rsidRDefault="00531B83" w:rsidP="00B60CED">
            <w:pPr>
              <w:spacing w:after="120" w:line="259" w:lineRule="auto"/>
              <w:rPr>
                <w:ins w:id="669" w:author="Apple_RAN4#96e" w:date="2020-08-18T18:08:00Z"/>
                <w:rFonts w:asciiTheme="minorHAnsi" w:eastAsia="SimSun" w:hAnsiTheme="minorHAnsi" w:cstheme="minorHAnsi"/>
                <w:color w:val="000000" w:themeColor="text1"/>
                <w:lang w:eastAsia="zh-CN"/>
              </w:rPr>
            </w:pPr>
            <w:ins w:id="670" w:author="Apple_RAN4#96e" w:date="2020-08-18T18:08:00Z">
              <w:r>
                <w:rPr>
                  <w:rFonts w:asciiTheme="minorHAnsi" w:eastAsia="SimSun" w:hAnsiTheme="minorHAnsi" w:cstheme="minorHAnsi"/>
                  <w:color w:val="000000" w:themeColor="text1"/>
                  <w:lang w:eastAsia="zh-CN"/>
                </w:rPr>
                <w:t xml:space="preserve">We support the recommended WF. </w:t>
              </w:r>
            </w:ins>
          </w:p>
          <w:p w14:paraId="4F1DFDB2" w14:textId="77777777" w:rsidR="00531B83" w:rsidRDefault="00531B83" w:rsidP="00B60CED">
            <w:pPr>
              <w:pStyle w:val="Paragraphedeliste"/>
              <w:numPr>
                <w:ilvl w:val="0"/>
                <w:numId w:val="4"/>
              </w:numPr>
              <w:overflowPunct/>
              <w:autoSpaceDE/>
              <w:autoSpaceDN/>
              <w:adjustRightInd/>
              <w:spacing w:after="120" w:line="259" w:lineRule="auto"/>
              <w:ind w:left="720" w:firstLineChars="0"/>
              <w:textAlignment w:val="auto"/>
              <w:rPr>
                <w:ins w:id="671" w:author="Apple_RAN4#96e" w:date="2020-08-18T18:08:00Z"/>
                <w:rFonts w:asciiTheme="minorHAnsi" w:eastAsia="SimSun" w:hAnsiTheme="minorHAnsi" w:cstheme="minorHAnsi"/>
                <w:color w:val="000000" w:themeColor="text1"/>
                <w:lang w:eastAsia="zh-CN"/>
              </w:rPr>
            </w:pPr>
            <w:ins w:id="672"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8</w:t>
              </w:r>
              <w:r w:rsidRPr="00FA15E1">
                <w:rPr>
                  <w:rFonts w:asciiTheme="minorHAnsi" w:eastAsia="SimSun" w:hAnsiTheme="minorHAnsi" w:cstheme="minorHAnsi"/>
                  <w:color w:val="000000" w:themeColor="text1"/>
                  <w:lang w:eastAsia="zh-CN"/>
                </w:rPr>
                <w:t xml:space="preserve">: MCS and Rank </w:t>
              </w:r>
            </w:ins>
          </w:p>
          <w:p w14:paraId="1CE59843" w14:textId="65B04658" w:rsidR="00531B83" w:rsidRPr="00531B83" w:rsidRDefault="00531B83">
            <w:pPr>
              <w:overflowPunct/>
              <w:autoSpaceDE/>
              <w:autoSpaceDN/>
              <w:adjustRightInd/>
              <w:spacing w:after="120" w:line="259" w:lineRule="auto"/>
              <w:textAlignment w:val="auto"/>
              <w:rPr>
                <w:ins w:id="673" w:author="Apple_RAN4#96e" w:date="2020-08-18T18:08:00Z"/>
                <w:rFonts w:asciiTheme="minorHAnsi" w:eastAsia="SimSun" w:hAnsiTheme="minorHAnsi" w:cstheme="minorHAnsi"/>
                <w:color w:val="000000" w:themeColor="text1"/>
                <w:lang w:eastAsia="zh-CN"/>
                <w:rPrChange w:id="674" w:author="Apple_RAN4#96e" w:date="2020-08-18T18:11:00Z">
                  <w:rPr>
                    <w:ins w:id="675" w:author="Apple_RAN4#96e" w:date="2020-08-18T18:08:00Z"/>
                    <w:rFonts w:eastAsiaTheme="minorEastAsia"/>
                    <w:color w:val="0070C0"/>
                    <w:lang w:val="en-US" w:eastAsia="zh-CN"/>
                  </w:rPr>
                </w:rPrChange>
              </w:rPr>
              <w:pPrChange w:id="676" w:author="Apple_RAN4#96e" w:date="2020-08-18T18:11:00Z">
                <w:pPr>
                  <w:spacing w:after="120"/>
                </w:pPr>
              </w:pPrChange>
            </w:pPr>
            <w:ins w:id="677" w:author="Apple_RAN4#96e" w:date="2020-08-18T18:08:00Z">
              <w:r>
                <w:rPr>
                  <w:rFonts w:asciiTheme="minorHAnsi" w:eastAsia="SimSun" w:hAnsiTheme="minorHAnsi" w:cstheme="minorHAnsi"/>
                  <w:color w:val="000000" w:themeColor="text1"/>
                  <w:lang w:eastAsia="zh-CN"/>
                </w:rPr>
                <w:t xml:space="preserve">We support the recommended WF. </w:t>
              </w:r>
            </w:ins>
          </w:p>
        </w:tc>
      </w:tr>
      <w:tr w:rsidR="00531B83" w14:paraId="74D3047E" w14:textId="77777777" w:rsidTr="006D5652">
        <w:trPr>
          <w:ins w:id="678" w:author="Apple_RAN4#96e" w:date="2020-08-18T18:08:00Z"/>
        </w:trPr>
        <w:tc>
          <w:tcPr>
            <w:tcW w:w="1237" w:type="dxa"/>
          </w:tcPr>
          <w:p w14:paraId="5E962997" w14:textId="52830427" w:rsidR="00531B83" w:rsidRDefault="00D37EB9" w:rsidP="002B59A5">
            <w:pPr>
              <w:spacing w:after="120"/>
              <w:rPr>
                <w:ins w:id="679" w:author="Apple_RAN4#96e" w:date="2020-08-18T18:08:00Z"/>
                <w:rFonts w:eastAsiaTheme="minorEastAsia"/>
                <w:color w:val="0070C0"/>
                <w:lang w:val="en-US" w:eastAsia="zh-CN"/>
              </w:rPr>
            </w:pPr>
            <w:ins w:id="680" w:author="Huawei" w:date="2020-08-19T15:22: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ins>
            <w:proofErr w:type="spellEnd"/>
          </w:p>
        </w:tc>
        <w:tc>
          <w:tcPr>
            <w:tcW w:w="8394" w:type="dxa"/>
          </w:tcPr>
          <w:p w14:paraId="0BFAE3DF" w14:textId="77777777" w:rsidR="00D37EB9" w:rsidRPr="000A35A9" w:rsidRDefault="00D37EB9" w:rsidP="00D37EB9">
            <w:pPr>
              <w:rPr>
                <w:ins w:id="681" w:author="Huawei" w:date="2020-08-19T15:22:00Z"/>
                <w:rFonts w:asciiTheme="minorHAnsi" w:eastAsiaTheme="minorEastAsia" w:hAnsiTheme="minorHAnsi" w:cstheme="minorHAnsi"/>
                <w:u w:val="single"/>
                <w:lang w:val="en-US" w:eastAsia="zh-CN"/>
              </w:rPr>
            </w:pPr>
            <w:ins w:id="682" w:author="Huawei" w:date="2020-08-19T15:22:00Z">
              <w:r w:rsidRPr="000A35A9">
                <w:rPr>
                  <w:rFonts w:asciiTheme="minorHAnsi" w:eastAsiaTheme="minorEastAsia" w:hAnsiTheme="minorHAnsi" w:cstheme="minorHAnsi" w:hint="eastAsia"/>
                  <w:u w:val="single"/>
                  <w:lang w:val="en-US" w:eastAsia="zh-CN"/>
                </w:rPr>
                <w:t>I</w:t>
              </w:r>
              <w:r w:rsidRPr="000A35A9">
                <w:rPr>
                  <w:rFonts w:asciiTheme="minorHAnsi" w:eastAsiaTheme="minorEastAsia" w:hAnsiTheme="minorHAnsi" w:cstheme="minorHAnsi"/>
                  <w:u w:val="single"/>
                  <w:lang w:val="en-US" w:eastAsia="zh-CN"/>
                </w:rPr>
                <w:t xml:space="preserve">ssue 2-1-1: </w:t>
              </w:r>
              <w:r>
                <w:rPr>
                  <w:rFonts w:asciiTheme="minorHAnsi" w:eastAsiaTheme="minorEastAsia" w:hAnsiTheme="minorHAnsi" w:cstheme="minorHAnsi"/>
                  <w:u w:val="single"/>
                  <w:lang w:val="en-US" w:eastAsia="zh-CN"/>
                </w:rPr>
                <w:t xml:space="preserve">Need more investigations. </w:t>
              </w:r>
            </w:ins>
          </w:p>
          <w:p w14:paraId="33049CE8" w14:textId="77777777" w:rsidR="00D37EB9" w:rsidRDefault="00D37EB9" w:rsidP="00D37EB9">
            <w:pPr>
              <w:rPr>
                <w:ins w:id="683" w:author="Huawei" w:date="2020-08-19T15:22:00Z"/>
                <w:rFonts w:eastAsia="Times New Roman"/>
              </w:rPr>
            </w:pPr>
            <w:ins w:id="684" w:author="Huawei" w:date="2020-08-19T15:22:00Z">
              <w:r w:rsidRPr="000A35A9">
                <w:rPr>
                  <w:rFonts w:asciiTheme="minorHAnsi" w:eastAsiaTheme="minorEastAsia" w:hAnsiTheme="minorHAnsi" w:cstheme="minorHAnsi"/>
                  <w:u w:val="single"/>
                  <w:lang w:val="en-US" w:eastAsia="zh-CN"/>
                </w:rPr>
                <w:t xml:space="preserve">Issue 2-1-2: For simplicity perspective, </w:t>
              </w:r>
              <w:r>
                <w:rPr>
                  <w:rFonts w:asciiTheme="minorHAnsi" w:eastAsiaTheme="minorEastAsia" w:hAnsiTheme="minorHAnsi" w:cstheme="minorHAnsi"/>
                  <w:u w:val="single"/>
                  <w:lang w:val="en-US" w:eastAsia="zh-CN"/>
                </w:rPr>
                <w:t xml:space="preserve">another option of </w:t>
              </w:r>
              <w:r w:rsidRPr="00D371F9">
                <w:rPr>
                  <w:rFonts w:eastAsia="Times New Roman"/>
                </w:rPr>
                <w:t>(</w:t>
              </w:r>
              <w:r>
                <w:rPr>
                  <w:lang w:val="pt-BR" w:eastAsia="ja-JP" w:bidi="hi-IN"/>
                </w:rPr>
                <w:t>X</w:t>
              </w:r>
              <w:r w:rsidRPr="00D371F9">
                <w:rPr>
                  <w:vertAlign w:val="subscript"/>
                  <w:lang w:val="pt-BR" w:eastAsia="ja-JP" w:bidi="hi-IN"/>
                </w:rPr>
                <w:t>a</w:t>
              </w:r>
              <w:r w:rsidRPr="00D371F9">
                <w:rPr>
                  <w:rFonts w:eastAsia="Times New Roman"/>
                </w:rPr>
                <w:t xml:space="preserve">, </w:t>
              </w:r>
              <w:r>
                <w:rPr>
                  <w:lang w:val="pt-BR" w:eastAsia="ja-JP" w:bidi="hi-IN"/>
                </w:rPr>
                <w:t>X</w:t>
              </w:r>
              <w:r w:rsidRPr="00D371F9">
                <w:rPr>
                  <w:vertAlign w:val="subscript"/>
                  <w:lang w:val="pt-BR" w:eastAsia="ja-JP" w:bidi="hi-IN"/>
                </w:rPr>
                <w:t>b</w:t>
              </w:r>
              <w:r w:rsidRPr="00D371F9">
                <w:rPr>
                  <w:rFonts w:eastAsia="Times New Roman"/>
                </w:rPr>
                <w:t>) = (</w:t>
              </w:r>
              <w:proofErr w:type="spellStart"/>
              <w:r w:rsidRPr="00D371F9">
                <w:rPr>
                  <w:rFonts w:eastAsia="Times New Roman"/>
                </w:rPr>
                <w:t>PMI</w:t>
              </w:r>
              <w:r>
                <w:rPr>
                  <w:rFonts w:eastAsia="Times New Roman"/>
                  <w:vertAlign w:val="subscript"/>
                </w:rPr>
                <w:t>a</w:t>
              </w:r>
              <w:proofErr w:type="spellEnd"/>
              <w:r w:rsidRPr="00D371F9">
                <w:rPr>
                  <w:rFonts w:eastAsia="Times New Roman"/>
                </w:rPr>
                <w:t xml:space="preserve">, fixed </w:t>
              </w:r>
              <w:proofErr w:type="spellStart"/>
              <w:r w:rsidRPr="00D371F9">
                <w:rPr>
                  <w:rFonts w:eastAsia="Times New Roman"/>
                </w:rPr>
                <w:t>PMI</w:t>
              </w:r>
              <w:r>
                <w:rPr>
                  <w:rFonts w:eastAsia="Times New Roman"/>
                  <w:vertAlign w:val="subscript"/>
                </w:rPr>
                <w:t>b</w:t>
              </w:r>
              <w:proofErr w:type="spellEnd"/>
              <w:r w:rsidRPr="00D371F9">
                <w:rPr>
                  <w:rFonts w:eastAsia="Times New Roman"/>
                </w:rPr>
                <w:t xml:space="preserve">) </w:t>
              </w:r>
              <w:r>
                <w:rPr>
                  <w:rFonts w:eastAsia="Times New Roman"/>
                </w:rPr>
                <w:t>can be considered. T</w:t>
              </w:r>
              <w:r w:rsidRPr="00D371F9">
                <w:rPr>
                  <w:rFonts w:eastAsia="Times New Roman"/>
                </w:rPr>
                <w:t xml:space="preserve">he fixed </w:t>
              </w:r>
              <w:proofErr w:type="spellStart"/>
              <w:r w:rsidRPr="00D371F9">
                <w:rPr>
                  <w:rFonts w:eastAsia="Times New Roman"/>
                </w:rPr>
                <w:t>PMI</w:t>
              </w:r>
              <w:r>
                <w:rPr>
                  <w:rFonts w:eastAsia="Times New Roman"/>
                  <w:vertAlign w:val="subscript"/>
                </w:rPr>
                <w:t>b</w:t>
              </w:r>
              <w:proofErr w:type="spellEnd"/>
              <w:r w:rsidRPr="00D371F9">
                <w:rPr>
                  <w:rFonts w:eastAsia="Times New Roman"/>
                </w:rPr>
                <w:t xml:space="preserve"> </w:t>
              </w:r>
              <w:r>
                <w:rPr>
                  <w:rFonts w:eastAsia="Times New Roman"/>
                </w:rPr>
                <w:t>could</w:t>
              </w:r>
              <w:r w:rsidRPr="00D371F9">
                <w:rPr>
                  <w:rFonts w:eastAsia="Times New Roman"/>
                </w:rPr>
                <w:t xml:space="preserve"> be generated once and be kept fixed throughout the simulation</w:t>
              </w:r>
              <w:r>
                <w:rPr>
                  <w:rFonts w:eastAsia="Times New Roman"/>
                </w:rPr>
                <w:t>.</w:t>
              </w:r>
            </w:ins>
          </w:p>
          <w:p w14:paraId="53044147" w14:textId="77777777" w:rsidR="00D37EB9" w:rsidRDefault="00D37EB9" w:rsidP="00D37EB9">
            <w:pPr>
              <w:rPr>
                <w:ins w:id="685" w:author="Huawei" w:date="2020-08-19T15:22:00Z"/>
                <w:rFonts w:eastAsia="Times New Roman"/>
              </w:rPr>
            </w:pPr>
            <w:ins w:id="686" w:author="Huawei" w:date="2020-08-19T15:22:00Z">
              <w:r>
                <w:rPr>
                  <w:rFonts w:eastAsia="Times New Roman"/>
                </w:rPr>
                <w:t xml:space="preserve">Issue 2-2-1: Throughout the discussion for the past several meetings on this issue, these two setup of SU-MIMO and MU-MIMO both have their advantages. For SU-MIMO, testing is simple and more straightforward. For MU-MIMO, testing can </w:t>
              </w:r>
              <w:r w:rsidRPr="009D4677">
                <w:rPr>
                  <w:rFonts w:eastAsiaTheme="minorEastAsia"/>
                  <w:lang w:eastAsia="zh-CN"/>
                </w:rPr>
                <w:t>take advantage of the rich channel feedback of Type II reporting</w:t>
              </w:r>
              <w:r>
                <w:rPr>
                  <w:rFonts w:eastAsiaTheme="minorEastAsia"/>
                  <w:lang w:eastAsia="zh-CN"/>
                </w:rPr>
                <w:t xml:space="preserve">, and </w:t>
              </w:r>
              <w:r>
                <w:rPr>
                  <w:rFonts w:eastAsia="Times New Roman"/>
                </w:rPr>
                <w:t xml:space="preserve">more obvious gain can be observed. We are fine for further discuss on both options. Since there is limited timeslot left for completing this WI, and for moving forward, an alternative option of adding a </w:t>
              </w:r>
              <w:r>
                <w:rPr>
                  <w:rFonts w:asciiTheme="minorHAnsi" w:eastAsia="SimSun" w:hAnsiTheme="minorHAnsi" w:cstheme="minorHAnsi"/>
                  <w:color w:val="000000" w:themeColor="text1"/>
                  <w:szCs w:val="24"/>
                  <w:lang w:eastAsia="zh-CN"/>
                </w:rPr>
                <w:t xml:space="preserve">demodulation test with test metric of either follow PMI based or random PMI </w:t>
              </w:r>
              <w:r>
                <w:rPr>
                  <w:rFonts w:asciiTheme="minorHAnsi" w:eastAsia="SimSun" w:hAnsiTheme="minorHAnsi" w:cstheme="minorHAnsi"/>
                  <w:color w:val="000000" w:themeColor="text1"/>
                  <w:szCs w:val="24"/>
                  <w:lang w:eastAsia="zh-CN"/>
                </w:rPr>
                <w:lastRenderedPageBreak/>
                <w:t>based throughput</w:t>
              </w:r>
              <w:r>
                <w:rPr>
                  <w:rFonts w:eastAsia="Times New Roman"/>
                </w:rPr>
                <w:t xml:space="preserve">. Companies can consider whether this option can be seen as a way of testing MU-MIMO. </w:t>
              </w:r>
            </w:ins>
          </w:p>
          <w:p w14:paraId="65492831" w14:textId="77777777" w:rsidR="00D37EB9" w:rsidRDefault="00D37EB9" w:rsidP="00D37EB9">
            <w:pPr>
              <w:rPr>
                <w:ins w:id="687" w:author="Huawei" w:date="2020-08-19T15:22:00Z"/>
                <w:rFonts w:asciiTheme="minorHAnsi" w:eastAsiaTheme="minorEastAsia" w:hAnsiTheme="minorHAnsi" w:cstheme="minorHAnsi"/>
                <w:u w:val="single"/>
                <w:lang w:val="en-US" w:eastAsia="zh-CN"/>
              </w:rPr>
            </w:pPr>
            <w:ins w:id="688" w:author="Huawei" w:date="2020-08-19T15:22:00Z">
              <w:r w:rsidRPr="007D4826">
                <w:rPr>
                  <w:rFonts w:asciiTheme="minorHAnsi" w:eastAsiaTheme="minorEastAsia" w:hAnsiTheme="minorHAnsi" w:cstheme="minorHAnsi" w:hint="eastAsia"/>
                  <w:u w:val="single"/>
                  <w:lang w:val="en-US" w:eastAsia="zh-CN"/>
                </w:rPr>
                <w:t>I</w:t>
              </w:r>
              <w:r w:rsidRPr="007D4826">
                <w:rPr>
                  <w:rFonts w:asciiTheme="minorHAnsi" w:eastAsiaTheme="minorEastAsia" w:hAnsiTheme="minorHAnsi" w:cstheme="minorHAnsi"/>
                  <w:u w:val="single"/>
                  <w:lang w:val="en-US" w:eastAsia="zh-CN"/>
                </w:rPr>
                <w:t>ssue 2-3-1</w:t>
              </w:r>
              <w:r>
                <w:rPr>
                  <w:rFonts w:asciiTheme="minorHAnsi" w:eastAsiaTheme="minorEastAsia" w:hAnsiTheme="minorHAnsi" w:cstheme="minorHAnsi"/>
                  <w:u w:val="single"/>
                  <w:lang w:val="en-US" w:eastAsia="zh-CN"/>
                </w:rPr>
                <w:t>~2-3-6</w:t>
              </w:r>
              <w:r w:rsidRPr="007D4826">
                <w:rPr>
                  <w:rFonts w:asciiTheme="minorHAnsi" w:eastAsiaTheme="minorEastAsia" w:hAnsiTheme="minorHAnsi" w:cstheme="minorHAnsi"/>
                  <w:u w:val="single"/>
                  <w:lang w:val="en-US" w:eastAsia="zh-CN"/>
                </w:rPr>
                <w:t xml:space="preserve">: </w:t>
              </w:r>
              <w:bookmarkStart w:id="689" w:name="OLE_LINK9"/>
              <w:r w:rsidRPr="007D4826">
                <w:rPr>
                  <w:rFonts w:asciiTheme="minorHAnsi" w:eastAsiaTheme="minorEastAsia" w:hAnsiTheme="minorHAnsi" w:cstheme="minorHAnsi"/>
                  <w:u w:val="single"/>
                  <w:lang w:val="en-US" w:eastAsia="zh-CN"/>
                </w:rPr>
                <w:t xml:space="preserve">Agree with recommended WF. </w:t>
              </w:r>
              <w:bookmarkEnd w:id="689"/>
            </w:ins>
          </w:p>
          <w:p w14:paraId="4297D31E" w14:textId="77777777" w:rsidR="00D37EB9" w:rsidRDefault="00D37EB9" w:rsidP="00D37EB9">
            <w:pPr>
              <w:rPr>
                <w:ins w:id="690" w:author="Huawei" w:date="2020-08-19T15:22:00Z"/>
                <w:rFonts w:asciiTheme="minorHAnsi" w:eastAsiaTheme="minorEastAsia" w:hAnsiTheme="minorHAnsi" w:cstheme="minorHAnsi"/>
                <w:u w:val="single"/>
                <w:lang w:val="en-US" w:eastAsia="zh-CN"/>
              </w:rPr>
            </w:pPr>
            <w:ins w:id="691" w:author="Huawei" w:date="2020-08-19T15:22:00Z">
              <w:r>
                <w:rPr>
                  <w:rFonts w:asciiTheme="minorHAnsi" w:eastAsiaTheme="minorEastAsia" w:hAnsiTheme="minorHAnsi" w:cstheme="minorHAnsi"/>
                  <w:u w:val="single"/>
                  <w:lang w:val="en-US" w:eastAsia="zh-CN"/>
                </w:rPr>
                <w:t xml:space="preserve">Issue 2-3-7: OK with recommended WF. </w:t>
              </w:r>
            </w:ins>
          </w:p>
          <w:p w14:paraId="558AEE47" w14:textId="77777777" w:rsidR="00D37EB9" w:rsidRDefault="00D37EB9" w:rsidP="00D37EB9">
            <w:pPr>
              <w:rPr>
                <w:ins w:id="692" w:author="Huawei" w:date="2020-08-19T15:22:00Z"/>
                <w:rFonts w:asciiTheme="minorHAnsi" w:eastAsiaTheme="minorEastAsia" w:hAnsiTheme="minorHAnsi" w:cstheme="minorHAnsi"/>
                <w:u w:val="single"/>
                <w:lang w:val="en-US" w:eastAsia="zh-CN"/>
              </w:rPr>
            </w:pPr>
            <w:ins w:id="693" w:author="Huawei" w:date="2020-08-19T15:22:00Z">
              <w:r>
                <w:rPr>
                  <w:rFonts w:asciiTheme="minorHAnsi" w:eastAsiaTheme="minorEastAsia" w:hAnsiTheme="minorHAnsi" w:cstheme="minorHAnsi"/>
                  <w:u w:val="single"/>
                  <w:lang w:val="en-US" w:eastAsia="zh-CN"/>
                </w:rPr>
                <w:t xml:space="preserve">Issue 2-3-8: </w:t>
              </w:r>
              <w:r w:rsidRPr="007D4826">
                <w:rPr>
                  <w:rFonts w:asciiTheme="minorHAnsi" w:eastAsiaTheme="minorEastAsia" w:hAnsiTheme="minorHAnsi" w:cstheme="minorHAnsi"/>
                  <w:u w:val="single"/>
                  <w:lang w:val="en-US" w:eastAsia="zh-CN"/>
                </w:rPr>
                <w:t>Agree with recommended WF.</w:t>
              </w:r>
            </w:ins>
          </w:p>
          <w:p w14:paraId="4DE40577" w14:textId="77777777" w:rsidR="00D37EB9" w:rsidRDefault="00D37EB9" w:rsidP="00D37EB9">
            <w:pPr>
              <w:rPr>
                <w:ins w:id="694" w:author="Huawei" w:date="2020-08-19T15:22:00Z"/>
                <w:rFonts w:asciiTheme="minorHAnsi" w:eastAsiaTheme="minorEastAsia" w:hAnsiTheme="minorHAnsi" w:cstheme="minorHAnsi"/>
                <w:u w:val="single"/>
                <w:lang w:val="en-US" w:eastAsia="zh-CN"/>
              </w:rPr>
            </w:pPr>
            <w:ins w:id="695" w:author="Huawei" w:date="2020-08-19T15:22:00Z">
              <w:r>
                <w:rPr>
                  <w:rFonts w:asciiTheme="minorHAnsi" w:eastAsiaTheme="minorEastAsia" w:hAnsiTheme="minorHAnsi" w:cstheme="minorHAnsi"/>
                  <w:u w:val="single"/>
                  <w:lang w:val="en-US" w:eastAsia="zh-CN"/>
                </w:rPr>
                <w:t xml:space="preserve">Issue 2-4-1: Prefer Option 2. </w:t>
              </w:r>
            </w:ins>
          </w:p>
          <w:p w14:paraId="3FB280BF" w14:textId="77777777" w:rsidR="00D37EB9" w:rsidRDefault="00D37EB9" w:rsidP="00D37EB9">
            <w:pPr>
              <w:rPr>
                <w:ins w:id="696" w:author="Huawei" w:date="2020-08-19T15:22:00Z"/>
                <w:rFonts w:asciiTheme="minorHAnsi" w:eastAsiaTheme="minorEastAsia" w:hAnsiTheme="minorHAnsi" w:cstheme="minorHAnsi"/>
                <w:u w:val="single"/>
                <w:lang w:val="en-US" w:eastAsia="zh-CN"/>
              </w:rPr>
            </w:pPr>
            <w:ins w:id="697" w:author="Huawei" w:date="2020-08-19T15:22:00Z">
              <w:r>
                <w:rPr>
                  <w:rFonts w:asciiTheme="minorHAnsi" w:eastAsiaTheme="minorEastAsia" w:hAnsiTheme="minorHAnsi" w:cstheme="minorHAnsi"/>
                  <w:u w:val="single"/>
                  <w:lang w:val="en-US" w:eastAsia="zh-CN"/>
                </w:rPr>
                <w:t xml:space="preserve">Issue 2-4-2~2-4-4: </w:t>
              </w:r>
              <w:r w:rsidRPr="007D4826">
                <w:rPr>
                  <w:rFonts w:asciiTheme="minorHAnsi" w:eastAsiaTheme="minorEastAsia" w:hAnsiTheme="minorHAnsi" w:cstheme="minorHAnsi"/>
                  <w:u w:val="single"/>
                  <w:lang w:val="en-US" w:eastAsia="zh-CN"/>
                </w:rPr>
                <w:t xml:space="preserve">Agree with recommended WF. </w:t>
              </w:r>
            </w:ins>
          </w:p>
          <w:p w14:paraId="3E01E30C" w14:textId="77777777" w:rsidR="00D37EB9" w:rsidRDefault="00D37EB9" w:rsidP="00D37EB9">
            <w:pPr>
              <w:rPr>
                <w:ins w:id="698" w:author="Huawei" w:date="2020-08-19T15:22:00Z"/>
                <w:rFonts w:asciiTheme="minorHAnsi" w:eastAsiaTheme="minorEastAsia" w:hAnsiTheme="minorHAnsi" w:cstheme="minorHAnsi"/>
                <w:u w:val="single"/>
                <w:lang w:val="en-US" w:eastAsia="zh-CN"/>
              </w:rPr>
            </w:pPr>
            <w:ins w:id="699" w:author="Huawei" w:date="2020-08-19T15:22:00Z">
              <w:r>
                <w:rPr>
                  <w:rFonts w:asciiTheme="minorHAnsi" w:eastAsiaTheme="minorEastAsia" w:hAnsiTheme="minorHAnsi" w:cstheme="minorHAnsi"/>
                  <w:u w:val="single"/>
                  <w:lang w:val="en-US" w:eastAsia="zh-CN"/>
                </w:rPr>
                <w:t xml:space="preserve">Issue 2-4-5~2-4-7: Need more investigations. </w:t>
              </w:r>
            </w:ins>
          </w:p>
          <w:p w14:paraId="41C67067" w14:textId="69701E05" w:rsidR="00531B83" w:rsidRPr="00FA15E1" w:rsidRDefault="00D37EB9" w:rsidP="00D37EB9">
            <w:pPr>
              <w:rPr>
                <w:ins w:id="700" w:author="Apple_RAN4#96e" w:date="2020-08-18T18:08:00Z"/>
                <w:rFonts w:asciiTheme="minorHAnsi" w:hAnsiTheme="minorHAnsi" w:cstheme="minorHAnsi"/>
                <w:b/>
                <w:u w:val="single"/>
                <w:lang w:val="en-US" w:eastAsia="zh-CN"/>
              </w:rPr>
            </w:pPr>
            <w:ins w:id="701" w:author="Huawei" w:date="2020-08-19T15:22:00Z">
              <w:r>
                <w:rPr>
                  <w:rFonts w:asciiTheme="minorHAnsi" w:eastAsiaTheme="minorEastAsia" w:hAnsiTheme="minorHAnsi" w:cstheme="minorHAnsi"/>
                  <w:u w:val="single"/>
                  <w:lang w:val="en-US" w:eastAsia="zh-CN"/>
                </w:rPr>
                <w:t>Issue 2-4-8: Prefer option 2, to avoid the potential performance ratio (follow vs random) degradation brought by advanced receiver.</w:t>
              </w:r>
            </w:ins>
          </w:p>
        </w:tc>
      </w:tr>
      <w:tr w:rsidR="00E21C27" w14:paraId="0634E10E" w14:textId="77777777" w:rsidTr="006D5652">
        <w:trPr>
          <w:ins w:id="702" w:author="Fabian Huss" w:date="2020-08-19T09:57:00Z"/>
        </w:trPr>
        <w:tc>
          <w:tcPr>
            <w:tcW w:w="1237" w:type="dxa"/>
          </w:tcPr>
          <w:p w14:paraId="63CF9597" w14:textId="282A2B4E" w:rsidR="00E21C27" w:rsidRDefault="00E21C27" w:rsidP="00E21C27">
            <w:pPr>
              <w:spacing w:after="120"/>
              <w:rPr>
                <w:ins w:id="703" w:author="Fabian Huss" w:date="2020-08-19T09:57:00Z"/>
                <w:rFonts w:eastAsiaTheme="minorEastAsia"/>
                <w:color w:val="0070C0"/>
                <w:lang w:val="en-US" w:eastAsia="zh-CN"/>
              </w:rPr>
            </w:pPr>
            <w:ins w:id="704" w:author="Fabian Huss" w:date="2020-08-19T09:57:00Z">
              <w:r>
                <w:rPr>
                  <w:rFonts w:eastAsiaTheme="minorEastAsia"/>
                  <w:color w:val="0070C0"/>
                  <w:lang w:val="en-US" w:eastAsia="zh-CN"/>
                </w:rPr>
                <w:lastRenderedPageBreak/>
                <w:t>Ericsson</w:t>
              </w:r>
            </w:ins>
          </w:p>
        </w:tc>
        <w:tc>
          <w:tcPr>
            <w:tcW w:w="8394" w:type="dxa"/>
          </w:tcPr>
          <w:p w14:paraId="74CC23B4" w14:textId="77777777" w:rsidR="00E21C27" w:rsidRPr="00516D0E" w:rsidRDefault="00E21C27" w:rsidP="00E21C27">
            <w:pPr>
              <w:rPr>
                <w:ins w:id="705" w:author="Fabian Huss" w:date="2020-08-19T09:57:00Z"/>
                <w:rFonts w:asciiTheme="minorHAnsi" w:hAnsiTheme="minorHAnsi" w:cstheme="minorHAnsi"/>
                <w:b/>
                <w:u w:val="single"/>
                <w:lang w:val="en-US"/>
              </w:rPr>
            </w:pPr>
            <w:ins w:id="706" w:author="Fabian Huss" w:date="2020-08-19T09:57:00Z">
              <w:r w:rsidRPr="00516D0E">
                <w:rPr>
                  <w:rFonts w:asciiTheme="minorHAnsi" w:hAnsiTheme="minorHAnsi" w:cstheme="minorHAnsi"/>
                  <w:b/>
                  <w:u w:val="single"/>
                  <w:lang w:val="en-US" w:eastAsia="zh-CN"/>
                </w:rPr>
                <w:t>Issue 2-1-1: Transmitted signal modeling</w:t>
              </w:r>
            </w:ins>
          </w:p>
          <w:p w14:paraId="56829E76" w14:textId="77777777" w:rsidR="00E21C27" w:rsidRDefault="00E21C27" w:rsidP="00E21C27">
            <w:pPr>
              <w:rPr>
                <w:ins w:id="707" w:author="Fabian Huss" w:date="2020-08-19T09:57:00Z"/>
                <w:rFonts w:asciiTheme="minorHAnsi" w:hAnsiTheme="minorHAnsi" w:cstheme="minorHAnsi"/>
                <w:bCs/>
                <w:lang w:val="en-US" w:eastAsia="zh-CN"/>
              </w:rPr>
            </w:pPr>
            <w:ins w:id="708" w:author="Fabian Huss" w:date="2020-08-19T09:57:00Z">
              <w:r w:rsidRPr="00410C4B">
                <w:rPr>
                  <w:rFonts w:asciiTheme="minorHAnsi" w:hAnsiTheme="minorHAnsi" w:cstheme="minorHAnsi"/>
                  <w:bCs/>
                  <w:lang w:val="en-US" w:eastAsia="zh-CN"/>
                </w:rPr>
                <w:t>The</w:t>
              </w:r>
              <w:r>
                <w:rPr>
                  <w:rFonts w:asciiTheme="minorHAnsi" w:hAnsiTheme="minorHAnsi" w:cstheme="minorHAnsi"/>
                  <w:bCs/>
                  <w:lang w:val="en-US" w:eastAsia="zh-CN"/>
                </w:rPr>
                <w:t xml:space="preserve"> signal seen from the DUT would be according to Option 1.</w:t>
              </w:r>
            </w:ins>
          </w:p>
          <w:p w14:paraId="6C05E843" w14:textId="77777777" w:rsidR="00E21C27" w:rsidRDefault="00E21C27" w:rsidP="00E21C27">
            <w:pPr>
              <w:rPr>
                <w:ins w:id="709" w:author="Fabian Huss" w:date="2020-08-19T09:57:00Z"/>
                <w:rFonts w:asciiTheme="minorHAnsi" w:hAnsiTheme="minorHAnsi" w:cstheme="minorHAnsi"/>
                <w:b/>
                <w:u w:val="single"/>
                <w:lang w:val="en-US" w:eastAsia="zh-CN"/>
              </w:rPr>
            </w:pPr>
            <w:ins w:id="710" w:author="Fabian Huss" w:date="2020-08-19T09:57:00Z">
              <w:r>
                <w:rPr>
                  <w:rFonts w:asciiTheme="minorHAnsi" w:hAnsiTheme="minorHAnsi" w:cstheme="minorHAnsi"/>
                  <w:b/>
                  <w:u w:val="single"/>
                  <w:lang w:val="en-US" w:eastAsia="zh-CN"/>
                </w:rPr>
                <w:t>Issue 2-1-</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proofErr w:type="spellStart"/>
              <w:r>
                <w:rPr>
                  <w:rFonts w:asciiTheme="minorHAnsi" w:hAnsiTheme="minorHAnsi" w:cstheme="minorHAnsi" w:hint="eastAsia"/>
                  <w:b/>
                  <w:u w:val="single"/>
                  <w:lang w:val="en-US" w:eastAsia="zh-CN"/>
                </w:rPr>
                <w:t>Precoder</w:t>
              </w:r>
              <w:proofErr w:type="spellEnd"/>
              <w:r>
                <w:rPr>
                  <w:rFonts w:asciiTheme="minorHAnsi" w:hAnsiTheme="minorHAnsi" w:cstheme="minorHAnsi" w:hint="eastAsia"/>
                  <w:b/>
                  <w:u w:val="single"/>
                  <w:lang w:val="en-US" w:eastAsia="zh-CN"/>
                </w:rPr>
                <w:t xml:space="preserve"> generation in TE for DUT and co-scheduled UEs</w:t>
              </w:r>
            </w:ins>
          </w:p>
          <w:p w14:paraId="39AC328C" w14:textId="77777777" w:rsidR="00E21C27" w:rsidRDefault="00E21C27" w:rsidP="00E21C27">
            <w:pPr>
              <w:rPr>
                <w:ins w:id="711" w:author="Fabian Huss" w:date="2020-08-19T09:57:00Z"/>
                <w:rFonts w:asciiTheme="minorHAnsi" w:hAnsiTheme="minorHAnsi" w:cstheme="minorHAnsi"/>
                <w:bCs/>
                <w:lang w:val="en-US" w:eastAsia="zh-CN"/>
              </w:rPr>
            </w:pPr>
            <w:ins w:id="712" w:author="Fabian Huss" w:date="2020-08-19T09:57:00Z">
              <w:r>
                <w:rPr>
                  <w:rFonts w:asciiTheme="minorHAnsi" w:hAnsiTheme="minorHAnsi" w:cstheme="minorHAnsi"/>
                  <w:bCs/>
                  <w:lang w:val="en-US" w:eastAsia="zh-CN"/>
                </w:rPr>
                <w:t xml:space="preserve">We are ok with Option 2 since it is aligned with our proposed setup. We did not include the normalization factor </w:t>
              </w:r>
              <w:proofErr w:type="spellStart"/>
              <w:proofErr w:type="gramStart"/>
              <w:r>
                <w:rPr>
                  <w:rFonts w:asciiTheme="minorHAnsi" w:hAnsiTheme="minorHAnsi" w:cstheme="minorHAnsi"/>
                  <w:bCs/>
                  <w:lang w:val="en-US" w:eastAsia="zh-CN"/>
                </w:rPr>
                <w:t>diag</w:t>
              </w:r>
              <w:proofErr w:type="spellEnd"/>
              <w:r>
                <w:rPr>
                  <w:rFonts w:asciiTheme="minorHAnsi" w:hAnsiTheme="minorHAnsi" w:cstheme="minorHAnsi"/>
                  <w:bCs/>
                  <w:lang w:val="en-US" w:eastAsia="zh-CN"/>
                </w:rPr>
                <w:t>(</w:t>
              </w:r>
              <w:proofErr w:type="gramEnd"/>
              <w:r>
                <w:rPr>
                  <w:rFonts w:asciiTheme="minorHAnsi" w:hAnsiTheme="minorHAnsi" w:cstheme="minorHAnsi"/>
                  <w:bCs/>
                  <w:lang w:val="en-US" w:eastAsia="zh-CN"/>
                </w:rPr>
                <w:t xml:space="preserve">q)^-1/2 in our equation from the previous WF. We did however simulate with this model in mind to normalize the </w:t>
              </w:r>
              <w:proofErr w:type="spellStart"/>
              <w:r>
                <w:rPr>
                  <w:rFonts w:asciiTheme="minorHAnsi" w:hAnsiTheme="minorHAnsi" w:cstheme="minorHAnsi"/>
                  <w:bCs/>
                  <w:lang w:val="en-US" w:eastAsia="zh-CN"/>
                </w:rPr>
                <w:t>precoders</w:t>
              </w:r>
              <w:proofErr w:type="spellEnd"/>
              <w:r>
                <w:rPr>
                  <w:rFonts w:asciiTheme="minorHAnsi" w:hAnsiTheme="minorHAnsi" w:cstheme="minorHAnsi"/>
                  <w:bCs/>
                  <w:lang w:val="en-US" w:eastAsia="zh-CN"/>
                </w:rPr>
                <w:t xml:space="preserve"> according to option 2. Furthermore, we believe Nokia proposed another simplified model for generating the </w:t>
              </w:r>
              <w:proofErr w:type="spellStart"/>
              <w:r>
                <w:rPr>
                  <w:rFonts w:asciiTheme="minorHAnsi" w:hAnsiTheme="minorHAnsi" w:cstheme="minorHAnsi"/>
                  <w:bCs/>
                  <w:lang w:val="en-US" w:eastAsia="zh-CN"/>
                </w:rPr>
                <w:t>precoder</w:t>
              </w:r>
              <w:proofErr w:type="spellEnd"/>
              <w:r>
                <w:rPr>
                  <w:rFonts w:asciiTheme="minorHAnsi" w:hAnsiTheme="minorHAnsi" w:cstheme="minorHAnsi"/>
                  <w:bCs/>
                  <w:lang w:val="en-US" w:eastAsia="zh-CN"/>
                </w:rPr>
                <w:t xml:space="preserve"> for the co-scheduled UE using the Gram-Schmidt </w:t>
              </w:r>
              <w:proofErr w:type="spellStart"/>
              <w:r>
                <w:rPr>
                  <w:rFonts w:asciiTheme="minorHAnsi" w:hAnsiTheme="minorHAnsi" w:cstheme="minorHAnsi"/>
                  <w:bCs/>
                  <w:lang w:val="en-US" w:eastAsia="zh-CN"/>
                </w:rPr>
                <w:t>orthogonalization</w:t>
              </w:r>
              <w:proofErr w:type="spellEnd"/>
              <w:r>
                <w:rPr>
                  <w:rFonts w:asciiTheme="minorHAnsi" w:hAnsiTheme="minorHAnsi" w:cstheme="minorHAnsi"/>
                  <w:bCs/>
                  <w:lang w:val="en-US" w:eastAsia="zh-CN"/>
                </w:rPr>
                <w:t xml:space="preserve"> method which is not captured here in this summary. We think those are the two options that should be listed here. I.e., We support Option 2, but also would like to discuss the other method proposed by Nokia as well.</w:t>
              </w:r>
            </w:ins>
          </w:p>
          <w:p w14:paraId="1E1C0764" w14:textId="77777777" w:rsidR="00E21C27" w:rsidRDefault="00E21C27" w:rsidP="00E21C27">
            <w:pPr>
              <w:rPr>
                <w:ins w:id="713" w:author="Fabian Huss" w:date="2020-08-19T09:57:00Z"/>
                <w:rFonts w:asciiTheme="minorHAnsi" w:hAnsiTheme="minorHAnsi" w:cstheme="minorHAnsi"/>
                <w:b/>
                <w:u w:val="single"/>
                <w:lang w:val="en-US" w:eastAsia="zh-CN"/>
              </w:rPr>
            </w:pPr>
            <w:ins w:id="714" w:author="Fabian Huss" w:date="2020-08-19T09:57:00Z">
              <w:r>
                <w:rPr>
                  <w:rFonts w:asciiTheme="minorHAnsi" w:hAnsiTheme="minorHAnsi" w:cstheme="minorHAnsi"/>
                  <w:b/>
                  <w:u w:val="single"/>
                  <w:lang w:val="en-US" w:eastAsia="zh-CN"/>
                </w:rPr>
                <w:t>Issue 2-</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-1: SU-MIMO VS MU-MIMO Setup </w:t>
              </w:r>
            </w:ins>
          </w:p>
          <w:p w14:paraId="34545BB3" w14:textId="77777777" w:rsidR="00E21C27" w:rsidRDefault="00E21C27" w:rsidP="00E21C27">
            <w:pPr>
              <w:snapToGrid w:val="0"/>
              <w:spacing w:before="60" w:after="60"/>
              <w:jc w:val="both"/>
              <w:rPr>
                <w:ins w:id="715" w:author="Fabian Huss" w:date="2020-08-19T09:57:00Z"/>
                <w:lang w:eastAsia="zh-CN"/>
              </w:rPr>
            </w:pPr>
            <w:ins w:id="716" w:author="Fabian Huss" w:date="2020-08-19T09:57:00Z">
              <w:r>
                <w:rPr>
                  <w:lang w:eastAsia="zh-CN"/>
                </w:rPr>
                <w:t xml:space="preserve">We’re proposing an MU-MIMO based test setup based on the intended deployment scenario for Type II codebooks. SU-MIMO has seen marginal to no gains when comparing Type I codebook with Type II codebook. Furthermore, we agree that from a UE perspective there is no difference in how the PMI will be reported irrespective of an SU-MIMO, or MU-MIMO test setup. </w:t>
              </w:r>
            </w:ins>
          </w:p>
          <w:p w14:paraId="234EA9BC" w14:textId="77777777" w:rsidR="00E21C27" w:rsidRDefault="00E21C27" w:rsidP="00E21C27">
            <w:pPr>
              <w:snapToGrid w:val="0"/>
              <w:spacing w:before="60" w:after="60"/>
              <w:jc w:val="both"/>
              <w:rPr>
                <w:ins w:id="717" w:author="Fabian Huss" w:date="2020-08-19T09:57:00Z"/>
                <w:lang w:eastAsia="zh-CN"/>
              </w:rPr>
            </w:pPr>
            <w:ins w:id="718" w:author="Fabian Huss" w:date="2020-08-19T09:57:00Z">
              <w:r>
                <w:rPr>
                  <w:lang w:eastAsia="zh-CN"/>
                </w:rPr>
                <w:t xml:space="preserve">With these two points in mind this leaves room for a poor UE implementation where a Type I CSI report could be reported with Type II format and still pass RAN4 testing, whereas in a MU-MIMO test case we’ve shown in our simulations that proper Type II CSI reporting is needed to achieve maximum theoretical throughput. </w:t>
              </w:r>
            </w:ins>
          </w:p>
          <w:p w14:paraId="1BD2649F" w14:textId="77777777" w:rsidR="00E21C27" w:rsidRDefault="00E21C27" w:rsidP="00E21C27">
            <w:pPr>
              <w:snapToGrid w:val="0"/>
              <w:spacing w:before="60" w:after="60"/>
              <w:jc w:val="both"/>
              <w:rPr>
                <w:ins w:id="719" w:author="Fabian Huss" w:date="2020-08-19T09:57:00Z"/>
                <w:lang w:eastAsia="zh-CN"/>
              </w:rPr>
            </w:pPr>
            <w:ins w:id="720" w:author="Fabian Huss" w:date="2020-08-19T09:57:00Z">
              <w:r>
                <w:rPr>
                  <w:lang w:val="en-US" w:eastAsia="zh-CN"/>
                </w:rPr>
                <w:t>The SU-MIMO test furthermore does not fulfil the purpose of ensuring that the channel state information reported to the BS enables selection of orthogonal MU-MIMO beam parings. Without a proper test, the network will not know whether UE implementations vary and will not be able to ensure that MU-MIMO orthogonality is achievable, and the MU-MIMO feature, which is an important building block of NR would risk to become a paper feature with little ability to provide gain.</w:t>
              </w:r>
            </w:ins>
          </w:p>
          <w:p w14:paraId="716ADAA3" w14:textId="77777777" w:rsidR="00E21C27" w:rsidRDefault="00E21C27" w:rsidP="00E21C27">
            <w:pPr>
              <w:snapToGrid w:val="0"/>
              <w:spacing w:before="60" w:after="60"/>
              <w:jc w:val="both"/>
              <w:rPr>
                <w:ins w:id="721" w:author="Fabian Huss" w:date="2020-08-19T09:57:00Z"/>
                <w:lang w:eastAsia="zh-CN"/>
              </w:rPr>
            </w:pPr>
            <w:ins w:id="722" w:author="Fabian Huss" w:date="2020-08-19T09:57:00Z">
              <w:r>
                <w:rPr>
                  <w:lang w:eastAsia="zh-CN"/>
                </w:rPr>
                <w:t>Justifiably we think RAN4 should implement test setups which would share similarities for the intended use case. In this case Type II PMI codebook are inherently designed for an MU-MIMO operation in a live network. Thus, it does not make sense to simply reuse the test method from SP Type I requirements since the two codebooks are designed for different operation.</w:t>
              </w:r>
            </w:ins>
          </w:p>
          <w:p w14:paraId="2B5285DE" w14:textId="77777777" w:rsidR="00E21C27" w:rsidRDefault="00E21C27" w:rsidP="00E21C27">
            <w:pPr>
              <w:rPr>
                <w:ins w:id="723" w:author="Fabian Huss" w:date="2020-08-19T09:57:00Z"/>
                <w:rFonts w:asciiTheme="minorHAnsi" w:hAnsiTheme="minorHAnsi" w:cstheme="minorHAnsi"/>
                <w:b/>
                <w:u w:val="single"/>
                <w:lang w:val="en-US" w:eastAsia="zh-CN"/>
              </w:rPr>
            </w:pPr>
            <w:ins w:id="724" w:author="Fabian Huss" w:date="2020-08-19T09:57: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1</w:t>
              </w:r>
              <w:r>
                <w:rPr>
                  <w:rFonts w:asciiTheme="minorHAnsi" w:hAnsiTheme="minorHAnsi" w:cstheme="minorHAnsi"/>
                  <w:b/>
                  <w:u w:val="single"/>
                  <w:lang w:val="en-US" w:eastAsia="zh-CN"/>
                </w:rPr>
                <w:t xml:space="preserve">: Number of ports </w:t>
              </w:r>
            </w:ins>
          </w:p>
          <w:p w14:paraId="17E669CC" w14:textId="77777777" w:rsidR="00E21C27" w:rsidRDefault="00E21C27" w:rsidP="00E21C27">
            <w:pPr>
              <w:rPr>
                <w:ins w:id="725" w:author="Fabian Huss" w:date="2020-08-19T09:57:00Z"/>
                <w:rFonts w:asciiTheme="minorHAnsi" w:hAnsiTheme="minorHAnsi" w:cstheme="minorHAnsi"/>
                <w:bCs/>
                <w:lang w:eastAsia="zh-CN"/>
              </w:rPr>
            </w:pPr>
            <w:ins w:id="726" w:author="Fabian Huss" w:date="2020-08-19T09:57:00Z">
              <w:r>
                <w:rPr>
                  <w:rFonts w:asciiTheme="minorHAnsi" w:hAnsiTheme="minorHAnsi" w:cstheme="minorHAnsi"/>
                  <w:bCs/>
                  <w:lang w:eastAsia="zh-CN"/>
                </w:rPr>
                <w:t xml:space="preserve">We think that supporting Option 1 makes more sense since this would implicitly verify that a correct implementation of Type II codebook is supported for 16Tx ports as well. However, we are open to discuss the feasibility of testing with different number of </w:t>
              </w:r>
              <w:proofErr w:type="spellStart"/>
              <w:r>
                <w:rPr>
                  <w:rFonts w:asciiTheme="minorHAnsi" w:hAnsiTheme="minorHAnsi" w:cstheme="minorHAnsi"/>
                  <w:bCs/>
                  <w:lang w:eastAsia="zh-CN"/>
                </w:rPr>
                <w:t>Tx</w:t>
              </w:r>
              <w:proofErr w:type="spellEnd"/>
              <w:r>
                <w:rPr>
                  <w:rFonts w:asciiTheme="minorHAnsi" w:hAnsiTheme="minorHAnsi" w:cstheme="minorHAnsi"/>
                  <w:bCs/>
                  <w:lang w:eastAsia="zh-CN"/>
                </w:rPr>
                <w:t xml:space="preserve"> ports based on input from TE vendors.</w:t>
              </w:r>
            </w:ins>
          </w:p>
          <w:p w14:paraId="7D7569E8" w14:textId="77777777" w:rsidR="00E21C27" w:rsidRDefault="00E21C27" w:rsidP="00E21C27">
            <w:pPr>
              <w:rPr>
                <w:ins w:id="727" w:author="Fabian Huss" w:date="2020-08-19T09:57:00Z"/>
                <w:rFonts w:asciiTheme="minorHAnsi" w:hAnsiTheme="minorHAnsi" w:cstheme="minorHAnsi"/>
                <w:b/>
                <w:u w:val="single"/>
                <w:lang w:val="en-US" w:eastAsia="zh-CN"/>
              </w:rPr>
            </w:pPr>
            <w:ins w:id="728" w:author="Fabian Huss" w:date="2020-08-19T09:57: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2-4-3, 2-4-4: </w:t>
              </w:r>
            </w:ins>
          </w:p>
          <w:p w14:paraId="1C6CEF55" w14:textId="77777777" w:rsidR="00E21C27" w:rsidRDefault="00E21C27" w:rsidP="00E21C27">
            <w:pPr>
              <w:rPr>
                <w:ins w:id="729" w:author="Fabian Huss" w:date="2020-08-19T09:57:00Z"/>
                <w:rFonts w:asciiTheme="minorHAnsi" w:hAnsiTheme="minorHAnsi" w:cstheme="minorHAnsi"/>
                <w:bCs/>
                <w:lang w:val="en-US" w:eastAsia="zh-CN"/>
              </w:rPr>
            </w:pPr>
            <w:ins w:id="730" w:author="Fabian Huss" w:date="2020-08-19T09:57:00Z">
              <w:r>
                <w:rPr>
                  <w:rFonts w:asciiTheme="minorHAnsi" w:hAnsiTheme="minorHAnsi" w:cstheme="minorHAnsi"/>
                  <w:bCs/>
                  <w:lang w:val="en-US" w:eastAsia="zh-CN"/>
                </w:rPr>
                <w:t>Agree with recommended WF.</w:t>
              </w:r>
            </w:ins>
          </w:p>
          <w:p w14:paraId="1A2641B5" w14:textId="77777777" w:rsidR="00E21C27" w:rsidRDefault="00E21C27" w:rsidP="00E21C27">
            <w:pPr>
              <w:rPr>
                <w:ins w:id="731" w:author="Fabian Huss" w:date="2020-08-19T09:57:00Z"/>
                <w:rFonts w:asciiTheme="minorHAnsi" w:hAnsiTheme="minorHAnsi" w:cstheme="minorHAnsi"/>
                <w:b/>
                <w:u w:val="single"/>
                <w:lang w:val="en-US" w:eastAsia="zh-CN"/>
              </w:rPr>
            </w:pPr>
            <w:ins w:id="732" w:author="Fabian Huss" w:date="2020-08-19T09:57:00Z">
              <w:r>
                <w:rPr>
                  <w:rFonts w:asciiTheme="minorHAnsi" w:hAnsiTheme="minorHAnsi" w:cstheme="minorHAnsi"/>
                  <w:b/>
                  <w:u w:val="single"/>
                  <w:lang w:val="en-US" w:eastAsia="zh-CN"/>
                </w:rPr>
                <w:lastRenderedPageBreak/>
                <w:t>Issue 2-4-</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Channel Model </w:t>
              </w:r>
            </w:ins>
          </w:p>
          <w:p w14:paraId="48B38E93" w14:textId="77777777" w:rsidR="00E21C27" w:rsidRPr="00410C4B" w:rsidRDefault="00E21C27" w:rsidP="00E21C27">
            <w:pPr>
              <w:snapToGrid w:val="0"/>
              <w:spacing w:before="60" w:after="60"/>
              <w:jc w:val="both"/>
              <w:rPr>
                <w:ins w:id="733" w:author="Fabian Huss" w:date="2020-08-19T09:57:00Z"/>
                <w:rFonts w:asciiTheme="minorHAnsi" w:hAnsiTheme="minorHAnsi" w:cstheme="minorHAnsi"/>
                <w:lang w:eastAsia="zh-CN"/>
              </w:rPr>
            </w:pPr>
            <w:ins w:id="734" w:author="Fabian Huss" w:date="2020-08-19T09:57:00Z">
              <w:r w:rsidRPr="00410C4B">
                <w:rPr>
                  <w:rFonts w:asciiTheme="minorHAnsi" w:hAnsiTheme="minorHAnsi" w:cstheme="minorHAnsi"/>
                  <w:lang w:eastAsia="zh-CN"/>
                </w:rPr>
                <w:t xml:space="preserve">We prefer a channel model with a large delay spread to get frequency selectivity across the </w:t>
              </w:r>
              <w:proofErr w:type="spellStart"/>
              <w:r w:rsidRPr="00410C4B">
                <w:rPr>
                  <w:rFonts w:asciiTheme="minorHAnsi" w:hAnsiTheme="minorHAnsi" w:cstheme="minorHAnsi"/>
                  <w:lang w:eastAsia="zh-CN"/>
                </w:rPr>
                <w:t>subband</w:t>
              </w:r>
              <w:proofErr w:type="spellEnd"/>
              <w:r w:rsidRPr="00410C4B">
                <w:rPr>
                  <w:rFonts w:asciiTheme="minorHAnsi" w:hAnsiTheme="minorHAnsi" w:cstheme="minorHAnsi"/>
                  <w:lang w:eastAsia="zh-CN"/>
                </w:rPr>
                <w:t xml:space="preserve"> size. In RAN4 we have defined TDLC with 300ns delay spread which is the largest delay spread currently defined.</w:t>
              </w:r>
            </w:ins>
          </w:p>
          <w:p w14:paraId="2B7184BB" w14:textId="77777777" w:rsidR="00E21C27" w:rsidRPr="00FA15E1" w:rsidRDefault="00E21C27" w:rsidP="00E21C27">
            <w:pPr>
              <w:rPr>
                <w:ins w:id="735" w:author="Fabian Huss" w:date="2020-08-19T09:57:00Z"/>
                <w:rFonts w:asciiTheme="minorHAnsi" w:hAnsiTheme="minorHAnsi" w:cstheme="minorHAnsi"/>
                <w:b/>
                <w:u w:val="single"/>
                <w:lang w:val="en-US" w:eastAsia="zh-CN"/>
              </w:rPr>
            </w:pPr>
            <w:ins w:id="736" w:author="Fabian Huss" w:date="2020-08-19T09:57:00Z">
              <w:r w:rsidRPr="00FA15E1">
                <w:rPr>
                  <w:rFonts w:asciiTheme="minorHAnsi" w:hAnsiTheme="minorHAnsi" w:cstheme="minorHAnsi"/>
                  <w:b/>
                  <w:u w:val="single"/>
                  <w:lang w:val="en-US" w:eastAsia="zh-CN"/>
                </w:rPr>
                <w:t>Issue 2-</w:t>
              </w:r>
              <w:r>
                <w:rPr>
                  <w:rFonts w:asciiTheme="minorHAnsi" w:hAnsiTheme="minorHAnsi" w:cstheme="minorHAnsi"/>
                  <w:b/>
                  <w:u w:val="single"/>
                  <w:lang w:val="en-US" w:eastAsia="zh-CN"/>
                </w:rPr>
                <w:t>4</w:t>
              </w:r>
              <w:r w:rsidRPr="00FA15E1">
                <w:rPr>
                  <w:rFonts w:asciiTheme="minorHAnsi" w:hAnsiTheme="minorHAnsi" w:cstheme="minorHAnsi"/>
                  <w:b/>
                  <w:u w:val="single"/>
                  <w:lang w:val="en-US" w:eastAsia="zh-CN"/>
                </w:rPr>
                <w:t>-</w:t>
              </w:r>
              <w:r w:rsidRPr="00FA15E1">
                <w:rPr>
                  <w:rFonts w:asciiTheme="minorHAnsi" w:hAnsiTheme="minorHAnsi" w:cstheme="minorHAnsi" w:hint="eastAsia"/>
                  <w:b/>
                  <w:u w:val="single"/>
                  <w:lang w:val="en-US" w:eastAsia="zh-CN"/>
                </w:rPr>
                <w:t>6</w:t>
              </w:r>
              <w:r w:rsidRPr="00FA15E1">
                <w:rPr>
                  <w:rFonts w:asciiTheme="minorHAnsi" w:hAnsiTheme="minorHAnsi" w:cstheme="minorHAnsi"/>
                  <w:b/>
                  <w:u w:val="single"/>
                  <w:lang w:val="en-US" w:eastAsia="zh-CN"/>
                </w:rPr>
                <w:t>: MIMO Correlation</w:t>
              </w:r>
            </w:ins>
          </w:p>
          <w:p w14:paraId="3CFDBFEB" w14:textId="77777777" w:rsidR="00E21C27" w:rsidRDefault="00E21C27" w:rsidP="00E21C27">
            <w:pPr>
              <w:rPr>
                <w:ins w:id="737" w:author="Fabian Huss" w:date="2020-08-19T09:57:00Z"/>
                <w:rFonts w:asciiTheme="minorHAnsi" w:hAnsiTheme="minorHAnsi" w:cstheme="minorHAnsi"/>
                <w:bCs/>
                <w:lang w:eastAsia="zh-CN"/>
              </w:rPr>
            </w:pPr>
            <w:ins w:id="738" w:author="Fabian Huss" w:date="2020-08-19T09:57:00Z">
              <w:r>
                <w:rPr>
                  <w:rFonts w:asciiTheme="minorHAnsi" w:hAnsiTheme="minorHAnsi" w:cstheme="minorHAnsi"/>
                  <w:bCs/>
                  <w:lang w:eastAsia="zh-CN"/>
                </w:rPr>
                <w:t>We support option 2 given that medium correlation has shown more benefit in simulations.</w:t>
              </w:r>
            </w:ins>
          </w:p>
          <w:p w14:paraId="6DB866DF" w14:textId="77777777" w:rsidR="00E21C27" w:rsidRDefault="00E21C27" w:rsidP="00E21C27">
            <w:pPr>
              <w:rPr>
                <w:ins w:id="739" w:author="Fabian Huss" w:date="2020-08-19T09:57:00Z"/>
                <w:rFonts w:asciiTheme="minorHAnsi" w:hAnsiTheme="minorHAnsi" w:cstheme="minorHAnsi"/>
                <w:b/>
                <w:u w:val="single"/>
                <w:lang w:val="en-US" w:eastAsia="zh-CN"/>
              </w:rPr>
            </w:pPr>
            <w:ins w:id="740" w:author="Fabian Huss" w:date="2020-08-19T09:57:00Z">
              <w:r>
                <w:rPr>
                  <w:rFonts w:asciiTheme="minorHAnsi" w:hAnsiTheme="minorHAnsi" w:cstheme="minorHAnsi"/>
                  <w:b/>
                  <w:u w:val="single"/>
                  <w:lang w:val="en-US" w:eastAsia="zh-CN"/>
                </w:rPr>
                <w:t xml:space="preserve">Issue 2-4-8: Test metric </w:t>
              </w:r>
            </w:ins>
          </w:p>
          <w:p w14:paraId="2DAAA2D0" w14:textId="564F644F" w:rsidR="00E21C27" w:rsidRPr="000A35A9" w:rsidRDefault="00E21C27" w:rsidP="00E21C27">
            <w:pPr>
              <w:rPr>
                <w:ins w:id="741" w:author="Fabian Huss" w:date="2020-08-19T09:57:00Z"/>
                <w:rFonts w:asciiTheme="minorHAnsi" w:eastAsiaTheme="minorEastAsia" w:hAnsiTheme="minorHAnsi" w:cstheme="minorHAnsi"/>
                <w:u w:val="single"/>
                <w:lang w:val="en-US" w:eastAsia="zh-CN"/>
              </w:rPr>
            </w:pPr>
            <w:ins w:id="742" w:author="Fabian Huss" w:date="2020-08-19T09:57:00Z">
              <w:r w:rsidRPr="005E4A90">
                <w:rPr>
                  <w:rFonts w:asciiTheme="minorHAnsi" w:hAnsiTheme="minorHAnsi" w:cstheme="minorHAnsi"/>
                  <w:bCs/>
                  <w:lang w:eastAsia="zh-CN"/>
                </w:rPr>
                <w:t xml:space="preserve">For the purpose of defining performance requirements we support Option 2 comparing Type II with Type I. Type II codebook was developed to extend the MU-MIMO support of NR. Employing a Random PMI does not make sense since this will never be a precoding scheme employed at the </w:t>
              </w:r>
              <w:proofErr w:type="spellStart"/>
              <w:r w:rsidRPr="005E4A90">
                <w:rPr>
                  <w:rFonts w:asciiTheme="minorHAnsi" w:hAnsiTheme="minorHAnsi" w:cstheme="minorHAnsi"/>
                  <w:bCs/>
                  <w:lang w:eastAsia="zh-CN"/>
                </w:rPr>
                <w:t>gNB</w:t>
              </w:r>
              <w:proofErr w:type="spellEnd"/>
              <w:r w:rsidRPr="005E4A90">
                <w:rPr>
                  <w:rFonts w:asciiTheme="minorHAnsi" w:hAnsiTheme="minorHAnsi" w:cstheme="minorHAnsi"/>
                  <w:bCs/>
                  <w:lang w:eastAsia="zh-CN"/>
                </w:rPr>
                <w:t xml:space="preserve"> side. Thus, for benchmarking purposes the logical reference performance would be Type I codebook with a similar configuration.</w:t>
              </w:r>
            </w:ins>
          </w:p>
        </w:tc>
      </w:tr>
      <w:tr w:rsidR="00C52DBB" w14:paraId="5BC6C3F1" w14:textId="77777777" w:rsidTr="006D5652">
        <w:trPr>
          <w:ins w:id="743" w:author="Harris, Paul, Vodafone Group" w:date="2020-08-19T10:12:00Z"/>
        </w:trPr>
        <w:tc>
          <w:tcPr>
            <w:tcW w:w="1237" w:type="dxa"/>
          </w:tcPr>
          <w:p w14:paraId="15DC6C5C" w14:textId="4C53A656" w:rsidR="00C52DBB" w:rsidRPr="00C52DBB" w:rsidRDefault="00C52DBB" w:rsidP="00C52DBB">
            <w:pPr>
              <w:spacing w:after="120"/>
              <w:rPr>
                <w:ins w:id="744" w:author="Harris, Paul, Vodafone Group" w:date="2020-08-19T10:12:00Z"/>
                <w:rFonts w:eastAsiaTheme="minorEastAsia"/>
                <w:color w:val="0070C0"/>
                <w:lang w:eastAsia="zh-CN"/>
                <w:rPrChange w:id="745" w:author="Harris, Paul, Vodafone Group" w:date="2020-08-19T10:12:00Z">
                  <w:rPr>
                    <w:ins w:id="746" w:author="Harris, Paul, Vodafone Group" w:date="2020-08-19T10:12:00Z"/>
                    <w:rFonts w:eastAsiaTheme="minorEastAsia"/>
                    <w:color w:val="0070C0"/>
                    <w:lang w:val="en-US" w:eastAsia="zh-CN"/>
                  </w:rPr>
                </w:rPrChange>
              </w:rPr>
            </w:pPr>
            <w:ins w:id="747" w:author="Harris, Paul, Vodafone Group" w:date="2020-08-19T10:12:00Z">
              <w:r>
                <w:rPr>
                  <w:rFonts w:eastAsiaTheme="minorEastAsia"/>
                  <w:color w:val="0070C0"/>
                  <w:lang w:eastAsia="zh-CN"/>
                </w:rPr>
                <w:lastRenderedPageBreak/>
                <w:t>Vodafone</w:t>
              </w:r>
            </w:ins>
          </w:p>
        </w:tc>
        <w:tc>
          <w:tcPr>
            <w:tcW w:w="8394" w:type="dxa"/>
          </w:tcPr>
          <w:p w14:paraId="0CD9DC51" w14:textId="5982B979" w:rsidR="00C52DBB" w:rsidRDefault="00C52DBB">
            <w:pPr>
              <w:rPr>
                <w:ins w:id="748" w:author="Harris, Paul, Vodafone Group" w:date="2020-08-19T10:15:00Z"/>
                <w:rFonts w:asciiTheme="minorHAnsi" w:eastAsia="SimSun" w:hAnsiTheme="minorHAnsi" w:cstheme="minorHAnsi"/>
                <w:b/>
                <w:color w:val="000000" w:themeColor="text1"/>
                <w:lang w:eastAsia="zh-CN"/>
              </w:rPr>
              <w:pPrChange w:id="749" w:author="Harris, Paul, Vodafone Group" w:date="2020-08-19T10:15:00Z">
                <w:pPr>
                  <w:pStyle w:val="Paragraphedeliste"/>
                  <w:numPr>
                    <w:numId w:val="4"/>
                  </w:numPr>
                  <w:overflowPunct/>
                  <w:autoSpaceDE/>
                  <w:autoSpaceDN/>
                  <w:adjustRightInd/>
                  <w:spacing w:after="120" w:line="259" w:lineRule="auto"/>
                  <w:ind w:left="720" w:firstLineChars="0" w:hanging="360"/>
                  <w:textAlignment w:val="auto"/>
                </w:pPr>
              </w:pPrChange>
            </w:pPr>
            <w:ins w:id="750" w:author="Harris, Paul, Vodafone Group" w:date="2020-08-19T10:12:00Z">
              <w:r w:rsidRPr="00C52DBB">
                <w:rPr>
                  <w:rFonts w:asciiTheme="minorHAnsi" w:eastAsia="SimSun" w:hAnsiTheme="minorHAnsi" w:cstheme="minorHAnsi"/>
                  <w:b/>
                  <w:color w:val="000000" w:themeColor="text1"/>
                  <w:lang w:eastAsia="zh-CN"/>
                  <w:rPrChange w:id="751" w:author="Harris, Paul, Vodafone Group" w:date="2020-08-19T10:15:00Z">
                    <w:rPr>
                      <w:lang w:eastAsia="zh-CN"/>
                    </w:rPr>
                  </w:rPrChange>
                </w:rPr>
                <w:t>Issue 2-2-1: SU-MIMO VS MU-MIMO Setup</w:t>
              </w:r>
            </w:ins>
          </w:p>
          <w:p w14:paraId="4435B753" w14:textId="5AECB0EB" w:rsidR="00C52DBB" w:rsidRPr="00C9625D" w:rsidRDefault="0040427B" w:rsidP="00C9625D">
            <w:pPr>
              <w:rPr>
                <w:ins w:id="752" w:author="Harris, Paul, Vodafone Group" w:date="2020-08-19T10:12:00Z"/>
                <w:rFonts w:asciiTheme="minorHAnsi" w:eastAsia="SimSun" w:hAnsiTheme="minorHAnsi" w:cstheme="minorHAnsi"/>
                <w:u w:val="single"/>
                <w:lang w:eastAsia="zh-CN"/>
                <w:rPrChange w:id="753" w:author="Harris, Paul, Vodafone Group" w:date="2020-08-19T10:31:00Z">
                  <w:rPr>
                    <w:ins w:id="754" w:author="Harris, Paul, Vodafone Group" w:date="2020-08-19T10:12:00Z"/>
                    <w:lang w:val="en-US" w:eastAsia="zh-CN"/>
                  </w:rPr>
                </w:rPrChange>
              </w:rPr>
            </w:pPr>
            <w:ins w:id="755" w:author="Harris, Paul, Vodafone Group" w:date="2020-08-19T10:28:00Z">
              <w:r>
                <w:rPr>
                  <w:rFonts w:asciiTheme="minorHAnsi" w:eastAsia="SimSun" w:hAnsiTheme="minorHAnsi" w:cstheme="minorHAnsi"/>
                  <w:color w:val="000000" w:themeColor="text1"/>
                  <w:lang w:eastAsia="zh-CN"/>
                </w:rPr>
                <w:t xml:space="preserve">Option 2. </w:t>
              </w:r>
            </w:ins>
            <w:ins w:id="756" w:author="Harris, Paul, Vodafone Group" w:date="2020-08-19T10:15:00Z">
              <w:r w:rsidR="00C52DBB">
                <w:rPr>
                  <w:rFonts w:asciiTheme="minorHAnsi" w:eastAsia="SimSun" w:hAnsiTheme="minorHAnsi" w:cstheme="minorHAnsi"/>
                  <w:color w:val="000000" w:themeColor="text1"/>
                  <w:lang w:eastAsia="zh-CN"/>
                </w:rPr>
                <w:t>Still agree with Ericsson</w:t>
              </w:r>
            </w:ins>
            <w:ins w:id="757" w:author="Harris, Paul, Vodafone Group" w:date="2020-08-19T10:16:00Z">
              <w:r w:rsidR="00C52DBB">
                <w:rPr>
                  <w:rFonts w:asciiTheme="minorHAnsi" w:eastAsia="SimSun" w:hAnsiTheme="minorHAnsi" w:cstheme="minorHAnsi"/>
                  <w:color w:val="000000" w:themeColor="text1"/>
                  <w:lang w:eastAsia="zh-CN"/>
                </w:rPr>
                <w:t xml:space="preserve">’s views here. Our concern is that </w:t>
              </w:r>
            </w:ins>
            <w:ins w:id="758" w:author="Harris, Paul, Vodafone Group" w:date="2020-08-19T10:20:00Z">
              <w:r>
                <w:rPr>
                  <w:rFonts w:asciiTheme="minorHAnsi" w:eastAsia="SimSun" w:hAnsiTheme="minorHAnsi" w:cstheme="minorHAnsi"/>
                  <w:color w:val="000000" w:themeColor="text1"/>
                  <w:lang w:eastAsia="zh-CN"/>
                </w:rPr>
                <w:t xml:space="preserve">SU-MIMO </w:t>
              </w:r>
            </w:ins>
            <w:ins w:id="759" w:author="Harris, Paul, Vodafone Group" w:date="2020-08-19T10:17:00Z">
              <w:r w:rsidR="00C52DBB">
                <w:rPr>
                  <w:rFonts w:asciiTheme="minorHAnsi" w:eastAsia="SimSun" w:hAnsiTheme="minorHAnsi" w:cstheme="minorHAnsi"/>
                  <w:color w:val="000000" w:themeColor="text1"/>
                  <w:lang w:eastAsia="zh-CN"/>
                </w:rPr>
                <w:t>throughput</w:t>
              </w:r>
            </w:ins>
            <w:ins w:id="760" w:author="Harris, Paul, Vodafone Group" w:date="2020-08-19T10:16:00Z">
              <w:r w:rsidR="00C52DBB">
                <w:rPr>
                  <w:rFonts w:asciiTheme="minorHAnsi" w:eastAsia="SimSun" w:hAnsiTheme="minorHAnsi" w:cstheme="minorHAnsi"/>
                  <w:color w:val="000000" w:themeColor="text1"/>
                  <w:lang w:eastAsia="zh-CN"/>
                </w:rPr>
                <w:t xml:space="preserve"> is not a validation of successful type II reporting</w:t>
              </w:r>
            </w:ins>
            <w:ins w:id="761" w:author="Harris, Paul, Vodafone Group" w:date="2020-08-19T10:17:00Z">
              <w:r w:rsidR="00C52DBB">
                <w:rPr>
                  <w:rFonts w:asciiTheme="minorHAnsi" w:eastAsia="SimSun" w:hAnsiTheme="minorHAnsi" w:cstheme="minorHAnsi"/>
                  <w:color w:val="000000" w:themeColor="text1"/>
                  <w:lang w:eastAsia="zh-CN"/>
                </w:rPr>
                <w:t xml:space="preserve">. It confirms </w:t>
              </w:r>
            </w:ins>
            <w:ins w:id="762" w:author="Harris, Paul, Vodafone Group" w:date="2020-08-19T10:20:00Z">
              <w:r>
                <w:rPr>
                  <w:rFonts w:asciiTheme="minorHAnsi" w:eastAsia="SimSun" w:hAnsiTheme="minorHAnsi" w:cstheme="minorHAnsi"/>
                  <w:color w:val="000000" w:themeColor="text1"/>
                  <w:lang w:eastAsia="zh-CN"/>
                </w:rPr>
                <w:t>a CSI feedback</w:t>
              </w:r>
            </w:ins>
            <w:ins w:id="763" w:author="Harris, Paul, Vodafone Group" w:date="2020-08-19T10:17:00Z">
              <w:r w:rsidR="00C52DBB">
                <w:rPr>
                  <w:rFonts w:asciiTheme="minorHAnsi" w:eastAsia="SimSun" w:hAnsiTheme="minorHAnsi" w:cstheme="minorHAnsi"/>
                  <w:color w:val="000000" w:themeColor="text1"/>
                  <w:lang w:eastAsia="zh-CN"/>
                </w:rPr>
                <w:t xml:space="preserve"> mechanism is working, but not that </w:t>
              </w:r>
            </w:ins>
            <w:ins w:id="764" w:author="Harris, Paul, Vodafone Group" w:date="2020-08-19T10:19:00Z">
              <w:r w:rsidR="00C52DBB">
                <w:rPr>
                  <w:rFonts w:asciiTheme="minorHAnsi" w:eastAsia="SimSun" w:hAnsiTheme="minorHAnsi" w:cstheme="minorHAnsi"/>
                  <w:color w:val="000000" w:themeColor="text1"/>
                  <w:lang w:eastAsia="zh-CN"/>
                </w:rPr>
                <w:t>type II</w:t>
              </w:r>
            </w:ins>
            <w:ins w:id="765" w:author="Harris, Paul, Vodafone Group" w:date="2020-08-19T10:20:00Z">
              <w:r>
                <w:rPr>
                  <w:rFonts w:asciiTheme="minorHAnsi" w:eastAsia="SimSun" w:hAnsiTheme="minorHAnsi" w:cstheme="minorHAnsi"/>
                  <w:color w:val="000000" w:themeColor="text1"/>
                  <w:lang w:eastAsia="zh-CN"/>
                </w:rPr>
                <w:t xml:space="preserve"> CSI </w:t>
              </w:r>
            </w:ins>
            <w:ins w:id="766" w:author="Harris, Paul, Vodafone Group" w:date="2020-08-19T10:23:00Z">
              <w:r>
                <w:rPr>
                  <w:rFonts w:asciiTheme="minorHAnsi" w:eastAsia="SimSun" w:hAnsiTheme="minorHAnsi" w:cstheme="minorHAnsi"/>
                  <w:color w:val="000000" w:themeColor="text1"/>
                  <w:lang w:eastAsia="zh-CN"/>
                </w:rPr>
                <w:t xml:space="preserve">of a sufficient quality </w:t>
              </w:r>
            </w:ins>
            <w:ins w:id="767" w:author="Harris, Paul, Vodafone Group" w:date="2020-08-19T10:20:00Z">
              <w:r>
                <w:rPr>
                  <w:rFonts w:asciiTheme="minorHAnsi" w:eastAsia="SimSun" w:hAnsiTheme="minorHAnsi" w:cstheme="minorHAnsi"/>
                  <w:color w:val="000000" w:themeColor="text1"/>
                  <w:lang w:eastAsia="zh-CN"/>
                </w:rPr>
                <w:t>has been received</w:t>
              </w:r>
            </w:ins>
            <w:ins w:id="768" w:author="Harris, Paul, Vodafone Group" w:date="2020-08-19T10:21:00Z">
              <w:r>
                <w:rPr>
                  <w:rFonts w:asciiTheme="minorHAnsi" w:eastAsia="SimSun" w:hAnsiTheme="minorHAnsi" w:cstheme="minorHAnsi"/>
                  <w:color w:val="000000" w:themeColor="text1"/>
                  <w:lang w:eastAsia="zh-CN"/>
                </w:rPr>
                <w:t>.</w:t>
              </w:r>
            </w:ins>
            <w:ins w:id="769" w:author="Harris, Paul, Vodafone Group" w:date="2020-08-19T10:18:00Z">
              <w:r w:rsidR="00C52DBB">
                <w:rPr>
                  <w:rFonts w:asciiTheme="minorHAnsi" w:eastAsia="SimSun" w:hAnsiTheme="minorHAnsi" w:cstheme="minorHAnsi"/>
                  <w:color w:val="000000" w:themeColor="text1"/>
                  <w:lang w:eastAsia="zh-CN"/>
                </w:rPr>
                <w:t xml:space="preserve"> </w:t>
              </w:r>
            </w:ins>
            <w:ins w:id="770" w:author="Harris, Paul, Vodafone Group" w:date="2020-08-19T10:25:00Z">
              <w:r>
                <w:rPr>
                  <w:rFonts w:asciiTheme="minorHAnsi" w:eastAsia="SimSun" w:hAnsiTheme="minorHAnsi" w:cstheme="minorHAnsi"/>
                  <w:color w:val="000000" w:themeColor="text1"/>
                  <w:lang w:eastAsia="zh-CN"/>
                </w:rPr>
                <w:t>This leaves the door open for poor UE implementation that could cripple MU-MIMO in deployed networks.</w:t>
              </w:r>
            </w:ins>
            <w:ins w:id="771" w:author="Harris, Paul, Vodafone Group" w:date="2020-08-19T10:23:00Z">
              <w:r>
                <w:rPr>
                  <w:rFonts w:asciiTheme="minorHAnsi" w:eastAsia="SimSun" w:hAnsiTheme="minorHAnsi" w:cstheme="minorHAnsi"/>
                  <w:color w:val="000000" w:themeColor="text1"/>
                  <w:lang w:eastAsia="zh-CN"/>
                </w:rPr>
                <w:t xml:space="preserve"> </w:t>
              </w:r>
            </w:ins>
          </w:p>
        </w:tc>
      </w:tr>
      <w:tr w:rsidR="00C50384" w14:paraId="306048E7" w14:textId="77777777" w:rsidTr="006D5652">
        <w:trPr>
          <w:ins w:id="772" w:author="CEROVIC Stefan TGI/OLN" w:date="2020-08-19T13:21:00Z"/>
        </w:trPr>
        <w:tc>
          <w:tcPr>
            <w:tcW w:w="1237" w:type="dxa"/>
          </w:tcPr>
          <w:p w14:paraId="7926BE95" w14:textId="7B6ED88E" w:rsidR="00C50384" w:rsidRDefault="00C50384" w:rsidP="00C52DBB">
            <w:pPr>
              <w:spacing w:after="120"/>
              <w:rPr>
                <w:ins w:id="773" w:author="CEROVIC Stefan TGI/OLN" w:date="2020-08-19T13:21:00Z"/>
                <w:rFonts w:eastAsiaTheme="minorEastAsia"/>
                <w:color w:val="0070C0"/>
                <w:lang w:eastAsia="zh-CN"/>
              </w:rPr>
            </w:pPr>
            <w:ins w:id="774" w:author="CEROVIC Stefan TGI/OLN" w:date="2020-08-19T13:23:00Z">
              <w:r>
                <w:rPr>
                  <w:rFonts w:eastAsiaTheme="minorEastAsia"/>
                  <w:color w:val="0070C0"/>
                  <w:lang w:eastAsia="zh-CN"/>
                </w:rPr>
                <w:t>Orange</w:t>
              </w:r>
            </w:ins>
            <w:bookmarkStart w:id="775" w:name="_GoBack"/>
            <w:bookmarkEnd w:id="775"/>
          </w:p>
        </w:tc>
        <w:tc>
          <w:tcPr>
            <w:tcW w:w="8394" w:type="dxa"/>
          </w:tcPr>
          <w:p w14:paraId="1E1143B4" w14:textId="77777777" w:rsidR="00C50384" w:rsidRDefault="00C50384" w:rsidP="00C50384">
            <w:pPr>
              <w:rPr>
                <w:ins w:id="776" w:author="CEROVIC Stefan TGI/OLN" w:date="2020-08-19T13:21:00Z"/>
                <w:rFonts w:asciiTheme="minorHAnsi" w:eastAsia="SimSun" w:hAnsiTheme="minorHAnsi" w:cstheme="minorHAnsi"/>
                <w:b/>
                <w:u w:val="single"/>
                <w:lang w:val="en-US" w:eastAsia="zh-CN"/>
              </w:rPr>
            </w:pPr>
            <w:ins w:id="777" w:author="CEROVIC Stefan TGI/OLN" w:date="2020-08-19T13:21:00Z">
              <w:r w:rsidRPr="00FA15E1">
                <w:rPr>
                  <w:rFonts w:asciiTheme="minorHAnsi" w:eastAsia="SimSun" w:hAnsiTheme="minorHAnsi" w:cstheme="minorHAnsi" w:hint="eastAsia"/>
                  <w:b/>
                  <w:u w:val="single"/>
                  <w:lang w:val="en-US" w:eastAsia="zh-CN"/>
                </w:rPr>
                <w:t>Sub-Topic 2-2: Test set-up SU-MIMO VS. MU-MIMO</w:t>
              </w:r>
            </w:ins>
          </w:p>
          <w:p w14:paraId="175F0BF6" w14:textId="77777777" w:rsidR="00C50384" w:rsidRDefault="00C50384" w:rsidP="00C50384">
            <w:pPr>
              <w:pStyle w:val="Paragraphedeliste"/>
              <w:numPr>
                <w:ilvl w:val="0"/>
                <w:numId w:val="4"/>
              </w:numPr>
              <w:overflowPunct/>
              <w:autoSpaceDE/>
              <w:autoSpaceDN/>
              <w:adjustRightInd/>
              <w:spacing w:after="120" w:line="259" w:lineRule="auto"/>
              <w:ind w:left="720" w:firstLineChars="0"/>
              <w:textAlignment w:val="auto"/>
              <w:rPr>
                <w:ins w:id="778" w:author="CEROVIC Stefan TGI/OLN" w:date="2020-08-19T13:22:00Z"/>
                <w:rFonts w:asciiTheme="minorHAnsi" w:eastAsia="SimSun" w:hAnsiTheme="minorHAnsi" w:cstheme="minorHAnsi"/>
                <w:color w:val="000000" w:themeColor="text1"/>
                <w:lang w:eastAsia="zh-CN"/>
              </w:rPr>
            </w:pPr>
            <w:ins w:id="779" w:author="CEROVIC Stefan TGI/OLN" w:date="2020-08-19T13:21:00Z">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ins>
          </w:p>
          <w:p w14:paraId="360030B1" w14:textId="6828AC82" w:rsidR="00C50384" w:rsidRPr="00C50384" w:rsidRDefault="00C50384" w:rsidP="00C50384">
            <w:pPr>
              <w:overflowPunct/>
              <w:autoSpaceDE/>
              <w:autoSpaceDN/>
              <w:adjustRightInd/>
              <w:spacing w:after="120" w:line="259" w:lineRule="auto"/>
              <w:ind w:left="576"/>
              <w:textAlignment w:val="auto"/>
              <w:rPr>
                <w:ins w:id="780" w:author="CEROVIC Stefan TGI/OLN" w:date="2020-08-19T13:21:00Z"/>
                <w:rFonts w:asciiTheme="minorHAnsi" w:eastAsia="SimSun" w:hAnsiTheme="minorHAnsi" w:cstheme="minorHAnsi"/>
                <w:color w:val="000000" w:themeColor="text1"/>
                <w:lang w:eastAsia="zh-CN"/>
                <w:rPrChange w:id="781" w:author="CEROVIC Stefan TGI/OLN" w:date="2020-08-19T13:22:00Z">
                  <w:rPr>
                    <w:ins w:id="782" w:author="CEROVIC Stefan TGI/OLN" w:date="2020-08-19T13:21:00Z"/>
                    <w:lang w:eastAsia="zh-CN"/>
                  </w:rPr>
                </w:rPrChange>
              </w:rPr>
              <w:pPrChange w:id="783" w:author="CEROVIC Stefan TGI/OLN" w:date="2020-08-19T13:22:00Z">
                <w:pPr>
                  <w:pStyle w:val="Paragraphedeliste"/>
                  <w:numPr>
                    <w:numId w:val="4"/>
                  </w:numPr>
                  <w:overflowPunct/>
                  <w:autoSpaceDE/>
                  <w:autoSpaceDN/>
                  <w:adjustRightInd/>
                  <w:spacing w:after="120" w:line="259" w:lineRule="auto"/>
                  <w:ind w:left="720" w:firstLineChars="0" w:hanging="360"/>
                  <w:textAlignment w:val="auto"/>
                </w:pPr>
              </w:pPrChange>
            </w:pPr>
            <w:ins w:id="784" w:author="CEROVIC Stefan TGI/OLN" w:date="2020-08-19T13:22:00Z">
              <w:r>
                <w:rPr>
                  <w:lang w:eastAsia="ko-KR"/>
                </w:rPr>
                <w:t>We support Option 2 in order to ensure the right performance for MU-MIMO with codebook type II, i.e., to ensure that the UE feedback is the closest to the eigenvectors of the MIMO channel.</w:t>
              </w:r>
            </w:ins>
          </w:p>
          <w:p w14:paraId="5E6A5589" w14:textId="77777777" w:rsidR="00C50384" w:rsidRPr="00C52DBB" w:rsidRDefault="00C50384">
            <w:pPr>
              <w:rPr>
                <w:ins w:id="785" w:author="CEROVIC Stefan TGI/OLN" w:date="2020-08-19T13:21:00Z"/>
                <w:rFonts w:asciiTheme="minorHAnsi" w:hAnsiTheme="minorHAnsi" w:cstheme="minorHAnsi"/>
                <w:b/>
                <w:color w:val="000000" w:themeColor="text1"/>
                <w:lang w:eastAsia="zh-CN"/>
                <w:rPrChange w:id="786" w:author="Harris, Paul, Vodafone Group" w:date="2020-08-19T10:15:00Z">
                  <w:rPr>
                    <w:ins w:id="787" w:author="CEROVIC Stefan TGI/OLN" w:date="2020-08-19T13:21:00Z"/>
                    <w:rFonts w:asciiTheme="minorHAnsi" w:hAnsiTheme="minorHAnsi" w:cstheme="minorHAnsi"/>
                    <w:b/>
                    <w:color w:val="000000" w:themeColor="text1"/>
                    <w:lang w:eastAsia="zh-CN"/>
                  </w:rPr>
                </w:rPrChange>
              </w:rPr>
            </w:pPr>
          </w:p>
        </w:tc>
      </w:tr>
    </w:tbl>
    <w:p w14:paraId="01736235" w14:textId="77777777" w:rsidR="00DD19DE" w:rsidRPr="00805BE8" w:rsidRDefault="00DD19DE" w:rsidP="00DD19DE">
      <w:pPr>
        <w:pStyle w:val="Titre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Grilledutableau"/>
        <w:tblW w:w="0" w:type="auto"/>
        <w:tblLook w:val="04A0" w:firstRow="1" w:lastRow="0" w:firstColumn="1" w:lastColumn="0" w:noHBand="0" w:noVBand="1"/>
      </w:tblPr>
      <w:tblGrid>
        <w:gridCol w:w="1232"/>
        <w:gridCol w:w="8399"/>
      </w:tblGrid>
      <w:tr w:rsidR="00DD19DE" w:rsidRPr="00571777" w14:paraId="7A2A72A9" w14:textId="77777777" w:rsidTr="003E7572">
        <w:tc>
          <w:tcPr>
            <w:tcW w:w="1242" w:type="dxa"/>
          </w:tcPr>
          <w:p w14:paraId="7373B7C9"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3E7572">
        <w:tc>
          <w:tcPr>
            <w:tcW w:w="1242" w:type="dxa"/>
            <w:vMerge w:val="restart"/>
          </w:tcPr>
          <w:p w14:paraId="497DC71D"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3E7572">
        <w:tc>
          <w:tcPr>
            <w:tcW w:w="1242" w:type="dxa"/>
            <w:vMerge/>
          </w:tcPr>
          <w:p w14:paraId="72451545" w14:textId="77777777" w:rsidR="00DD19DE" w:rsidRDefault="00DD19DE" w:rsidP="003E7572">
            <w:pPr>
              <w:spacing w:after="120"/>
              <w:rPr>
                <w:rFonts w:eastAsiaTheme="minorEastAsia"/>
                <w:color w:val="0070C0"/>
                <w:lang w:val="en-US" w:eastAsia="zh-CN"/>
              </w:rPr>
            </w:pPr>
          </w:p>
        </w:tc>
        <w:tc>
          <w:tcPr>
            <w:tcW w:w="8615" w:type="dxa"/>
          </w:tcPr>
          <w:p w14:paraId="5F4DDF9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3E7572">
        <w:tc>
          <w:tcPr>
            <w:tcW w:w="1242" w:type="dxa"/>
            <w:vMerge/>
          </w:tcPr>
          <w:p w14:paraId="165A15C4" w14:textId="77777777" w:rsidR="00DD19DE" w:rsidRDefault="00DD19DE" w:rsidP="003E7572">
            <w:pPr>
              <w:spacing w:after="120"/>
              <w:rPr>
                <w:rFonts w:eastAsiaTheme="minorEastAsia"/>
                <w:color w:val="0070C0"/>
                <w:lang w:val="en-US" w:eastAsia="zh-CN"/>
              </w:rPr>
            </w:pPr>
          </w:p>
        </w:tc>
        <w:tc>
          <w:tcPr>
            <w:tcW w:w="8615" w:type="dxa"/>
          </w:tcPr>
          <w:p w14:paraId="1901BE06" w14:textId="77777777" w:rsidR="00DD19DE" w:rsidRDefault="00DD19DE" w:rsidP="003E7572">
            <w:pPr>
              <w:spacing w:after="120"/>
              <w:rPr>
                <w:rFonts w:eastAsiaTheme="minorEastAsia"/>
                <w:color w:val="0070C0"/>
                <w:lang w:val="en-US" w:eastAsia="zh-CN"/>
              </w:rPr>
            </w:pPr>
          </w:p>
        </w:tc>
      </w:tr>
      <w:tr w:rsidR="00DD19DE" w:rsidRPr="00571777" w14:paraId="6979FA8B" w14:textId="77777777" w:rsidTr="003E7572">
        <w:tc>
          <w:tcPr>
            <w:tcW w:w="1242" w:type="dxa"/>
            <w:vMerge w:val="restart"/>
          </w:tcPr>
          <w:p w14:paraId="20992B68" w14:textId="77777777" w:rsidR="00DD19DE" w:rsidRDefault="00DD19DE" w:rsidP="003E757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3E7572">
        <w:tc>
          <w:tcPr>
            <w:tcW w:w="1242" w:type="dxa"/>
            <w:vMerge/>
          </w:tcPr>
          <w:p w14:paraId="078D9013" w14:textId="77777777" w:rsidR="00DD19DE" w:rsidRDefault="00DD19DE" w:rsidP="003E7572">
            <w:pPr>
              <w:spacing w:after="120"/>
              <w:rPr>
                <w:rFonts w:eastAsiaTheme="minorEastAsia"/>
                <w:color w:val="0070C0"/>
                <w:lang w:val="en-US" w:eastAsia="zh-CN"/>
              </w:rPr>
            </w:pPr>
          </w:p>
        </w:tc>
        <w:tc>
          <w:tcPr>
            <w:tcW w:w="8615" w:type="dxa"/>
          </w:tcPr>
          <w:p w14:paraId="5CDCD9C1"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3E7572">
        <w:tc>
          <w:tcPr>
            <w:tcW w:w="1242" w:type="dxa"/>
            <w:vMerge/>
          </w:tcPr>
          <w:p w14:paraId="0BAFB7DD" w14:textId="77777777" w:rsidR="00DD19DE" w:rsidRDefault="00DD19DE" w:rsidP="003E7572">
            <w:pPr>
              <w:spacing w:after="120"/>
              <w:rPr>
                <w:rFonts w:eastAsiaTheme="minorEastAsia"/>
                <w:color w:val="0070C0"/>
                <w:lang w:val="en-US" w:eastAsia="zh-CN"/>
              </w:rPr>
            </w:pPr>
          </w:p>
        </w:tc>
        <w:tc>
          <w:tcPr>
            <w:tcW w:w="8615" w:type="dxa"/>
          </w:tcPr>
          <w:p w14:paraId="6F2D5A65" w14:textId="77777777" w:rsidR="00DD19DE" w:rsidRDefault="00DD19DE" w:rsidP="003E757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Titre2"/>
      </w:pPr>
      <w:r w:rsidRPr="00035C50">
        <w:t>Summary</w:t>
      </w:r>
      <w:r w:rsidRPr="00035C50">
        <w:rPr>
          <w:rFonts w:hint="eastAsia"/>
        </w:rPr>
        <w:t xml:space="preserve"> for 1st round </w:t>
      </w:r>
    </w:p>
    <w:p w14:paraId="166B8C0F" w14:textId="77777777" w:rsidR="00DD19DE" w:rsidRPr="00805BE8" w:rsidRDefault="00DD19DE">
      <w:pPr>
        <w:pStyle w:val="Titre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Grilledutableau"/>
        <w:tblW w:w="0" w:type="auto"/>
        <w:tblLook w:val="04A0" w:firstRow="1" w:lastRow="0" w:firstColumn="1" w:lastColumn="0" w:noHBand="0" w:noVBand="1"/>
      </w:tblPr>
      <w:tblGrid>
        <w:gridCol w:w="1190"/>
        <w:gridCol w:w="8441"/>
      </w:tblGrid>
      <w:tr w:rsidR="00DD19DE" w:rsidRPr="00004165" w14:paraId="3122F244" w14:textId="77777777" w:rsidTr="00FA15E1">
        <w:tc>
          <w:tcPr>
            <w:tcW w:w="1190" w:type="dxa"/>
          </w:tcPr>
          <w:p w14:paraId="1BAD9367" w14:textId="77777777" w:rsidR="00DD19DE" w:rsidRPr="00045592" w:rsidRDefault="00DD19DE" w:rsidP="003E7572">
            <w:pPr>
              <w:rPr>
                <w:rFonts w:eastAsiaTheme="minorEastAsia"/>
                <w:b/>
                <w:bCs/>
                <w:color w:val="0070C0"/>
                <w:lang w:val="en-US" w:eastAsia="zh-CN"/>
              </w:rPr>
            </w:pPr>
          </w:p>
        </w:tc>
        <w:tc>
          <w:tcPr>
            <w:tcW w:w="8441" w:type="dxa"/>
          </w:tcPr>
          <w:p w14:paraId="6CFC9668"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FA15E1">
        <w:tc>
          <w:tcPr>
            <w:tcW w:w="1190" w:type="dxa"/>
          </w:tcPr>
          <w:p w14:paraId="24B4F67E" w14:textId="1B54C615" w:rsidR="00DD19DE" w:rsidRPr="003418CB" w:rsidRDefault="00DD19DE" w:rsidP="003E757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41" w:type="dxa"/>
          </w:tcPr>
          <w:p w14:paraId="4D6106CE" w14:textId="77777777" w:rsidR="00DD19DE" w:rsidRPr="00855107" w:rsidRDefault="00DD19DE" w:rsidP="003E757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E757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E757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962108" w:rsidRPr="00004165" w14:paraId="0E4449F8" w14:textId="77777777" w:rsidTr="003E7572">
        <w:trPr>
          <w:trHeight w:val="744"/>
        </w:trPr>
        <w:tc>
          <w:tcPr>
            <w:tcW w:w="1395" w:type="dxa"/>
          </w:tcPr>
          <w:p w14:paraId="6781A484" w14:textId="77777777" w:rsidR="00962108" w:rsidRPr="000D530B" w:rsidRDefault="00962108" w:rsidP="003E7572">
            <w:pPr>
              <w:rPr>
                <w:rFonts w:eastAsiaTheme="minorEastAsia"/>
                <w:b/>
                <w:bCs/>
                <w:color w:val="0070C0"/>
                <w:lang w:val="en-US" w:eastAsia="zh-CN"/>
              </w:rPr>
            </w:pPr>
          </w:p>
        </w:tc>
        <w:tc>
          <w:tcPr>
            <w:tcW w:w="4554" w:type="dxa"/>
          </w:tcPr>
          <w:p w14:paraId="739150EA" w14:textId="77777777" w:rsidR="00962108" w:rsidRPr="0006276D" w:rsidRDefault="00962108" w:rsidP="003E7572">
            <w:pPr>
              <w:rPr>
                <w:rFonts w:eastAsiaTheme="minorEastAsia"/>
                <w:b/>
                <w:bCs/>
                <w:color w:val="0070C0"/>
                <w:lang w:val="de-DE" w:eastAsia="zh-CN"/>
                <w:rPrChange w:id="788" w:author="Niels Petrovic" w:date="2020-08-18T07:31:00Z">
                  <w:rPr>
                    <w:rFonts w:eastAsiaTheme="minorEastAsia"/>
                    <w:b/>
                    <w:bCs/>
                    <w:color w:val="0070C0"/>
                    <w:lang w:val="en-US" w:eastAsia="zh-CN"/>
                  </w:rPr>
                </w:rPrChange>
              </w:rPr>
            </w:pPr>
            <w:r w:rsidRPr="0006276D">
              <w:rPr>
                <w:rFonts w:eastAsiaTheme="minorEastAsia"/>
                <w:b/>
                <w:bCs/>
                <w:color w:val="0070C0"/>
                <w:lang w:val="de-DE" w:eastAsia="zh-CN"/>
                <w:rPrChange w:id="789" w:author="Niels Petrovic" w:date="2020-08-18T07:31:00Z">
                  <w:rPr>
                    <w:rFonts w:eastAsiaTheme="minorEastAsia"/>
                    <w:b/>
                    <w:bCs/>
                    <w:color w:val="0070C0"/>
                    <w:lang w:val="en-US" w:eastAsia="zh-CN"/>
                  </w:rPr>
                </w:rPrChange>
              </w:rPr>
              <w:t>WF/LS t-</w:t>
            </w:r>
            <w:proofErr w:type="spellStart"/>
            <w:r w:rsidRPr="0006276D">
              <w:rPr>
                <w:rFonts w:eastAsiaTheme="minorEastAsia"/>
                <w:b/>
                <w:bCs/>
                <w:color w:val="0070C0"/>
                <w:lang w:val="de-DE" w:eastAsia="zh-CN"/>
                <w:rPrChange w:id="790" w:author="Niels Petrovic" w:date="2020-08-18T07:31:00Z">
                  <w:rPr>
                    <w:rFonts w:eastAsiaTheme="minorEastAsia"/>
                    <w:b/>
                    <w:bCs/>
                    <w:color w:val="0070C0"/>
                    <w:lang w:val="en-US" w:eastAsia="zh-CN"/>
                  </w:rPr>
                </w:rPrChange>
              </w:rPr>
              <w:t>doc</w:t>
            </w:r>
            <w:proofErr w:type="spellEnd"/>
            <w:r w:rsidRPr="0006276D">
              <w:rPr>
                <w:rFonts w:eastAsiaTheme="minorEastAsia"/>
                <w:b/>
                <w:bCs/>
                <w:color w:val="0070C0"/>
                <w:lang w:val="de-DE" w:eastAsia="zh-CN"/>
                <w:rPrChange w:id="791" w:author="Niels Petrovic" w:date="2020-08-18T07:31:00Z">
                  <w:rPr>
                    <w:rFonts w:eastAsiaTheme="minorEastAsia"/>
                    <w:b/>
                    <w:bCs/>
                    <w:color w:val="0070C0"/>
                    <w:lang w:val="en-US" w:eastAsia="zh-CN"/>
                  </w:rPr>
                </w:rPrChange>
              </w:rPr>
              <w:t xml:space="preserve"> Title </w:t>
            </w:r>
          </w:p>
        </w:tc>
        <w:tc>
          <w:tcPr>
            <w:tcW w:w="2932" w:type="dxa"/>
          </w:tcPr>
          <w:p w14:paraId="28DA0F9B" w14:textId="77777777" w:rsidR="00962108" w:rsidRDefault="00962108" w:rsidP="003E757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E7572">
        <w:trPr>
          <w:trHeight w:val="358"/>
        </w:trPr>
        <w:tc>
          <w:tcPr>
            <w:tcW w:w="1395" w:type="dxa"/>
          </w:tcPr>
          <w:p w14:paraId="6CD67201"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4F6B0DDF" w:rsidR="00962108" w:rsidRPr="003418CB" w:rsidRDefault="00D61C9A" w:rsidP="003E7572">
            <w:pPr>
              <w:rPr>
                <w:rFonts w:eastAsiaTheme="minorEastAsia"/>
                <w:color w:val="0070C0"/>
                <w:lang w:val="en-US" w:eastAsia="zh-CN"/>
              </w:rPr>
            </w:pPr>
            <w:r w:rsidRPr="00D61C9A">
              <w:rPr>
                <w:rFonts w:eastAsiaTheme="minorEastAsia"/>
                <w:color w:val="0070C0"/>
                <w:lang w:val="en-US" w:eastAsia="zh-CN"/>
              </w:rPr>
              <w:t xml:space="preserve">Way forward on PMI reporting requirement for NR </w:t>
            </w:r>
            <w:proofErr w:type="spellStart"/>
            <w:r w:rsidRPr="00D61C9A">
              <w:rPr>
                <w:rFonts w:eastAsiaTheme="minorEastAsia"/>
                <w:color w:val="0070C0"/>
                <w:lang w:val="en-US" w:eastAsia="zh-CN"/>
              </w:rPr>
              <w:t>eMIMO</w:t>
            </w:r>
            <w:proofErr w:type="spellEnd"/>
          </w:p>
        </w:tc>
        <w:tc>
          <w:tcPr>
            <w:tcW w:w="2932" w:type="dxa"/>
          </w:tcPr>
          <w:p w14:paraId="3284F0FC" w14:textId="77777777" w:rsidR="00962108" w:rsidRDefault="00962108" w:rsidP="003E7572">
            <w:pPr>
              <w:spacing w:after="0"/>
              <w:rPr>
                <w:rFonts w:eastAsiaTheme="minorEastAsia"/>
                <w:color w:val="0070C0"/>
                <w:lang w:val="en-US" w:eastAsia="zh-CN"/>
              </w:rPr>
            </w:pPr>
          </w:p>
          <w:p w14:paraId="311DC24C" w14:textId="5F6A5E86" w:rsidR="00962108" w:rsidRDefault="00D61C9A" w:rsidP="003E7572">
            <w:pPr>
              <w:spacing w:after="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ualcomm</w:t>
            </w:r>
          </w:p>
          <w:p w14:paraId="5DB3B3C7" w14:textId="77777777" w:rsidR="00962108" w:rsidRPr="003418CB" w:rsidRDefault="00962108" w:rsidP="003E757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Titre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Grilledutableau"/>
        <w:tblW w:w="0" w:type="auto"/>
        <w:tblLook w:val="04A0" w:firstRow="1" w:lastRow="0" w:firstColumn="1" w:lastColumn="0" w:noHBand="0" w:noVBand="1"/>
      </w:tblPr>
      <w:tblGrid>
        <w:gridCol w:w="1231"/>
        <w:gridCol w:w="8400"/>
      </w:tblGrid>
      <w:tr w:rsidR="00DD19DE" w:rsidRPr="00004165" w14:paraId="39BA9302" w14:textId="77777777" w:rsidTr="003E7572">
        <w:tc>
          <w:tcPr>
            <w:tcW w:w="1242" w:type="dxa"/>
          </w:tcPr>
          <w:p w14:paraId="04F02E97"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E7572">
        <w:tc>
          <w:tcPr>
            <w:tcW w:w="1242" w:type="dxa"/>
          </w:tcPr>
          <w:p w14:paraId="45A68EB1" w14:textId="77777777" w:rsidR="00DD19DE" w:rsidRPr="003418CB" w:rsidRDefault="00DD19DE"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663C5" w:rsidRDefault="00DD19DE" w:rsidP="00DD19DE">
      <w:pPr>
        <w:pStyle w:val="Titre2"/>
        <w:rPr>
          <w:lang w:val="en-US"/>
        </w:rPr>
      </w:pPr>
      <w:r w:rsidRPr="005663C5">
        <w:rPr>
          <w:lang w:val="en-US"/>
        </w:rPr>
        <w:t>Discussion on 2nd round (if applicable)</w:t>
      </w:r>
    </w:p>
    <w:p w14:paraId="30A70590" w14:textId="77777777" w:rsidR="003C1190" w:rsidRDefault="003C1190" w:rsidP="00DD19DE">
      <w:pPr>
        <w:rPr>
          <w:lang w:val="en-US" w:eastAsia="zh-CN"/>
        </w:rPr>
      </w:pPr>
    </w:p>
    <w:p w14:paraId="4280166E" w14:textId="77777777" w:rsidR="003C1190" w:rsidRPr="005663C5" w:rsidRDefault="003C1190" w:rsidP="00DD19DE">
      <w:pPr>
        <w:rPr>
          <w:lang w:eastAsia="zh-CN"/>
        </w:rPr>
      </w:pPr>
    </w:p>
    <w:tbl>
      <w:tblPr>
        <w:tblStyle w:val="Grilledutableau"/>
        <w:tblW w:w="0" w:type="auto"/>
        <w:tblLook w:val="04A0" w:firstRow="1" w:lastRow="0" w:firstColumn="1" w:lastColumn="0" w:noHBand="0" w:noVBand="1"/>
      </w:tblPr>
      <w:tblGrid>
        <w:gridCol w:w="1236"/>
        <w:gridCol w:w="8395"/>
      </w:tblGrid>
      <w:tr w:rsidR="003C1190" w:rsidRPr="00805BE8" w14:paraId="07EAF697" w14:textId="77777777" w:rsidTr="009D382E">
        <w:tc>
          <w:tcPr>
            <w:tcW w:w="1236" w:type="dxa"/>
          </w:tcPr>
          <w:p w14:paraId="345BDBD9" w14:textId="77777777" w:rsidR="003C1190" w:rsidRPr="00805BE8" w:rsidRDefault="003C1190" w:rsidP="009D382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0DEA86" w14:textId="77777777" w:rsidR="003C1190" w:rsidRPr="00805BE8" w:rsidRDefault="003C1190" w:rsidP="009D382E">
            <w:pPr>
              <w:spacing w:after="120"/>
              <w:rPr>
                <w:rFonts w:eastAsiaTheme="minorEastAsia"/>
                <w:b/>
                <w:bCs/>
                <w:color w:val="0070C0"/>
                <w:lang w:val="en-US" w:eastAsia="zh-CN"/>
              </w:rPr>
            </w:pPr>
            <w:r>
              <w:rPr>
                <w:rFonts w:eastAsiaTheme="minorEastAsia"/>
                <w:b/>
                <w:bCs/>
                <w:color w:val="0070C0"/>
                <w:lang w:val="en-US" w:eastAsia="zh-CN"/>
              </w:rPr>
              <w:t>Comments</w:t>
            </w:r>
          </w:p>
        </w:tc>
      </w:tr>
      <w:tr w:rsidR="003C1190" w:rsidRPr="003418CB" w14:paraId="2620CBA4" w14:textId="77777777" w:rsidTr="009D382E">
        <w:tc>
          <w:tcPr>
            <w:tcW w:w="1236" w:type="dxa"/>
          </w:tcPr>
          <w:p w14:paraId="5C02C583" w14:textId="77777777" w:rsidR="003C1190" w:rsidRPr="003418CB" w:rsidRDefault="003C1190" w:rsidP="009D382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601771"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E7036A0"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1EC533F" w14:textId="77777777" w:rsidR="003C1190" w:rsidRDefault="003C1190" w:rsidP="009D382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42576D" w14:textId="77777777" w:rsidR="003C1190" w:rsidRPr="003418CB" w:rsidRDefault="003C1190" w:rsidP="009D382E">
            <w:pPr>
              <w:spacing w:after="120"/>
              <w:rPr>
                <w:rFonts w:eastAsiaTheme="minorEastAsia"/>
                <w:color w:val="0070C0"/>
                <w:lang w:val="en-US" w:eastAsia="zh-CN"/>
              </w:rPr>
            </w:pPr>
          </w:p>
        </w:tc>
      </w:tr>
    </w:tbl>
    <w:p w14:paraId="7EDF299B" w14:textId="77777777" w:rsidR="003C1190" w:rsidRPr="003C1190" w:rsidRDefault="003C1190" w:rsidP="00DD19DE">
      <w:pPr>
        <w:rPr>
          <w:lang w:val="en-US" w:eastAsia="zh-CN"/>
        </w:rPr>
      </w:pPr>
    </w:p>
    <w:p w14:paraId="524C279A" w14:textId="77777777" w:rsidR="003C1190" w:rsidRPr="005663C5" w:rsidRDefault="003C1190" w:rsidP="00DD19DE">
      <w:pPr>
        <w:rPr>
          <w:lang w:val="en-US" w:eastAsia="zh-CN"/>
        </w:rPr>
      </w:pPr>
    </w:p>
    <w:p w14:paraId="7442964D" w14:textId="52A13B75" w:rsidR="00307E51" w:rsidRPr="005663C5" w:rsidRDefault="00DD19DE" w:rsidP="00805BE8">
      <w:pPr>
        <w:pStyle w:val="Titre2"/>
        <w:rPr>
          <w:lang w:val="en-US"/>
        </w:rPr>
      </w:pPr>
      <w:r w:rsidRPr="005663C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137"/>
      </w:tblGrid>
      <w:tr w:rsidR="00962108" w:rsidRPr="00C50384" w14:paraId="15F9E151" w14:textId="77777777" w:rsidTr="003E7572">
        <w:tc>
          <w:tcPr>
            <w:tcW w:w="1242" w:type="dxa"/>
          </w:tcPr>
          <w:p w14:paraId="7AEA4218" w14:textId="0B3E141A" w:rsidR="00962108" w:rsidRPr="00045592" w:rsidRDefault="00962108"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C50384" w:rsidRDefault="00962108" w:rsidP="00B24CA0">
            <w:pPr>
              <w:rPr>
                <w:rFonts w:eastAsia="MS Mincho"/>
                <w:b/>
                <w:bCs/>
                <w:color w:val="0070C0"/>
                <w:lang w:val="fr-FR" w:eastAsia="zh-CN"/>
                <w:rPrChange w:id="792" w:author="CEROVIC Stefan TGI/OLN" w:date="2020-08-19T13:15:00Z">
                  <w:rPr>
                    <w:rFonts w:eastAsia="MS Mincho"/>
                    <w:b/>
                    <w:bCs/>
                    <w:color w:val="0070C0"/>
                    <w:lang w:val="en-US" w:eastAsia="zh-CN"/>
                  </w:rPr>
                </w:rPrChange>
              </w:rPr>
            </w:pPr>
            <w:r w:rsidRPr="00C50384">
              <w:rPr>
                <w:rFonts w:eastAsiaTheme="minorEastAsia" w:hint="eastAsia"/>
                <w:b/>
                <w:bCs/>
                <w:color w:val="0070C0"/>
                <w:lang w:val="fr-FR" w:eastAsia="zh-CN"/>
                <w:rPrChange w:id="793" w:author="CEROVIC Stefan TGI/OLN" w:date="2020-08-19T13:15:00Z">
                  <w:rPr>
                    <w:rFonts w:eastAsiaTheme="minorEastAsia" w:hint="eastAsia"/>
                    <w:b/>
                    <w:bCs/>
                    <w:color w:val="0070C0"/>
                    <w:lang w:val="en-US" w:eastAsia="zh-CN"/>
                  </w:rPr>
                </w:rPrChange>
              </w:rPr>
              <w:t xml:space="preserve">T-doc </w:t>
            </w:r>
            <w:r w:rsidRPr="00C50384">
              <w:rPr>
                <w:b/>
                <w:bCs/>
                <w:color w:val="0070C0"/>
                <w:lang w:val="fr-FR" w:eastAsia="zh-CN"/>
                <w:rPrChange w:id="794" w:author="CEROVIC Stefan TGI/OLN" w:date="2020-08-19T13:15:00Z">
                  <w:rPr>
                    <w:b/>
                    <w:bCs/>
                    <w:color w:val="0070C0"/>
                    <w:lang w:val="en-US" w:eastAsia="zh-CN"/>
                  </w:rPr>
                </w:rPrChange>
              </w:rPr>
              <w:t xml:space="preserve"> </w:t>
            </w:r>
            <w:proofErr w:type="spellStart"/>
            <w:r w:rsidRPr="00C50384">
              <w:rPr>
                <w:rFonts w:eastAsiaTheme="minorEastAsia"/>
                <w:b/>
                <w:bCs/>
                <w:color w:val="0070C0"/>
                <w:lang w:val="fr-FR" w:eastAsia="zh-CN"/>
                <w:rPrChange w:id="795" w:author="CEROVIC Stefan TGI/OLN" w:date="2020-08-19T13:15:00Z">
                  <w:rPr>
                    <w:rFonts w:eastAsiaTheme="minorEastAsia"/>
                    <w:b/>
                    <w:bCs/>
                    <w:color w:val="0070C0"/>
                    <w:lang w:val="en-US" w:eastAsia="zh-CN"/>
                  </w:rPr>
                </w:rPrChange>
              </w:rPr>
              <w:t>Status</w:t>
            </w:r>
            <w:proofErr w:type="spellEnd"/>
            <w:r w:rsidRPr="00C50384">
              <w:rPr>
                <w:rFonts w:eastAsiaTheme="minorEastAsia"/>
                <w:b/>
                <w:bCs/>
                <w:color w:val="0070C0"/>
                <w:lang w:val="fr-FR" w:eastAsia="zh-CN"/>
                <w:rPrChange w:id="796" w:author="CEROVIC Stefan TGI/OLN" w:date="2020-08-19T13:15:00Z">
                  <w:rPr>
                    <w:rFonts w:eastAsiaTheme="minorEastAsia"/>
                    <w:b/>
                    <w:bCs/>
                    <w:color w:val="0070C0"/>
                    <w:lang w:val="en-US" w:eastAsia="zh-CN"/>
                  </w:rPr>
                </w:rPrChange>
              </w:rPr>
              <w:t xml:space="preserve"> update </w:t>
            </w:r>
            <w:proofErr w:type="spellStart"/>
            <w:r w:rsidR="00B24CA0" w:rsidRPr="00C50384">
              <w:rPr>
                <w:rFonts w:eastAsiaTheme="minorEastAsia" w:hint="eastAsia"/>
                <w:b/>
                <w:bCs/>
                <w:color w:val="0070C0"/>
                <w:lang w:val="fr-FR" w:eastAsia="zh-CN"/>
                <w:rPrChange w:id="797" w:author="CEROVIC Stefan TGI/OLN" w:date="2020-08-19T13:15:00Z">
                  <w:rPr>
                    <w:rFonts w:eastAsiaTheme="minorEastAsia" w:hint="eastAsia"/>
                    <w:b/>
                    <w:bCs/>
                    <w:color w:val="0070C0"/>
                    <w:lang w:val="en-US" w:eastAsia="zh-CN"/>
                  </w:rPr>
                </w:rPrChange>
              </w:rPr>
              <w:t>recommendation</w:t>
            </w:r>
            <w:proofErr w:type="spellEnd"/>
            <w:r w:rsidRPr="00C50384">
              <w:rPr>
                <w:rFonts w:eastAsiaTheme="minorEastAsia"/>
                <w:b/>
                <w:bCs/>
                <w:color w:val="0070C0"/>
                <w:lang w:val="fr-FR" w:eastAsia="zh-CN"/>
                <w:rPrChange w:id="798" w:author="CEROVIC Stefan TGI/OLN" w:date="2020-08-19T13:15:00Z">
                  <w:rPr>
                    <w:rFonts w:eastAsiaTheme="minorEastAsia"/>
                    <w:b/>
                    <w:bCs/>
                    <w:color w:val="0070C0"/>
                    <w:lang w:val="en-US" w:eastAsia="zh-CN"/>
                  </w:rPr>
                </w:rPrChange>
              </w:rPr>
              <w:t xml:space="preserve">  </w:t>
            </w:r>
          </w:p>
        </w:tc>
      </w:tr>
      <w:tr w:rsidR="00962108" w14:paraId="268F56E6" w14:textId="77777777" w:rsidTr="003E7572">
        <w:tc>
          <w:tcPr>
            <w:tcW w:w="1242" w:type="dxa"/>
          </w:tcPr>
          <w:p w14:paraId="2E459DB8"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6C922DF" w14:textId="2075E4D9" w:rsidR="00FA15E1" w:rsidRPr="00E21C27" w:rsidRDefault="00FA15E1" w:rsidP="00FA15E1">
      <w:pPr>
        <w:pStyle w:val="Titre1"/>
        <w:numPr>
          <w:ilvl w:val="0"/>
          <w:numId w:val="0"/>
        </w:numPr>
        <w:rPr>
          <w:lang w:val="en-US" w:eastAsia="ja-JP"/>
          <w:rPrChange w:id="799" w:author="Fabian Huss" w:date="2020-08-19T09:56:00Z">
            <w:rPr>
              <w:lang w:eastAsia="ja-JP"/>
            </w:rPr>
          </w:rPrChange>
        </w:rPr>
      </w:pPr>
      <w:r w:rsidRPr="00E21C27">
        <w:rPr>
          <w:lang w:val="en-US" w:eastAsia="ja-JP"/>
          <w:rPrChange w:id="800" w:author="Fabian Huss" w:date="2020-08-19T09:56:00Z">
            <w:rPr>
              <w:lang w:eastAsia="ja-JP"/>
            </w:rPr>
          </w:rPrChange>
        </w:rPr>
        <w:t>Annex</w:t>
      </w:r>
    </w:p>
    <w:p w14:paraId="56D8F4E8"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 xml:space="preserve">Agreements for PDSCH requirements in last RAN4 meeting: </w:t>
      </w:r>
    </w:p>
    <w:tbl>
      <w:tblPr>
        <w:tblStyle w:val="Grilledutableau"/>
        <w:tblW w:w="9631" w:type="dxa"/>
        <w:tblLayout w:type="fixed"/>
        <w:tblLook w:val="04A0" w:firstRow="1" w:lastRow="0" w:firstColumn="1" w:lastColumn="0" w:noHBand="0" w:noVBand="1"/>
      </w:tblPr>
      <w:tblGrid>
        <w:gridCol w:w="9631"/>
      </w:tblGrid>
      <w:tr w:rsidR="00FA15E1" w14:paraId="33673CA3" w14:textId="77777777" w:rsidTr="00904B38">
        <w:tc>
          <w:tcPr>
            <w:tcW w:w="9631" w:type="dxa"/>
          </w:tcPr>
          <w:p w14:paraId="671F5B1D" w14:textId="77777777" w:rsidR="00FA15E1" w:rsidRDefault="00FA15E1" w:rsidP="00904B38">
            <w:pPr>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Performance requirements for multi-panel/TRP in FR1</w:t>
            </w:r>
          </w:p>
          <w:p w14:paraId="38F74785" w14:textId="77777777" w:rsidR="00FA15E1" w:rsidRDefault="00FA15E1" w:rsidP="00FA15E1">
            <w:pPr>
              <w:pStyle w:val="Paragraphedeliste"/>
              <w:numPr>
                <w:ilvl w:val="0"/>
                <w:numId w:val="44"/>
              </w:numPr>
              <w:spacing w:line="259" w:lineRule="auto"/>
              <w:ind w:firstLineChars="0"/>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Reference for timing offset/frequency offset</w:t>
            </w:r>
          </w:p>
          <w:p w14:paraId="017F86F2"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p>
          <w:p w14:paraId="1468AC49"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U</w:t>
            </w:r>
            <w:r>
              <w:rPr>
                <w:rFonts w:asciiTheme="minorHAnsi" w:eastAsiaTheme="minorEastAsia" w:hAnsiTheme="minorHAnsi" w:cstheme="minorHAnsi"/>
                <w:sz w:val="16"/>
                <w:szCs w:val="16"/>
                <w:lang w:val="en-US" w:eastAsia="zh-CN"/>
              </w:rPr>
              <w:t xml:space="preserve">sing TP </w:t>
            </w:r>
            <w:r w:rsidRPr="00A73B46">
              <w:rPr>
                <w:rFonts w:asciiTheme="minorHAnsi" w:eastAsiaTheme="minorEastAsia" w:hAnsiTheme="minorHAnsi" w:cstheme="minorHAnsi"/>
                <w:sz w:val="16"/>
                <w:szCs w:val="16"/>
                <w:lang w:val="en-US" w:eastAsia="zh-CN"/>
              </w:rPr>
              <w:t xml:space="preserve">which carry on SSB transmission with default TCI state #0 as the reference TP (TP1) </w:t>
            </w:r>
          </w:p>
          <w:p w14:paraId="0EA6331B"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Timing offset = time offset among TP2 and TP1</w:t>
            </w:r>
          </w:p>
          <w:p w14:paraId="190355D6"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Frequency offset  = frequency offset among TP2 and TP1</w:t>
            </w:r>
          </w:p>
          <w:p w14:paraId="3000A55C" w14:textId="77777777" w:rsidR="00FA15E1" w:rsidRPr="00A73B46"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23D47581" w14:textId="77777777" w:rsidR="00FA15E1" w:rsidRPr="00A73B46"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Baseline receiver assumption for FFT window timing</w:t>
            </w:r>
          </w:p>
          <w:p w14:paraId="28ACA51A"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r>
              <w:rPr>
                <w:rFonts w:asciiTheme="minorHAnsi" w:eastAsiaTheme="minorEastAsia" w:hAnsiTheme="minorHAnsi" w:cstheme="minorHAnsi" w:hint="eastAsia"/>
                <w:sz w:val="16"/>
                <w:szCs w:val="16"/>
                <w:lang w:val="en-US" w:eastAsia="zh-CN"/>
              </w:rPr>
              <w:t>:</w:t>
            </w:r>
            <w:r>
              <w:rPr>
                <w:rFonts w:asciiTheme="minorHAnsi" w:eastAsiaTheme="minorEastAsia" w:hAnsiTheme="minorHAnsi" w:cstheme="minorHAnsi"/>
                <w:sz w:val="16"/>
                <w:szCs w:val="16"/>
                <w:lang w:val="en-US" w:eastAsia="zh-CN"/>
              </w:rPr>
              <w:t xml:space="preserve"> </w:t>
            </w:r>
            <w:r w:rsidRPr="00340A51">
              <w:rPr>
                <w:rFonts w:asciiTheme="minorHAnsi" w:eastAsiaTheme="minorEastAsia" w:hAnsiTheme="minorHAnsi" w:cstheme="minorHAnsi"/>
                <w:sz w:val="16"/>
                <w:szCs w:val="16"/>
                <w:lang w:eastAsia="zh-CN"/>
              </w:rPr>
              <w:t>Assuming UE always fix FFT timing based on TCI state #0 (TP1) as baseline assumption to define RAN4 performance requirements</w:t>
            </w:r>
          </w:p>
          <w:p w14:paraId="0246A05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FFT timing based  on TRP </w:t>
            </w:r>
            <w:r w:rsidRPr="00340A51">
              <w:rPr>
                <w:rFonts w:asciiTheme="minorHAnsi" w:eastAsiaTheme="minorEastAsia" w:hAnsiTheme="minorHAnsi" w:cstheme="minorHAnsi"/>
                <w:sz w:val="16"/>
                <w:szCs w:val="16"/>
                <w:lang w:eastAsia="zh-CN"/>
              </w:rPr>
              <w:t>with the highest RSRP on sync signals + fixed timing shift</w:t>
            </w:r>
          </w:p>
          <w:p w14:paraId="6A82DDAC"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Option 3: FFT timing based on nearest TRP</w:t>
            </w:r>
          </w:p>
          <w:p w14:paraId="397EF56D"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Other options not precluded</w:t>
            </w:r>
          </w:p>
          <w:p w14:paraId="569A38E7"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w:t>
            </w:r>
            <w:r>
              <w:rPr>
                <w:rFonts w:asciiTheme="minorHAnsi" w:eastAsiaTheme="minorEastAsia" w:hAnsiTheme="minorHAnsi" w:cstheme="minorHAnsi"/>
                <w:sz w:val="16"/>
                <w:szCs w:val="16"/>
                <w:lang w:val="en-US" w:eastAsia="zh-CN"/>
              </w:rPr>
              <w:t>iming Offset among multi-panel/TRP</w:t>
            </w:r>
          </w:p>
          <w:p w14:paraId="7585DBB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Timing offset values</w:t>
            </w:r>
          </w:p>
          <w:p w14:paraId="2B4C0275"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1: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r>
                <m:rPr>
                  <m:sty m:val="p"/>
                </m:rPr>
                <w:rPr>
                  <w:rFonts w:ascii="Cambria Math" w:eastAsiaTheme="minorEastAsia" w:hAnsi="Cambria Math" w:cstheme="minorHAnsi"/>
                  <w:sz w:val="16"/>
                  <w:szCs w:val="16"/>
                  <w:lang w:eastAsia="zh-CN"/>
                </w:rPr>
                <m:t> </m:t>
              </m:r>
            </m:oMath>
            <w:r w:rsidRPr="00340A51">
              <w:rPr>
                <w:rFonts w:asciiTheme="minorHAnsi" w:eastAsiaTheme="minorEastAsia" w:hAnsiTheme="minorHAnsi" w:cstheme="minorHAnsi"/>
                <w:sz w:val="16"/>
                <w:szCs w:val="16"/>
                <w:lang w:eastAsia="zh-CN"/>
              </w:rPr>
              <w:t>= [-0.5, 2]μs</w:t>
            </w:r>
          </w:p>
          <w:p w14:paraId="1E0714DA"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2: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 2μs </w:t>
            </w:r>
          </w:p>
          <w:p w14:paraId="10B7BA94"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3: </w:t>
            </w:r>
            <w:r w:rsidRPr="00340A51">
              <w:rPr>
                <w:rFonts w:asciiTheme="minorHAnsi" w:eastAsiaTheme="minorEastAsia" w:hAnsiTheme="minorHAnsi" w:cstheme="minorHAnsi"/>
                <w:sz w:val="16"/>
                <w:szCs w:val="16"/>
                <w:lang w:val="en-US" w:eastAsia="zh-CN"/>
              </w:rPr>
              <w:t>FFS on Introducing timing offset which scaled with SCS ∆t=2^(−μ) ∆t1, Candidate values for simulation purpose: {-1, -0.5, 1, 3}</w:t>
            </w:r>
          </w:p>
          <w:p w14:paraId="737D68E6"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Values for requirements definition should be derived based on performance analysis and analysis on typical TO distributions. Final values should ensure that reasonable UE implementations can meet the requirements</w:t>
            </w:r>
          </w:p>
          <w:p w14:paraId="2D2E350B"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Frequency  Offset among multi-panel/TRP</w:t>
            </w:r>
          </w:p>
          <w:p w14:paraId="60B5B9A4"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200Hz for FR1 FDD 15kHz, 300Hz for FR1 TDD 30kHz</w:t>
            </w:r>
          </w:p>
          <w:p w14:paraId="369FAFD5"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TRS/CSI-RS configuration</w:t>
            </w:r>
          </w:p>
          <w:p w14:paraId="27293D65"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Taking </w:t>
            </w:r>
            <w:r w:rsidRPr="00340A51">
              <w:rPr>
                <w:rFonts w:asciiTheme="minorHAnsi" w:eastAsiaTheme="minorEastAsia" w:hAnsiTheme="minorHAnsi" w:cstheme="minorHAnsi"/>
                <w:sz w:val="16"/>
                <w:szCs w:val="16"/>
                <w:lang w:eastAsia="zh-CN"/>
              </w:rPr>
              <w:t>non-colliding TRS/CSI-RS in multi-TRP/panel as baseline assumption meanwhile interested companies are encouraged to bring more analysis and evaluation results for non-colliding and colliding cases</w:t>
            </w:r>
          </w:p>
          <w:p w14:paraId="74251C50"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Multi-DCI based PDSCH requirements</w:t>
            </w:r>
          </w:p>
          <w:p w14:paraId="4EBC13FC"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w:t>
            </w:r>
          </w:p>
          <w:p w14:paraId="20578C2E"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Option 1: Only non-overlapping cases</w:t>
            </w:r>
          </w:p>
          <w:p w14:paraId="59A98E3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Option 2: </w:t>
            </w:r>
            <w:r w:rsidRPr="00507C74">
              <w:rPr>
                <w:rFonts w:asciiTheme="minorHAnsi" w:eastAsiaTheme="minorEastAsia" w:hAnsiTheme="minorHAnsi" w:cstheme="minorHAnsi"/>
                <w:sz w:val="16"/>
                <w:szCs w:val="16"/>
                <w:lang w:eastAsia="zh-CN"/>
              </w:rPr>
              <w:t xml:space="preserve">Both non-overlapping and full-overlapping cases </w:t>
            </w:r>
          </w:p>
          <w:p w14:paraId="58C09A3B"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CRS rate-matching</w:t>
            </w:r>
          </w:p>
          <w:p w14:paraId="6FE9BE9E"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2770CD">
              <w:rPr>
                <w:rFonts w:asciiTheme="minorHAnsi" w:eastAsiaTheme="minorEastAsia" w:hAnsiTheme="minorHAnsi" w:cstheme="minorHAnsi"/>
                <w:sz w:val="16"/>
                <w:szCs w:val="16"/>
                <w:lang w:eastAsia="zh-CN"/>
              </w:rPr>
              <w:t>Do not define performance requirements for multi-DCI based multi-TRP with UE rate-matching around configured CRS pattern</w:t>
            </w:r>
          </w:p>
          <w:p w14:paraId="7542B6E5"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PDCCH configuration</w:t>
            </w:r>
          </w:p>
          <w:p w14:paraId="1B6F6701"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lastRenderedPageBreak/>
              <w:t>K0 = 0, AL=8</w:t>
            </w:r>
          </w:p>
          <w:p w14:paraId="1BCF55ED"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configuration for each TRP</w:t>
            </w:r>
          </w:p>
          <w:p w14:paraId="7C20204A"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resource mapping type: Type A</w:t>
            </w:r>
          </w:p>
          <w:p w14:paraId="7783A3C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 type: Type 1</w:t>
            </w:r>
          </w:p>
          <w:p w14:paraId="102DFA1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DM-RS configuration: Type 1 with single-symbol DM-RS: 1+1</w:t>
            </w:r>
          </w:p>
          <w:p w14:paraId="4EE0B34D"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Antenna ports indexes: {1000,1001} and {1002,1003}, i.e. different CDM groups for two TRPs</w:t>
            </w:r>
          </w:p>
          <w:p w14:paraId="1D4B747B"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Starting symbol (S): 2</w:t>
            </w:r>
          </w:p>
          <w:p w14:paraId="72C04E8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Time duration (L): 12</w:t>
            </w:r>
          </w:p>
          <w:p w14:paraId="56925615"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Frequency domain: half of the maximum bandwidth by indicating the start resource block  , the allocated resource blocks </w:t>
            </w:r>
          </w:p>
          <w:p w14:paraId="46FD3BF8"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Antenna configuration: </w:t>
            </w:r>
          </w:p>
          <w:p w14:paraId="7BF278D9" w14:textId="77777777" w:rsidR="00FA15E1" w:rsidRPr="00507C74" w:rsidRDefault="00FA15E1" w:rsidP="00FA15E1">
            <w:pPr>
              <w:pStyle w:val="Paragraphedeliste"/>
              <w:numPr>
                <w:ilvl w:val="0"/>
                <w:numId w:val="44"/>
              </w:numPr>
              <w:spacing w:line="259" w:lineRule="auto"/>
              <w:ind w:firstLineChars="0"/>
              <w:rPr>
                <w:rFonts w:asciiTheme="minorHAnsi" w:eastAsiaTheme="minorEastAsia" w:hAnsiTheme="minorHAnsi" w:cstheme="minorHAnsi"/>
                <w:sz w:val="16"/>
                <w:szCs w:val="16"/>
                <w:lang w:val="en-US" w:eastAsia="zh-CN"/>
              </w:rPr>
            </w:pPr>
            <w:r w:rsidRPr="00507C74">
              <w:rPr>
                <w:rFonts w:asciiTheme="minorHAnsi" w:eastAsiaTheme="minorEastAsia" w:hAnsiTheme="minorHAnsi" w:cstheme="minorHAnsi"/>
                <w:sz w:val="16"/>
                <w:szCs w:val="16"/>
                <w:lang w:val="en-US" w:eastAsia="zh-CN"/>
              </w:rPr>
              <w:t xml:space="preserve">Option1: Only 2T2R, 2T4R </w:t>
            </w:r>
          </w:p>
          <w:p w14:paraId="20132248" w14:textId="77777777" w:rsidR="00FA15E1" w:rsidRPr="0006276D" w:rsidRDefault="00FA15E1" w:rsidP="00FA15E1">
            <w:pPr>
              <w:pStyle w:val="Paragraphedeliste"/>
              <w:numPr>
                <w:ilvl w:val="0"/>
                <w:numId w:val="44"/>
              </w:numPr>
              <w:spacing w:line="259" w:lineRule="auto"/>
              <w:ind w:firstLineChars="0"/>
              <w:rPr>
                <w:rFonts w:asciiTheme="minorHAnsi" w:eastAsiaTheme="minorEastAsia" w:hAnsiTheme="minorHAnsi" w:cstheme="minorHAnsi"/>
                <w:sz w:val="16"/>
                <w:szCs w:val="16"/>
                <w:lang w:val="de-DE" w:eastAsia="zh-CN"/>
                <w:rPrChange w:id="801" w:author="Niels Petrovic" w:date="2020-08-18T07:31:00Z">
                  <w:rPr>
                    <w:rFonts w:asciiTheme="minorHAnsi" w:eastAsiaTheme="minorEastAsia" w:hAnsiTheme="minorHAnsi" w:cstheme="minorHAnsi"/>
                    <w:sz w:val="16"/>
                    <w:szCs w:val="16"/>
                    <w:lang w:val="en-US" w:eastAsia="zh-CN"/>
                  </w:rPr>
                </w:rPrChange>
              </w:rPr>
            </w:pPr>
            <w:r w:rsidRPr="0006276D">
              <w:rPr>
                <w:rFonts w:asciiTheme="minorHAnsi" w:eastAsiaTheme="minorEastAsia" w:hAnsiTheme="minorHAnsi" w:cstheme="minorHAnsi"/>
                <w:sz w:val="16"/>
                <w:szCs w:val="16"/>
                <w:lang w:val="de-DE" w:eastAsia="zh-CN"/>
                <w:rPrChange w:id="802" w:author="Niels Petrovic" w:date="2020-08-18T07:31:00Z">
                  <w:rPr>
                    <w:rFonts w:asciiTheme="minorHAnsi" w:eastAsiaTheme="minorEastAsia" w:hAnsiTheme="minorHAnsi" w:cstheme="minorHAnsi"/>
                    <w:sz w:val="16"/>
                    <w:szCs w:val="16"/>
                    <w:lang w:val="en-US" w:eastAsia="zh-CN"/>
                  </w:rPr>
                </w:rPrChange>
              </w:rPr>
              <w:t xml:space="preserve">Option2: </w:t>
            </w:r>
            <w:proofErr w:type="spellStart"/>
            <w:r w:rsidRPr="0006276D">
              <w:rPr>
                <w:rFonts w:asciiTheme="minorHAnsi" w:eastAsiaTheme="minorEastAsia" w:hAnsiTheme="minorHAnsi" w:cstheme="minorHAnsi"/>
                <w:sz w:val="16"/>
                <w:szCs w:val="16"/>
                <w:lang w:val="de-DE" w:eastAsia="zh-CN"/>
                <w:rPrChange w:id="803" w:author="Niels Petrovic" w:date="2020-08-18T07:31:00Z">
                  <w:rPr>
                    <w:rFonts w:asciiTheme="minorHAnsi" w:eastAsiaTheme="minorEastAsia" w:hAnsiTheme="minorHAnsi" w:cstheme="minorHAnsi"/>
                    <w:sz w:val="16"/>
                    <w:szCs w:val="16"/>
                    <w:lang w:val="en-US" w:eastAsia="zh-CN"/>
                  </w:rPr>
                </w:rPrChange>
              </w:rPr>
              <w:t>Both</w:t>
            </w:r>
            <w:proofErr w:type="spellEnd"/>
            <w:r w:rsidRPr="0006276D">
              <w:rPr>
                <w:rFonts w:asciiTheme="minorHAnsi" w:eastAsiaTheme="minorEastAsia" w:hAnsiTheme="minorHAnsi" w:cstheme="minorHAnsi"/>
                <w:sz w:val="16"/>
                <w:szCs w:val="16"/>
                <w:lang w:val="de-DE" w:eastAsia="zh-CN"/>
                <w:rPrChange w:id="804" w:author="Niels Petrovic" w:date="2020-08-18T07:31:00Z">
                  <w:rPr>
                    <w:rFonts w:asciiTheme="minorHAnsi" w:eastAsiaTheme="minorEastAsia" w:hAnsiTheme="minorHAnsi" w:cstheme="minorHAnsi"/>
                    <w:sz w:val="16"/>
                    <w:szCs w:val="16"/>
                    <w:lang w:val="en-US" w:eastAsia="zh-CN"/>
                  </w:rPr>
                </w:rPrChange>
              </w:rPr>
              <w:t xml:space="preserve"> 2T2R, 2T4R </w:t>
            </w:r>
            <w:proofErr w:type="spellStart"/>
            <w:r w:rsidRPr="0006276D">
              <w:rPr>
                <w:rFonts w:asciiTheme="minorHAnsi" w:eastAsiaTheme="minorEastAsia" w:hAnsiTheme="minorHAnsi" w:cstheme="minorHAnsi"/>
                <w:sz w:val="16"/>
                <w:szCs w:val="16"/>
                <w:lang w:val="de-DE" w:eastAsia="zh-CN"/>
                <w:rPrChange w:id="805" w:author="Niels Petrovic" w:date="2020-08-18T07:31:00Z">
                  <w:rPr>
                    <w:rFonts w:asciiTheme="minorHAnsi" w:eastAsiaTheme="minorEastAsia" w:hAnsiTheme="minorHAnsi" w:cstheme="minorHAnsi"/>
                    <w:sz w:val="16"/>
                    <w:szCs w:val="16"/>
                    <w:lang w:val="en-US" w:eastAsia="zh-CN"/>
                  </w:rPr>
                </w:rPrChange>
              </w:rPr>
              <w:t>and</w:t>
            </w:r>
            <w:proofErr w:type="spellEnd"/>
            <w:r w:rsidRPr="0006276D">
              <w:rPr>
                <w:rFonts w:asciiTheme="minorHAnsi" w:eastAsiaTheme="minorEastAsia" w:hAnsiTheme="minorHAnsi" w:cstheme="minorHAnsi"/>
                <w:sz w:val="16"/>
                <w:szCs w:val="16"/>
                <w:lang w:val="de-DE" w:eastAsia="zh-CN"/>
                <w:rPrChange w:id="806" w:author="Niels Petrovic" w:date="2020-08-18T07:31:00Z">
                  <w:rPr>
                    <w:rFonts w:asciiTheme="minorHAnsi" w:eastAsiaTheme="minorEastAsia" w:hAnsiTheme="minorHAnsi" w:cstheme="minorHAnsi"/>
                    <w:sz w:val="16"/>
                    <w:szCs w:val="16"/>
                    <w:lang w:val="en-US" w:eastAsia="zh-CN"/>
                  </w:rPr>
                </w:rPrChange>
              </w:rPr>
              <w:t xml:space="preserve"> 4T2R, 4T4R </w:t>
            </w:r>
          </w:p>
          <w:p w14:paraId="1916EAF7"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Number of test cases</w:t>
            </w:r>
          </w:p>
          <w:p w14:paraId="1F40D229"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 xml:space="preserve">Option 1: 3 </w:t>
            </w:r>
            <w:r w:rsidRPr="00BD05CB">
              <w:rPr>
                <w:rFonts w:asciiTheme="minorHAnsi" w:eastAsiaTheme="minorEastAsia" w:hAnsiTheme="minorHAnsi" w:cstheme="minorHAnsi"/>
                <w:sz w:val="16"/>
                <w:szCs w:val="16"/>
                <w:lang w:eastAsia="zh-CN"/>
              </w:rPr>
              <w:t>test cases per duplex mode</w:t>
            </w:r>
          </w:p>
          <w:p w14:paraId="14CB2CDD" w14:textId="77777777" w:rsidR="00FA15E1" w:rsidRPr="00BD05CB" w:rsidRDefault="00FA15E1" w:rsidP="00FA15E1">
            <w:pPr>
              <w:pStyle w:val="Paragraphedelist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2a Multi- DCI with frequency offset and Non-overlapping scheduling </w:t>
            </w:r>
          </w:p>
          <w:p w14:paraId="5184D614" w14:textId="77777777" w:rsidR="00FA15E1" w:rsidRPr="00BD05CB" w:rsidRDefault="00FA15E1" w:rsidP="00FA15E1">
            <w:pPr>
              <w:pStyle w:val="Paragraphedelist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2b Multi DCI with positive time offset and Non-overlapping scheduling</w:t>
            </w:r>
          </w:p>
          <w:p w14:paraId="70159527" w14:textId="77777777" w:rsidR="00FA15E1" w:rsidRPr="00BD05CB" w:rsidRDefault="00FA15E1" w:rsidP="00FA15E1">
            <w:pPr>
              <w:pStyle w:val="Paragraphedelist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2c Multi DCI with negative time offset and overlapping scheduling</w:t>
            </w:r>
          </w:p>
          <w:p w14:paraId="0707FBD9"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Other options are not preclude</w:t>
            </w:r>
          </w:p>
          <w:p w14:paraId="58555EEA"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Single-DCI based multi-TRP/Panel</w:t>
            </w:r>
          </w:p>
          <w:p w14:paraId="5E2721DB"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Introduce </w:t>
            </w:r>
            <w:r w:rsidRPr="00BD05CB">
              <w:rPr>
                <w:rFonts w:asciiTheme="minorHAnsi" w:eastAsiaTheme="minorEastAsia" w:hAnsiTheme="minorHAnsi" w:cstheme="minorHAnsi"/>
                <w:sz w:val="16"/>
                <w:szCs w:val="16"/>
                <w:lang w:eastAsia="zh-CN"/>
              </w:rPr>
              <w:t>PDSCH demodulation requirements for Single-DCI based SDM scheme with full-overlapping resource allocation</w:t>
            </w:r>
          </w:p>
          <w:p w14:paraId="1E4AA92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Layer combination: 1+1 for both 2Rx and 4Rx</w:t>
            </w:r>
          </w:p>
          <w:p w14:paraId="3147E16F"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Number of TCI state: Two TCI states configuration</w:t>
            </w:r>
          </w:p>
          <w:p w14:paraId="2DA035DE"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Number of test cases</w:t>
            </w:r>
          </w:p>
          <w:p w14:paraId="763F579E"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1: 3 test cases per duplex mode  </w:t>
            </w:r>
          </w:p>
          <w:p w14:paraId="77113DA8" w14:textId="77777777" w:rsidR="00FA15E1" w:rsidRPr="00BD05CB" w:rsidRDefault="00FA15E1" w:rsidP="00FA15E1">
            <w:pPr>
              <w:pStyle w:val="Paragraphedelist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1a Single DCI with frequency offset and overlapping scheduling </w:t>
            </w:r>
          </w:p>
          <w:p w14:paraId="6B776092" w14:textId="77777777" w:rsidR="00FA15E1" w:rsidRPr="00BD05CB" w:rsidRDefault="00FA15E1" w:rsidP="00FA15E1">
            <w:pPr>
              <w:pStyle w:val="Paragraphedelist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1b Single DCI with positive time offset and overlapping scheduling</w:t>
            </w:r>
          </w:p>
          <w:p w14:paraId="5DC0BBB2" w14:textId="77777777" w:rsidR="00FA15E1" w:rsidRPr="00BD05CB" w:rsidRDefault="00FA15E1" w:rsidP="00FA15E1">
            <w:pPr>
              <w:pStyle w:val="Paragraphedelist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1c Single DCI with negative time offset and overlapping scheduling</w:t>
            </w:r>
          </w:p>
          <w:p w14:paraId="45ED82D7"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Other options are not preclude</w:t>
            </w:r>
          </w:p>
          <w:p w14:paraId="43C15084" w14:textId="77777777" w:rsidR="00FA15E1" w:rsidRDefault="00FA15E1" w:rsidP="00904B38">
            <w:pPr>
              <w:rPr>
                <w:rFonts w:asciiTheme="minorHAnsi" w:eastAsiaTheme="minorEastAsia" w:hAnsiTheme="minorHAnsi" w:cstheme="minorHAnsi"/>
                <w:sz w:val="16"/>
                <w:szCs w:val="16"/>
                <w:lang w:eastAsia="zh-CN"/>
              </w:rPr>
            </w:pPr>
            <w:r w:rsidRPr="00BD05CB">
              <w:rPr>
                <w:rFonts w:asciiTheme="minorHAnsi" w:eastAsiaTheme="minorEastAsia" w:hAnsiTheme="minorHAnsi" w:cstheme="minorHAnsi"/>
                <w:sz w:val="16"/>
                <w:szCs w:val="16"/>
                <w:lang w:eastAsia="zh-CN"/>
              </w:rPr>
              <w:t>Performance requirements for multi-panel/TRP in FR</w:t>
            </w:r>
            <w:r>
              <w:rPr>
                <w:rFonts w:asciiTheme="minorHAnsi" w:eastAsiaTheme="minorEastAsia" w:hAnsiTheme="minorHAnsi" w:cstheme="minorHAnsi"/>
                <w:sz w:val="16"/>
                <w:szCs w:val="16"/>
                <w:lang w:eastAsia="zh-CN"/>
              </w:rPr>
              <w:t>2</w:t>
            </w:r>
          </w:p>
          <w:p w14:paraId="6A3AACB2"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Necessity of introducing test case(s) for multi-panel/TRP transmission schemes in FR2</w:t>
            </w:r>
          </w:p>
          <w:p w14:paraId="68001336"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Option 1: No</w:t>
            </w:r>
          </w:p>
          <w:p w14:paraId="65EDE3B2"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Option 2: Do not define FR2 requirements for simultaneous reception from multi-TRP/Panel (</w:t>
            </w:r>
            <w:proofErr w:type="spellStart"/>
            <w:r w:rsidRPr="00BD05CB">
              <w:rPr>
                <w:rFonts w:asciiTheme="minorHAnsi" w:eastAsiaTheme="minorEastAsia" w:hAnsiTheme="minorHAnsi" w:cstheme="minorHAnsi"/>
                <w:sz w:val="16"/>
                <w:szCs w:val="16"/>
                <w:lang w:eastAsia="zh-CN"/>
              </w:rPr>
              <w:t>eMBB</w:t>
            </w:r>
            <w:proofErr w:type="spellEnd"/>
            <w:r w:rsidRPr="00BD05CB">
              <w:rPr>
                <w:rFonts w:asciiTheme="minorHAnsi" w:eastAsiaTheme="minorEastAsia" w:hAnsiTheme="minorHAnsi" w:cstheme="minorHAnsi"/>
                <w:sz w:val="16"/>
                <w:szCs w:val="16"/>
                <w:lang w:eastAsia="zh-CN"/>
              </w:rPr>
              <w:t xml:space="preserve">) and Study testability for FR2 single-DCI based multi-TRP schemes 3 and 4 </w:t>
            </w:r>
          </w:p>
          <w:p w14:paraId="7244FEC6"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3: </w:t>
            </w:r>
            <w:r w:rsidRPr="00BD05CB">
              <w:rPr>
                <w:rFonts w:asciiTheme="minorHAnsi" w:eastAsiaTheme="minorEastAsia" w:hAnsiTheme="minorHAnsi" w:cstheme="minorHAnsi"/>
                <w:sz w:val="16"/>
                <w:szCs w:val="16"/>
                <w:lang w:val="en-US" w:eastAsia="zh-CN"/>
              </w:rPr>
              <w:t>Further discuss technical details and relevance of single wide Rx beam reception in FR2</w:t>
            </w:r>
          </w:p>
          <w:p w14:paraId="5BEEED56"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TCI state configuration for FR2</w:t>
            </w:r>
          </w:p>
          <w:p w14:paraId="7813DC5F"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ption 1: Single Type D</w:t>
            </w:r>
          </w:p>
          <w:p w14:paraId="2CFA2A70" w14:textId="77777777" w:rsidR="00FA15E1" w:rsidRDefault="00FA15E1" w:rsidP="00904B38">
            <w:pPr>
              <w:tabs>
                <w:tab w:val="num" w:pos="1440"/>
              </w:tabs>
              <w:ind w:left="1440"/>
              <w:rPr>
                <w:rFonts w:asciiTheme="minorHAnsi" w:eastAsiaTheme="minorEastAsia" w:hAnsiTheme="minorHAnsi" w:cstheme="minorHAnsi"/>
                <w:sz w:val="16"/>
                <w:szCs w:val="16"/>
                <w:lang w:val="en-US" w:eastAsia="zh-CN"/>
              </w:rPr>
            </w:pPr>
            <w:r>
              <w:rPr>
                <w:rFonts w:asciiTheme="minorHAnsi" w:eastAsiaTheme="minorEastAsia" w:hAnsiTheme="minorHAnsi" w:cstheme="minorHAnsi"/>
                <w:noProof/>
                <w:sz w:val="16"/>
                <w:szCs w:val="16"/>
                <w:lang w:val="fr-FR" w:eastAsia="fr-FR"/>
              </w:rPr>
              <w:lastRenderedPageBreak/>
              <w:drawing>
                <wp:inline distT="0" distB="0" distL="0" distR="0" wp14:anchorId="1A8DFD7A" wp14:editId="5441F701">
                  <wp:extent cx="5009313" cy="2268368"/>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648" cy="2271689"/>
                          </a:xfrm>
                          <a:prstGeom prst="rect">
                            <a:avLst/>
                          </a:prstGeom>
                          <a:noFill/>
                        </pic:spPr>
                      </pic:pic>
                    </a:graphicData>
                  </a:graphic>
                </wp:inline>
              </w:drawing>
            </w:r>
            <w:r>
              <w:rPr>
                <w:rFonts w:asciiTheme="minorHAnsi" w:eastAsiaTheme="minorEastAsia" w:hAnsiTheme="minorHAnsi" w:cstheme="minorHAnsi" w:hint="eastAsia"/>
                <w:sz w:val="16"/>
                <w:szCs w:val="16"/>
                <w:lang w:val="en-US" w:eastAsia="zh-CN"/>
              </w:rPr>
              <w:t xml:space="preserve"> </w:t>
            </w:r>
            <w:r>
              <w:rPr>
                <w:rFonts w:asciiTheme="minorHAnsi" w:eastAsiaTheme="minorEastAsia" w:hAnsiTheme="minorHAnsi" w:cstheme="minorHAnsi"/>
                <w:sz w:val="16"/>
                <w:szCs w:val="16"/>
                <w:lang w:val="en-US" w:eastAsia="zh-CN"/>
              </w:rPr>
              <w:t xml:space="preserve"> </w:t>
            </w:r>
          </w:p>
          <w:p w14:paraId="143AE355"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w:t>
            </w:r>
          </w:p>
          <w:p w14:paraId="322FE2C9" w14:textId="77777777" w:rsidR="00FA15E1" w:rsidRDefault="00FA15E1" w:rsidP="00904B38">
            <w:pPr>
              <w:tabs>
                <w:tab w:val="left" w:pos="1440"/>
              </w:tabs>
              <w:rPr>
                <w:rFonts w:asciiTheme="minorHAnsi" w:eastAsiaTheme="minorEastAsia" w:hAnsiTheme="minorHAnsi" w:cstheme="minorHAnsi"/>
                <w:sz w:val="16"/>
                <w:szCs w:val="16"/>
                <w:lang w:val="en-US" w:eastAsia="zh-CN"/>
              </w:rPr>
            </w:pPr>
          </w:p>
          <w:p w14:paraId="721C079E" w14:textId="77777777" w:rsidR="00FA15E1" w:rsidRDefault="00FA15E1" w:rsidP="00904B38">
            <w:pPr>
              <w:tabs>
                <w:tab w:val="left" w:pos="1440"/>
              </w:tabs>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with Single-DCI based multi-TRP/Panel transmission schemes (URLLC)</w:t>
            </w:r>
          </w:p>
          <w:p w14:paraId="385D26FE"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Candidate Schemes</w:t>
            </w:r>
          </w:p>
          <w:p w14:paraId="68ADBC02"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URLLC single-DCI based multi-TRP/panel transmission schemes</w:t>
            </w:r>
          </w:p>
          <w:p w14:paraId="6C127B7B"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SDM scheme (1a)</w:t>
            </w:r>
          </w:p>
          <w:p w14:paraId="1C1806F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Repetition schemes</w:t>
            </w:r>
          </w:p>
          <w:p w14:paraId="60CFC6C9" w14:textId="77777777" w:rsidR="00FA15E1" w:rsidRPr="00E04A49" w:rsidRDefault="00FA15E1" w:rsidP="00FA15E1">
            <w:pPr>
              <w:pStyle w:val="Paragraphedeliste"/>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A (2a)</w:t>
            </w:r>
          </w:p>
          <w:p w14:paraId="1E09E86F" w14:textId="77777777" w:rsidR="00FA15E1" w:rsidRPr="00E04A49" w:rsidRDefault="00FA15E1" w:rsidP="00FA15E1">
            <w:pPr>
              <w:pStyle w:val="Paragraphedeliste"/>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B (2b)</w:t>
            </w:r>
          </w:p>
          <w:p w14:paraId="7D26B4E0" w14:textId="77777777" w:rsidR="00FA15E1" w:rsidRPr="00E04A49" w:rsidRDefault="00FA15E1" w:rsidP="00FA15E1">
            <w:pPr>
              <w:pStyle w:val="Paragraphedeliste"/>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TDM scheme A (3)</w:t>
            </w:r>
          </w:p>
          <w:p w14:paraId="50F5EB50" w14:textId="77777777" w:rsidR="00FA15E1" w:rsidRPr="00E04A49" w:rsidRDefault="00FA15E1" w:rsidP="00FA15E1">
            <w:pPr>
              <w:pStyle w:val="Paragraphedeliste"/>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Inter-slot TDM scheme (4)</w:t>
            </w:r>
          </w:p>
          <w:p w14:paraId="0551324F"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Necessity of PDSCH requirements</w:t>
            </w:r>
          </w:p>
          <w:p w14:paraId="1703B6CD" w14:textId="77777777" w:rsidR="00FA15E1" w:rsidRPr="00E04A49" w:rsidRDefault="00FA15E1" w:rsidP="00FA15E1">
            <w:pPr>
              <w:numPr>
                <w:ilvl w:val="1"/>
                <w:numId w:val="44"/>
              </w:numPr>
              <w:tabs>
                <w:tab w:val="num" w:pos="288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04888F7F"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Yes. FDM schemes can be verified by multi-DCI based and single-DCI based SDM multi-TRP transmission schemes. TDM schemes can be verified by single-DCI based SDM multi-TRP transmission scheme and URLLC single-TRP slot aggregation</w:t>
            </w:r>
          </w:p>
          <w:p w14:paraId="05F5B762"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w:t>
            </w:r>
            <w:r w:rsidRPr="00E04A49">
              <w:rPr>
                <w:rFonts w:asciiTheme="minorHAnsi" w:eastAsiaTheme="minorEastAsia" w:hAnsiTheme="minorHAnsi" w:cstheme="minorHAnsi"/>
                <w:sz w:val="16"/>
                <w:szCs w:val="16"/>
                <w:lang w:val="en-US" w:eastAsia="zh-CN"/>
              </w:rPr>
              <w:t>No. Each scheme is a separate UE feature. Different resource allocation approach comparing to single-DCI based SDM multi-TRP transmission scheme. Different CDM group and TBS calculation assumptions comparing to multi-DCI based and single-DCI based SDM multi-TRP transmission schemes. Non-synchronized (with TO/FO) transmission comparing to single TRP URLLC slot aggregation scenario. Specific sub-features for some schemes as: CW combining, number of repetitions.</w:t>
            </w:r>
          </w:p>
          <w:p w14:paraId="3E88DF94"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3: Cannot cover at least FDM scheme A.</w:t>
            </w:r>
          </w:p>
          <w:p w14:paraId="23F5F45A"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introduction</w:t>
            </w:r>
          </w:p>
          <w:p w14:paraId="2DABF464"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38CB760C"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Not need to define</w:t>
            </w:r>
          </w:p>
          <w:p w14:paraId="707C7C67"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2a: Yes, for schemes 2a, 2b, 3 and 4</w:t>
            </w:r>
          </w:p>
          <w:p w14:paraId="72BD77A5"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2b: Yes, only for one scheme from FDM schemes and one from TDM schemes</w:t>
            </w:r>
          </w:p>
          <w:p w14:paraId="69A3FB6F" w14:textId="77777777" w:rsidR="00FA15E1" w:rsidRDefault="00FA15E1" w:rsidP="00FA15E1">
            <w:pPr>
              <w:numPr>
                <w:ilvl w:val="0"/>
                <w:numId w:val="44"/>
              </w:numPr>
              <w:tabs>
                <w:tab w:val="num" w:pos="3600"/>
              </w:tabs>
              <w:spacing w:line="259" w:lineRule="auto"/>
              <w:rPr>
                <w:rFonts w:asciiTheme="minorHAnsi" w:eastAsiaTheme="minorEastAsia" w:hAnsiTheme="minorHAnsi" w:cstheme="minorHAnsi"/>
                <w:sz w:val="16"/>
                <w:szCs w:val="16"/>
                <w:lang w:eastAsia="zh-CN"/>
              </w:rPr>
            </w:pPr>
            <w:r w:rsidRPr="00E04A49">
              <w:rPr>
                <w:rFonts w:asciiTheme="minorHAnsi" w:eastAsiaTheme="minorEastAsia" w:hAnsiTheme="minorHAnsi" w:cstheme="minorHAnsi"/>
                <w:sz w:val="16"/>
                <w:szCs w:val="16"/>
                <w:lang w:eastAsia="zh-CN"/>
              </w:rPr>
              <w:t>Make decision on whether to introduce test cases in Q3 2020</w:t>
            </w:r>
          </w:p>
          <w:p w14:paraId="52F1D353"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lastRenderedPageBreak/>
              <w:t xml:space="preserve">Interested companies are encouraged to provide simulation assumptions on the next meeting in order to have sufficient time for requirements definition if they will be agreed to introduce on the next meeting </w:t>
            </w:r>
          </w:p>
          <w:p w14:paraId="2244F69D"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Further discuss test applicability rule (If requirements will be agreed to define)</w:t>
            </w:r>
          </w:p>
          <w:p w14:paraId="4AB5A83F"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FDM scheme is skipped if UE passes the multi-DCI based multi-TRP transmission and/or TDM scheme is skipped if UE passes URLLC slot aggregation requirements</w:t>
            </w:r>
          </w:p>
          <w:p w14:paraId="3604501B"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precluded</w:t>
            </w:r>
          </w:p>
          <w:p w14:paraId="5E81DFC4"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requirement definition</w:t>
            </w:r>
          </w:p>
          <w:p w14:paraId="377258BE" w14:textId="77777777" w:rsidR="00FA15E1" w:rsidRPr="00110BA7"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1: </w:t>
            </w:r>
            <w:r w:rsidRPr="00110BA7">
              <w:rPr>
                <w:rFonts w:asciiTheme="minorHAnsi" w:eastAsiaTheme="minorEastAsia" w:hAnsiTheme="minorHAnsi" w:cstheme="minorHAnsi"/>
                <w:sz w:val="16"/>
                <w:szCs w:val="16"/>
                <w:lang w:eastAsia="zh-CN"/>
              </w:rPr>
              <w:t>1 % BLER which is more suitable for URLLC service</w:t>
            </w:r>
          </w:p>
          <w:p w14:paraId="38C33223"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Option 2: 70%@max </w:t>
            </w:r>
            <w:proofErr w:type="spellStart"/>
            <w:r>
              <w:rPr>
                <w:rFonts w:asciiTheme="minorHAnsi" w:eastAsiaTheme="minorEastAsia" w:hAnsiTheme="minorHAnsi" w:cstheme="minorHAnsi"/>
                <w:sz w:val="16"/>
                <w:szCs w:val="16"/>
                <w:lang w:eastAsia="zh-CN"/>
              </w:rPr>
              <w:t>throught</w:t>
            </w:r>
            <w:proofErr w:type="spellEnd"/>
          </w:p>
        </w:tc>
      </w:tr>
    </w:tbl>
    <w:p w14:paraId="71FE1DFC" w14:textId="1F0C700E" w:rsidR="00307E51" w:rsidRPr="00FA15E1" w:rsidRDefault="00307E51" w:rsidP="00307E51">
      <w:pPr>
        <w:rPr>
          <w:lang w:val="en-US" w:eastAsia="zh-CN"/>
        </w:rPr>
      </w:pPr>
    </w:p>
    <w:p w14:paraId="0086507B"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Agreements for PMI test cases in last RAN4 meeting:</w:t>
      </w:r>
    </w:p>
    <w:tbl>
      <w:tblPr>
        <w:tblStyle w:val="Grilledutableau"/>
        <w:tblW w:w="9631" w:type="dxa"/>
        <w:tblLayout w:type="fixed"/>
        <w:tblLook w:val="04A0" w:firstRow="1" w:lastRow="0" w:firstColumn="1" w:lastColumn="0" w:noHBand="0" w:noVBand="1"/>
      </w:tblPr>
      <w:tblGrid>
        <w:gridCol w:w="9631"/>
      </w:tblGrid>
      <w:tr w:rsidR="00FA15E1" w14:paraId="26DE3950" w14:textId="77777777" w:rsidTr="00904B38">
        <w:tc>
          <w:tcPr>
            <w:tcW w:w="9631" w:type="dxa"/>
          </w:tcPr>
          <w:p w14:paraId="1876A3A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sv-SE" w:eastAsia="zh-CN"/>
              </w:rPr>
              <w:t>Test setup:</w:t>
            </w:r>
          </w:p>
          <w:p w14:paraId="1A72057B" w14:textId="77777777" w:rsidR="00FA15E1" w:rsidRPr="00F829CD" w:rsidRDefault="00FA15E1" w:rsidP="00FA15E1">
            <w:pPr>
              <w:pStyle w:val="Paragraphedeliste"/>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1: </w:t>
            </w:r>
            <w:r w:rsidRPr="00F829CD">
              <w:rPr>
                <w:rFonts w:asciiTheme="minorHAnsi" w:eastAsia="Yu Mincho" w:hAnsiTheme="minorHAnsi" w:cstheme="minorHAnsi"/>
                <w:sz w:val="16"/>
                <w:szCs w:val="16"/>
                <w:lang w:val="en-US" w:eastAsia="zh-CN"/>
              </w:rPr>
              <w:t>Only use SU-MIMO test setup, i.e., one tested UE</w:t>
            </w:r>
          </w:p>
          <w:p w14:paraId="23490D29" w14:textId="77777777" w:rsidR="00FA15E1" w:rsidRPr="00F829CD" w:rsidRDefault="00FA15E1" w:rsidP="00FA15E1">
            <w:pPr>
              <w:pStyle w:val="Paragraphedeliste"/>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2: </w:t>
            </w:r>
            <w:r w:rsidRPr="00F829CD">
              <w:rPr>
                <w:rFonts w:asciiTheme="minorHAnsi" w:eastAsia="Yu Mincho" w:hAnsiTheme="minorHAnsi" w:cstheme="minorHAnsi"/>
                <w:sz w:val="16"/>
                <w:szCs w:val="16"/>
                <w:lang w:val="en-US" w:eastAsia="zh-CN"/>
              </w:rPr>
              <w:t>MU-MIMO based test setup,  i.e., one tested UE + one co-scheduled UE (generated by TE)</w:t>
            </w:r>
          </w:p>
          <w:p w14:paraId="448AB0B1" w14:textId="77777777" w:rsidR="00FA15E1" w:rsidRPr="00E21C27" w:rsidRDefault="00FA15E1" w:rsidP="00FA15E1">
            <w:pPr>
              <w:pStyle w:val="Paragraphedeliste"/>
              <w:numPr>
                <w:ilvl w:val="0"/>
                <w:numId w:val="45"/>
              </w:numPr>
              <w:spacing w:line="259" w:lineRule="auto"/>
              <w:ind w:firstLineChars="0"/>
              <w:rPr>
                <w:rFonts w:asciiTheme="minorHAnsi" w:eastAsia="Yu Mincho" w:hAnsiTheme="minorHAnsi" w:cstheme="minorHAnsi"/>
                <w:sz w:val="16"/>
                <w:szCs w:val="16"/>
                <w:lang w:val="en-US" w:eastAsia="zh-CN"/>
                <w:rPrChange w:id="807" w:author="Fabian Huss" w:date="2020-08-19T09:56:00Z">
                  <w:rPr>
                    <w:rFonts w:asciiTheme="minorHAnsi" w:eastAsia="Yu Mincho" w:hAnsiTheme="minorHAnsi" w:cstheme="minorHAnsi"/>
                    <w:sz w:val="16"/>
                    <w:szCs w:val="16"/>
                    <w:lang w:val="sv-SE" w:eastAsia="zh-CN"/>
                  </w:rPr>
                </w:rPrChange>
              </w:rPr>
            </w:pPr>
            <w:r w:rsidRPr="00E21C27">
              <w:rPr>
                <w:rFonts w:asciiTheme="minorHAnsi" w:eastAsia="Yu Mincho" w:hAnsiTheme="minorHAnsi" w:cstheme="minorHAnsi"/>
                <w:sz w:val="16"/>
                <w:szCs w:val="16"/>
                <w:lang w:val="en-US" w:eastAsia="zh-CN"/>
                <w:rPrChange w:id="808" w:author="Fabian Huss" w:date="2020-08-19T09:56:00Z">
                  <w:rPr>
                    <w:rFonts w:asciiTheme="minorHAnsi" w:eastAsia="Yu Mincho" w:hAnsiTheme="minorHAnsi" w:cstheme="minorHAnsi"/>
                    <w:sz w:val="16"/>
                    <w:szCs w:val="16"/>
                    <w:lang w:val="sv-SE" w:eastAsia="zh-CN"/>
                  </w:rPr>
                </w:rPrChange>
              </w:rPr>
              <w:t>The baseline receiver assumption is UE without interference cancellation capability with/without co-scheduled UE.</w:t>
            </w:r>
          </w:p>
          <w:p w14:paraId="17A94521" w14:textId="77777777" w:rsidR="00FA15E1" w:rsidRPr="00F829CD" w:rsidRDefault="00FA15E1" w:rsidP="00FA15E1">
            <w:pPr>
              <w:pStyle w:val="Paragraphedeliste"/>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Under the baseline UE receiver assumption, the PMI calculation processing will not change with and without co-scheduled UE.</w:t>
            </w:r>
          </w:p>
          <w:p w14:paraId="53CDB9C3" w14:textId="77777777" w:rsidR="00FA15E1" w:rsidRPr="00F829CD" w:rsidRDefault="00FA15E1" w:rsidP="00FA15E1">
            <w:pPr>
              <w:pStyle w:val="Paragraphedeliste"/>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 xml:space="preserve">TE vendors are encouraged to provide feedback for the test feasibility of MU-MIMO test setup. </w:t>
            </w:r>
          </w:p>
          <w:p w14:paraId="165C3F37" w14:textId="77777777" w:rsidR="00FA15E1" w:rsidRPr="00EE601E" w:rsidRDefault="00FA15E1" w:rsidP="00FA15E1">
            <w:pPr>
              <w:pStyle w:val="Paragraphedeliste"/>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Proponents for each option need to provide technical analysis for how the test set-up can guarantee UE PMI reporting requirements with enhanced type II codebook for its intended purpose.</w:t>
            </w:r>
          </w:p>
          <w:p w14:paraId="6BF1DE7F" w14:textId="77777777" w:rsidR="00FA15E1" w:rsidRDefault="00FA15E1" w:rsidP="00904B38">
            <w:pPr>
              <w:rPr>
                <w:rFonts w:asciiTheme="minorHAnsi" w:hAnsiTheme="minorHAnsi" w:cstheme="minorHAnsi"/>
                <w:sz w:val="16"/>
                <w:szCs w:val="16"/>
                <w:lang w:val="en-US" w:eastAsia="zh-CN"/>
              </w:rPr>
            </w:pPr>
            <w:r w:rsidRPr="009223BE">
              <w:rPr>
                <w:rFonts w:asciiTheme="minorHAnsi" w:eastAsiaTheme="minorEastAsia" w:hAnsiTheme="minorHAnsi" w:cstheme="minorHAnsi"/>
                <w:sz w:val="16"/>
                <w:szCs w:val="16"/>
                <w:lang w:val="en-US" w:eastAsia="zh-CN"/>
              </w:rPr>
              <w:t>Detailed test set-up for SU-MIMO</w:t>
            </w:r>
            <w:r>
              <w:rPr>
                <w:rFonts w:asciiTheme="minorHAnsi" w:eastAsiaTheme="minorEastAsia" w:hAnsiTheme="minorHAnsi" w:cstheme="minorHAnsi"/>
                <w:sz w:val="16"/>
                <w:szCs w:val="16"/>
                <w:lang w:val="en-US" w:eastAsia="zh-CN"/>
              </w:rPr>
              <w:t xml:space="preserve"> and MU-MIMO</w:t>
            </w:r>
          </w:p>
          <w:p w14:paraId="38F18CD9"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CSI-RS ports</w:t>
            </w:r>
            <w:r>
              <w:rPr>
                <w:rFonts w:asciiTheme="minorHAnsi" w:eastAsiaTheme="minorEastAsia" w:hAnsiTheme="minorHAnsi" w:cstheme="minorHAnsi"/>
                <w:sz w:val="16"/>
                <w:szCs w:val="16"/>
                <w:lang w:val="en-US" w:eastAsia="zh-CN"/>
              </w:rPr>
              <w:t xml:space="preserve"> </w:t>
            </w:r>
          </w:p>
          <w:p w14:paraId="25B52B17"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16 ports with (N1,N2) = (4,2) and (O1,O2)=(4,4)</w:t>
            </w:r>
          </w:p>
          <w:p w14:paraId="3242C50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 32 ports with (N1,N2) = (4,4) and (O1,O2)=(4,4)</w:t>
            </w:r>
          </w:p>
          <w:p w14:paraId="468E90AA"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PMI Sub-bands per CQI Sub-band</w:t>
            </w:r>
            <w:r>
              <w:rPr>
                <w:rFonts w:asciiTheme="minorHAnsi" w:eastAsiaTheme="minorEastAsia" w:hAnsiTheme="minorHAnsi" w:cstheme="minorHAnsi"/>
                <w:sz w:val="16"/>
                <w:szCs w:val="16"/>
                <w:lang w:val="en-US" w:eastAsia="zh-CN"/>
              </w:rPr>
              <w:t xml:space="preserve"> </w:t>
            </w:r>
          </w:p>
          <w:p w14:paraId="665096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R = 1 as baseline</w:t>
            </w:r>
          </w:p>
          <w:p w14:paraId="3CB56C5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R = 2</w:t>
            </w:r>
          </w:p>
          <w:p w14:paraId="170B39B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Codebook parameter configuration</w:t>
            </w:r>
          </w:p>
          <w:p w14:paraId="24B162EB"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1: paramCombination-r16: 6, with L =4, </w:t>
            </w:r>
            <w:r>
              <w:rPr>
                <w:rFonts w:asciiTheme="minorHAnsi" w:hAnsiTheme="minorHAnsi" w:cstheme="minorHAnsi"/>
                <w:i/>
                <w:iCs/>
                <w:sz w:val="16"/>
                <w:szCs w:val="16"/>
                <w:lang w:val="en-US" w:eastAsia="zh-CN"/>
              </w:rPr>
              <w:t>p</w:t>
            </w:r>
            <w:r>
              <w:rPr>
                <w:rFonts w:asciiTheme="minorHAnsi" w:hAnsiTheme="minorHAnsi" w:cstheme="minorHAnsi"/>
                <w:i/>
                <w:iCs/>
                <w:sz w:val="16"/>
                <w:szCs w:val="16"/>
                <w:vertAlign w:val="subscript"/>
                <w:lang w:val="el-GR" w:eastAsia="zh-CN"/>
              </w:rPr>
              <w:t>ν</w:t>
            </w:r>
            <w:r>
              <w:rPr>
                <w:rFonts w:asciiTheme="minorHAnsi" w:hAnsiTheme="minorHAnsi" w:cstheme="minorHAnsi"/>
                <w:sz w:val="16"/>
                <w:szCs w:val="16"/>
                <w:lang w:val="en-US" w:eastAsia="zh-CN"/>
              </w:rPr>
              <w:t xml:space="preserve"> =1/2, </w:t>
            </w:r>
            <w:r>
              <w:rPr>
                <w:rFonts w:asciiTheme="minorHAnsi" w:hAnsiTheme="minorHAnsi" w:cstheme="minorHAnsi"/>
                <w:sz w:val="16"/>
                <w:szCs w:val="16"/>
                <w:lang w:val="el-GR" w:eastAsia="zh-CN"/>
              </w:rPr>
              <w:t>β=1/2</w:t>
            </w:r>
            <w:r>
              <w:rPr>
                <w:rFonts w:asciiTheme="minorHAnsi" w:hAnsiTheme="minorHAnsi" w:cstheme="minorHAnsi"/>
                <w:sz w:val="16"/>
                <w:szCs w:val="16"/>
                <w:lang w:val="en-US" w:eastAsia="zh-CN"/>
              </w:rPr>
              <w:t xml:space="preserve"> as baseline</w:t>
            </w:r>
          </w:p>
          <w:p w14:paraId="442C918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7CD714A5"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Sub-band Size</w:t>
            </w:r>
            <w:r>
              <w:rPr>
                <w:rFonts w:asciiTheme="minorHAnsi" w:eastAsiaTheme="minorEastAsia" w:hAnsiTheme="minorHAnsi" w:cstheme="minorHAnsi"/>
                <w:sz w:val="16"/>
                <w:szCs w:val="16"/>
                <w:lang w:val="en-US" w:eastAsia="zh-CN"/>
              </w:rPr>
              <w:t xml:space="preserve"> </w:t>
            </w:r>
          </w:p>
          <w:p w14:paraId="623FF7C6"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w:t>
            </w:r>
          </w:p>
          <w:p w14:paraId="4B114E41"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4 for FDD with 15kHz SCS, 10MHz CBW</w:t>
            </w:r>
          </w:p>
          <w:p w14:paraId="71F3FFF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TDD with 30kHz SCS, 40MHz CBW</w:t>
            </w:r>
          </w:p>
          <w:p w14:paraId="38AF4CD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2: </w:t>
            </w:r>
          </w:p>
          <w:p w14:paraId="3824CC0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FDD with 15kHz SCS, 10MHz CBW</w:t>
            </w:r>
          </w:p>
          <w:p w14:paraId="76B3C0D1"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16 for TDD with 30kHz SCS, 40MHz CBW</w:t>
            </w:r>
          </w:p>
          <w:p w14:paraId="68F90C6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Beam-Steering Model</w:t>
            </w:r>
          </w:p>
          <w:p w14:paraId="355ED791"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lastRenderedPageBreak/>
              <w:t>Configure only two beams in beam steering model for Rel-16 type II test cases</w:t>
            </w:r>
          </w:p>
          <w:p w14:paraId="128095F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how to specify beam steering model into specification</w:t>
            </w:r>
          </w:p>
          <w:p w14:paraId="6A05F8B9"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Same as specified in B.2.3B.4A of TS 36.101</w:t>
            </w:r>
          </w:p>
          <w:p w14:paraId="0223C2CD"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Specify using generic number of beams</w:t>
            </w:r>
          </w:p>
          <w:p w14:paraId="30F4F409" w14:textId="77777777" w:rsidR="00FA15E1" w:rsidRPr="00EE601E"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if beam steering model needs to be modified to account for co-scheduled UE</w:t>
            </w:r>
          </w:p>
          <w:p w14:paraId="4042D4A3"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Channel Model</w:t>
            </w:r>
          </w:p>
          <w:p w14:paraId="5EE45A1D"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TDLA30-5 as baseline</w:t>
            </w:r>
          </w:p>
          <w:p w14:paraId="7961EFC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3D37F4E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MIMO Correlation</w:t>
            </w:r>
          </w:p>
          <w:p w14:paraId="26BA9B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XP High</w:t>
            </w:r>
          </w:p>
          <w:p w14:paraId="5FF71009"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XP Medium</w:t>
            </w:r>
          </w:p>
          <w:p w14:paraId="242F14F2"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Down-select to one option based on simulation results in the next meeting</w:t>
            </w:r>
          </w:p>
          <w:p w14:paraId="3D433C11" w14:textId="77777777" w:rsidR="00FA15E1" w:rsidRDefault="00FA15E1" w:rsidP="00FA15E1">
            <w:pPr>
              <w:numPr>
                <w:ilvl w:val="0"/>
                <w:numId w:val="45"/>
              </w:numPr>
              <w:tabs>
                <w:tab w:val="left" w:pos="72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MCS and Rank </w:t>
            </w:r>
          </w:p>
          <w:p w14:paraId="57641BD6"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MCS 20 (64QAM Table), Rank 2 as baseline</w:t>
            </w:r>
          </w:p>
          <w:p w14:paraId="368CBB68"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4FFE5661"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For initial simulations:</w:t>
            </w:r>
          </w:p>
          <w:p w14:paraId="6B4499A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Use the parameters listed in previous slides.</w:t>
            </w:r>
          </w:p>
          <w:p w14:paraId="41C7BAB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The remaining parameters will be same as for Rel-15 Type II codebook simulation assumptions in R4-2008847</w:t>
            </w:r>
          </w:p>
          <w:p w14:paraId="2653D67A"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Test metric</w:t>
            </w:r>
          </w:p>
          <w:p w14:paraId="7957DCC9"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MU-MIMO</w:t>
            </w:r>
          </w:p>
          <w:p w14:paraId="3ABDFC63"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 Relative throughput ratio between following PMI for Rel-16 enhanced Type II and Rel-15 Type II codebook</w:t>
            </w:r>
          </w:p>
          <w:p w14:paraId="25883510"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Option 2: Relative throughput ratio between following PMI and random PMI</w:t>
            </w:r>
          </w:p>
          <w:p w14:paraId="75686B25"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Other options not precluded</w:t>
            </w:r>
          </w:p>
          <w:p w14:paraId="41E35D75"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Parameters for MU-MIMO</w:t>
            </w:r>
          </w:p>
          <w:p w14:paraId="4A852473"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Channel model for co-scheduled UE</w:t>
            </w:r>
          </w:p>
          <w:p w14:paraId="70D42C89" w14:textId="77777777" w:rsidR="00FA15E1" w:rsidRPr="007276E6" w:rsidRDefault="00FA15E1" w:rsidP="00FA15E1">
            <w:pPr>
              <w:pStyle w:val="Paragraphedelist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Possibility for spatially separated from DUT</w:t>
            </w:r>
          </w:p>
          <w:p w14:paraId="16BD7F08" w14:textId="77777777" w:rsidR="00FA15E1" w:rsidRPr="007276E6" w:rsidRDefault="00FA15E1" w:rsidP="00FA15E1">
            <w:pPr>
              <w:pStyle w:val="Paragraphedelist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7EBF01BC"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mode</w:t>
            </w:r>
          </w:p>
          <w:p w14:paraId="00B29378" w14:textId="77777777" w:rsidR="00FA15E1" w:rsidRPr="007276E6" w:rsidRDefault="00FA15E1" w:rsidP="00FA15E1">
            <w:pPr>
              <w:pStyle w:val="Paragraphedelist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Zero-forcing</w:t>
            </w:r>
          </w:p>
          <w:p w14:paraId="5DD013F8" w14:textId="77777777" w:rsidR="00FA15E1" w:rsidRPr="007276E6" w:rsidRDefault="00FA15E1" w:rsidP="00FA15E1">
            <w:pPr>
              <w:pStyle w:val="Paragraphedelist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129B05D6" w14:textId="77777777" w:rsidR="00FA15E1" w:rsidRPr="007276E6"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DCI value for antenna </w:t>
            </w:r>
            <w:r w:rsidRPr="007276E6">
              <w:rPr>
                <w:rFonts w:asciiTheme="minorHAnsi" w:eastAsiaTheme="minorEastAsia" w:hAnsiTheme="minorHAnsi" w:cstheme="minorHAnsi"/>
                <w:sz w:val="16"/>
                <w:szCs w:val="16"/>
                <w:lang w:val="en-US" w:eastAsia="zh-CN"/>
              </w:rPr>
              <w:t>mapping (Table 7.3.1.2.2-2 from 38.212):</w:t>
            </w:r>
          </w:p>
          <w:p w14:paraId="603BA188" w14:textId="77777777" w:rsidR="00FA15E1" w:rsidRPr="007276E6" w:rsidRDefault="00FA15E1" w:rsidP="00FA15E1">
            <w:pPr>
              <w:pStyle w:val="Paragraphedelist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DUT = 3 with DMRS seed=0, co-scheduled UE=5 with random DMRS seed (Rank 1, DMRS antenna port mapping 1000 for DUT, 1002 for co-scheduled UE)</w:t>
            </w:r>
          </w:p>
          <w:p w14:paraId="6AB0C07C" w14:textId="77777777" w:rsidR="00FA15E1" w:rsidRPr="007276E6" w:rsidRDefault="00FA15E1" w:rsidP="00FA15E1">
            <w:pPr>
              <w:pStyle w:val="Paragraphedeliste"/>
              <w:numPr>
                <w:ilvl w:val="1"/>
                <w:numId w:val="45"/>
              </w:numPr>
              <w:spacing w:line="259" w:lineRule="auto"/>
              <w:ind w:firstLineChars="0"/>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 xml:space="preserve">ption 2: </w:t>
            </w:r>
            <w:r w:rsidRPr="007276E6">
              <w:rPr>
                <w:rFonts w:asciiTheme="minorHAnsi" w:eastAsiaTheme="minorEastAsia" w:hAnsiTheme="minorHAnsi" w:cstheme="minorHAnsi"/>
                <w:sz w:val="16"/>
                <w:szCs w:val="16"/>
                <w:lang w:val="en-US" w:eastAsia="zh-CN"/>
              </w:rPr>
              <w:t>DUT = 7 with DMRS seed=0, co-scheduled UE=8 with random DMRS seed, (Rank 2, DMRS antenna port mapping [1000, 1001] for DUT, [1002, 1003] for co-scheduled UE)</w:t>
            </w:r>
          </w:p>
          <w:p w14:paraId="19D54C56" w14:textId="77777777" w:rsidR="00FA15E1" w:rsidRPr="007276E6" w:rsidRDefault="00FA15E1" w:rsidP="00FA15E1">
            <w:pPr>
              <w:pStyle w:val="Paragraphedelist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w:t>
            </w:r>
            <w:r>
              <w:rPr>
                <w:rFonts w:asciiTheme="minorHAnsi" w:eastAsiaTheme="minorEastAsia" w:hAnsiTheme="minorHAnsi" w:cstheme="minorHAnsi"/>
                <w:sz w:val="16"/>
                <w:szCs w:val="16"/>
                <w:lang w:val="en-US" w:eastAsia="zh-CN"/>
              </w:rPr>
              <w:t>ther options not precluded</w:t>
            </w:r>
          </w:p>
        </w:tc>
      </w:tr>
    </w:tbl>
    <w:p w14:paraId="458B4749" w14:textId="0B3A9AFB" w:rsidR="00307E51" w:rsidRPr="00FA15E1" w:rsidRDefault="00307E51" w:rsidP="00307E51">
      <w:pPr>
        <w:rPr>
          <w:lang w:val="en-US" w:eastAsia="zh-CN"/>
        </w:rPr>
      </w:pPr>
    </w:p>
    <w:p w14:paraId="065F6323" w14:textId="511DEB29" w:rsidR="00DD28BC" w:rsidRPr="005663C5" w:rsidRDefault="00DD28BC" w:rsidP="00805BE8">
      <w:pPr>
        <w:rPr>
          <w:rFonts w:ascii="Arial" w:hAnsi="Arial"/>
          <w:lang w:val="en-US" w:eastAsia="zh-CN"/>
        </w:rPr>
      </w:pPr>
    </w:p>
    <w:sectPr w:rsidR="00DD28BC" w:rsidRPr="005663C5" w:rsidSect="00AA1CFD">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7F467" w14:textId="77777777" w:rsidR="009A6B40" w:rsidRDefault="009A6B40">
      <w:r>
        <w:separator/>
      </w:r>
    </w:p>
  </w:endnote>
  <w:endnote w:type="continuationSeparator" w:id="0">
    <w:p w14:paraId="5AD7481C" w14:textId="77777777" w:rsidR="009A6B40" w:rsidRDefault="009A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D723B" w14:textId="77777777" w:rsidR="00C9625D" w:rsidRDefault="00C9625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679D" w14:textId="1ABBAE7D" w:rsidR="00C9625D" w:rsidRDefault="00C9625D">
    <w:pPr>
      <w:pStyle w:val="Pieddepage"/>
    </w:pPr>
    <w:r>
      <w:rPr>
        <w:lang w:val="fr-FR" w:eastAsia="fr-FR"/>
      </w:rPr>
      <mc:AlternateContent>
        <mc:Choice Requires="wps">
          <w:drawing>
            <wp:anchor distT="0" distB="0" distL="114300" distR="114300" simplePos="0" relativeHeight="251659264" behindDoc="0" locked="0" layoutInCell="0" allowOverlap="1" wp14:anchorId="2D21AF9A" wp14:editId="4385D07A">
              <wp:simplePos x="0" y="0"/>
              <wp:positionH relativeFrom="page">
                <wp:posOffset>0</wp:posOffset>
              </wp:positionH>
              <wp:positionV relativeFrom="page">
                <wp:posOffset>10236200</wp:posOffset>
              </wp:positionV>
              <wp:extent cx="7560945" cy="266700"/>
              <wp:effectExtent l="0" t="0" r="0" b="0"/>
              <wp:wrapNone/>
              <wp:docPr id="1" name="MSIPCM982f481589f977a0c0ef9a7e"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DB9D2E" w14:textId="6E6B36E8" w:rsidR="00C9625D" w:rsidRPr="00C9625D" w:rsidRDefault="00C9625D" w:rsidP="00C9625D">
                          <w:pPr>
                            <w:spacing w:after="0"/>
                            <w:rPr>
                              <w:rFonts w:ascii="Calibri" w:hAnsi="Calibri" w:cs="Calibri"/>
                              <w:color w:val="000000"/>
                              <w:sz w:val="14"/>
                            </w:rPr>
                          </w:pPr>
                          <w:r w:rsidRPr="00C9625D">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21AF9A" id="_x0000_t202" coordsize="21600,21600" o:spt="202" path="m,l,21600r21600,l21600,xe">
              <v:stroke joinstyle="miter"/>
              <v:path gradientshapeok="t" o:connecttype="rect"/>
            </v:shapetype>
            <v:shape id="MSIPCM982f481589f977a0c0ef9a7e"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ImI/4x4DAAA4BgAADgAAAAAA&#10;AAAAAAAAAAAuAgAAZHJzL2Uyb0RvYy54bWxQSwECLQAUAAYACAAAACEAUZRDnt8AAAALAQAADwAA&#10;AAAAAAAAAAAAAAB4BQAAZHJzL2Rvd25yZXYueG1sUEsFBgAAAAAEAAQA8wAAAIQGAAAAAA==&#10;" o:allowincell="f" filled="f" stroked="f" strokeweight=".5pt">
              <v:textbox inset="20pt,0,,0">
                <w:txbxContent>
                  <w:p w14:paraId="0BDB9D2E" w14:textId="6E6B36E8" w:rsidR="00C9625D" w:rsidRPr="00C9625D" w:rsidRDefault="00C9625D" w:rsidP="00C9625D">
                    <w:pPr>
                      <w:spacing w:after="0"/>
                      <w:rPr>
                        <w:rFonts w:ascii="Calibri" w:hAnsi="Calibri" w:cs="Calibri"/>
                        <w:color w:val="000000"/>
                        <w:sz w:val="14"/>
                      </w:rPr>
                    </w:pPr>
                    <w:r w:rsidRPr="00C9625D">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55E5E" w14:textId="77777777" w:rsidR="00C9625D" w:rsidRDefault="00C962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04554" w14:textId="77777777" w:rsidR="009A6B40" w:rsidRDefault="009A6B40">
      <w:r>
        <w:separator/>
      </w:r>
    </w:p>
  </w:footnote>
  <w:footnote w:type="continuationSeparator" w:id="0">
    <w:p w14:paraId="799F412C" w14:textId="77777777" w:rsidR="009A6B40" w:rsidRDefault="009A6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0F378" w14:textId="77777777" w:rsidR="00C9625D" w:rsidRDefault="00C9625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49158" w14:textId="77777777" w:rsidR="00C9625D" w:rsidRDefault="00C9625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45B41" w14:textId="77777777" w:rsidR="00C9625D" w:rsidRDefault="00C9625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87A"/>
    <w:multiLevelType w:val="hybridMultilevel"/>
    <w:tmpl w:val="BFA48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976BE"/>
    <w:multiLevelType w:val="multilevel"/>
    <w:tmpl w:val="059976BE"/>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04718B"/>
    <w:multiLevelType w:val="hybridMultilevel"/>
    <w:tmpl w:val="552A8EA0"/>
    <w:lvl w:ilvl="0" w:tplc="08090001">
      <w:start w:val="1"/>
      <w:numFmt w:val="bullet"/>
      <w:lvlText w:val=""/>
      <w:lvlJc w:val="left"/>
      <w:pPr>
        <w:ind w:left="936" w:hanging="360"/>
      </w:pPr>
      <w:rPr>
        <w:rFonts w:ascii="Symbol" w:hAnsi="Symbol" w:hint="default"/>
      </w:rPr>
    </w:lvl>
    <w:lvl w:ilvl="1" w:tplc="6E72A67C">
      <w:start w:val="240"/>
      <w:numFmt w:val="bullet"/>
      <w:lvlText w:val="-"/>
      <w:lvlJc w:val="left"/>
      <w:pPr>
        <w:ind w:left="1656" w:hanging="360"/>
      </w:pPr>
      <w:rPr>
        <w:rFonts w:ascii="Calibri" w:eastAsia="MS Mincho" w:hAnsi="Calibri" w:cs="Calibri"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0F78344A"/>
    <w:multiLevelType w:val="hybridMultilevel"/>
    <w:tmpl w:val="801C40A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1645FE3"/>
    <w:multiLevelType w:val="hybridMultilevel"/>
    <w:tmpl w:val="E1E48F02"/>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1973" w:hanging="420"/>
      </w:pPr>
      <w:rPr>
        <w:rFonts w:ascii="Wingdings" w:hAnsi="Wingdings" w:hint="default"/>
      </w:rPr>
    </w:lvl>
    <w:lvl w:ilvl="2" w:tplc="04090005"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133" w:hanging="420"/>
      </w:pPr>
      <w:rPr>
        <w:rFonts w:ascii="Wingdings" w:hAnsi="Wingdings" w:hint="default"/>
      </w:rPr>
    </w:lvl>
    <w:lvl w:ilvl="4" w:tplc="04090003" w:tentative="1">
      <w:start w:val="1"/>
      <w:numFmt w:val="bullet"/>
      <w:lvlText w:val=""/>
      <w:lvlJc w:val="left"/>
      <w:pPr>
        <w:ind w:left="-713" w:hanging="420"/>
      </w:pPr>
      <w:rPr>
        <w:rFonts w:ascii="Wingdings" w:hAnsi="Wingdings" w:hint="default"/>
      </w:rPr>
    </w:lvl>
    <w:lvl w:ilvl="5" w:tplc="04090005" w:tentative="1">
      <w:start w:val="1"/>
      <w:numFmt w:val="bullet"/>
      <w:lvlText w:val=""/>
      <w:lvlJc w:val="left"/>
      <w:pPr>
        <w:ind w:left="-293" w:hanging="420"/>
      </w:pPr>
      <w:rPr>
        <w:rFonts w:ascii="Wingdings" w:hAnsi="Wingdings" w:hint="default"/>
      </w:rPr>
    </w:lvl>
    <w:lvl w:ilvl="6" w:tplc="04090001" w:tentative="1">
      <w:start w:val="1"/>
      <w:numFmt w:val="bullet"/>
      <w:lvlText w:val=""/>
      <w:lvlJc w:val="left"/>
      <w:pPr>
        <w:ind w:left="127" w:hanging="420"/>
      </w:pPr>
      <w:rPr>
        <w:rFonts w:ascii="Wingdings" w:hAnsi="Wingdings" w:hint="default"/>
      </w:rPr>
    </w:lvl>
    <w:lvl w:ilvl="7" w:tplc="04090003" w:tentative="1">
      <w:start w:val="1"/>
      <w:numFmt w:val="bullet"/>
      <w:lvlText w:val=""/>
      <w:lvlJc w:val="left"/>
      <w:pPr>
        <w:ind w:left="547" w:hanging="420"/>
      </w:pPr>
      <w:rPr>
        <w:rFonts w:ascii="Wingdings" w:hAnsi="Wingdings" w:hint="default"/>
      </w:rPr>
    </w:lvl>
    <w:lvl w:ilvl="8" w:tplc="04090005" w:tentative="1">
      <w:start w:val="1"/>
      <w:numFmt w:val="bullet"/>
      <w:lvlText w:val=""/>
      <w:lvlJc w:val="left"/>
      <w:pPr>
        <w:ind w:left="967" w:hanging="420"/>
      </w:pPr>
      <w:rPr>
        <w:rFonts w:ascii="Wingdings" w:hAnsi="Wingdings" w:hint="default"/>
      </w:rPr>
    </w:lvl>
  </w:abstractNum>
  <w:abstractNum w:abstractNumId="6" w15:restartNumberingAfterBreak="0">
    <w:nsid w:val="12307C38"/>
    <w:multiLevelType w:val="multilevel"/>
    <w:tmpl w:val="12307C3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2BA2949"/>
    <w:multiLevelType w:val="multilevel"/>
    <w:tmpl w:val="3A5424C6"/>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8" w15:restartNumberingAfterBreak="0">
    <w:nsid w:val="1312461B"/>
    <w:multiLevelType w:val="multilevel"/>
    <w:tmpl w:val="1312461B"/>
    <w:lvl w:ilvl="0">
      <w:start w:val="3"/>
      <w:numFmt w:val="bullet"/>
      <w:lvlText w:val="-"/>
      <w:lvlJc w:val="left"/>
      <w:pPr>
        <w:ind w:left="703" w:hanging="420"/>
      </w:pPr>
      <w:rPr>
        <w:rFonts w:ascii="Times New Roman" w:eastAsia="Malgun Gothic" w:hAnsi="Times New Roman" w:cs="Times New Roman" w:hint="default"/>
      </w:rPr>
    </w:lvl>
    <w:lvl w:ilvl="1">
      <w:start w:val="1"/>
      <w:numFmt w:val="bullet"/>
      <w:lvlText w:val=""/>
      <w:lvlJc w:val="left"/>
      <w:pPr>
        <w:ind w:left="1123" w:hanging="420"/>
      </w:pPr>
      <w:rPr>
        <w:rFonts w:ascii="Wingdings" w:hAnsi="Wingdings" w:hint="default"/>
      </w:rPr>
    </w:lvl>
    <w:lvl w:ilvl="2">
      <w:start w:val="1"/>
      <w:numFmt w:val="bullet"/>
      <w:lvlText w:val=""/>
      <w:lvlJc w:val="left"/>
      <w:pPr>
        <w:ind w:left="1543" w:hanging="420"/>
      </w:pPr>
      <w:rPr>
        <w:rFonts w:ascii="Wingdings" w:hAnsi="Wingdings" w:hint="default"/>
      </w:rPr>
    </w:lvl>
    <w:lvl w:ilvl="3">
      <w:start w:val="1"/>
      <w:numFmt w:val="bullet"/>
      <w:lvlText w:val=""/>
      <w:lvlJc w:val="left"/>
      <w:pPr>
        <w:ind w:left="1963" w:hanging="420"/>
      </w:pPr>
      <w:rPr>
        <w:rFonts w:ascii="Wingdings" w:hAnsi="Wingdings" w:hint="default"/>
      </w:rPr>
    </w:lvl>
    <w:lvl w:ilvl="4">
      <w:start w:val="1"/>
      <w:numFmt w:val="bullet"/>
      <w:lvlText w:val=""/>
      <w:lvlJc w:val="left"/>
      <w:pPr>
        <w:ind w:left="2383" w:hanging="420"/>
      </w:pPr>
      <w:rPr>
        <w:rFonts w:ascii="Wingdings" w:hAnsi="Wingdings" w:hint="default"/>
      </w:rPr>
    </w:lvl>
    <w:lvl w:ilvl="5">
      <w:start w:val="1"/>
      <w:numFmt w:val="bullet"/>
      <w:lvlText w:val=""/>
      <w:lvlJc w:val="left"/>
      <w:pPr>
        <w:ind w:left="2803" w:hanging="420"/>
      </w:pPr>
      <w:rPr>
        <w:rFonts w:ascii="Wingdings" w:hAnsi="Wingdings" w:hint="default"/>
      </w:rPr>
    </w:lvl>
    <w:lvl w:ilvl="6">
      <w:start w:val="1"/>
      <w:numFmt w:val="bullet"/>
      <w:lvlText w:val=""/>
      <w:lvlJc w:val="left"/>
      <w:pPr>
        <w:ind w:left="3223" w:hanging="420"/>
      </w:pPr>
      <w:rPr>
        <w:rFonts w:ascii="Wingdings" w:hAnsi="Wingdings" w:hint="default"/>
      </w:rPr>
    </w:lvl>
    <w:lvl w:ilvl="7">
      <w:start w:val="1"/>
      <w:numFmt w:val="bullet"/>
      <w:lvlText w:val=""/>
      <w:lvlJc w:val="left"/>
      <w:pPr>
        <w:ind w:left="3643" w:hanging="420"/>
      </w:pPr>
      <w:rPr>
        <w:rFonts w:ascii="Wingdings" w:hAnsi="Wingdings" w:hint="default"/>
      </w:rPr>
    </w:lvl>
    <w:lvl w:ilvl="8">
      <w:start w:val="1"/>
      <w:numFmt w:val="bullet"/>
      <w:lvlText w:val=""/>
      <w:lvlJc w:val="left"/>
      <w:pPr>
        <w:ind w:left="4063" w:hanging="420"/>
      </w:pPr>
      <w:rPr>
        <w:rFonts w:ascii="Wingdings" w:hAnsi="Wingdings" w:hint="default"/>
      </w:rPr>
    </w:lvl>
  </w:abstractNum>
  <w:abstractNum w:abstractNumId="9" w15:restartNumberingAfterBreak="0">
    <w:nsid w:val="13500C8F"/>
    <w:multiLevelType w:val="multilevel"/>
    <w:tmpl w:val="13500C8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8D13191"/>
    <w:multiLevelType w:val="hybridMultilevel"/>
    <w:tmpl w:val="8DF44A76"/>
    <w:lvl w:ilvl="0" w:tplc="AC968F4C">
      <w:start w:val="3"/>
      <w:numFmt w:val="bullet"/>
      <w:lvlText w:val="-"/>
      <w:lvlJc w:val="left"/>
      <w:pPr>
        <w:ind w:left="2280" w:hanging="420"/>
      </w:pPr>
      <w:rPr>
        <w:rFonts w:ascii="Times New Roman" w:eastAsia="Malgun Gothic" w:hAnsi="Times New Roman" w:cs="Times New Roman"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1" w15:restartNumberingAfterBreak="0">
    <w:nsid w:val="191F6EE0"/>
    <w:multiLevelType w:val="hybridMultilevel"/>
    <w:tmpl w:val="B9D2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3" w15:restartNumberingAfterBreak="0">
    <w:nsid w:val="24A90FCA"/>
    <w:multiLevelType w:val="hybridMultilevel"/>
    <w:tmpl w:val="78246DC4"/>
    <w:lvl w:ilvl="0" w:tplc="7E8C3818">
      <w:start w:val="2"/>
      <w:numFmt w:val="bullet"/>
      <w:lvlText w:val="-"/>
      <w:lvlJc w:val="left"/>
      <w:pPr>
        <w:ind w:left="360" w:hanging="360"/>
      </w:pPr>
      <w:rPr>
        <w:rFonts w:ascii="Times New Roman" w:eastAsia="SimSun" w:hAnsi="Times New Roman" w:cs="Times New Roman" w:hint="default"/>
      </w:rPr>
    </w:lvl>
    <w:lvl w:ilvl="1" w:tplc="FFFFFFFF">
      <w:start w:val="1"/>
      <w:numFmt w:val="bullet"/>
      <w:lvlText w:val=""/>
      <w:lvlJc w:val="left"/>
      <w:pPr>
        <w:ind w:left="840" w:hanging="420"/>
      </w:pPr>
      <w:rPr>
        <w:rFonts w:ascii="Symbol" w:hAnsi="Symbol" w:hint="default"/>
      </w:rPr>
    </w:lvl>
    <w:lvl w:ilvl="2" w:tplc="04090003">
      <w:start w:val="1"/>
      <w:numFmt w:val="bullet"/>
      <w:lvlText w:val="o"/>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15260AD"/>
    <w:multiLevelType w:val="hybridMultilevel"/>
    <w:tmpl w:val="2F7E5CD6"/>
    <w:lvl w:ilvl="0" w:tplc="89E6E026">
      <w:numFmt w:val="bullet"/>
      <w:lvlText w:val="-"/>
      <w:lvlJc w:val="left"/>
      <w:pPr>
        <w:ind w:left="2700" w:hanging="420"/>
      </w:pPr>
      <w:rPr>
        <w:rFonts w:ascii="Times New Roman" w:eastAsiaTheme="minorEastAsia" w:hAnsi="Times New Roman" w:cs="Times New Roman" w:hint="default"/>
        <w:color w:val="auto"/>
        <w:u w:val="none"/>
      </w:rPr>
    </w:lvl>
    <w:lvl w:ilvl="1" w:tplc="04090003">
      <w:start w:val="1"/>
      <w:numFmt w:val="bullet"/>
      <w:lvlText w:val=""/>
      <w:lvlJc w:val="left"/>
      <w:pPr>
        <w:ind w:left="3120" w:hanging="420"/>
      </w:pPr>
      <w:rPr>
        <w:rFonts w:ascii="Wingdings" w:hAnsi="Wingdings" w:hint="default"/>
      </w:rPr>
    </w:lvl>
    <w:lvl w:ilvl="2" w:tplc="04090005"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3" w:tentative="1">
      <w:start w:val="1"/>
      <w:numFmt w:val="bullet"/>
      <w:lvlText w:val=""/>
      <w:lvlJc w:val="left"/>
      <w:pPr>
        <w:ind w:left="4380" w:hanging="420"/>
      </w:pPr>
      <w:rPr>
        <w:rFonts w:ascii="Wingdings" w:hAnsi="Wingdings" w:hint="default"/>
      </w:rPr>
    </w:lvl>
    <w:lvl w:ilvl="5" w:tplc="04090005"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3" w:tentative="1">
      <w:start w:val="1"/>
      <w:numFmt w:val="bullet"/>
      <w:lvlText w:val=""/>
      <w:lvlJc w:val="left"/>
      <w:pPr>
        <w:ind w:left="5640" w:hanging="420"/>
      </w:pPr>
      <w:rPr>
        <w:rFonts w:ascii="Wingdings" w:hAnsi="Wingdings" w:hint="default"/>
      </w:rPr>
    </w:lvl>
    <w:lvl w:ilvl="8" w:tplc="04090005" w:tentative="1">
      <w:start w:val="1"/>
      <w:numFmt w:val="bullet"/>
      <w:lvlText w:val=""/>
      <w:lvlJc w:val="left"/>
      <w:pPr>
        <w:ind w:left="6060" w:hanging="420"/>
      </w:pPr>
      <w:rPr>
        <w:rFonts w:ascii="Wingdings" w:hAnsi="Wingdings" w:hint="default"/>
      </w:rPr>
    </w:lvl>
  </w:abstractNum>
  <w:abstractNum w:abstractNumId="16"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7" w15:restartNumberingAfterBreak="0">
    <w:nsid w:val="34CB15C0"/>
    <w:multiLevelType w:val="hybridMultilevel"/>
    <w:tmpl w:val="35CE849C"/>
    <w:lvl w:ilvl="0" w:tplc="04090003">
      <w:start w:val="1"/>
      <w:numFmt w:val="bullet"/>
      <w:lvlText w:val="o"/>
      <w:lvlJc w:val="left"/>
      <w:pPr>
        <w:ind w:left="1556" w:hanging="420"/>
      </w:pPr>
      <w:rPr>
        <w:rFonts w:ascii="Courier New" w:hAnsi="Courier New" w:cs="Courier New" w:hint="default"/>
      </w:rPr>
    </w:lvl>
    <w:lvl w:ilvl="1" w:tplc="04090003">
      <w:start w:val="1"/>
      <w:numFmt w:val="bullet"/>
      <w:lvlText w:val=""/>
      <w:lvlJc w:val="left"/>
      <w:pPr>
        <w:ind w:left="1976" w:hanging="420"/>
      </w:pPr>
      <w:rPr>
        <w:rFonts w:ascii="Wingdings" w:hAnsi="Wingdings" w:hint="default"/>
      </w:rPr>
    </w:lvl>
    <w:lvl w:ilvl="2" w:tplc="CEA4F7AA">
      <w:start w:val="4"/>
      <w:numFmt w:val="bullet"/>
      <w:lvlText w:val="-"/>
      <w:lvlJc w:val="left"/>
      <w:pPr>
        <w:ind w:left="2396" w:hanging="420"/>
      </w:pPr>
      <w:rPr>
        <w:rFonts w:ascii="Times New Roman" w:eastAsia="MS Mincho" w:hAnsi="Times New Roman" w:cs="Times New Roman"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8" w15:restartNumberingAfterBreak="0">
    <w:nsid w:val="3AD37A3D"/>
    <w:multiLevelType w:val="multilevel"/>
    <w:tmpl w:val="A3EC41CA"/>
    <w:lvl w:ilvl="0">
      <w:numFmt w:val="decimal"/>
      <w:pStyle w:val="Titre1"/>
      <w:lvlText w:val="%1"/>
      <w:lvlJc w:val="left"/>
      <w:pPr>
        <w:ind w:left="432" w:hanging="432"/>
      </w:pPr>
      <w:rPr>
        <w:rFonts w:hint="eastAsia"/>
      </w:rPr>
    </w:lvl>
    <w:lvl w:ilvl="1">
      <w:start w:val="1"/>
      <w:numFmt w:val="decimal"/>
      <w:pStyle w:val="Titre2"/>
      <w:lvlText w:val="%1.%2"/>
      <w:lvlJc w:val="left"/>
      <w:pPr>
        <w:ind w:left="576" w:hanging="576"/>
      </w:pPr>
      <w:rPr>
        <w:rFonts w:hint="eastAsia"/>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19" w15:restartNumberingAfterBreak="0">
    <w:nsid w:val="3EDC4D39"/>
    <w:multiLevelType w:val="multilevel"/>
    <w:tmpl w:val="A9F0F2FA"/>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0" w15:restartNumberingAfterBreak="0">
    <w:nsid w:val="40194A5E"/>
    <w:multiLevelType w:val="multilevel"/>
    <w:tmpl w:val="40194A5E"/>
    <w:lvl w:ilvl="0">
      <w:start w:val="4"/>
      <w:numFmt w:val="bullet"/>
      <w:lvlText w:val="-"/>
      <w:lvlJc w:val="left"/>
      <w:pPr>
        <w:ind w:left="704" w:hanging="420"/>
      </w:pPr>
      <w:rPr>
        <w:rFonts w:ascii="Times New Roman" w:eastAsia="MS Mincho"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4AE7338C"/>
    <w:multiLevelType w:val="multilevel"/>
    <w:tmpl w:val="66F06C08"/>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2" w15:restartNumberingAfterBreak="0">
    <w:nsid w:val="4E222D81"/>
    <w:multiLevelType w:val="hybridMultilevel"/>
    <w:tmpl w:val="ECD8A0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0713F1B"/>
    <w:multiLevelType w:val="hybridMultilevel"/>
    <w:tmpl w:val="45CE600C"/>
    <w:lvl w:ilvl="0" w:tplc="182245EA">
      <w:start w:val="1"/>
      <w:numFmt w:val="bullet"/>
      <w:lvlText w:val="–"/>
      <w:lvlJc w:val="left"/>
      <w:pPr>
        <w:tabs>
          <w:tab w:val="num" w:pos="720"/>
        </w:tabs>
        <w:ind w:left="720" w:hanging="360"/>
      </w:pPr>
      <w:rPr>
        <w:rFonts w:ascii="Arial" w:hAnsi="Arial" w:hint="default"/>
      </w:rPr>
    </w:lvl>
    <w:lvl w:ilvl="1" w:tplc="AC4A4284">
      <w:start w:val="1"/>
      <w:numFmt w:val="bullet"/>
      <w:lvlText w:val="–"/>
      <w:lvlJc w:val="left"/>
      <w:pPr>
        <w:tabs>
          <w:tab w:val="num" w:pos="1440"/>
        </w:tabs>
        <w:ind w:left="1440" w:hanging="360"/>
      </w:pPr>
      <w:rPr>
        <w:rFonts w:ascii="Arial" w:hAnsi="Arial" w:hint="default"/>
      </w:rPr>
    </w:lvl>
    <w:lvl w:ilvl="2" w:tplc="20AA9BE4" w:tentative="1">
      <w:start w:val="1"/>
      <w:numFmt w:val="bullet"/>
      <w:lvlText w:val="–"/>
      <w:lvlJc w:val="left"/>
      <w:pPr>
        <w:tabs>
          <w:tab w:val="num" w:pos="2160"/>
        </w:tabs>
        <w:ind w:left="2160" w:hanging="360"/>
      </w:pPr>
      <w:rPr>
        <w:rFonts w:ascii="Arial" w:hAnsi="Arial" w:hint="default"/>
      </w:rPr>
    </w:lvl>
    <w:lvl w:ilvl="3" w:tplc="0A5CE034" w:tentative="1">
      <w:start w:val="1"/>
      <w:numFmt w:val="bullet"/>
      <w:lvlText w:val="–"/>
      <w:lvlJc w:val="left"/>
      <w:pPr>
        <w:tabs>
          <w:tab w:val="num" w:pos="2880"/>
        </w:tabs>
        <w:ind w:left="2880" w:hanging="360"/>
      </w:pPr>
      <w:rPr>
        <w:rFonts w:ascii="Arial" w:hAnsi="Arial" w:hint="default"/>
      </w:rPr>
    </w:lvl>
    <w:lvl w:ilvl="4" w:tplc="D86EA7EA" w:tentative="1">
      <w:start w:val="1"/>
      <w:numFmt w:val="bullet"/>
      <w:lvlText w:val="–"/>
      <w:lvlJc w:val="left"/>
      <w:pPr>
        <w:tabs>
          <w:tab w:val="num" w:pos="3600"/>
        </w:tabs>
        <w:ind w:left="3600" w:hanging="360"/>
      </w:pPr>
      <w:rPr>
        <w:rFonts w:ascii="Arial" w:hAnsi="Arial" w:hint="default"/>
      </w:rPr>
    </w:lvl>
    <w:lvl w:ilvl="5" w:tplc="53344468" w:tentative="1">
      <w:start w:val="1"/>
      <w:numFmt w:val="bullet"/>
      <w:lvlText w:val="–"/>
      <w:lvlJc w:val="left"/>
      <w:pPr>
        <w:tabs>
          <w:tab w:val="num" w:pos="4320"/>
        </w:tabs>
        <w:ind w:left="4320" w:hanging="360"/>
      </w:pPr>
      <w:rPr>
        <w:rFonts w:ascii="Arial" w:hAnsi="Arial" w:hint="default"/>
      </w:rPr>
    </w:lvl>
    <w:lvl w:ilvl="6" w:tplc="BD8C1F70" w:tentative="1">
      <w:start w:val="1"/>
      <w:numFmt w:val="bullet"/>
      <w:lvlText w:val="–"/>
      <w:lvlJc w:val="left"/>
      <w:pPr>
        <w:tabs>
          <w:tab w:val="num" w:pos="5040"/>
        </w:tabs>
        <w:ind w:left="5040" w:hanging="360"/>
      </w:pPr>
      <w:rPr>
        <w:rFonts w:ascii="Arial" w:hAnsi="Arial" w:hint="default"/>
      </w:rPr>
    </w:lvl>
    <w:lvl w:ilvl="7" w:tplc="8FF2DC80" w:tentative="1">
      <w:start w:val="1"/>
      <w:numFmt w:val="bullet"/>
      <w:lvlText w:val="–"/>
      <w:lvlJc w:val="left"/>
      <w:pPr>
        <w:tabs>
          <w:tab w:val="num" w:pos="5760"/>
        </w:tabs>
        <w:ind w:left="5760" w:hanging="360"/>
      </w:pPr>
      <w:rPr>
        <w:rFonts w:ascii="Arial" w:hAnsi="Arial" w:hint="default"/>
      </w:rPr>
    </w:lvl>
    <w:lvl w:ilvl="8" w:tplc="B052C6A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690616"/>
    <w:multiLevelType w:val="hybridMultilevel"/>
    <w:tmpl w:val="4238C5A4"/>
    <w:lvl w:ilvl="0" w:tplc="D02CB490">
      <w:start w:val="1"/>
      <w:numFmt w:val="bullet"/>
      <w:lvlText w:val="•"/>
      <w:lvlJc w:val="left"/>
      <w:pPr>
        <w:tabs>
          <w:tab w:val="num" w:pos="720"/>
        </w:tabs>
        <w:ind w:left="720" w:hanging="360"/>
      </w:pPr>
      <w:rPr>
        <w:rFonts w:ascii="Arial" w:hAnsi="Arial" w:hint="default"/>
      </w:rPr>
    </w:lvl>
    <w:lvl w:ilvl="1" w:tplc="6BB44392">
      <w:numFmt w:val="bullet"/>
      <w:lvlText w:val="–"/>
      <w:lvlJc w:val="left"/>
      <w:pPr>
        <w:tabs>
          <w:tab w:val="num" w:pos="1440"/>
        </w:tabs>
        <w:ind w:left="1440" w:hanging="360"/>
      </w:pPr>
      <w:rPr>
        <w:rFonts w:ascii="Arial" w:hAnsi="Arial" w:hint="default"/>
      </w:rPr>
    </w:lvl>
    <w:lvl w:ilvl="2" w:tplc="C3541952">
      <w:numFmt w:val="bullet"/>
      <w:lvlText w:val="•"/>
      <w:lvlJc w:val="left"/>
      <w:pPr>
        <w:tabs>
          <w:tab w:val="num" w:pos="2160"/>
        </w:tabs>
        <w:ind w:left="2160" w:hanging="360"/>
      </w:pPr>
      <w:rPr>
        <w:rFonts w:ascii="Arial" w:hAnsi="Arial" w:hint="default"/>
      </w:rPr>
    </w:lvl>
    <w:lvl w:ilvl="3" w:tplc="C1EC376C">
      <w:numFmt w:val="bullet"/>
      <w:lvlText w:val="–"/>
      <w:lvlJc w:val="left"/>
      <w:pPr>
        <w:tabs>
          <w:tab w:val="num" w:pos="2880"/>
        </w:tabs>
        <w:ind w:left="2880" w:hanging="360"/>
      </w:pPr>
      <w:rPr>
        <w:rFonts w:ascii="Arial" w:hAnsi="Arial" w:hint="default"/>
      </w:rPr>
    </w:lvl>
    <w:lvl w:ilvl="4" w:tplc="8C504132" w:tentative="1">
      <w:start w:val="1"/>
      <w:numFmt w:val="bullet"/>
      <w:lvlText w:val="•"/>
      <w:lvlJc w:val="left"/>
      <w:pPr>
        <w:tabs>
          <w:tab w:val="num" w:pos="3600"/>
        </w:tabs>
        <w:ind w:left="3600" w:hanging="360"/>
      </w:pPr>
      <w:rPr>
        <w:rFonts w:ascii="Arial" w:hAnsi="Arial" w:hint="default"/>
      </w:rPr>
    </w:lvl>
    <w:lvl w:ilvl="5" w:tplc="AFFCC2F6" w:tentative="1">
      <w:start w:val="1"/>
      <w:numFmt w:val="bullet"/>
      <w:lvlText w:val="•"/>
      <w:lvlJc w:val="left"/>
      <w:pPr>
        <w:tabs>
          <w:tab w:val="num" w:pos="4320"/>
        </w:tabs>
        <w:ind w:left="4320" w:hanging="360"/>
      </w:pPr>
      <w:rPr>
        <w:rFonts w:ascii="Arial" w:hAnsi="Arial" w:hint="default"/>
      </w:rPr>
    </w:lvl>
    <w:lvl w:ilvl="6" w:tplc="044AC662" w:tentative="1">
      <w:start w:val="1"/>
      <w:numFmt w:val="bullet"/>
      <w:lvlText w:val="•"/>
      <w:lvlJc w:val="left"/>
      <w:pPr>
        <w:tabs>
          <w:tab w:val="num" w:pos="5040"/>
        </w:tabs>
        <w:ind w:left="5040" w:hanging="360"/>
      </w:pPr>
      <w:rPr>
        <w:rFonts w:ascii="Arial" w:hAnsi="Arial" w:hint="default"/>
      </w:rPr>
    </w:lvl>
    <w:lvl w:ilvl="7" w:tplc="5664BDEC" w:tentative="1">
      <w:start w:val="1"/>
      <w:numFmt w:val="bullet"/>
      <w:lvlText w:val="•"/>
      <w:lvlJc w:val="left"/>
      <w:pPr>
        <w:tabs>
          <w:tab w:val="num" w:pos="5760"/>
        </w:tabs>
        <w:ind w:left="5760" w:hanging="360"/>
      </w:pPr>
      <w:rPr>
        <w:rFonts w:ascii="Arial" w:hAnsi="Arial" w:hint="default"/>
      </w:rPr>
    </w:lvl>
    <w:lvl w:ilvl="8" w:tplc="93E40B9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B73482"/>
    <w:multiLevelType w:val="hybridMultilevel"/>
    <w:tmpl w:val="80B05608"/>
    <w:lvl w:ilvl="0" w:tplc="08090001">
      <w:start w:val="1"/>
      <w:numFmt w:val="bullet"/>
      <w:lvlText w:val=""/>
      <w:lvlJc w:val="left"/>
      <w:pPr>
        <w:ind w:left="936" w:hanging="360"/>
      </w:pPr>
      <w:rPr>
        <w:rFonts w:ascii="Symbol" w:hAnsi="Symbol" w:hint="default"/>
      </w:rPr>
    </w:lvl>
    <w:lvl w:ilvl="1" w:tplc="C218C9A4">
      <w:start w:val="1"/>
      <w:numFmt w:val="bullet"/>
      <w:lvlText w:val="o"/>
      <w:lvlJc w:val="left"/>
      <w:pPr>
        <w:ind w:left="1656" w:hanging="360"/>
      </w:pPr>
      <w:rPr>
        <w:rFonts w:ascii="Courier New" w:hAnsi="Courier New" w:cs="Courier New" w:hint="default"/>
        <w:sz w:val="20"/>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B981AD1"/>
    <w:multiLevelType w:val="multilevel"/>
    <w:tmpl w:val="5B981AD1"/>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7" w15:restartNumberingAfterBreak="0">
    <w:nsid w:val="5C056301"/>
    <w:multiLevelType w:val="hybridMultilevel"/>
    <w:tmpl w:val="1A98B5BC"/>
    <w:lvl w:ilvl="0" w:tplc="A992E9D2">
      <w:start w:val="5"/>
      <w:numFmt w:val="bullet"/>
      <w:lvlText w:val="-"/>
      <w:lvlJc w:val="left"/>
      <w:pPr>
        <w:ind w:left="704" w:hanging="42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29" w15:restartNumberingAfterBreak="0">
    <w:nsid w:val="60014557"/>
    <w:multiLevelType w:val="multilevel"/>
    <w:tmpl w:val="DADA7CC2"/>
    <w:lvl w:ilvl="0">
      <w:start w:val="1"/>
      <w:numFmt w:val="bullet"/>
      <w:lvlText w:val="o"/>
      <w:lvlJc w:val="left"/>
      <w:pPr>
        <w:ind w:left="1496" w:hanging="360"/>
      </w:pPr>
      <w:rPr>
        <w:rFonts w:ascii="Courier New" w:hAnsi="Courier New" w:cs="Courier New"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30" w15:restartNumberingAfterBreak="0">
    <w:nsid w:val="67F31DC8"/>
    <w:multiLevelType w:val="hybridMultilevel"/>
    <w:tmpl w:val="94A054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67FF615E"/>
    <w:multiLevelType w:val="hybridMultilevel"/>
    <w:tmpl w:val="229405D4"/>
    <w:lvl w:ilvl="0" w:tplc="CEA4F7AA">
      <w:start w:val="4"/>
      <w:numFmt w:val="bullet"/>
      <w:lvlText w:val="-"/>
      <w:lvlJc w:val="left"/>
      <w:pPr>
        <w:ind w:left="988" w:hanging="420"/>
      </w:pPr>
      <w:rPr>
        <w:rFonts w:ascii="Times New Roman" w:eastAsia="MS Mincho" w:hAnsi="Times New Roman" w:cs="Times New Roman"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2" w15:restartNumberingAfterBreak="0">
    <w:nsid w:val="689C7182"/>
    <w:multiLevelType w:val="hybridMultilevel"/>
    <w:tmpl w:val="C1E066B4"/>
    <w:lvl w:ilvl="0" w:tplc="38626082">
      <w:start w:val="2"/>
      <w:numFmt w:val="bullet"/>
      <w:lvlText w:val="-"/>
      <w:lvlJc w:val="left"/>
      <w:pPr>
        <w:ind w:left="1124" w:hanging="420"/>
      </w:pPr>
      <w:rPr>
        <w:rFonts w:ascii="Calibri" w:eastAsia="Malgun Gothic" w:hAnsi="Calibri"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3" w15:restartNumberingAfterBreak="0">
    <w:nsid w:val="7C063E4A"/>
    <w:multiLevelType w:val="hybridMultilevel"/>
    <w:tmpl w:val="D12E8FE8"/>
    <w:lvl w:ilvl="0" w:tplc="CEA4F7AA">
      <w:start w:val="4"/>
      <w:numFmt w:val="bullet"/>
      <w:lvlText w:val="-"/>
      <w:lvlJc w:val="left"/>
      <w:pPr>
        <w:ind w:left="1124" w:hanging="420"/>
      </w:pPr>
      <w:rPr>
        <w:rFonts w:ascii="Times New Roman" w:eastAsia="MS Mincho" w:hAnsi="Times New Roman"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4" w15:restartNumberingAfterBreak="0">
    <w:nsid w:val="7E69505E"/>
    <w:multiLevelType w:val="hybridMultilevel"/>
    <w:tmpl w:val="BED80AF0"/>
    <w:lvl w:ilvl="0" w:tplc="B7FA75CC">
      <w:numFmt w:val="bullet"/>
      <w:lvlText w:val="-"/>
      <w:lvlJc w:val="left"/>
      <w:pPr>
        <w:ind w:left="1860" w:hanging="420"/>
      </w:pPr>
      <w:rPr>
        <w:rFonts w:ascii="Times New Roman" w:eastAsia="Times New Roman" w:hAnsi="Times New Roman" w:cs="Times New Roman"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3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4"/>
  </w:num>
  <w:num w:numId="3">
    <w:abstractNumId w:val="35"/>
  </w:num>
  <w:num w:numId="4">
    <w:abstractNumId w:val="25"/>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3"/>
  </w:num>
  <w:num w:numId="18">
    <w:abstractNumId w:val="23"/>
  </w:num>
  <w:num w:numId="19">
    <w:abstractNumId w:val="34"/>
  </w:num>
  <w:num w:numId="20">
    <w:abstractNumId w:val="16"/>
  </w:num>
  <w:num w:numId="21">
    <w:abstractNumId w:val="28"/>
  </w:num>
  <w:num w:numId="22">
    <w:abstractNumId w:val="31"/>
  </w:num>
  <w:num w:numId="23">
    <w:abstractNumId w:val="12"/>
  </w:num>
  <w:num w:numId="24">
    <w:abstractNumId w:val="10"/>
  </w:num>
  <w:num w:numId="25">
    <w:abstractNumId w:val="13"/>
  </w:num>
  <w:num w:numId="26">
    <w:abstractNumId w:val="15"/>
  </w:num>
  <w:num w:numId="27">
    <w:abstractNumId w:val="22"/>
  </w:num>
  <w:num w:numId="28">
    <w:abstractNumId w:val="11"/>
  </w:num>
  <w:num w:numId="29">
    <w:abstractNumId w:val="4"/>
  </w:num>
  <w:num w:numId="30">
    <w:abstractNumId w:val="30"/>
  </w:num>
  <w:num w:numId="31">
    <w:abstractNumId w:val="18"/>
  </w:num>
  <w:num w:numId="32">
    <w:abstractNumId w:val="8"/>
  </w:num>
  <w:num w:numId="33">
    <w:abstractNumId w:val="32"/>
  </w:num>
  <w:num w:numId="34">
    <w:abstractNumId w:val="7"/>
  </w:num>
  <w:num w:numId="35">
    <w:abstractNumId w:val="17"/>
  </w:num>
  <w:num w:numId="36">
    <w:abstractNumId w:val="19"/>
  </w:num>
  <w:num w:numId="37">
    <w:abstractNumId w:val="5"/>
  </w:num>
  <w:num w:numId="38">
    <w:abstractNumId w:val="21"/>
  </w:num>
  <w:num w:numId="39">
    <w:abstractNumId w:val="29"/>
  </w:num>
  <w:num w:numId="40">
    <w:abstractNumId w:val="1"/>
  </w:num>
  <w:num w:numId="41">
    <w:abstractNumId w:val="33"/>
  </w:num>
  <w:num w:numId="42">
    <w:abstractNumId w:val="24"/>
  </w:num>
  <w:num w:numId="43">
    <w:abstractNumId w:val="9"/>
  </w:num>
  <w:num w:numId="44">
    <w:abstractNumId w:val="6"/>
  </w:num>
  <w:num w:numId="45">
    <w:abstractNumId w:val="26"/>
  </w:num>
  <w:num w:numId="46">
    <w:abstractNumId w:val="27"/>
  </w:num>
  <w:num w:numId="47">
    <w:abstractNumId w:val="20"/>
  </w:num>
  <w:num w:numId="48">
    <w:abstractNumId w:val="18"/>
  </w:num>
  <w:num w:numId="49">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bian Huss">
    <w15:presenceInfo w15:providerId="AD" w15:userId="S::fabian.huss@ericsson.com::65347ded-27a0-4ff2-a095-e05f604506d8"/>
  </w15:person>
  <w15:person w15:author="Samsung">
    <w15:presenceInfo w15:providerId="None" w15:userId="Samsung"/>
  </w15:person>
  <w15:person w15:author="Artyom">
    <w15:presenceInfo w15:providerId="AD" w15:userId="S::artyom.putilin@intel.com::7f21f05e-5807-418a-ada3-f49cd94f7737"/>
  </w15:person>
  <w15:person w15:author="Putilin, Artyom">
    <w15:presenceInfo w15:providerId="AD" w15:userId="S::artyom.putilin@intel.com::7f21f05e-5807-418a-ada3-f49cd94f7737"/>
  </w15:person>
  <w15:person w15:author="Gaurav Nigam">
    <w15:presenceInfo w15:providerId="AD" w15:userId="S::gnigam@qti.qualcomm.com::5d6eecaa-87af-434f-b1c7-8f35e61232ad"/>
  </w15:person>
  <w15:person w15:author="Licheng Lin (林立晟)">
    <w15:presenceInfo w15:providerId="AD" w15:userId="S-1-5-21-1711831044-1024940897-1435325219-222745"/>
  </w15:person>
  <w15:person w15:author="Huawei">
    <w15:presenceInfo w15:providerId="None" w15:userId="Huawei"/>
  </w15:person>
  <w15:person w15:author="Niels Petrovic">
    <w15:presenceInfo w15:providerId="None" w15:userId="Niels Petrovic"/>
  </w15:person>
  <w15:person w15:author="CEROVIC Stefan TGI/OLN">
    <w15:presenceInfo w15:providerId="AD" w15:userId="S-1-5-21-854245398-789336058-682003330-1741885"/>
  </w15:person>
  <w15:person w15:author="Harris, Paul, Vodafone Group">
    <w15:presenceInfo w15:providerId="AD" w15:userId="S-1-5-21-329068152-1383384898-682003330-1566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55B"/>
    <w:rsid w:val="000026BF"/>
    <w:rsid w:val="00003974"/>
    <w:rsid w:val="00004165"/>
    <w:rsid w:val="00007739"/>
    <w:rsid w:val="00012867"/>
    <w:rsid w:val="00012A7E"/>
    <w:rsid w:val="00015C36"/>
    <w:rsid w:val="000161C0"/>
    <w:rsid w:val="00020542"/>
    <w:rsid w:val="00020C53"/>
    <w:rsid w:val="00020C56"/>
    <w:rsid w:val="00021B6B"/>
    <w:rsid w:val="00021FEC"/>
    <w:rsid w:val="00024840"/>
    <w:rsid w:val="00025C66"/>
    <w:rsid w:val="00026ACC"/>
    <w:rsid w:val="00030A8D"/>
    <w:rsid w:val="00030FDF"/>
    <w:rsid w:val="0003171D"/>
    <w:rsid w:val="00031C1D"/>
    <w:rsid w:val="000352E0"/>
    <w:rsid w:val="00035C50"/>
    <w:rsid w:val="000368D6"/>
    <w:rsid w:val="00040A6D"/>
    <w:rsid w:val="00045667"/>
    <w:rsid w:val="000457A1"/>
    <w:rsid w:val="00045E10"/>
    <w:rsid w:val="0004673B"/>
    <w:rsid w:val="00050001"/>
    <w:rsid w:val="00052041"/>
    <w:rsid w:val="0005326A"/>
    <w:rsid w:val="000619C4"/>
    <w:rsid w:val="0006266D"/>
    <w:rsid w:val="0006276D"/>
    <w:rsid w:val="000636A9"/>
    <w:rsid w:val="00065506"/>
    <w:rsid w:val="00066134"/>
    <w:rsid w:val="0007286A"/>
    <w:rsid w:val="0007382E"/>
    <w:rsid w:val="000766E1"/>
    <w:rsid w:val="00077FF6"/>
    <w:rsid w:val="00080D82"/>
    <w:rsid w:val="00081692"/>
    <w:rsid w:val="00081EEF"/>
    <w:rsid w:val="00082624"/>
    <w:rsid w:val="00082C46"/>
    <w:rsid w:val="00085348"/>
    <w:rsid w:val="00085A0E"/>
    <w:rsid w:val="00087548"/>
    <w:rsid w:val="00093CF0"/>
    <w:rsid w:val="00093E7E"/>
    <w:rsid w:val="00094150"/>
    <w:rsid w:val="00094565"/>
    <w:rsid w:val="00097C3E"/>
    <w:rsid w:val="000A1830"/>
    <w:rsid w:val="000A4121"/>
    <w:rsid w:val="000A4AA3"/>
    <w:rsid w:val="000A5091"/>
    <w:rsid w:val="000A550E"/>
    <w:rsid w:val="000A6BC9"/>
    <w:rsid w:val="000B0982"/>
    <w:rsid w:val="000B1A55"/>
    <w:rsid w:val="000B20BB"/>
    <w:rsid w:val="000B2EF6"/>
    <w:rsid w:val="000B2FA6"/>
    <w:rsid w:val="000B3BF1"/>
    <w:rsid w:val="000B4AA0"/>
    <w:rsid w:val="000B535C"/>
    <w:rsid w:val="000B6975"/>
    <w:rsid w:val="000B6ECC"/>
    <w:rsid w:val="000C0D36"/>
    <w:rsid w:val="000C2553"/>
    <w:rsid w:val="000C2DE7"/>
    <w:rsid w:val="000C2FC7"/>
    <w:rsid w:val="000C38C3"/>
    <w:rsid w:val="000C59F0"/>
    <w:rsid w:val="000C5BE5"/>
    <w:rsid w:val="000D09FD"/>
    <w:rsid w:val="000D43EA"/>
    <w:rsid w:val="000D44FB"/>
    <w:rsid w:val="000D4C9A"/>
    <w:rsid w:val="000D574B"/>
    <w:rsid w:val="000D6CFC"/>
    <w:rsid w:val="000E1053"/>
    <w:rsid w:val="000E1129"/>
    <w:rsid w:val="000E537B"/>
    <w:rsid w:val="000E57D0"/>
    <w:rsid w:val="000E7858"/>
    <w:rsid w:val="000F00A3"/>
    <w:rsid w:val="000F271E"/>
    <w:rsid w:val="000F39CA"/>
    <w:rsid w:val="000F4CBC"/>
    <w:rsid w:val="0010228D"/>
    <w:rsid w:val="00107927"/>
    <w:rsid w:val="00110E26"/>
    <w:rsid w:val="00111321"/>
    <w:rsid w:val="00111A9B"/>
    <w:rsid w:val="00116853"/>
    <w:rsid w:val="00117040"/>
    <w:rsid w:val="00117785"/>
    <w:rsid w:val="00117BD6"/>
    <w:rsid w:val="001206C2"/>
    <w:rsid w:val="00121978"/>
    <w:rsid w:val="0012212B"/>
    <w:rsid w:val="00123294"/>
    <w:rsid w:val="00123422"/>
    <w:rsid w:val="001242DD"/>
    <w:rsid w:val="00124B6A"/>
    <w:rsid w:val="00125659"/>
    <w:rsid w:val="00126709"/>
    <w:rsid w:val="001273E7"/>
    <w:rsid w:val="001301EF"/>
    <w:rsid w:val="00132B05"/>
    <w:rsid w:val="001344E2"/>
    <w:rsid w:val="00135561"/>
    <w:rsid w:val="001361AC"/>
    <w:rsid w:val="00136976"/>
    <w:rsid w:val="00136D4C"/>
    <w:rsid w:val="0013732D"/>
    <w:rsid w:val="0013736E"/>
    <w:rsid w:val="0013780C"/>
    <w:rsid w:val="00142BB9"/>
    <w:rsid w:val="00144D5B"/>
    <w:rsid w:val="00144F96"/>
    <w:rsid w:val="00145F13"/>
    <w:rsid w:val="00151268"/>
    <w:rsid w:val="00151EAC"/>
    <w:rsid w:val="00153528"/>
    <w:rsid w:val="00154E68"/>
    <w:rsid w:val="00157CD6"/>
    <w:rsid w:val="00160292"/>
    <w:rsid w:val="00162548"/>
    <w:rsid w:val="0016279A"/>
    <w:rsid w:val="001636DB"/>
    <w:rsid w:val="0016491C"/>
    <w:rsid w:val="001651A5"/>
    <w:rsid w:val="00165442"/>
    <w:rsid w:val="0016751E"/>
    <w:rsid w:val="00167A30"/>
    <w:rsid w:val="00172183"/>
    <w:rsid w:val="001727D1"/>
    <w:rsid w:val="00172EA9"/>
    <w:rsid w:val="00173062"/>
    <w:rsid w:val="001733C3"/>
    <w:rsid w:val="001738C0"/>
    <w:rsid w:val="00174685"/>
    <w:rsid w:val="00174D93"/>
    <w:rsid w:val="00175076"/>
    <w:rsid w:val="001751AB"/>
    <w:rsid w:val="00175A3F"/>
    <w:rsid w:val="00180E09"/>
    <w:rsid w:val="001821CB"/>
    <w:rsid w:val="001824AC"/>
    <w:rsid w:val="00183D4C"/>
    <w:rsid w:val="00183F6D"/>
    <w:rsid w:val="0018670E"/>
    <w:rsid w:val="00190C71"/>
    <w:rsid w:val="00190F9D"/>
    <w:rsid w:val="0019219A"/>
    <w:rsid w:val="0019430D"/>
    <w:rsid w:val="00195077"/>
    <w:rsid w:val="001A033F"/>
    <w:rsid w:val="001A08AA"/>
    <w:rsid w:val="001A094F"/>
    <w:rsid w:val="001A10E6"/>
    <w:rsid w:val="001A1206"/>
    <w:rsid w:val="001A130A"/>
    <w:rsid w:val="001A3787"/>
    <w:rsid w:val="001A5990"/>
    <w:rsid w:val="001A59CB"/>
    <w:rsid w:val="001A70D9"/>
    <w:rsid w:val="001B224F"/>
    <w:rsid w:val="001B4C73"/>
    <w:rsid w:val="001B797C"/>
    <w:rsid w:val="001C1409"/>
    <w:rsid w:val="001C2AE6"/>
    <w:rsid w:val="001C48BE"/>
    <w:rsid w:val="001C4A89"/>
    <w:rsid w:val="001C6177"/>
    <w:rsid w:val="001D0363"/>
    <w:rsid w:val="001D0667"/>
    <w:rsid w:val="001D1215"/>
    <w:rsid w:val="001D171C"/>
    <w:rsid w:val="001D3CE8"/>
    <w:rsid w:val="001D4759"/>
    <w:rsid w:val="001D689E"/>
    <w:rsid w:val="001D7D94"/>
    <w:rsid w:val="001E080B"/>
    <w:rsid w:val="001E0A28"/>
    <w:rsid w:val="001E2B08"/>
    <w:rsid w:val="001E4218"/>
    <w:rsid w:val="001E5D62"/>
    <w:rsid w:val="001F0521"/>
    <w:rsid w:val="001F08A1"/>
    <w:rsid w:val="001F0B20"/>
    <w:rsid w:val="001F2E4C"/>
    <w:rsid w:val="001F6E08"/>
    <w:rsid w:val="00200A62"/>
    <w:rsid w:val="0020170E"/>
    <w:rsid w:val="00201ECA"/>
    <w:rsid w:val="0020272D"/>
    <w:rsid w:val="002034BD"/>
    <w:rsid w:val="00203740"/>
    <w:rsid w:val="0020449B"/>
    <w:rsid w:val="00204933"/>
    <w:rsid w:val="00204B0A"/>
    <w:rsid w:val="002060F6"/>
    <w:rsid w:val="00212BFC"/>
    <w:rsid w:val="002138EA"/>
    <w:rsid w:val="00213E23"/>
    <w:rsid w:val="00213F84"/>
    <w:rsid w:val="002140BC"/>
    <w:rsid w:val="00214FBD"/>
    <w:rsid w:val="00220613"/>
    <w:rsid w:val="002207E6"/>
    <w:rsid w:val="00221CDB"/>
    <w:rsid w:val="002220D7"/>
    <w:rsid w:val="00222897"/>
    <w:rsid w:val="00222B0C"/>
    <w:rsid w:val="002238ED"/>
    <w:rsid w:val="00226981"/>
    <w:rsid w:val="00231B3E"/>
    <w:rsid w:val="002328A2"/>
    <w:rsid w:val="0023324B"/>
    <w:rsid w:val="00235394"/>
    <w:rsid w:val="00235577"/>
    <w:rsid w:val="00236435"/>
    <w:rsid w:val="00243462"/>
    <w:rsid w:val="002435CA"/>
    <w:rsid w:val="0024469F"/>
    <w:rsid w:val="002460D8"/>
    <w:rsid w:val="00247A5D"/>
    <w:rsid w:val="00252DB8"/>
    <w:rsid w:val="002537BC"/>
    <w:rsid w:val="00253B78"/>
    <w:rsid w:val="00254F68"/>
    <w:rsid w:val="00255C58"/>
    <w:rsid w:val="00255F14"/>
    <w:rsid w:val="0025782E"/>
    <w:rsid w:val="00260EC7"/>
    <w:rsid w:val="00261539"/>
    <w:rsid w:val="0026179F"/>
    <w:rsid w:val="0026560B"/>
    <w:rsid w:val="002666AE"/>
    <w:rsid w:val="00267E7F"/>
    <w:rsid w:val="002711EC"/>
    <w:rsid w:val="00274E1A"/>
    <w:rsid w:val="00276632"/>
    <w:rsid w:val="00276DD3"/>
    <w:rsid w:val="002775B1"/>
    <w:rsid w:val="002775B9"/>
    <w:rsid w:val="00277A56"/>
    <w:rsid w:val="00280FB9"/>
    <w:rsid w:val="002811C4"/>
    <w:rsid w:val="00282213"/>
    <w:rsid w:val="00282BE8"/>
    <w:rsid w:val="00284016"/>
    <w:rsid w:val="002858BF"/>
    <w:rsid w:val="00287C90"/>
    <w:rsid w:val="0029032F"/>
    <w:rsid w:val="002939AF"/>
    <w:rsid w:val="00294491"/>
    <w:rsid w:val="00294BDE"/>
    <w:rsid w:val="002959D8"/>
    <w:rsid w:val="00295BB2"/>
    <w:rsid w:val="00295F93"/>
    <w:rsid w:val="002A0CED"/>
    <w:rsid w:val="002A3E74"/>
    <w:rsid w:val="002A4CD0"/>
    <w:rsid w:val="002A589F"/>
    <w:rsid w:val="002A7DA6"/>
    <w:rsid w:val="002B0F8B"/>
    <w:rsid w:val="002B516C"/>
    <w:rsid w:val="002B59A5"/>
    <w:rsid w:val="002B5E1D"/>
    <w:rsid w:val="002B60C1"/>
    <w:rsid w:val="002B64A9"/>
    <w:rsid w:val="002B6C25"/>
    <w:rsid w:val="002C0084"/>
    <w:rsid w:val="002C0C89"/>
    <w:rsid w:val="002C1DD8"/>
    <w:rsid w:val="002C4B52"/>
    <w:rsid w:val="002C614B"/>
    <w:rsid w:val="002C66F4"/>
    <w:rsid w:val="002C77DF"/>
    <w:rsid w:val="002D03E5"/>
    <w:rsid w:val="002D0A58"/>
    <w:rsid w:val="002D17C3"/>
    <w:rsid w:val="002D275B"/>
    <w:rsid w:val="002D36EB"/>
    <w:rsid w:val="002D6BDF"/>
    <w:rsid w:val="002D7EDE"/>
    <w:rsid w:val="002E11F1"/>
    <w:rsid w:val="002E2CE9"/>
    <w:rsid w:val="002E3BF7"/>
    <w:rsid w:val="002E401F"/>
    <w:rsid w:val="002E403E"/>
    <w:rsid w:val="002F00E9"/>
    <w:rsid w:val="002F070E"/>
    <w:rsid w:val="002F158C"/>
    <w:rsid w:val="002F2014"/>
    <w:rsid w:val="002F2067"/>
    <w:rsid w:val="002F2D45"/>
    <w:rsid w:val="002F3338"/>
    <w:rsid w:val="002F4093"/>
    <w:rsid w:val="002F41F9"/>
    <w:rsid w:val="002F55A2"/>
    <w:rsid w:val="002F5636"/>
    <w:rsid w:val="002F6905"/>
    <w:rsid w:val="00301CEF"/>
    <w:rsid w:val="003022A5"/>
    <w:rsid w:val="00306EDF"/>
    <w:rsid w:val="00307E51"/>
    <w:rsid w:val="00311363"/>
    <w:rsid w:val="00311D2D"/>
    <w:rsid w:val="00315867"/>
    <w:rsid w:val="003178C6"/>
    <w:rsid w:val="00321150"/>
    <w:rsid w:val="00325BDF"/>
    <w:rsid w:val="003260D7"/>
    <w:rsid w:val="00327BC3"/>
    <w:rsid w:val="00327EBC"/>
    <w:rsid w:val="00336697"/>
    <w:rsid w:val="003418CB"/>
    <w:rsid w:val="003424A0"/>
    <w:rsid w:val="003428BA"/>
    <w:rsid w:val="00343D11"/>
    <w:rsid w:val="00345520"/>
    <w:rsid w:val="00346B03"/>
    <w:rsid w:val="00347264"/>
    <w:rsid w:val="003500F1"/>
    <w:rsid w:val="00350CA3"/>
    <w:rsid w:val="00353665"/>
    <w:rsid w:val="0035479E"/>
    <w:rsid w:val="00355873"/>
    <w:rsid w:val="0035660F"/>
    <w:rsid w:val="0035661F"/>
    <w:rsid w:val="0035717C"/>
    <w:rsid w:val="003577D4"/>
    <w:rsid w:val="00361E1E"/>
    <w:rsid w:val="00362329"/>
    <w:rsid w:val="003628B9"/>
    <w:rsid w:val="00362D8F"/>
    <w:rsid w:val="003630A2"/>
    <w:rsid w:val="00367724"/>
    <w:rsid w:val="00370759"/>
    <w:rsid w:val="003710A9"/>
    <w:rsid w:val="003722D2"/>
    <w:rsid w:val="003729B2"/>
    <w:rsid w:val="00373C7C"/>
    <w:rsid w:val="00374116"/>
    <w:rsid w:val="00374D4A"/>
    <w:rsid w:val="003770F6"/>
    <w:rsid w:val="00380171"/>
    <w:rsid w:val="00381B11"/>
    <w:rsid w:val="00382075"/>
    <w:rsid w:val="003831D2"/>
    <w:rsid w:val="00383E37"/>
    <w:rsid w:val="00384C47"/>
    <w:rsid w:val="00391895"/>
    <w:rsid w:val="00393042"/>
    <w:rsid w:val="003945C1"/>
    <w:rsid w:val="00394AD5"/>
    <w:rsid w:val="0039642D"/>
    <w:rsid w:val="003A0335"/>
    <w:rsid w:val="003A1F0C"/>
    <w:rsid w:val="003A2E40"/>
    <w:rsid w:val="003A38B1"/>
    <w:rsid w:val="003A5162"/>
    <w:rsid w:val="003A57BD"/>
    <w:rsid w:val="003A5E4B"/>
    <w:rsid w:val="003A74DA"/>
    <w:rsid w:val="003B0158"/>
    <w:rsid w:val="003B40B6"/>
    <w:rsid w:val="003B45C1"/>
    <w:rsid w:val="003B516D"/>
    <w:rsid w:val="003B56DB"/>
    <w:rsid w:val="003B6ACD"/>
    <w:rsid w:val="003B755E"/>
    <w:rsid w:val="003C07C7"/>
    <w:rsid w:val="003C1190"/>
    <w:rsid w:val="003C228E"/>
    <w:rsid w:val="003C3AE4"/>
    <w:rsid w:val="003C49AB"/>
    <w:rsid w:val="003C51E7"/>
    <w:rsid w:val="003C635D"/>
    <w:rsid w:val="003C686A"/>
    <w:rsid w:val="003C6893"/>
    <w:rsid w:val="003C6DE2"/>
    <w:rsid w:val="003D1EFD"/>
    <w:rsid w:val="003D28BF"/>
    <w:rsid w:val="003D4215"/>
    <w:rsid w:val="003D4C47"/>
    <w:rsid w:val="003D61A3"/>
    <w:rsid w:val="003D76A4"/>
    <w:rsid w:val="003D7719"/>
    <w:rsid w:val="003E08C3"/>
    <w:rsid w:val="003E0EB4"/>
    <w:rsid w:val="003E1531"/>
    <w:rsid w:val="003E40EE"/>
    <w:rsid w:val="003E606A"/>
    <w:rsid w:val="003E7572"/>
    <w:rsid w:val="003F0600"/>
    <w:rsid w:val="003F1C1B"/>
    <w:rsid w:val="003F2261"/>
    <w:rsid w:val="003F2BDD"/>
    <w:rsid w:val="003F3365"/>
    <w:rsid w:val="003F4DCC"/>
    <w:rsid w:val="003F5FA0"/>
    <w:rsid w:val="00401144"/>
    <w:rsid w:val="0040427B"/>
    <w:rsid w:val="00404831"/>
    <w:rsid w:val="00407661"/>
    <w:rsid w:val="00410314"/>
    <w:rsid w:val="00412063"/>
    <w:rsid w:val="00412EB1"/>
    <w:rsid w:val="0041394E"/>
    <w:rsid w:val="00413DDE"/>
    <w:rsid w:val="00414118"/>
    <w:rsid w:val="00416084"/>
    <w:rsid w:val="0041712D"/>
    <w:rsid w:val="004212F2"/>
    <w:rsid w:val="00424F8C"/>
    <w:rsid w:val="00426934"/>
    <w:rsid w:val="004271BA"/>
    <w:rsid w:val="004275E3"/>
    <w:rsid w:val="00430497"/>
    <w:rsid w:val="004327DB"/>
    <w:rsid w:val="00434DC1"/>
    <w:rsid w:val="004350F4"/>
    <w:rsid w:val="00440502"/>
    <w:rsid w:val="004412A0"/>
    <w:rsid w:val="0044323A"/>
    <w:rsid w:val="00446408"/>
    <w:rsid w:val="00450F27"/>
    <w:rsid w:val="004510E5"/>
    <w:rsid w:val="00451EA4"/>
    <w:rsid w:val="004524EE"/>
    <w:rsid w:val="0045279E"/>
    <w:rsid w:val="00454E44"/>
    <w:rsid w:val="004550CC"/>
    <w:rsid w:val="00455C13"/>
    <w:rsid w:val="00456A75"/>
    <w:rsid w:val="00457595"/>
    <w:rsid w:val="00461E39"/>
    <w:rsid w:val="00462D3A"/>
    <w:rsid w:val="00463521"/>
    <w:rsid w:val="00463C3E"/>
    <w:rsid w:val="00467CCD"/>
    <w:rsid w:val="00470F04"/>
    <w:rsid w:val="00471125"/>
    <w:rsid w:val="0047142A"/>
    <w:rsid w:val="00471EAF"/>
    <w:rsid w:val="0047437A"/>
    <w:rsid w:val="00480E42"/>
    <w:rsid w:val="00481266"/>
    <w:rsid w:val="0048229C"/>
    <w:rsid w:val="004837DD"/>
    <w:rsid w:val="00483F88"/>
    <w:rsid w:val="004842C7"/>
    <w:rsid w:val="00484C5D"/>
    <w:rsid w:val="0048543E"/>
    <w:rsid w:val="004855A8"/>
    <w:rsid w:val="0048632F"/>
    <w:rsid w:val="004868C1"/>
    <w:rsid w:val="0048750F"/>
    <w:rsid w:val="00487968"/>
    <w:rsid w:val="00493873"/>
    <w:rsid w:val="004979EB"/>
    <w:rsid w:val="00497E8D"/>
    <w:rsid w:val="004A0A64"/>
    <w:rsid w:val="004A12E3"/>
    <w:rsid w:val="004A2EBB"/>
    <w:rsid w:val="004A3795"/>
    <w:rsid w:val="004A45F0"/>
    <w:rsid w:val="004A495F"/>
    <w:rsid w:val="004A6249"/>
    <w:rsid w:val="004A7544"/>
    <w:rsid w:val="004A7EC3"/>
    <w:rsid w:val="004B1602"/>
    <w:rsid w:val="004B19BA"/>
    <w:rsid w:val="004B45CB"/>
    <w:rsid w:val="004B6B0F"/>
    <w:rsid w:val="004C07C5"/>
    <w:rsid w:val="004C09E2"/>
    <w:rsid w:val="004C7524"/>
    <w:rsid w:val="004C7DC8"/>
    <w:rsid w:val="004D1224"/>
    <w:rsid w:val="004D13B1"/>
    <w:rsid w:val="004D2F69"/>
    <w:rsid w:val="004D52D2"/>
    <w:rsid w:val="004D737D"/>
    <w:rsid w:val="004E2659"/>
    <w:rsid w:val="004E39EE"/>
    <w:rsid w:val="004E426B"/>
    <w:rsid w:val="004E475C"/>
    <w:rsid w:val="004E4DEA"/>
    <w:rsid w:val="004E4FE6"/>
    <w:rsid w:val="004E56E0"/>
    <w:rsid w:val="004E67FC"/>
    <w:rsid w:val="004E6EF2"/>
    <w:rsid w:val="004E7329"/>
    <w:rsid w:val="004F2CB0"/>
    <w:rsid w:val="004F60B6"/>
    <w:rsid w:val="004F638A"/>
    <w:rsid w:val="005017F7"/>
    <w:rsid w:val="00501FA7"/>
    <w:rsid w:val="00502115"/>
    <w:rsid w:val="005034DC"/>
    <w:rsid w:val="00503B7C"/>
    <w:rsid w:val="00504779"/>
    <w:rsid w:val="00505BFA"/>
    <w:rsid w:val="005071B4"/>
    <w:rsid w:val="00507501"/>
    <w:rsid w:val="00507687"/>
    <w:rsid w:val="005117A9"/>
    <w:rsid w:val="00511F57"/>
    <w:rsid w:val="00512CAE"/>
    <w:rsid w:val="00513772"/>
    <w:rsid w:val="00515702"/>
    <w:rsid w:val="00515CBE"/>
    <w:rsid w:val="00515E2B"/>
    <w:rsid w:val="0051656D"/>
    <w:rsid w:val="00516DEF"/>
    <w:rsid w:val="00521595"/>
    <w:rsid w:val="00522A7E"/>
    <w:rsid w:val="00522F20"/>
    <w:rsid w:val="00527DEE"/>
    <w:rsid w:val="005308DB"/>
    <w:rsid w:val="00530A2E"/>
    <w:rsid w:val="00530BDE"/>
    <w:rsid w:val="00530FBE"/>
    <w:rsid w:val="0053106A"/>
    <w:rsid w:val="005311A9"/>
    <w:rsid w:val="00531B83"/>
    <w:rsid w:val="005322BA"/>
    <w:rsid w:val="005324EC"/>
    <w:rsid w:val="00533159"/>
    <w:rsid w:val="00533886"/>
    <w:rsid w:val="005339DB"/>
    <w:rsid w:val="00534C89"/>
    <w:rsid w:val="00536105"/>
    <w:rsid w:val="00537415"/>
    <w:rsid w:val="00541573"/>
    <w:rsid w:val="00542008"/>
    <w:rsid w:val="0054348A"/>
    <w:rsid w:val="0054559D"/>
    <w:rsid w:val="0054562E"/>
    <w:rsid w:val="005479FF"/>
    <w:rsid w:val="005510FD"/>
    <w:rsid w:val="00552143"/>
    <w:rsid w:val="00553D69"/>
    <w:rsid w:val="00555CB9"/>
    <w:rsid w:val="0056044F"/>
    <w:rsid w:val="005604E9"/>
    <w:rsid w:val="00561E81"/>
    <w:rsid w:val="005663C5"/>
    <w:rsid w:val="00571777"/>
    <w:rsid w:val="005747A9"/>
    <w:rsid w:val="00577806"/>
    <w:rsid w:val="00580C21"/>
    <w:rsid w:val="00580FF5"/>
    <w:rsid w:val="0058519C"/>
    <w:rsid w:val="00585F61"/>
    <w:rsid w:val="0059065E"/>
    <w:rsid w:val="0059149A"/>
    <w:rsid w:val="0059157D"/>
    <w:rsid w:val="005956EE"/>
    <w:rsid w:val="00597281"/>
    <w:rsid w:val="005A021F"/>
    <w:rsid w:val="005A083E"/>
    <w:rsid w:val="005A50B2"/>
    <w:rsid w:val="005A7A1A"/>
    <w:rsid w:val="005B2AE5"/>
    <w:rsid w:val="005B3024"/>
    <w:rsid w:val="005B4802"/>
    <w:rsid w:val="005B61F5"/>
    <w:rsid w:val="005B77A9"/>
    <w:rsid w:val="005C1EA6"/>
    <w:rsid w:val="005C2CC7"/>
    <w:rsid w:val="005C3DB2"/>
    <w:rsid w:val="005D0B99"/>
    <w:rsid w:val="005D1986"/>
    <w:rsid w:val="005D308E"/>
    <w:rsid w:val="005D3A48"/>
    <w:rsid w:val="005D3D6F"/>
    <w:rsid w:val="005D7AF8"/>
    <w:rsid w:val="005E059B"/>
    <w:rsid w:val="005E366A"/>
    <w:rsid w:val="005E3E08"/>
    <w:rsid w:val="005E5FFB"/>
    <w:rsid w:val="005F0BBF"/>
    <w:rsid w:val="005F2145"/>
    <w:rsid w:val="005F710C"/>
    <w:rsid w:val="006016E1"/>
    <w:rsid w:val="00602D27"/>
    <w:rsid w:val="00604BF2"/>
    <w:rsid w:val="006067EC"/>
    <w:rsid w:val="006113C6"/>
    <w:rsid w:val="006144A1"/>
    <w:rsid w:val="00615EBB"/>
    <w:rsid w:val="00616096"/>
    <w:rsid w:val="006160A2"/>
    <w:rsid w:val="006175A8"/>
    <w:rsid w:val="006219C9"/>
    <w:rsid w:val="00626F81"/>
    <w:rsid w:val="006302AA"/>
    <w:rsid w:val="006303F1"/>
    <w:rsid w:val="006304C9"/>
    <w:rsid w:val="00630C0E"/>
    <w:rsid w:val="0063461F"/>
    <w:rsid w:val="006363BD"/>
    <w:rsid w:val="0064098D"/>
    <w:rsid w:val="006412DC"/>
    <w:rsid w:val="00641E2A"/>
    <w:rsid w:val="00642BC6"/>
    <w:rsid w:val="00644790"/>
    <w:rsid w:val="006501AF"/>
    <w:rsid w:val="00650DDE"/>
    <w:rsid w:val="006514BF"/>
    <w:rsid w:val="0065162A"/>
    <w:rsid w:val="0065505B"/>
    <w:rsid w:val="00655F06"/>
    <w:rsid w:val="00661B1E"/>
    <w:rsid w:val="0066212F"/>
    <w:rsid w:val="0066321D"/>
    <w:rsid w:val="00666201"/>
    <w:rsid w:val="006670AC"/>
    <w:rsid w:val="006719CC"/>
    <w:rsid w:val="00672307"/>
    <w:rsid w:val="00673269"/>
    <w:rsid w:val="006736F1"/>
    <w:rsid w:val="006743D9"/>
    <w:rsid w:val="0067545E"/>
    <w:rsid w:val="006808C6"/>
    <w:rsid w:val="00682668"/>
    <w:rsid w:val="00684F88"/>
    <w:rsid w:val="00691102"/>
    <w:rsid w:val="00692A68"/>
    <w:rsid w:val="006957EF"/>
    <w:rsid w:val="00695D85"/>
    <w:rsid w:val="006A10A1"/>
    <w:rsid w:val="006A14B6"/>
    <w:rsid w:val="006A2753"/>
    <w:rsid w:val="006A30A2"/>
    <w:rsid w:val="006A5271"/>
    <w:rsid w:val="006A6D23"/>
    <w:rsid w:val="006B03AE"/>
    <w:rsid w:val="006B25DE"/>
    <w:rsid w:val="006B6AFA"/>
    <w:rsid w:val="006B7B4E"/>
    <w:rsid w:val="006C1C3B"/>
    <w:rsid w:val="006C4E43"/>
    <w:rsid w:val="006C5535"/>
    <w:rsid w:val="006C61D0"/>
    <w:rsid w:val="006C643E"/>
    <w:rsid w:val="006C7978"/>
    <w:rsid w:val="006D18EC"/>
    <w:rsid w:val="006D2932"/>
    <w:rsid w:val="006D3671"/>
    <w:rsid w:val="006D5652"/>
    <w:rsid w:val="006D5724"/>
    <w:rsid w:val="006D57FF"/>
    <w:rsid w:val="006D704F"/>
    <w:rsid w:val="006E0A73"/>
    <w:rsid w:val="006E0FEE"/>
    <w:rsid w:val="006E6C11"/>
    <w:rsid w:val="006E6F0B"/>
    <w:rsid w:val="006E7674"/>
    <w:rsid w:val="006F1311"/>
    <w:rsid w:val="006F20E6"/>
    <w:rsid w:val="006F5B53"/>
    <w:rsid w:val="006F6A63"/>
    <w:rsid w:val="006F7C0C"/>
    <w:rsid w:val="007002C6"/>
    <w:rsid w:val="00700755"/>
    <w:rsid w:val="00701547"/>
    <w:rsid w:val="0070646B"/>
    <w:rsid w:val="00711D19"/>
    <w:rsid w:val="007130A2"/>
    <w:rsid w:val="00714E34"/>
    <w:rsid w:val="00715190"/>
    <w:rsid w:val="00715463"/>
    <w:rsid w:val="00730655"/>
    <w:rsid w:val="00730763"/>
    <w:rsid w:val="00731D77"/>
    <w:rsid w:val="00732360"/>
    <w:rsid w:val="0073390A"/>
    <w:rsid w:val="00734E64"/>
    <w:rsid w:val="00736B37"/>
    <w:rsid w:val="007371F3"/>
    <w:rsid w:val="00740A35"/>
    <w:rsid w:val="00743694"/>
    <w:rsid w:val="00745F57"/>
    <w:rsid w:val="00746260"/>
    <w:rsid w:val="00746D26"/>
    <w:rsid w:val="007507E2"/>
    <w:rsid w:val="00750AE1"/>
    <w:rsid w:val="007520B4"/>
    <w:rsid w:val="00754160"/>
    <w:rsid w:val="007543F8"/>
    <w:rsid w:val="007655D5"/>
    <w:rsid w:val="007763C1"/>
    <w:rsid w:val="00777E82"/>
    <w:rsid w:val="00781359"/>
    <w:rsid w:val="007817ED"/>
    <w:rsid w:val="00782E77"/>
    <w:rsid w:val="00786921"/>
    <w:rsid w:val="0079050A"/>
    <w:rsid w:val="007914B8"/>
    <w:rsid w:val="00791A3A"/>
    <w:rsid w:val="00792A62"/>
    <w:rsid w:val="00794C4E"/>
    <w:rsid w:val="00797195"/>
    <w:rsid w:val="007A1EAA"/>
    <w:rsid w:val="007A4EBF"/>
    <w:rsid w:val="007A79FD"/>
    <w:rsid w:val="007B0B9D"/>
    <w:rsid w:val="007B0D24"/>
    <w:rsid w:val="007B44AC"/>
    <w:rsid w:val="007B4D84"/>
    <w:rsid w:val="007B5A43"/>
    <w:rsid w:val="007B709B"/>
    <w:rsid w:val="007C11D7"/>
    <w:rsid w:val="007C1343"/>
    <w:rsid w:val="007C5EF1"/>
    <w:rsid w:val="007C7BF5"/>
    <w:rsid w:val="007D19B7"/>
    <w:rsid w:val="007D75E5"/>
    <w:rsid w:val="007D773E"/>
    <w:rsid w:val="007E066E"/>
    <w:rsid w:val="007E1356"/>
    <w:rsid w:val="007E20FC"/>
    <w:rsid w:val="007E25CA"/>
    <w:rsid w:val="007E2740"/>
    <w:rsid w:val="007E296F"/>
    <w:rsid w:val="007E5C60"/>
    <w:rsid w:val="007E6016"/>
    <w:rsid w:val="007E62B9"/>
    <w:rsid w:val="007E7062"/>
    <w:rsid w:val="007E7296"/>
    <w:rsid w:val="007F0E1E"/>
    <w:rsid w:val="007F1413"/>
    <w:rsid w:val="007F29A7"/>
    <w:rsid w:val="007F2C7E"/>
    <w:rsid w:val="007F31C3"/>
    <w:rsid w:val="007F3384"/>
    <w:rsid w:val="007F3EAA"/>
    <w:rsid w:val="007F63C1"/>
    <w:rsid w:val="00805BE8"/>
    <w:rsid w:val="00805D7F"/>
    <w:rsid w:val="00810907"/>
    <w:rsid w:val="00811B4D"/>
    <w:rsid w:val="0081215F"/>
    <w:rsid w:val="00812F13"/>
    <w:rsid w:val="00816078"/>
    <w:rsid w:val="008177E3"/>
    <w:rsid w:val="008233B9"/>
    <w:rsid w:val="00823AA9"/>
    <w:rsid w:val="008255B9"/>
    <w:rsid w:val="00825CD8"/>
    <w:rsid w:val="00826519"/>
    <w:rsid w:val="00827324"/>
    <w:rsid w:val="00831A80"/>
    <w:rsid w:val="00832C0B"/>
    <w:rsid w:val="00835F68"/>
    <w:rsid w:val="00837458"/>
    <w:rsid w:val="00837AAE"/>
    <w:rsid w:val="008429AD"/>
    <w:rsid w:val="008429DB"/>
    <w:rsid w:val="0084352E"/>
    <w:rsid w:val="0084761C"/>
    <w:rsid w:val="00850C75"/>
    <w:rsid w:val="00850E39"/>
    <w:rsid w:val="0085477A"/>
    <w:rsid w:val="008548BB"/>
    <w:rsid w:val="00855107"/>
    <w:rsid w:val="00855173"/>
    <w:rsid w:val="008557D9"/>
    <w:rsid w:val="00855BF7"/>
    <w:rsid w:val="00856214"/>
    <w:rsid w:val="0086036B"/>
    <w:rsid w:val="00862089"/>
    <w:rsid w:val="00866D5B"/>
    <w:rsid w:val="00866FF5"/>
    <w:rsid w:val="00872C76"/>
    <w:rsid w:val="00873E1F"/>
    <w:rsid w:val="008746A5"/>
    <w:rsid w:val="00874C16"/>
    <w:rsid w:val="00876AB8"/>
    <w:rsid w:val="00877F6C"/>
    <w:rsid w:val="0088297F"/>
    <w:rsid w:val="008868B2"/>
    <w:rsid w:val="00886D1F"/>
    <w:rsid w:val="0088740B"/>
    <w:rsid w:val="00891D81"/>
    <w:rsid w:val="00891EE1"/>
    <w:rsid w:val="00893987"/>
    <w:rsid w:val="0089512C"/>
    <w:rsid w:val="00895624"/>
    <w:rsid w:val="008963EF"/>
    <w:rsid w:val="0089688E"/>
    <w:rsid w:val="00896CEB"/>
    <w:rsid w:val="008976A7"/>
    <w:rsid w:val="008A05F1"/>
    <w:rsid w:val="008A1FBE"/>
    <w:rsid w:val="008A30F4"/>
    <w:rsid w:val="008A5FA8"/>
    <w:rsid w:val="008A60D2"/>
    <w:rsid w:val="008A771F"/>
    <w:rsid w:val="008B2049"/>
    <w:rsid w:val="008B3194"/>
    <w:rsid w:val="008B43DE"/>
    <w:rsid w:val="008B4A4A"/>
    <w:rsid w:val="008B4BEB"/>
    <w:rsid w:val="008B5AE7"/>
    <w:rsid w:val="008B6907"/>
    <w:rsid w:val="008C0CB2"/>
    <w:rsid w:val="008C1E9D"/>
    <w:rsid w:val="008C3CB1"/>
    <w:rsid w:val="008C3DAA"/>
    <w:rsid w:val="008C60E9"/>
    <w:rsid w:val="008C6136"/>
    <w:rsid w:val="008C7D43"/>
    <w:rsid w:val="008D1B7C"/>
    <w:rsid w:val="008D3F7E"/>
    <w:rsid w:val="008D5DA9"/>
    <w:rsid w:val="008D6657"/>
    <w:rsid w:val="008D79D4"/>
    <w:rsid w:val="008E1F60"/>
    <w:rsid w:val="008E307E"/>
    <w:rsid w:val="008E376A"/>
    <w:rsid w:val="008F1555"/>
    <w:rsid w:val="008F3E96"/>
    <w:rsid w:val="008F4B7B"/>
    <w:rsid w:val="008F4DD1"/>
    <w:rsid w:val="008F6056"/>
    <w:rsid w:val="008F64B0"/>
    <w:rsid w:val="00901A70"/>
    <w:rsid w:val="00902C07"/>
    <w:rsid w:val="00904B38"/>
    <w:rsid w:val="00905804"/>
    <w:rsid w:val="009101E2"/>
    <w:rsid w:val="00910A13"/>
    <w:rsid w:val="009122EF"/>
    <w:rsid w:val="009155FF"/>
    <w:rsid w:val="00915D73"/>
    <w:rsid w:val="00916077"/>
    <w:rsid w:val="00916560"/>
    <w:rsid w:val="009170A2"/>
    <w:rsid w:val="009175BD"/>
    <w:rsid w:val="009208A6"/>
    <w:rsid w:val="00924514"/>
    <w:rsid w:val="00926551"/>
    <w:rsid w:val="00927316"/>
    <w:rsid w:val="0093276D"/>
    <w:rsid w:val="00933D12"/>
    <w:rsid w:val="0093440B"/>
    <w:rsid w:val="00937065"/>
    <w:rsid w:val="00940285"/>
    <w:rsid w:val="009415B0"/>
    <w:rsid w:val="009420E1"/>
    <w:rsid w:val="009425F9"/>
    <w:rsid w:val="00942604"/>
    <w:rsid w:val="00943049"/>
    <w:rsid w:val="009443C5"/>
    <w:rsid w:val="00947E7E"/>
    <w:rsid w:val="00950F4B"/>
    <w:rsid w:val="0095139A"/>
    <w:rsid w:val="009518CB"/>
    <w:rsid w:val="009531CD"/>
    <w:rsid w:val="00953E16"/>
    <w:rsid w:val="009542AC"/>
    <w:rsid w:val="00954FF4"/>
    <w:rsid w:val="00955099"/>
    <w:rsid w:val="00957887"/>
    <w:rsid w:val="00961BB2"/>
    <w:rsid w:val="00962108"/>
    <w:rsid w:val="009638D6"/>
    <w:rsid w:val="00963E30"/>
    <w:rsid w:val="00963E7E"/>
    <w:rsid w:val="009663BE"/>
    <w:rsid w:val="00966F35"/>
    <w:rsid w:val="0097317C"/>
    <w:rsid w:val="0097408E"/>
    <w:rsid w:val="00974BB2"/>
    <w:rsid w:val="00974FA7"/>
    <w:rsid w:val="009756E5"/>
    <w:rsid w:val="00977A8C"/>
    <w:rsid w:val="00983910"/>
    <w:rsid w:val="00990702"/>
    <w:rsid w:val="009932AC"/>
    <w:rsid w:val="00993A99"/>
    <w:rsid w:val="00994351"/>
    <w:rsid w:val="0099565E"/>
    <w:rsid w:val="00996A8F"/>
    <w:rsid w:val="009A04EB"/>
    <w:rsid w:val="009A1DBF"/>
    <w:rsid w:val="009A2A26"/>
    <w:rsid w:val="009A3697"/>
    <w:rsid w:val="009A68E6"/>
    <w:rsid w:val="009A6B40"/>
    <w:rsid w:val="009A7598"/>
    <w:rsid w:val="009A7995"/>
    <w:rsid w:val="009B1DF8"/>
    <w:rsid w:val="009B3D20"/>
    <w:rsid w:val="009B45BE"/>
    <w:rsid w:val="009B464A"/>
    <w:rsid w:val="009B5418"/>
    <w:rsid w:val="009B7408"/>
    <w:rsid w:val="009B7477"/>
    <w:rsid w:val="009C0727"/>
    <w:rsid w:val="009C1ED0"/>
    <w:rsid w:val="009C4674"/>
    <w:rsid w:val="009C492F"/>
    <w:rsid w:val="009C54F2"/>
    <w:rsid w:val="009C7C71"/>
    <w:rsid w:val="009C7D92"/>
    <w:rsid w:val="009D0620"/>
    <w:rsid w:val="009D1D8F"/>
    <w:rsid w:val="009D2FF2"/>
    <w:rsid w:val="009D3226"/>
    <w:rsid w:val="009D3385"/>
    <w:rsid w:val="009D382E"/>
    <w:rsid w:val="009D4677"/>
    <w:rsid w:val="009D5E4C"/>
    <w:rsid w:val="009D793C"/>
    <w:rsid w:val="009D7FB8"/>
    <w:rsid w:val="009E16A9"/>
    <w:rsid w:val="009E1AB4"/>
    <w:rsid w:val="009E1D73"/>
    <w:rsid w:val="009E375F"/>
    <w:rsid w:val="009E39D4"/>
    <w:rsid w:val="009E5401"/>
    <w:rsid w:val="009F670F"/>
    <w:rsid w:val="009F7987"/>
    <w:rsid w:val="00A009E3"/>
    <w:rsid w:val="00A03FE5"/>
    <w:rsid w:val="00A04350"/>
    <w:rsid w:val="00A0758F"/>
    <w:rsid w:val="00A07D18"/>
    <w:rsid w:val="00A11D44"/>
    <w:rsid w:val="00A11D8B"/>
    <w:rsid w:val="00A1561E"/>
    <w:rsid w:val="00A1570A"/>
    <w:rsid w:val="00A16042"/>
    <w:rsid w:val="00A16814"/>
    <w:rsid w:val="00A211B4"/>
    <w:rsid w:val="00A26E2C"/>
    <w:rsid w:val="00A31622"/>
    <w:rsid w:val="00A33DDF"/>
    <w:rsid w:val="00A34547"/>
    <w:rsid w:val="00A35605"/>
    <w:rsid w:val="00A37437"/>
    <w:rsid w:val="00A37618"/>
    <w:rsid w:val="00A376B7"/>
    <w:rsid w:val="00A41BF5"/>
    <w:rsid w:val="00A41CA2"/>
    <w:rsid w:val="00A42149"/>
    <w:rsid w:val="00A44778"/>
    <w:rsid w:val="00A45A7B"/>
    <w:rsid w:val="00A464F5"/>
    <w:rsid w:val="00A469E7"/>
    <w:rsid w:val="00A51774"/>
    <w:rsid w:val="00A519CE"/>
    <w:rsid w:val="00A55F15"/>
    <w:rsid w:val="00A56687"/>
    <w:rsid w:val="00A604A4"/>
    <w:rsid w:val="00A61B7D"/>
    <w:rsid w:val="00A61EC4"/>
    <w:rsid w:val="00A628E2"/>
    <w:rsid w:val="00A62B2C"/>
    <w:rsid w:val="00A64C87"/>
    <w:rsid w:val="00A6605B"/>
    <w:rsid w:val="00A66ADC"/>
    <w:rsid w:val="00A67C83"/>
    <w:rsid w:val="00A704BF"/>
    <w:rsid w:val="00A7147D"/>
    <w:rsid w:val="00A7759E"/>
    <w:rsid w:val="00A81B15"/>
    <w:rsid w:val="00A81F0F"/>
    <w:rsid w:val="00A823BA"/>
    <w:rsid w:val="00A8306C"/>
    <w:rsid w:val="00A837FF"/>
    <w:rsid w:val="00A83B32"/>
    <w:rsid w:val="00A84DC8"/>
    <w:rsid w:val="00A852E0"/>
    <w:rsid w:val="00A85DBC"/>
    <w:rsid w:val="00A87172"/>
    <w:rsid w:val="00A87FEB"/>
    <w:rsid w:val="00A92318"/>
    <w:rsid w:val="00A93F9F"/>
    <w:rsid w:val="00A9420E"/>
    <w:rsid w:val="00A94257"/>
    <w:rsid w:val="00A94775"/>
    <w:rsid w:val="00A950D9"/>
    <w:rsid w:val="00A95D71"/>
    <w:rsid w:val="00A97648"/>
    <w:rsid w:val="00AA1CFD"/>
    <w:rsid w:val="00AA2239"/>
    <w:rsid w:val="00AA287A"/>
    <w:rsid w:val="00AA33D2"/>
    <w:rsid w:val="00AA367C"/>
    <w:rsid w:val="00AB077B"/>
    <w:rsid w:val="00AB0ACB"/>
    <w:rsid w:val="00AB0C57"/>
    <w:rsid w:val="00AB1195"/>
    <w:rsid w:val="00AB296F"/>
    <w:rsid w:val="00AB4182"/>
    <w:rsid w:val="00AB65CE"/>
    <w:rsid w:val="00AB6924"/>
    <w:rsid w:val="00AC131A"/>
    <w:rsid w:val="00AC1727"/>
    <w:rsid w:val="00AC24C1"/>
    <w:rsid w:val="00AC27DB"/>
    <w:rsid w:val="00AC3148"/>
    <w:rsid w:val="00AC45C8"/>
    <w:rsid w:val="00AC492A"/>
    <w:rsid w:val="00AC5EB7"/>
    <w:rsid w:val="00AC691C"/>
    <w:rsid w:val="00AC6C4F"/>
    <w:rsid w:val="00AC6D6B"/>
    <w:rsid w:val="00AC7F23"/>
    <w:rsid w:val="00AD28A5"/>
    <w:rsid w:val="00AD6665"/>
    <w:rsid w:val="00AD7736"/>
    <w:rsid w:val="00AE103E"/>
    <w:rsid w:val="00AE10CE"/>
    <w:rsid w:val="00AE3791"/>
    <w:rsid w:val="00AE70D4"/>
    <w:rsid w:val="00AE7868"/>
    <w:rsid w:val="00AE7A8E"/>
    <w:rsid w:val="00AF0407"/>
    <w:rsid w:val="00AF1540"/>
    <w:rsid w:val="00AF217F"/>
    <w:rsid w:val="00AF2A18"/>
    <w:rsid w:val="00AF36E9"/>
    <w:rsid w:val="00AF4D8B"/>
    <w:rsid w:val="00AF548F"/>
    <w:rsid w:val="00B04B00"/>
    <w:rsid w:val="00B053D2"/>
    <w:rsid w:val="00B067CA"/>
    <w:rsid w:val="00B11BE4"/>
    <w:rsid w:val="00B12B26"/>
    <w:rsid w:val="00B14A84"/>
    <w:rsid w:val="00B163F8"/>
    <w:rsid w:val="00B20470"/>
    <w:rsid w:val="00B22B10"/>
    <w:rsid w:val="00B2472D"/>
    <w:rsid w:val="00B24CA0"/>
    <w:rsid w:val="00B2549F"/>
    <w:rsid w:val="00B26C36"/>
    <w:rsid w:val="00B27C79"/>
    <w:rsid w:val="00B3095A"/>
    <w:rsid w:val="00B32150"/>
    <w:rsid w:val="00B33248"/>
    <w:rsid w:val="00B33A2B"/>
    <w:rsid w:val="00B3461F"/>
    <w:rsid w:val="00B37028"/>
    <w:rsid w:val="00B401E4"/>
    <w:rsid w:val="00B4108D"/>
    <w:rsid w:val="00B473DB"/>
    <w:rsid w:val="00B47705"/>
    <w:rsid w:val="00B47C3A"/>
    <w:rsid w:val="00B50002"/>
    <w:rsid w:val="00B5342C"/>
    <w:rsid w:val="00B55086"/>
    <w:rsid w:val="00B57265"/>
    <w:rsid w:val="00B60218"/>
    <w:rsid w:val="00B60CED"/>
    <w:rsid w:val="00B61FC1"/>
    <w:rsid w:val="00B633AE"/>
    <w:rsid w:val="00B64BD2"/>
    <w:rsid w:val="00B65440"/>
    <w:rsid w:val="00B665D2"/>
    <w:rsid w:val="00B6737C"/>
    <w:rsid w:val="00B7214D"/>
    <w:rsid w:val="00B73325"/>
    <w:rsid w:val="00B73CA0"/>
    <w:rsid w:val="00B74372"/>
    <w:rsid w:val="00B75525"/>
    <w:rsid w:val="00B80283"/>
    <w:rsid w:val="00B8095F"/>
    <w:rsid w:val="00B80971"/>
    <w:rsid w:val="00B80B0C"/>
    <w:rsid w:val="00B80B11"/>
    <w:rsid w:val="00B82113"/>
    <w:rsid w:val="00B82156"/>
    <w:rsid w:val="00B831AE"/>
    <w:rsid w:val="00B8446C"/>
    <w:rsid w:val="00B85F75"/>
    <w:rsid w:val="00B87725"/>
    <w:rsid w:val="00B96FE0"/>
    <w:rsid w:val="00BA0475"/>
    <w:rsid w:val="00BA259A"/>
    <w:rsid w:val="00BA259C"/>
    <w:rsid w:val="00BA29D3"/>
    <w:rsid w:val="00BA307F"/>
    <w:rsid w:val="00BA4AB1"/>
    <w:rsid w:val="00BA4D1C"/>
    <w:rsid w:val="00BA5280"/>
    <w:rsid w:val="00BA6197"/>
    <w:rsid w:val="00BA6293"/>
    <w:rsid w:val="00BA740B"/>
    <w:rsid w:val="00BB14F1"/>
    <w:rsid w:val="00BB5286"/>
    <w:rsid w:val="00BB55AE"/>
    <w:rsid w:val="00BB572E"/>
    <w:rsid w:val="00BB73CA"/>
    <w:rsid w:val="00BB74FD"/>
    <w:rsid w:val="00BB782F"/>
    <w:rsid w:val="00BB7CFA"/>
    <w:rsid w:val="00BC16D9"/>
    <w:rsid w:val="00BC37F1"/>
    <w:rsid w:val="00BC3DA1"/>
    <w:rsid w:val="00BC455C"/>
    <w:rsid w:val="00BC5982"/>
    <w:rsid w:val="00BC60BF"/>
    <w:rsid w:val="00BC701E"/>
    <w:rsid w:val="00BD17EB"/>
    <w:rsid w:val="00BD1D87"/>
    <w:rsid w:val="00BD28BF"/>
    <w:rsid w:val="00BD6404"/>
    <w:rsid w:val="00BE03CD"/>
    <w:rsid w:val="00BE05B8"/>
    <w:rsid w:val="00BE33AE"/>
    <w:rsid w:val="00BE39DE"/>
    <w:rsid w:val="00BE4FAB"/>
    <w:rsid w:val="00BE5EB4"/>
    <w:rsid w:val="00BE7371"/>
    <w:rsid w:val="00BF046F"/>
    <w:rsid w:val="00BF47F4"/>
    <w:rsid w:val="00BF7348"/>
    <w:rsid w:val="00BF7726"/>
    <w:rsid w:val="00C00EE2"/>
    <w:rsid w:val="00C01D50"/>
    <w:rsid w:val="00C034AD"/>
    <w:rsid w:val="00C04DB0"/>
    <w:rsid w:val="00C056DC"/>
    <w:rsid w:val="00C0627B"/>
    <w:rsid w:val="00C1195A"/>
    <w:rsid w:val="00C1329B"/>
    <w:rsid w:val="00C135A5"/>
    <w:rsid w:val="00C13CE3"/>
    <w:rsid w:val="00C146F0"/>
    <w:rsid w:val="00C15178"/>
    <w:rsid w:val="00C20E63"/>
    <w:rsid w:val="00C24C05"/>
    <w:rsid w:val="00C24D2F"/>
    <w:rsid w:val="00C25405"/>
    <w:rsid w:val="00C25E9F"/>
    <w:rsid w:val="00C26222"/>
    <w:rsid w:val="00C31283"/>
    <w:rsid w:val="00C31362"/>
    <w:rsid w:val="00C338C5"/>
    <w:rsid w:val="00C33C48"/>
    <w:rsid w:val="00C340E5"/>
    <w:rsid w:val="00C34A97"/>
    <w:rsid w:val="00C3502C"/>
    <w:rsid w:val="00C35AA7"/>
    <w:rsid w:val="00C365AC"/>
    <w:rsid w:val="00C4051A"/>
    <w:rsid w:val="00C40F92"/>
    <w:rsid w:val="00C421C3"/>
    <w:rsid w:val="00C43BA1"/>
    <w:rsid w:val="00C43DAB"/>
    <w:rsid w:val="00C44102"/>
    <w:rsid w:val="00C446F6"/>
    <w:rsid w:val="00C44B68"/>
    <w:rsid w:val="00C46A74"/>
    <w:rsid w:val="00C47F08"/>
    <w:rsid w:val="00C50384"/>
    <w:rsid w:val="00C5066F"/>
    <w:rsid w:val="00C514A6"/>
    <w:rsid w:val="00C51BD5"/>
    <w:rsid w:val="00C5274C"/>
    <w:rsid w:val="00C52DBB"/>
    <w:rsid w:val="00C53732"/>
    <w:rsid w:val="00C56BDF"/>
    <w:rsid w:val="00C5723F"/>
    <w:rsid w:val="00C5739F"/>
    <w:rsid w:val="00C57CF0"/>
    <w:rsid w:val="00C62299"/>
    <w:rsid w:val="00C62A79"/>
    <w:rsid w:val="00C649BD"/>
    <w:rsid w:val="00C65891"/>
    <w:rsid w:val="00C66AC9"/>
    <w:rsid w:val="00C724D3"/>
    <w:rsid w:val="00C73500"/>
    <w:rsid w:val="00C772E8"/>
    <w:rsid w:val="00C77DD9"/>
    <w:rsid w:val="00C814A7"/>
    <w:rsid w:val="00C82D5F"/>
    <w:rsid w:val="00C83BE6"/>
    <w:rsid w:val="00C85354"/>
    <w:rsid w:val="00C86ABA"/>
    <w:rsid w:val="00C91248"/>
    <w:rsid w:val="00C92762"/>
    <w:rsid w:val="00C93B53"/>
    <w:rsid w:val="00C943F3"/>
    <w:rsid w:val="00C9625D"/>
    <w:rsid w:val="00C96C09"/>
    <w:rsid w:val="00CA0652"/>
    <w:rsid w:val="00CA08C6"/>
    <w:rsid w:val="00CA0A77"/>
    <w:rsid w:val="00CA2729"/>
    <w:rsid w:val="00CA3057"/>
    <w:rsid w:val="00CA45F8"/>
    <w:rsid w:val="00CA4766"/>
    <w:rsid w:val="00CA5986"/>
    <w:rsid w:val="00CA6F5B"/>
    <w:rsid w:val="00CA7269"/>
    <w:rsid w:val="00CB0305"/>
    <w:rsid w:val="00CB0A22"/>
    <w:rsid w:val="00CB15CD"/>
    <w:rsid w:val="00CB33C7"/>
    <w:rsid w:val="00CB38DD"/>
    <w:rsid w:val="00CB522C"/>
    <w:rsid w:val="00CB6DA7"/>
    <w:rsid w:val="00CB7AD9"/>
    <w:rsid w:val="00CB7E4C"/>
    <w:rsid w:val="00CC104B"/>
    <w:rsid w:val="00CC25B4"/>
    <w:rsid w:val="00CC2ACB"/>
    <w:rsid w:val="00CC43C1"/>
    <w:rsid w:val="00CC5F88"/>
    <w:rsid w:val="00CC69C8"/>
    <w:rsid w:val="00CC7396"/>
    <w:rsid w:val="00CC77A2"/>
    <w:rsid w:val="00CD0282"/>
    <w:rsid w:val="00CD307E"/>
    <w:rsid w:val="00CD6070"/>
    <w:rsid w:val="00CD6A1B"/>
    <w:rsid w:val="00CE0A7F"/>
    <w:rsid w:val="00CE1718"/>
    <w:rsid w:val="00CE2867"/>
    <w:rsid w:val="00CE4BA2"/>
    <w:rsid w:val="00CE5702"/>
    <w:rsid w:val="00CF1AA9"/>
    <w:rsid w:val="00CF25CC"/>
    <w:rsid w:val="00CF277F"/>
    <w:rsid w:val="00CF4156"/>
    <w:rsid w:val="00CF539F"/>
    <w:rsid w:val="00CF6277"/>
    <w:rsid w:val="00CF6A64"/>
    <w:rsid w:val="00D01D31"/>
    <w:rsid w:val="00D03D00"/>
    <w:rsid w:val="00D05C30"/>
    <w:rsid w:val="00D05E26"/>
    <w:rsid w:val="00D0631F"/>
    <w:rsid w:val="00D10713"/>
    <w:rsid w:val="00D11359"/>
    <w:rsid w:val="00D214FD"/>
    <w:rsid w:val="00D23114"/>
    <w:rsid w:val="00D23A37"/>
    <w:rsid w:val="00D25474"/>
    <w:rsid w:val="00D2589D"/>
    <w:rsid w:val="00D31196"/>
    <w:rsid w:val="00D3182A"/>
    <w:rsid w:val="00D3188C"/>
    <w:rsid w:val="00D32608"/>
    <w:rsid w:val="00D35F9B"/>
    <w:rsid w:val="00D365C3"/>
    <w:rsid w:val="00D36B69"/>
    <w:rsid w:val="00D37EB9"/>
    <w:rsid w:val="00D408DD"/>
    <w:rsid w:val="00D41C93"/>
    <w:rsid w:val="00D459D0"/>
    <w:rsid w:val="00D45D72"/>
    <w:rsid w:val="00D507AA"/>
    <w:rsid w:val="00D520E4"/>
    <w:rsid w:val="00D5381B"/>
    <w:rsid w:val="00D53A38"/>
    <w:rsid w:val="00D575DD"/>
    <w:rsid w:val="00D57DFA"/>
    <w:rsid w:val="00D61C9A"/>
    <w:rsid w:val="00D63C37"/>
    <w:rsid w:val="00D66BEF"/>
    <w:rsid w:val="00D67FCF"/>
    <w:rsid w:val="00D7065A"/>
    <w:rsid w:val="00D709CE"/>
    <w:rsid w:val="00D70AF7"/>
    <w:rsid w:val="00D718FA"/>
    <w:rsid w:val="00D71F73"/>
    <w:rsid w:val="00D726CD"/>
    <w:rsid w:val="00D76815"/>
    <w:rsid w:val="00D76B14"/>
    <w:rsid w:val="00D80619"/>
    <w:rsid w:val="00D80786"/>
    <w:rsid w:val="00D81CAB"/>
    <w:rsid w:val="00D8576F"/>
    <w:rsid w:val="00D8677F"/>
    <w:rsid w:val="00D9296F"/>
    <w:rsid w:val="00D94CF4"/>
    <w:rsid w:val="00D95BFC"/>
    <w:rsid w:val="00D95ED5"/>
    <w:rsid w:val="00D97F0C"/>
    <w:rsid w:val="00DA04BD"/>
    <w:rsid w:val="00DA2E8D"/>
    <w:rsid w:val="00DA3A86"/>
    <w:rsid w:val="00DB401D"/>
    <w:rsid w:val="00DB46CF"/>
    <w:rsid w:val="00DB6725"/>
    <w:rsid w:val="00DC0FFA"/>
    <w:rsid w:val="00DC2500"/>
    <w:rsid w:val="00DC6696"/>
    <w:rsid w:val="00DC6E32"/>
    <w:rsid w:val="00DC77DC"/>
    <w:rsid w:val="00DD0453"/>
    <w:rsid w:val="00DD04D5"/>
    <w:rsid w:val="00DD0C2C"/>
    <w:rsid w:val="00DD19DE"/>
    <w:rsid w:val="00DD1A98"/>
    <w:rsid w:val="00DD28BC"/>
    <w:rsid w:val="00DD4245"/>
    <w:rsid w:val="00DD6413"/>
    <w:rsid w:val="00DD6CC4"/>
    <w:rsid w:val="00DD72CE"/>
    <w:rsid w:val="00DE28B0"/>
    <w:rsid w:val="00DE31F0"/>
    <w:rsid w:val="00DE3D1C"/>
    <w:rsid w:val="00DF0BC2"/>
    <w:rsid w:val="00DF1BD4"/>
    <w:rsid w:val="00DF28B2"/>
    <w:rsid w:val="00DF34C9"/>
    <w:rsid w:val="00DF3FB8"/>
    <w:rsid w:val="00DF67F2"/>
    <w:rsid w:val="00DF69A6"/>
    <w:rsid w:val="00E0183A"/>
    <w:rsid w:val="00E0227D"/>
    <w:rsid w:val="00E02C89"/>
    <w:rsid w:val="00E04B84"/>
    <w:rsid w:val="00E06466"/>
    <w:rsid w:val="00E06FDA"/>
    <w:rsid w:val="00E1368C"/>
    <w:rsid w:val="00E1525A"/>
    <w:rsid w:val="00E160A5"/>
    <w:rsid w:val="00E1685F"/>
    <w:rsid w:val="00E1713D"/>
    <w:rsid w:val="00E20A43"/>
    <w:rsid w:val="00E21C27"/>
    <w:rsid w:val="00E23898"/>
    <w:rsid w:val="00E24B25"/>
    <w:rsid w:val="00E2559F"/>
    <w:rsid w:val="00E25607"/>
    <w:rsid w:val="00E267D1"/>
    <w:rsid w:val="00E319F1"/>
    <w:rsid w:val="00E33CD2"/>
    <w:rsid w:val="00E360DE"/>
    <w:rsid w:val="00E40E90"/>
    <w:rsid w:val="00E42AE8"/>
    <w:rsid w:val="00E42F17"/>
    <w:rsid w:val="00E45C7E"/>
    <w:rsid w:val="00E531EB"/>
    <w:rsid w:val="00E54874"/>
    <w:rsid w:val="00E54B6F"/>
    <w:rsid w:val="00E55ACA"/>
    <w:rsid w:val="00E565C5"/>
    <w:rsid w:val="00E57B74"/>
    <w:rsid w:val="00E65BC6"/>
    <w:rsid w:val="00E661FF"/>
    <w:rsid w:val="00E67C20"/>
    <w:rsid w:val="00E71C9D"/>
    <w:rsid w:val="00E726EB"/>
    <w:rsid w:val="00E72CFC"/>
    <w:rsid w:val="00E77F78"/>
    <w:rsid w:val="00E809B0"/>
    <w:rsid w:val="00E80B52"/>
    <w:rsid w:val="00E81A00"/>
    <w:rsid w:val="00E824C3"/>
    <w:rsid w:val="00E831A5"/>
    <w:rsid w:val="00E840B3"/>
    <w:rsid w:val="00E84D10"/>
    <w:rsid w:val="00E8629F"/>
    <w:rsid w:val="00E91008"/>
    <w:rsid w:val="00E9374E"/>
    <w:rsid w:val="00E94F54"/>
    <w:rsid w:val="00E96A7A"/>
    <w:rsid w:val="00E97AD5"/>
    <w:rsid w:val="00E97C30"/>
    <w:rsid w:val="00EA0195"/>
    <w:rsid w:val="00EA1111"/>
    <w:rsid w:val="00EA2999"/>
    <w:rsid w:val="00EA3B4F"/>
    <w:rsid w:val="00EA3C24"/>
    <w:rsid w:val="00EA3D5A"/>
    <w:rsid w:val="00EA5FFD"/>
    <w:rsid w:val="00EA7061"/>
    <w:rsid w:val="00EA73DF"/>
    <w:rsid w:val="00EB18A5"/>
    <w:rsid w:val="00EB355A"/>
    <w:rsid w:val="00EB61AE"/>
    <w:rsid w:val="00EC2F25"/>
    <w:rsid w:val="00EC322D"/>
    <w:rsid w:val="00EC56A2"/>
    <w:rsid w:val="00ED0755"/>
    <w:rsid w:val="00ED383A"/>
    <w:rsid w:val="00EE0835"/>
    <w:rsid w:val="00EE1DE3"/>
    <w:rsid w:val="00EE7DD5"/>
    <w:rsid w:val="00EF02E3"/>
    <w:rsid w:val="00EF1C10"/>
    <w:rsid w:val="00EF1EC5"/>
    <w:rsid w:val="00EF4C88"/>
    <w:rsid w:val="00EF4E91"/>
    <w:rsid w:val="00EF55EB"/>
    <w:rsid w:val="00EF63B7"/>
    <w:rsid w:val="00EF7196"/>
    <w:rsid w:val="00F00DCC"/>
    <w:rsid w:val="00F0156F"/>
    <w:rsid w:val="00F05AC8"/>
    <w:rsid w:val="00F07167"/>
    <w:rsid w:val="00F072D8"/>
    <w:rsid w:val="00F07CE0"/>
    <w:rsid w:val="00F13D05"/>
    <w:rsid w:val="00F14AE8"/>
    <w:rsid w:val="00F150BB"/>
    <w:rsid w:val="00F1679D"/>
    <w:rsid w:val="00F1682C"/>
    <w:rsid w:val="00F20B91"/>
    <w:rsid w:val="00F233A2"/>
    <w:rsid w:val="00F24B8B"/>
    <w:rsid w:val="00F26861"/>
    <w:rsid w:val="00F26AFD"/>
    <w:rsid w:val="00F300C8"/>
    <w:rsid w:val="00F30D2E"/>
    <w:rsid w:val="00F33583"/>
    <w:rsid w:val="00F35516"/>
    <w:rsid w:val="00F35790"/>
    <w:rsid w:val="00F40355"/>
    <w:rsid w:val="00F4136D"/>
    <w:rsid w:val="00F4212E"/>
    <w:rsid w:val="00F42C20"/>
    <w:rsid w:val="00F43E34"/>
    <w:rsid w:val="00F44B97"/>
    <w:rsid w:val="00F509C0"/>
    <w:rsid w:val="00F50BC0"/>
    <w:rsid w:val="00F51600"/>
    <w:rsid w:val="00F53053"/>
    <w:rsid w:val="00F53FE2"/>
    <w:rsid w:val="00F54F0C"/>
    <w:rsid w:val="00F568C2"/>
    <w:rsid w:val="00F572D1"/>
    <w:rsid w:val="00F575FF"/>
    <w:rsid w:val="00F57E03"/>
    <w:rsid w:val="00F6028D"/>
    <w:rsid w:val="00F618EF"/>
    <w:rsid w:val="00F630ED"/>
    <w:rsid w:val="00F6462F"/>
    <w:rsid w:val="00F65582"/>
    <w:rsid w:val="00F66E75"/>
    <w:rsid w:val="00F675A8"/>
    <w:rsid w:val="00F70ECA"/>
    <w:rsid w:val="00F77EB0"/>
    <w:rsid w:val="00F830B2"/>
    <w:rsid w:val="00F84B11"/>
    <w:rsid w:val="00F864B5"/>
    <w:rsid w:val="00F87CDD"/>
    <w:rsid w:val="00F91910"/>
    <w:rsid w:val="00F92616"/>
    <w:rsid w:val="00F933F0"/>
    <w:rsid w:val="00F937A3"/>
    <w:rsid w:val="00F94715"/>
    <w:rsid w:val="00F96A3D"/>
    <w:rsid w:val="00FA15E1"/>
    <w:rsid w:val="00FA301A"/>
    <w:rsid w:val="00FA4158"/>
    <w:rsid w:val="00FA4718"/>
    <w:rsid w:val="00FA5848"/>
    <w:rsid w:val="00FA7F3D"/>
    <w:rsid w:val="00FB24E7"/>
    <w:rsid w:val="00FB38D8"/>
    <w:rsid w:val="00FC051F"/>
    <w:rsid w:val="00FC06FF"/>
    <w:rsid w:val="00FC319B"/>
    <w:rsid w:val="00FC69B4"/>
    <w:rsid w:val="00FD006F"/>
    <w:rsid w:val="00FD0694"/>
    <w:rsid w:val="00FD25BE"/>
    <w:rsid w:val="00FD2E70"/>
    <w:rsid w:val="00FD7066"/>
    <w:rsid w:val="00FD7AA7"/>
    <w:rsid w:val="00FE0A9F"/>
    <w:rsid w:val="00FE568C"/>
    <w:rsid w:val="00FF1FCB"/>
    <w:rsid w:val="00FF314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F56EBE7-3316-46BD-A99A-C0DC5FB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EF"/>
    <w:pPr>
      <w:spacing w:after="180"/>
    </w:pPr>
    <w:rPr>
      <w:lang w:val="en-GB" w:eastAsia="en-US"/>
    </w:rPr>
  </w:style>
  <w:style w:type="paragraph" w:styleId="Titre1">
    <w:name w:val="heading 1"/>
    <w:aliases w:val="H1,NMP Heading 1,h1,app heading 1,l1,Memo Heading 1,h11,h12,h13,h14,h15,h16,h17,h111,h121,h131,h141,h151,h161,h18,h112,h122,h132,h142,h152,h162,h19,h113,h123,h133,h143,h153,h163,1,Section of paper,Heading 1_a,Huvudrubrik,heading 1,Titre§"/>
    <w:next w:val="Normal"/>
    <w:link w:val="Titre1C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Titre2">
    <w:name w:val="heading 2"/>
    <w:aliases w:val="header,Head2A,2,H2,h2,DO NOT USE_h2,h21,UNDERRUBRIK 1-2,Head 2,l2,TitreProp,Header 2,ITT t2,PA Major Section,Livello 2,R2,H21,Heading 2 Hidden,Head1,2nd level,heading 2,I2,Section Title,Heading2,list2,H2-Heading 2"/>
    <w:basedOn w:val="Titre1"/>
    <w:next w:val="Normal"/>
    <w:link w:val="Titre2Car"/>
    <w:autoRedefine/>
    <w:qFormat/>
    <w:rsid w:val="00CB0305"/>
    <w:pPr>
      <w:numPr>
        <w:ilvl w:val="1"/>
      </w:numPr>
      <w:pBdr>
        <w:top w:val="none" w:sz="0" w:space="0" w:color="auto"/>
      </w:pBdr>
      <w:spacing w:before="180"/>
      <w:outlineLvl w:val="1"/>
    </w:pPr>
    <w:rPr>
      <w:sz w:val="28"/>
      <w:szCs w:val="18"/>
      <w:lang w:eastAsia="zh-CN"/>
    </w:rPr>
  </w:style>
  <w:style w:type="paragraph" w:styleId="Titre3">
    <w:name w:val="heading 3"/>
    <w:aliases w:val="Underrubrik2,H3,h3,Memo Heading 3,no break,0H,l3,3,list 3,Head 3,1.1.1,3rd level,Major Section Sub Section,PA Minor Section,Head3,Level 3 Head,31,32,33,311,321,34,312,322,35,313,323,36,314,324,37,315,325,38,316,326,39,317,327,310,318,328"/>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5"/>
      </w:numPr>
      <w:outlineLvl w:val="5"/>
    </w:pPr>
  </w:style>
  <w:style w:type="paragraph" w:styleId="Titre7">
    <w:name w:val="heading 7"/>
    <w:basedOn w:val="H6"/>
    <w:next w:val="Normal"/>
    <w:link w:val="Titre7Car"/>
    <w:qFormat/>
    <w:pPr>
      <w:numPr>
        <w:ilvl w:val="6"/>
        <w:numId w:val="5"/>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pPr>
      <w:numPr>
        <w:numId w:val="0"/>
      </w:numPr>
      <w:ind w:left="1985" w:hanging="1985"/>
      <w:outlineLvl w:val="9"/>
    </w:pPr>
    <w:rPr>
      <w:sz w:val="20"/>
    </w:rPr>
  </w:style>
  <w:style w:type="paragraph" w:styleId="TM9">
    <w:name w:val="toc 9"/>
    <w:basedOn w:val="TM8"/>
    <w:pPr>
      <w:ind w:left="1418" w:hanging="1418"/>
    </w:pPr>
  </w:style>
  <w:style w:type="paragraph" w:styleId="TM8">
    <w:name w:val="toc 8"/>
    <w:basedOn w:val="TM1"/>
    <w:pPr>
      <w:spacing w:before="180"/>
      <w:ind w:left="2693" w:hanging="2693"/>
    </w:pPr>
    <w:rPr>
      <w:b/>
    </w:rPr>
  </w:style>
  <w:style w:type="paragraph" w:styleId="TM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En-tte">
    <w:name w:val="header"/>
    <w:aliases w:val="header odd,header1,header odd1,header odd2,header odd3,header odd4,header odd5,header odd6,header11,header2,header3,header odd11,header odd21,header odd7,header4,header odd8,header odd9,header5,header odd12,header111,header21,header odd22,h"/>
    <w:link w:val="En-tteC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M5">
    <w:name w:val="toc 5"/>
    <w:basedOn w:val="TM4"/>
    <w:pPr>
      <w:ind w:left="1701" w:hanging="1701"/>
    </w:pPr>
  </w:style>
  <w:style w:type="paragraph" w:styleId="TM4">
    <w:name w:val="toc 4"/>
    <w:basedOn w:val="TM3"/>
    <w:pPr>
      <w:ind w:left="1418" w:hanging="1418"/>
    </w:pPr>
  </w:style>
  <w:style w:type="paragraph" w:styleId="TM3">
    <w:name w:val="toc 3"/>
    <w:basedOn w:val="TM2"/>
    <w:pPr>
      <w:ind w:left="1134" w:hanging="1134"/>
    </w:pPr>
  </w:style>
  <w:style w:type="paragraph" w:styleId="TM2">
    <w:name w:val="toc 2"/>
    <w:basedOn w:val="TM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Titre1"/>
    <w:next w:val="Normal"/>
    <w:pPr>
      <w:outlineLvl w:val="9"/>
    </w:pPr>
  </w:style>
  <w:style w:type="paragraph" w:styleId="Pieddepage">
    <w:name w:val="footer"/>
    <w:basedOn w:val="En-tte"/>
    <w:link w:val="PieddepageCar"/>
    <w:pPr>
      <w:jc w:val="center"/>
    </w:pPr>
    <w:rPr>
      <w:i/>
    </w:rPr>
  </w:style>
  <w:style w:type="character" w:styleId="Appelnotedebasdep">
    <w:name w:val="footnote reference"/>
    <w:semiHidden/>
    <w:rPr>
      <w:b/>
      <w:position w:val="6"/>
      <w:sz w:val="16"/>
    </w:rPr>
  </w:style>
  <w:style w:type="paragraph" w:styleId="Notedebasdepage">
    <w:name w:val="footnote text"/>
    <w:basedOn w:val="Normal"/>
    <w:link w:val="NotedebasdepageC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enumros2">
    <w:name w:val="List Number 2"/>
    <w:basedOn w:val="Listenumros"/>
    <w:pPr>
      <w:ind w:left="851"/>
    </w:pPr>
  </w:style>
  <w:style w:type="paragraph" w:styleId="Listenumros">
    <w:name w:val="List Number"/>
    <w:basedOn w:val="Liste"/>
  </w:style>
  <w:style w:type="paragraph" w:styleId="Liste">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style>
  <w:style w:type="paragraph" w:styleId="TM6">
    <w:name w:val="toc 6"/>
    <w:basedOn w:val="TM5"/>
    <w:next w:val="Normal"/>
    <w:pPr>
      <w:ind w:left="1985" w:hanging="1985"/>
    </w:pPr>
  </w:style>
  <w:style w:type="paragraph" w:styleId="TM7">
    <w:name w:val="toc 7"/>
    <w:basedOn w:val="TM6"/>
    <w:next w:val="Normal"/>
    <w:pPr>
      <w:ind w:left="2268" w:hanging="2268"/>
    </w:pPr>
  </w:style>
  <w:style w:type="paragraph" w:styleId="Listepuces2">
    <w:name w:val="List Bullet 2"/>
    <w:basedOn w:val="Listepuces"/>
    <w:pPr>
      <w:ind w:left="851"/>
    </w:pPr>
  </w:style>
  <w:style w:type="paragraph" w:styleId="Listepuces">
    <w:name w:val="List Bullet"/>
    <w:basedOn w:val="Liste"/>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epuces3">
    <w:name w:val="List Bullet 3"/>
    <w:basedOn w:val="Listepuces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Listepuces4">
    <w:name w:val="List Bullet 4"/>
    <w:basedOn w:val="Listepuces3"/>
    <w:pPr>
      <w:ind w:left="1418"/>
    </w:pPr>
  </w:style>
  <w:style w:type="paragraph" w:styleId="Listepuces5">
    <w:name w:val="List Bullet 5"/>
    <w:basedOn w:val="Listepuces4"/>
    <w:pPr>
      <w:ind w:left="1702"/>
    </w:p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Lgende">
    <w:name w:val="caption"/>
    <w:aliases w:val="cap,Caption Char1 Char,cap Char Char1,Caption Char Char1 Char,cap Char2 Char,Ca,cap Char2,Caption Char C...,Caption Char"/>
    <w:basedOn w:val="Normal"/>
    <w:next w:val="Normal"/>
    <w:link w:val="LgendeCar"/>
    <w:qFormat/>
    <w:pPr>
      <w:spacing w:before="120" w:after="120"/>
    </w:pPr>
    <w:rPr>
      <w:b/>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Explorateurdedocuments">
    <w:name w:val="Document Map"/>
    <w:basedOn w:val="Normal"/>
    <w:semiHidden/>
    <w:pPr>
      <w:shd w:val="clear" w:color="auto" w:fill="000080"/>
    </w:pPr>
    <w:rPr>
      <w:rFonts w:ascii="Tahoma" w:hAnsi="Tahoma"/>
    </w:rPr>
  </w:style>
  <w:style w:type="paragraph" w:styleId="Textebrut">
    <w:name w:val="Plain Text"/>
    <w:basedOn w:val="Normal"/>
    <w:link w:val="TextebrutCar"/>
    <w:uiPriority w:val="99"/>
    <w:rPr>
      <w:rFonts w:ascii="Courier New" w:hAnsi="Courier New"/>
      <w:lang w:val="nb-NO"/>
    </w:rPr>
  </w:style>
  <w:style w:type="paragraph" w:customStyle="1" w:styleId="TAJ">
    <w:name w:val="TAJ"/>
    <w:basedOn w:val="TH"/>
  </w:style>
  <w:style w:type="paragraph" w:styleId="Corpsdetexte">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CorpsdetexteCar1"/>
  </w:style>
  <w:style w:type="character" w:styleId="Marquedecommentaire">
    <w:name w:val="annotation reference"/>
    <w:semiHidden/>
    <w:rPr>
      <w:sz w:val="16"/>
    </w:rPr>
  </w:style>
  <w:style w:type="paragraph" w:customStyle="1" w:styleId="Guidance">
    <w:name w:val="Guidance"/>
    <w:basedOn w:val="Normal"/>
    <w:link w:val="GuidanceChar"/>
    <w:rPr>
      <w:i/>
      <w:color w:val="0000FF"/>
      <w:lang w:val="x-none"/>
    </w:rPr>
  </w:style>
  <w:style w:type="paragraph" w:styleId="Commentaire">
    <w:name w:val="annotation text"/>
    <w:basedOn w:val="Normal"/>
    <w:link w:val="CommentaireC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Titre2Car">
    <w:name w:val="Titre 2 Car"/>
    <w:aliases w:val="header Car,Head2A Car,2 Car,H2 Car,h2 Car,DO NOT USE_h2 Car,h21 Car,UNDERRUBRIK 1-2 Car,Head 2 Car,l2 Car,TitreProp Car,Header 2 Car,ITT t2 Car,PA Major Section Car,Livello 2 Car,R2 Car,H21 Car,Heading 2 Hidden Car,Head1 Car,2nd level Car"/>
    <w:link w:val="Titre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Titre1Car">
    <w:name w:val="Titre 1 Car"/>
    <w:aliases w:val="H1 Car,NMP Heading 1 Car,h1 Car,app heading 1 Car,l1 Car,Memo Heading 1 Car,h11 Car,h12 Car,h13 Car,h14 Car,h15 Car,h16 Car,h17 Car,h111 Car,h121 Car,h131 Car,h141 Car,h151 Car,h161 Car,h18 Car,h112 Car,h122 Car,h132 Car,h142 Car,h152 Car"/>
    <w:link w:val="Titre1"/>
    <w:rsid w:val="00CF4156"/>
    <w:rPr>
      <w:rFonts w:ascii="Arial" w:hAnsi="Arial"/>
      <w:sz w:val="36"/>
      <w:lang w:eastAsia="en-US" w:bidi="ar-SA"/>
    </w:rPr>
  </w:style>
  <w:style w:type="character" w:customStyle="1" w:styleId="En-tteCar">
    <w:name w:val="En-tête Car"/>
    <w:aliases w:val="header odd Car,header1 Car,header odd1 Car,header odd2 Car,header odd3 Car,header odd4 Car,header odd5 Car,header odd6 Car,header11 Car,header2 Car,header3 Car,header odd11 Car,header odd21 Car,header odd7 Car,header4 Car,header odd8 Car"/>
    <w:link w:val="En-tte"/>
    <w:rsid w:val="00874C16"/>
    <w:rPr>
      <w:rFonts w:ascii="Arial" w:hAnsi="Arial"/>
      <w:b/>
      <w:noProof/>
      <w:sz w:val="18"/>
      <w:lang w:val="en-GB" w:bidi="ar-SA"/>
    </w:rPr>
  </w:style>
  <w:style w:type="paragraph" w:styleId="Objetducommentaire">
    <w:name w:val="annotation subject"/>
    <w:basedOn w:val="Commentaire"/>
    <w:next w:val="Commentaire"/>
    <w:link w:val="ObjetducommentaireCar"/>
    <w:rsid w:val="00AE7868"/>
    <w:rPr>
      <w:b/>
      <w:bCs/>
    </w:rPr>
  </w:style>
  <w:style w:type="character" w:customStyle="1" w:styleId="CommentaireCar">
    <w:name w:val="Commentaire Car"/>
    <w:link w:val="Commentaire"/>
    <w:uiPriority w:val="99"/>
    <w:rsid w:val="00AE7868"/>
    <w:rPr>
      <w:lang w:val="en-GB" w:eastAsia="en-US"/>
    </w:rPr>
  </w:style>
  <w:style w:type="character" w:customStyle="1" w:styleId="Char">
    <w:name w:val="批注主题 Char"/>
    <w:basedOn w:val="CommentaireCar"/>
    <w:rsid w:val="00AE7868"/>
    <w:rPr>
      <w:lang w:val="en-GB" w:eastAsia="en-US"/>
    </w:rPr>
  </w:style>
  <w:style w:type="paragraph" w:styleId="Rvision">
    <w:name w:val="Revision"/>
    <w:hidden/>
    <w:uiPriority w:val="99"/>
    <w:semiHidden/>
    <w:rsid w:val="00AE7868"/>
    <w:rPr>
      <w:lang w:val="en-GB" w:eastAsia="en-US"/>
    </w:rPr>
  </w:style>
  <w:style w:type="paragraph" w:styleId="Textedebulles">
    <w:name w:val="Balloon Text"/>
    <w:basedOn w:val="Normal"/>
    <w:link w:val="TextedebullesCar"/>
    <w:rsid w:val="00AE7868"/>
    <w:pPr>
      <w:spacing w:after="0"/>
    </w:pPr>
    <w:rPr>
      <w:sz w:val="18"/>
      <w:szCs w:val="18"/>
    </w:rPr>
  </w:style>
  <w:style w:type="character" w:customStyle="1" w:styleId="TextedebullesCar">
    <w:name w:val="Texte de bulles Car"/>
    <w:link w:val="Textedebulles"/>
    <w:rsid w:val="00AE7868"/>
    <w:rPr>
      <w:sz w:val="18"/>
      <w:szCs w:val="18"/>
      <w:lang w:val="en-GB" w:eastAsia="en-US"/>
    </w:rPr>
  </w:style>
  <w:style w:type="character" w:styleId="Accentuation">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Titre8Car">
    <w:name w:val="Titre 8 Car"/>
    <w:link w:val="Titre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LgendeCar">
    <w:name w:val="Légende Car"/>
    <w:aliases w:val="cap Car,Caption Char1 Char Car,cap Char Char1 Car,Caption Char Char1 Char Car,cap Char2 Char Car,Ca Car,cap Char2 Car,Caption Char C... Car,Caption Char Car"/>
    <w:link w:val="Lgende"/>
    <w:rsid w:val="00B2472D"/>
    <w:rPr>
      <w:b/>
      <w:lang w:val="en-GB"/>
    </w:rPr>
  </w:style>
  <w:style w:type="character" w:customStyle="1" w:styleId="Titre3Car">
    <w:name w:val="Titre 3 Car"/>
    <w:aliases w:val="Underrubrik2 Car,H3 Car,h3 Car,Memo Heading 3 Car,no break Car,0H Car,l3 Car,3 Car,list 3 Car,Head 3 Car,1.1.1 Car,3rd level Car,Major Section Sub Section Car,PA Minor Section Car,Head3 Car,Level 3 Head Car,31 Car,32 Car,33 Car,311 Car"/>
    <w:link w:val="Titre3"/>
    <w:rsid w:val="006302AA"/>
    <w:rPr>
      <w:rFonts w:ascii="Arial" w:hAnsi="Arial"/>
      <w:sz w:val="28"/>
      <w:lang w:eastAsia="en-US"/>
    </w:rPr>
  </w:style>
  <w:style w:type="character" w:customStyle="1" w:styleId="CorpsdetexteCar1">
    <w:name w:val="Corps de texte Car1"/>
    <w:aliases w:val="bt Car1,Corps de texte Car Car,Corps de texte Car1 Car Car,Corps de texte Car Car Car Car,Corps de texte Car1 Car Car Car Car,Corps de texte Car Car Car Car Car Car,Corps de texte Car1 Car Car Car Car Car Car,bt Car Car"/>
    <w:link w:val="Corpsdetexte"/>
    <w:rsid w:val="006302AA"/>
    <w:rPr>
      <w:lang w:val="en-GB"/>
    </w:rPr>
  </w:style>
  <w:style w:type="paragraph" w:customStyle="1" w:styleId="3GPPNormalText">
    <w:name w:val="3GPP Normal Text"/>
    <w:basedOn w:val="Corpsdetexte"/>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TextebrutCar">
    <w:name w:val="Texte brut Car"/>
    <w:link w:val="Textebrut"/>
    <w:uiPriority w:val="99"/>
    <w:rsid w:val="006501AF"/>
    <w:rPr>
      <w:rFonts w:ascii="Courier New" w:hAnsi="Courier New"/>
      <w:lang w:val="nb-NO" w:eastAsia="en-US"/>
    </w:rPr>
  </w:style>
  <w:style w:type="paragraph" w:styleId="Sansinterligne">
    <w:name w:val="No Spacing"/>
    <w:uiPriority w:val="1"/>
    <w:qFormat/>
    <w:rsid w:val="00C85354"/>
    <w:pPr>
      <w:overflowPunct w:val="0"/>
      <w:autoSpaceDE w:val="0"/>
      <w:autoSpaceDN w:val="0"/>
      <w:adjustRightInd w:val="0"/>
    </w:pPr>
    <w:rPr>
      <w:rFonts w:eastAsia="MS Mincho"/>
      <w:lang w:val="en-GB" w:eastAsia="ja-JP"/>
    </w:rPr>
  </w:style>
  <w:style w:type="character" w:customStyle="1" w:styleId="ObjetducommentaireCar">
    <w:name w:val="Objet du commentaire Car"/>
    <w:link w:val="Objetducommentaire"/>
    <w:uiPriority w:val="99"/>
    <w:rsid w:val="00C85354"/>
    <w:rPr>
      <w:b/>
      <w:bCs/>
      <w:lang w:val="en-GB" w:eastAsia="en-US"/>
    </w:rPr>
  </w:style>
  <w:style w:type="character" w:styleId="Rfrenceple">
    <w:name w:val="Subtle Reference"/>
    <w:uiPriority w:val="31"/>
    <w:qFormat/>
    <w:rsid w:val="00C85354"/>
    <w:rPr>
      <w:smallCaps/>
      <w:color w:val="C0504D"/>
      <w:u w:val="single"/>
    </w:rPr>
  </w:style>
  <w:style w:type="paragraph" w:customStyle="1" w:styleId="a">
    <w:name w:val="样式 页眉"/>
    <w:basedOn w:val="En-tt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PieddepageCar">
    <w:name w:val="Pied de page Car"/>
    <w:link w:val="Pieddepag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Titre4Car">
    <w:name w:val="Titre 4 Car"/>
    <w:basedOn w:val="Policepardfaut"/>
    <w:link w:val="Titre4"/>
    <w:rsid w:val="00C35AA7"/>
    <w:rPr>
      <w:rFonts w:ascii="Arial" w:hAnsi="Arial"/>
      <w:sz w:val="24"/>
      <w:lang w:eastAsia="en-US"/>
    </w:rPr>
  </w:style>
  <w:style w:type="character" w:customStyle="1" w:styleId="Titre5Car">
    <w:name w:val="Titre 5 Car"/>
    <w:basedOn w:val="Policepardfaut"/>
    <w:link w:val="Titre5"/>
    <w:rsid w:val="00C35AA7"/>
    <w:rPr>
      <w:rFonts w:ascii="Arial" w:hAnsi="Arial"/>
      <w:sz w:val="22"/>
      <w:lang w:eastAsia="en-US"/>
    </w:rPr>
  </w:style>
  <w:style w:type="character" w:customStyle="1" w:styleId="Titre6Car">
    <w:name w:val="Titre 6 Car"/>
    <w:basedOn w:val="Policepardfaut"/>
    <w:link w:val="Titre6"/>
    <w:rsid w:val="00C35AA7"/>
    <w:rPr>
      <w:rFonts w:ascii="Arial" w:hAnsi="Arial"/>
      <w:lang w:eastAsia="en-US"/>
    </w:rPr>
  </w:style>
  <w:style w:type="character" w:customStyle="1" w:styleId="Titre7Car">
    <w:name w:val="Titre 7 Car"/>
    <w:basedOn w:val="Policepardfaut"/>
    <w:link w:val="Titre7"/>
    <w:rsid w:val="00C35AA7"/>
    <w:rPr>
      <w:rFonts w:ascii="Arial" w:hAnsi="Arial"/>
      <w:lang w:eastAsia="en-US"/>
    </w:rPr>
  </w:style>
  <w:style w:type="character" w:customStyle="1" w:styleId="Titre9Car">
    <w:name w:val="Titre 9 Car"/>
    <w:basedOn w:val="Policepardfaut"/>
    <w:link w:val="Titre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Retraitcorpsdetexte2">
    <w:name w:val="Body Text Indent 2"/>
    <w:basedOn w:val="Normal"/>
    <w:link w:val="Retraitcorpsdetexte2C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Retraitcorpsdetexte2Car">
    <w:name w:val="Retrait corps de texte 2 Car"/>
    <w:basedOn w:val="Policepardfaut"/>
    <w:link w:val="Retraitcorpsdetexte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Notedefin">
    <w:name w:val="endnote text"/>
    <w:basedOn w:val="Normal"/>
    <w:link w:val="NotedefinCar"/>
    <w:rsid w:val="00C35AA7"/>
    <w:pPr>
      <w:overflowPunct w:val="0"/>
      <w:autoSpaceDE w:val="0"/>
      <w:autoSpaceDN w:val="0"/>
      <w:adjustRightInd w:val="0"/>
      <w:textAlignment w:val="baseline"/>
    </w:pPr>
    <w:rPr>
      <w:rFonts w:eastAsia="Yu Mincho"/>
    </w:rPr>
  </w:style>
  <w:style w:type="character" w:customStyle="1" w:styleId="NotedefinCar">
    <w:name w:val="Note de fin Car"/>
    <w:basedOn w:val="Policepardfaut"/>
    <w:link w:val="Notedefin"/>
    <w:rsid w:val="00C35AA7"/>
    <w:rPr>
      <w:rFonts w:eastAsia="Yu Mincho"/>
      <w:lang w:val="en-GB" w:eastAsia="en-US"/>
    </w:rPr>
  </w:style>
  <w:style w:type="character" w:styleId="Appeldenotedefin">
    <w:name w:val="endnote reference"/>
    <w:rsid w:val="00C35AA7"/>
    <w:rPr>
      <w:vertAlign w:val="superscript"/>
    </w:rPr>
  </w:style>
  <w:style w:type="character" w:customStyle="1" w:styleId="NotedebasdepageCar">
    <w:name w:val="Note de bas de page Car"/>
    <w:basedOn w:val="Policepardfaut"/>
    <w:link w:val="Notedebasdepage"/>
    <w:semiHidden/>
    <w:rsid w:val="00C35AA7"/>
    <w:rPr>
      <w:sz w:val="16"/>
      <w:lang w:val="en-GB" w:eastAsia="en-US"/>
    </w:rPr>
  </w:style>
  <w:style w:type="table" w:styleId="Grilledutableau">
    <w:name w:val="Table Grid"/>
    <w:basedOn w:val="Tableau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Paragraphedeliste">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
    <w:basedOn w:val="Normal"/>
    <w:link w:val="ParagraphedelisteC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ParagraphedelisteCar">
    <w:name w:val="Paragraphe de liste Car"/>
    <w:aliases w:val="- Bullets Car,?? ?? Car,????? Car,???? Car,Lista1 Car,列出段落1 Car,中等深浅网格 1 - 着色 21 Car,列表段落 Car,R4_bullets Car,列表段落1 Car,—ño’i—Ž Car,¥¡¡¡¡ì¬º¥¹¥È¶ÎÂä Car,ÁÐ³ö¶ÎÂä Car,¥ê¥¹¥È¶ÎÂä Car,1st level - Bullet List Paragraph Car,목록 단락 Car"/>
    <w:link w:val="Paragraphedeliste"/>
    <w:uiPriority w:val="34"/>
    <w:qFormat/>
    <w:locked/>
    <w:rsid w:val="00DD28BC"/>
    <w:rPr>
      <w:rFonts w:eastAsia="MS Mincho"/>
      <w:lang w:val="en-GB" w:eastAsia="en-US"/>
    </w:rPr>
  </w:style>
  <w:style w:type="character" w:styleId="Textedelespacerserv">
    <w:name w:val="Placeholder Text"/>
    <w:basedOn w:val="Policepardfaut"/>
    <w:uiPriority w:val="99"/>
    <w:semiHidden/>
    <w:rsid w:val="00D718FA"/>
    <w:rPr>
      <w:color w:val="808080"/>
    </w:rPr>
  </w:style>
  <w:style w:type="table" w:customStyle="1" w:styleId="5-51">
    <w:name w:val="网格表 5 深色 - 着色 51"/>
    <w:basedOn w:val="TableauNormal"/>
    <w:uiPriority w:val="50"/>
    <w:rsid w:val="008C7D43"/>
    <w:rPr>
      <w:rFonts w:ascii="CG Times (WN)" w:hAnsi="CG Times (W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Grille4-Accentuation6">
    <w:name w:val="Grid Table 4 Accent 6"/>
    <w:basedOn w:val="TableauNormal"/>
    <w:uiPriority w:val="49"/>
    <w:rsid w:val="001361AC"/>
    <w:rPr>
      <w:rFonts w:ascii="CG Times (WN)" w:hAnsi="CG Times (WN)"/>
      <w:lang w:val="en-US"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282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80047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1327587">
      <w:bodyDiv w:val="1"/>
      <w:marLeft w:val="0"/>
      <w:marRight w:val="0"/>
      <w:marTop w:val="0"/>
      <w:marBottom w:val="0"/>
      <w:divBdr>
        <w:top w:val="none" w:sz="0" w:space="0" w:color="auto"/>
        <w:left w:val="none" w:sz="0" w:space="0" w:color="auto"/>
        <w:bottom w:val="none" w:sz="0" w:space="0" w:color="auto"/>
        <w:right w:val="none" w:sz="0" w:space="0" w:color="auto"/>
      </w:divBdr>
      <w:divsChild>
        <w:div w:id="699016469">
          <w:marLeft w:val="1166"/>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726941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7686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EF52C-19EB-4BCB-A56D-5704B8A0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43</Pages>
  <Words>12979</Words>
  <Characters>71389</Characters>
  <Application>Microsoft Office Word</Application>
  <DocSecurity>0</DocSecurity>
  <Lines>594</Lines>
  <Paragraphs>168</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84200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Yunchuan Yang-Samsung</dc:creator>
  <cp:keywords>CTPClassification=CTP_NT</cp:keywords>
  <dc:description/>
  <cp:lastModifiedBy>CEROVIC Stefan TGI/OLN</cp:lastModifiedBy>
  <cp:revision>5</cp:revision>
  <cp:lastPrinted>2019-04-25T01:09:00Z</cp:lastPrinted>
  <dcterms:created xsi:type="dcterms:W3CDTF">2020-08-19T07:55:00Z</dcterms:created>
  <dcterms:modified xsi:type="dcterms:W3CDTF">2020-08-19T11:23:00Z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2020-08-18 19:53:20Z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paul.harris1@vodafone.com</vt:lpwstr>
  </property>
  <property fmtid="{D5CDD505-2E9C-101B-9397-08002B2CF9AE}" pid="16" name="MSIP_Label_0359f705-2ba0-454b-9cfc-6ce5bcaac040_SetDate">
    <vt:lpwstr>2020-08-19T09:32:39.4046491Z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ies>
</file>