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[96e][320]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TableGri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 BFR for Scell</w:t>
            </w:r>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ListParagraph"/>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4275E3" w:rsidRDefault="00142BB9" w:rsidP="00035C50">
      <w:pPr>
        <w:pStyle w:val="Heading1"/>
        <w:rPr>
          <w:lang w:val="en-US" w:eastAsia="ja-JP"/>
          <w:rPrChange w:id="0" w:author="Fabian Huss" w:date="2020-08-19T09:55:00Z">
            <w:rPr>
              <w:lang w:eastAsia="ja-JP"/>
            </w:rPr>
          </w:rPrChange>
        </w:rPr>
      </w:pPr>
      <w:r w:rsidRPr="004275E3">
        <w:rPr>
          <w:lang w:val="en-US" w:eastAsia="ja-JP"/>
          <w:rPrChange w:id="1" w:author="Fabian Huss" w:date="2020-08-19T09:55:00Z">
            <w:rPr>
              <w:lang w:eastAsia="ja-JP"/>
            </w:rPr>
          </w:rPrChange>
        </w:rPr>
        <w:lastRenderedPageBreak/>
        <w:t>Topic</w:t>
      </w:r>
      <w:r w:rsidR="00C649BD" w:rsidRPr="004275E3">
        <w:rPr>
          <w:lang w:val="en-US" w:eastAsia="ja-JP"/>
          <w:rPrChange w:id="2" w:author="Fabian Huss" w:date="2020-08-19T09:55:00Z">
            <w:rPr>
              <w:lang w:eastAsia="ja-JP"/>
            </w:rPr>
          </w:rPrChange>
        </w:rPr>
        <w:t xml:space="preserve"> </w:t>
      </w:r>
      <w:r w:rsidR="00837458" w:rsidRPr="004275E3">
        <w:rPr>
          <w:lang w:val="en-US" w:eastAsia="ja-JP"/>
          <w:rPrChange w:id="3" w:author="Fabian Huss" w:date="2020-08-19T09:55:00Z">
            <w:rPr>
              <w:lang w:eastAsia="ja-JP"/>
            </w:rPr>
          </w:rPrChange>
        </w:rPr>
        <w:t>#1</w:t>
      </w:r>
      <w:r w:rsidR="00552143" w:rsidRPr="004275E3">
        <w:rPr>
          <w:lang w:val="en-US" w:eastAsia="ja-JP"/>
          <w:rPrChange w:id="4" w:author="Fabian Huss" w:date="2020-08-19T09:55:00Z">
            <w:rPr>
              <w:lang w:eastAsia="ja-JP"/>
            </w:rPr>
          </w:rPrChange>
        </w:rPr>
        <w:t xml:space="preserve">: </w:t>
      </w:r>
      <w:r w:rsidR="005663C5" w:rsidRPr="004275E3">
        <w:rPr>
          <w:lang w:val="en-US" w:eastAsia="ja-JP"/>
          <w:rPrChange w:id="5" w:author="Fabian Huss" w:date="2020-08-19T09:55:00Z">
            <w:rPr>
              <w:lang w:eastAsia="ja-JP"/>
            </w:rPr>
          </w:rPrChange>
        </w:rPr>
        <w:t>PDSCH demodulation requirements (Multi-Panel/TRP transmission schemes)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Hyperlink"/>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cell-center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2:  To define performance requirements for FR2  single-DCI based multi-TRP TDMShemeA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FDMSchemeA</w:t>
            </w:r>
          </w:p>
          <w:p w14:paraId="1A12E820"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FDMSchemeB</w:t>
            </w:r>
          </w:p>
          <w:p w14:paraId="625FDA6E"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TDMSchemeA</w:t>
            </w:r>
          </w:p>
          <w:p w14:paraId="124BA0C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There is enough performance gap to discriminate different UE behavior with and w/o time/frequency compensation</w:t>
            </w:r>
          </w:p>
          <w:p w14:paraId="3A910C8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6:  Introduce time offset as  ∆t=2^(-μ) ∆t_1, ∆t_1  = [-0.5, 2] μs</w:t>
            </w:r>
          </w:p>
          <w:p w14:paraId="59FCC3F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ListParagraph"/>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mDCI-based FDM (SDM with non-overlapped) and sDCI-based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mDCI-based FDM (SDM with non-overlapped) and sDCI-based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Δt=2-μΔt1 with Δt1 = [-0.5, 2] μs.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mDCI-based SDM. </w:t>
            </w:r>
          </w:p>
          <w:p w14:paraId="044004E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Set frequency offset (200Hz for FDD and 300kHz for TDD) and negative time offset (-0.5us for FDD SCS=15kHz and -0.25us for SCS=30kHz) for sDCI-based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Proposal 7: RAN4 defines PDSCH demodulation requirements for sDCI-based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CORESTPoolIndex reception and passes mDCI-based SDM tests, UE can skip sDCI-based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Timing offset among  multi-panel/TRP (FR1 only)</w:t>
      </w:r>
    </w:p>
    <w:p w14:paraId="3DEB571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Timing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(eMBB)</w:t>
      </w:r>
    </w:p>
    <w:p w14:paraId="1466CC4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(eMBB)</w:t>
      </w:r>
    </w:p>
    <w:p w14:paraId="1DDF501D"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6" w:author="Samsung" w:date="2020-08-17T11:12:00Z">
        <w:r w:rsidRPr="0026560B" w:rsidDel="009C7C71">
          <w:rPr>
            <w:rFonts w:asciiTheme="minorHAnsi" w:eastAsia="SimSun" w:hAnsiTheme="minorHAnsi" w:cstheme="minorHAnsi" w:hint="eastAsia"/>
            <w:szCs w:val="24"/>
            <w:lang w:eastAsia="zh-CN"/>
          </w:rPr>
          <w:delText>Tranmission</w:delText>
        </w:r>
      </w:del>
      <w:ins w:id="7"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Heading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mTRPs</w:t>
      </w:r>
      <w:r w:rsidRPr="00516D0E">
        <w:rPr>
          <w:rFonts w:asciiTheme="minorHAnsi" w:eastAsia="SimSun"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Heading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TableGri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[-0.5, 2]μs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ListParagraph"/>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TableGri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ListParagraph"/>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Option 1: Introduce time offset as  ∆t=2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Negative time offset: ∆t_1 ={</w:t>
      </w:r>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E21C27" w:rsidRDefault="00571777" w:rsidP="000619C4">
      <w:pPr>
        <w:pStyle w:val="Heading3"/>
        <w:rPr>
          <w:lang w:val="en-US"/>
          <w:rPrChange w:id="8" w:author="Fabian Huss" w:date="2020-08-19T09:55:00Z">
            <w:rPr/>
          </w:rPrChange>
        </w:rPr>
      </w:pPr>
      <w:r w:rsidRPr="00E21C27">
        <w:rPr>
          <w:lang w:val="en-US"/>
          <w:rPrChange w:id="9" w:author="Fabian Huss" w:date="2020-08-19T09:55:00Z">
            <w:rPr/>
          </w:rPrChange>
        </w:rPr>
        <w:t>Sub-</w:t>
      </w:r>
      <w:r w:rsidR="00142BB9" w:rsidRPr="00E21C27">
        <w:rPr>
          <w:lang w:val="en-US"/>
          <w:rPrChange w:id="10" w:author="Fabian Huss" w:date="2020-08-19T09:55:00Z">
            <w:rPr/>
          </w:rPrChange>
        </w:rPr>
        <w:t>topic</w:t>
      </w:r>
      <w:r w:rsidRPr="00E21C27">
        <w:rPr>
          <w:lang w:val="en-US"/>
          <w:rPrChange w:id="11" w:author="Fabian Huss" w:date="2020-08-19T09:55:00Z">
            <w:rPr/>
          </w:rPrChange>
        </w:rPr>
        <w:t xml:space="preserve"> 1-</w:t>
      </w:r>
      <w:r w:rsidR="003C07C7" w:rsidRPr="00E21C27">
        <w:rPr>
          <w:lang w:val="en-US"/>
          <w:rPrChange w:id="12" w:author="Fabian Huss" w:date="2020-08-19T09:55:00Z">
            <w:rPr/>
          </w:rPrChange>
        </w:rPr>
        <w:t>3</w:t>
      </w:r>
      <w:r w:rsidR="001B4C73" w:rsidRPr="00E21C27">
        <w:rPr>
          <w:lang w:val="en-US"/>
          <w:rPrChange w:id="13" w:author="Fabian Huss" w:date="2020-08-19T09:55:00Z">
            <w:rPr/>
          </w:rPrChange>
        </w:rPr>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Heading3"/>
        <w:rPr>
          <w:sz w:val="24"/>
          <w:szCs w:val="16"/>
          <w:lang w:val="en-US"/>
        </w:rPr>
      </w:pPr>
      <w:r w:rsidRPr="00E21C27">
        <w:rPr>
          <w:lang w:val="en-US"/>
          <w:rPrChange w:id="14" w:author="Fabian Huss" w:date="2020-08-19T09:55:00Z">
            <w:rPr/>
          </w:rPrChange>
        </w:rPr>
        <w:t>Sub-</w:t>
      </w:r>
      <w:r w:rsidR="00142BB9" w:rsidRPr="00E21C27">
        <w:rPr>
          <w:lang w:val="en-US"/>
          <w:rPrChange w:id="15" w:author="Fabian Huss" w:date="2020-08-19T09:55:00Z">
            <w:rPr/>
          </w:rPrChange>
        </w:rPr>
        <w:t>topic</w:t>
      </w:r>
      <w:r w:rsidRPr="00E21C27">
        <w:rPr>
          <w:lang w:val="en-US"/>
          <w:rPrChange w:id="16" w:author="Fabian Huss" w:date="2020-08-19T09:55:00Z">
            <w:rPr/>
          </w:rPrChange>
        </w:rPr>
        <w:t xml:space="preserve"> 1-</w:t>
      </w:r>
      <w:r w:rsidR="003C07C7" w:rsidRPr="00E21C27">
        <w:rPr>
          <w:lang w:val="en-US"/>
          <w:rPrChange w:id="17" w:author="Fabian Huss" w:date="2020-08-19T09:55:00Z">
            <w:rPr/>
          </w:rPrChange>
        </w:rPr>
        <w:t>4</w:t>
      </w:r>
      <w:r w:rsidR="001B4C73" w:rsidRPr="00E21C27">
        <w:rPr>
          <w:lang w:val="en-US"/>
          <w:rPrChange w:id="18" w:author="Fabian Huss" w:date="2020-08-19T09:55:00Z">
            <w:rPr/>
          </w:rPrChange>
        </w:rPr>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Heading3"/>
        <w:rPr>
          <w:sz w:val="24"/>
          <w:szCs w:val="16"/>
          <w:lang w:val="en-US"/>
        </w:rPr>
      </w:pPr>
      <w:r w:rsidRPr="00E21C27">
        <w:rPr>
          <w:lang w:val="en-US"/>
          <w:rPrChange w:id="19" w:author="Fabian Huss" w:date="2020-08-19T09:55:00Z">
            <w:rPr/>
          </w:rPrChange>
        </w:rPr>
        <w:t>Sub-topic 1-</w:t>
      </w:r>
      <w:r w:rsidR="00DD6413" w:rsidRPr="00E21C27">
        <w:rPr>
          <w:lang w:val="en-US"/>
          <w:rPrChange w:id="20" w:author="Fabian Huss" w:date="2020-08-19T09:55:00Z">
            <w:rPr/>
          </w:rPrChange>
        </w:rPr>
        <w:t>5</w:t>
      </w:r>
      <w:r w:rsidRPr="00E21C27">
        <w:rPr>
          <w:lang w:val="en-US"/>
          <w:rPrChange w:id="21" w:author="Fabian Huss" w:date="2020-08-19T09:55:00Z">
            <w:rPr/>
          </w:rPrChange>
        </w:rPr>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Define performance requirements for all the single-DCI based multi-TRP Tx repetition schemes (FDM Scheme A, FDMSchemeB, TDMSchemeA, Inter-slot TDM)</w:t>
      </w:r>
      <w:ins w:id="22" w:author="Samsung" w:date="2020-08-17T09:24:00Z">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Single-DCI based FDM Scheme A</w:t>
      </w:r>
      <w:r>
        <w:rPr>
          <w:rFonts w:asciiTheme="minorHAnsi" w:eastAsia="SimSun" w:hAnsiTheme="minorHAnsi" w:cstheme="minorHAnsi" w:hint="eastAsia"/>
          <w:color w:val="000000" w:themeColor="text1"/>
          <w:szCs w:val="24"/>
          <w:lang w:eastAsia="zh-CN"/>
        </w:rPr>
        <w:t xml:space="preserve">  (Ericsson)</w:t>
      </w:r>
    </w:p>
    <w:p w14:paraId="3DC83DE9"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Down-selected with 1 or 2 scheme(s) from {</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FDM Scheme A, FDM SchemeB, TDMSchemeA,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to discuss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GridTable4-Accent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2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2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5" w:author="Artyom" w:date="2020-08-14T15:18:00Z"/>
                <w:sz w:val="16"/>
                <w:szCs w:val="16"/>
                <w:lang w:val="en-US" w:eastAsia="ja-JP" w:bidi="hi-IN"/>
              </w:rPr>
            </w:pPr>
            <w:ins w:id="2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7" w:author="Artyom" w:date="2020-08-14T15:18:00Z"/>
                <w:sz w:val="16"/>
                <w:szCs w:val="16"/>
                <w:lang w:val="en-US" w:eastAsia="ja-JP" w:bidi="hi-IN"/>
              </w:rPr>
            </w:pPr>
            <w:ins w:id="2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9" w:author="Artyom" w:date="2020-08-14T15:18:00Z"/>
                <w:sz w:val="16"/>
                <w:szCs w:val="16"/>
                <w:lang w:val="en-US" w:eastAsia="ja-JP" w:bidi="hi-IN"/>
              </w:rPr>
            </w:pPr>
            <w:ins w:id="30" w:author="Artyom" w:date="2020-08-14T15:18:00Z">
              <w:r w:rsidRPr="001361AC">
                <w:rPr>
                  <w:sz w:val="16"/>
                  <w:szCs w:val="16"/>
                  <w:lang w:val="en-US" w:eastAsia="ja-JP" w:bidi="hi-IN"/>
                </w:rPr>
                <w:t>Only multi-DCI without over-ing</w:t>
              </w:r>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1" w:author="Artyom" w:date="2020-08-14T15:18:00Z"/>
                <w:sz w:val="16"/>
                <w:szCs w:val="16"/>
                <w:lang w:val="en-US" w:eastAsia="ja-JP" w:bidi="hi-IN"/>
              </w:rPr>
            </w:pPr>
            <w:ins w:id="32"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3" w:author="Artyom" w:date="2020-08-14T15:18:00Z"/>
                <w:sz w:val="16"/>
                <w:szCs w:val="16"/>
                <w:lang w:val="en-US" w:eastAsia="ja-JP" w:bidi="hi-IN"/>
              </w:rPr>
            </w:pPr>
            <w:ins w:id="3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5" w:author="Artyom" w:date="2020-08-14T15:18:00Z"/>
                <w:sz w:val="16"/>
                <w:szCs w:val="16"/>
                <w:lang w:val="en-US" w:eastAsia="ja-JP" w:bidi="hi-IN"/>
              </w:rPr>
            </w:pPr>
            <w:ins w:id="36"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7" w:author="Artyom" w:date="2020-08-14T15:18:00Z"/>
                <w:sz w:val="16"/>
                <w:szCs w:val="16"/>
                <w:lang w:val="en-US" w:eastAsia="ja-JP" w:bidi="hi-IN"/>
              </w:rPr>
            </w:pPr>
            <w:ins w:id="38"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3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40" w:author="Artyom" w:date="2020-08-14T15:18:00Z"/>
                <w:sz w:val="16"/>
                <w:szCs w:val="16"/>
                <w:lang w:val="en-US" w:eastAsia="ja-JP" w:bidi="hi-IN"/>
              </w:rPr>
            </w:pPr>
            <w:ins w:id="4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42" w:author="Artyom" w:date="2020-08-14T15:18:00Z"/>
                <w:sz w:val="16"/>
                <w:szCs w:val="16"/>
                <w:lang w:val="en-US" w:eastAsia="ja-JP" w:bidi="hi-IN"/>
              </w:rPr>
            </w:pPr>
            <w:ins w:id="4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4" w:author="Artyom" w:date="2020-08-14T15:18:00Z"/>
                <w:sz w:val="16"/>
                <w:szCs w:val="16"/>
                <w:lang w:val="en-US" w:eastAsia="ja-JP" w:bidi="hi-IN"/>
              </w:rPr>
            </w:pPr>
            <w:ins w:id="4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8" w:author="Artyom" w:date="2020-08-14T15:18:00Z"/>
                <w:sz w:val="16"/>
                <w:szCs w:val="16"/>
                <w:lang w:val="en-US" w:eastAsia="ja-JP" w:bidi="hi-IN"/>
              </w:rPr>
            </w:pPr>
            <w:ins w:id="4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2" w:author="Artyom" w:date="2020-08-14T15:18:00Z"/>
                <w:sz w:val="16"/>
                <w:szCs w:val="16"/>
                <w:lang w:val="en-US" w:eastAsia="ja-JP" w:bidi="hi-IN"/>
              </w:rPr>
            </w:pPr>
            <w:ins w:id="53" w:author="Artyom" w:date="2020-08-14T15:18:00Z">
              <w:r w:rsidRPr="001361AC">
                <w:rPr>
                  <w:sz w:val="16"/>
                  <w:szCs w:val="16"/>
                  <w:lang w:val="en-US" w:eastAsia="ja-JP" w:bidi="hi-IN"/>
                </w:rPr>
                <w:t>Yes</w:t>
              </w:r>
            </w:ins>
          </w:p>
        </w:tc>
      </w:tr>
      <w:tr w:rsidR="001361AC" w:rsidRPr="001361AC" w14:paraId="64B7C97A" w14:textId="77777777" w:rsidTr="001361AC">
        <w:trPr>
          <w:jc w:val="center"/>
          <w:ins w:id="5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55" w:author="Artyom" w:date="2020-08-14T15:18:00Z"/>
                <w:sz w:val="16"/>
                <w:szCs w:val="16"/>
                <w:lang w:val="en-US" w:eastAsia="ja-JP" w:bidi="hi-IN"/>
              </w:rPr>
            </w:pPr>
            <w:ins w:id="5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57" w:author="Artyom" w:date="2020-08-14T15:18:00Z"/>
                <w:sz w:val="16"/>
                <w:szCs w:val="16"/>
                <w:lang w:val="en-US" w:eastAsia="ja-JP" w:bidi="hi-IN"/>
              </w:rPr>
            </w:pPr>
            <w:ins w:id="5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5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6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70" w:author="Artyom" w:date="2020-08-14T15:18:00Z"/>
                <w:sz w:val="16"/>
                <w:szCs w:val="16"/>
                <w:lang w:val="en-US" w:eastAsia="ja-JP" w:bidi="hi-IN"/>
              </w:rPr>
            </w:pPr>
            <w:ins w:id="7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72" w:author="Artyom" w:date="2020-08-14T15:18:00Z"/>
                <w:sz w:val="16"/>
                <w:szCs w:val="16"/>
                <w:lang w:val="en-US" w:eastAsia="ja-JP" w:bidi="hi-IN"/>
              </w:rPr>
            </w:pPr>
            <w:ins w:id="7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5" w:author="Artyom" w:date="2020-08-14T15:18:00Z"/>
                <w:sz w:val="16"/>
                <w:szCs w:val="16"/>
                <w:lang w:val="en-US" w:eastAsia="ja-JP" w:bidi="hi-IN"/>
              </w:rPr>
            </w:pPr>
            <w:ins w:id="7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7" w:author="Artyom" w:date="2020-08-14T15:18:00Z"/>
                <w:sz w:val="16"/>
                <w:szCs w:val="16"/>
                <w:lang w:val="en-US" w:eastAsia="ja-JP" w:bidi="hi-IN"/>
              </w:rPr>
            </w:pPr>
            <w:ins w:id="7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1" w:author="Artyom" w:date="2020-08-14T15:18:00Z"/>
                <w:sz w:val="16"/>
                <w:szCs w:val="16"/>
                <w:lang w:val="en-US" w:eastAsia="ja-JP" w:bidi="hi-IN"/>
              </w:rPr>
            </w:pPr>
            <w:ins w:id="8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3" w:author="Artyom" w:date="2020-08-14T15:18:00Z"/>
                <w:sz w:val="16"/>
                <w:szCs w:val="16"/>
                <w:lang w:val="en-US" w:eastAsia="ja-JP" w:bidi="hi-IN"/>
              </w:rPr>
            </w:pPr>
            <w:ins w:id="8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5" w:author="Artyom" w:date="2020-08-14T15:18:00Z"/>
                <w:sz w:val="16"/>
                <w:szCs w:val="16"/>
                <w:lang w:val="en-US" w:eastAsia="ja-JP" w:bidi="hi-IN"/>
              </w:rPr>
            </w:pPr>
            <w:ins w:id="8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7" w:author="Artyom" w:date="2020-08-14T15:18:00Z"/>
                <w:sz w:val="16"/>
                <w:szCs w:val="16"/>
                <w:lang w:val="en-US" w:eastAsia="ja-JP" w:bidi="hi-IN"/>
              </w:rPr>
            </w:pPr>
            <w:ins w:id="8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9" w:author="Artyom" w:date="2020-08-14T15:18:00Z"/>
                <w:sz w:val="16"/>
                <w:szCs w:val="16"/>
                <w:lang w:val="en-US" w:eastAsia="ja-JP" w:bidi="hi-IN"/>
              </w:rPr>
            </w:pPr>
          </w:p>
        </w:tc>
      </w:tr>
      <w:tr w:rsidR="001361AC" w:rsidRPr="001361AC" w14:paraId="3FDF662D" w14:textId="77777777" w:rsidTr="001361AC">
        <w:trPr>
          <w:jc w:val="center"/>
          <w:ins w:id="9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91" w:author="Artyom" w:date="2020-08-14T15:18:00Z"/>
                <w:sz w:val="16"/>
                <w:szCs w:val="16"/>
                <w:lang w:val="en-US" w:eastAsia="ja-JP" w:bidi="hi-IN"/>
              </w:rPr>
            </w:pPr>
            <w:ins w:id="9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FDMSchemeB can be tested if UE supporting both single DCI based FDMSchemeA and FDMSchemeB</w:t>
      </w:r>
    </w:p>
    <w:p w14:paraId="215CA39E"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TDMSchemeA can be tested if UE supporting both TDMScheme A and inter-slot TDMrepetition schemes</w:t>
      </w:r>
    </w:p>
    <w:p w14:paraId="79FD9C2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If UE is capable of two CORE CORESTPoolIndex reception and passes mDCI-based SDM tests, UE can skip sDCI-based FDM Scheme A (Ericsson)</w:t>
      </w:r>
    </w:p>
    <w:p w14:paraId="4121292D"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(Samsung, Ericsson): Single-DCI based</w:t>
      </w:r>
      <w:r w:rsidRPr="00255F14">
        <w:rPr>
          <w:rFonts w:asciiTheme="minorHAnsi" w:eastAsia="SimSun" w:hAnsiTheme="minorHAnsi" w:cstheme="minorHAnsi" w:hint="eastAsia"/>
          <w:color w:val="000000" w:themeColor="text1"/>
          <w:szCs w:val="24"/>
          <w:lang w:eastAsia="zh-CN"/>
        </w:rPr>
        <w:t xml:space="preserve">  FDM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Single-DCI based FDMScheme A with frequency offset and positive time offset</w:t>
      </w:r>
    </w:p>
    <w:p w14:paraId="39FB473B"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FDMScheme B with frequency offset and positive time offset</w:t>
      </w:r>
    </w:p>
    <w:p w14:paraId="77E88004"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1c: Single-DCI based TDMScheme A with frequency offset with positive time offset</w:t>
      </w:r>
    </w:p>
    <w:p w14:paraId="2D8414A3"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ListParagraph"/>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FDMSchemeA</w:t>
            </w:r>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FDMSchemeB</w:t>
            </w:r>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TDMSchemeA</w:t>
            </w:r>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ListParagraph"/>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Heading2"/>
        <w:rPr>
          <w:lang w:val="en-US"/>
        </w:rPr>
      </w:pPr>
      <w:r w:rsidRPr="005663C5">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r>
              <w:rPr>
                <w:rFonts w:eastAsiaTheme="minorEastAsia"/>
                <w:color w:val="0070C0"/>
                <w:lang w:val="en-US" w:eastAsia="zh-CN"/>
              </w:rPr>
              <w:lastRenderedPageBreak/>
              <w:t>Compan</w:t>
            </w:r>
            <w:ins w:id="93" w:author="Samsung" w:date="2020-08-17T09:26:00Z">
              <w:r w:rsidR="0012212B">
                <w:rPr>
                  <w:rFonts w:eastAsiaTheme="minorEastAsia"/>
                  <w:color w:val="0070C0"/>
                  <w:lang w:val="en-US" w:eastAsia="zh-CN"/>
                </w:rPr>
                <w:t>y</w:t>
              </w:r>
            </w:ins>
            <w:r>
              <w:rPr>
                <w:rFonts w:eastAsiaTheme="minorEastAsia"/>
                <w:color w:val="0070C0"/>
                <w:lang w:val="en-US" w:eastAsia="zh-CN"/>
              </w:rPr>
              <w:t>A</w:t>
            </w:r>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p>
          <w:p w14:paraId="04E4DAB3"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r w:rsidR="00A950D9" w14:paraId="004B745B" w14:textId="77777777" w:rsidTr="008A60D2">
        <w:trPr>
          <w:ins w:id="94" w:author="Putilin, Artyom" w:date="2020-08-18T22:52:00Z"/>
        </w:trPr>
        <w:tc>
          <w:tcPr>
            <w:tcW w:w="1237" w:type="dxa"/>
          </w:tcPr>
          <w:p w14:paraId="166CCFD6" w14:textId="5A2C693A" w:rsidR="00A950D9" w:rsidRDefault="00A950D9" w:rsidP="00805BE8">
            <w:pPr>
              <w:spacing w:after="120"/>
              <w:rPr>
                <w:ins w:id="95" w:author="Putilin, Artyom" w:date="2020-08-18T22:52:00Z"/>
                <w:rFonts w:eastAsiaTheme="minorEastAsia"/>
                <w:color w:val="0070C0"/>
                <w:lang w:val="en-US" w:eastAsia="zh-CN"/>
              </w:rPr>
            </w:pPr>
            <w:ins w:id="9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97" w:author="Putilin, Artyom" w:date="2020-08-18T22:52:00Z"/>
                <w:rFonts w:asciiTheme="minorHAnsi" w:eastAsia="SimSun" w:hAnsiTheme="minorHAnsi" w:cstheme="minorHAnsi"/>
                <w:b/>
                <w:u w:val="single"/>
                <w:lang w:val="en-US" w:eastAsia="zh-CN"/>
              </w:rPr>
            </w:pPr>
            <w:ins w:id="98" w:author="Putilin, Artyom" w:date="2020-08-18T22:52:00Z">
              <w:r w:rsidRPr="001727D1">
                <w:rPr>
                  <w:rFonts w:asciiTheme="minorHAnsi" w:eastAsia="SimSun" w:hAnsiTheme="minorHAnsi" w:cstheme="minorHAnsi"/>
                  <w:b/>
                  <w:u w:val="single"/>
                  <w:lang w:val="en-US" w:eastAsia="zh-CN"/>
                </w:rPr>
                <w:t>Sub-Topic 1-1: Test Scope</w:t>
              </w:r>
            </w:ins>
          </w:p>
          <w:p w14:paraId="750F3868" w14:textId="77777777" w:rsidR="00C13CE3" w:rsidRPr="006902EA" w:rsidRDefault="00C13CE3" w:rsidP="00C13CE3">
            <w:pPr>
              <w:pStyle w:val="ListParagraph"/>
              <w:numPr>
                <w:ilvl w:val="0"/>
                <w:numId w:val="4"/>
              </w:numPr>
              <w:overflowPunct/>
              <w:autoSpaceDE/>
              <w:autoSpaceDN/>
              <w:adjustRightInd/>
              <w:spacing w:after="120"/>
              <w:ind w:left="720" w:firstLineChars="0"/>
              <w:textAlignment w:val="auto"/>
              <w:rPr>
                <w:ins w:id="99" w:author="Putilin, Artyom" w:date="2020-08-18T22:52:00Z"/>
                <w:rFonts w:eastAsia="SimSun"/>
                <w:b/>
                <w:bCs/>
                <w:szCs w:val="24"/>
                <w:lang w:eastAsia="zh-CN"/>
              </w:rPr>
            </w:pPr>
            <w:ins w:id="100" w:author="Putilin, Artyom" w:date="2020-08-18T22:52:00Z">
              <w:r w:rsidRPr="006902EA">
                <w:rPr>
                  <w:rFonts w:eastAsia="SimSun"/>
                  <w:b/>
                  <w:bCs/>
                  <w:szCs w:val="24"/>
                  <w:lang w:eastAsia="zh-CN"/>
                </w:rPr>
                <w:t>Issue 1-1-1: Necessity of introducing test case(s) for single DCI-based multi-panel/TRP transmission schemes (URLLC)</w:t>
              </w:r>
            </w:ins>
          </w:p>
          <w:p w14:paraId="63F3DAE0" w14:textId="77777777" w:rsidR="00C13CE3" w:rsidRDefault="00C13CE3" w:rsidP="00C13CE3">
            <w:pPr>
              <w:pStyle w:val="ListParagraph"/>
              <w:overflowPunct/>
              <w:autoSpaceDE/>
              <w:autoSpaceDN/>
              <w:adjustRightInd/>
              <w:spacing w:after="120"/>
              <w:ind w:left="720" w:firstLineChars="0" w:firstLine="0"/>
              <w:textAlignment w:val="auto"/>
              <w:rPr>
                <w:ins w:id="101" w:author="Putilin, Artyom" w:date="2020-08-18T22:52:00Z"/>
                <w:rFonts w:eastAsia="SimSun"/>
                <w:szCs w:val="24"/>
                <w:lang w:eastAsia="zh-CN"/>
              </w:rPr>
            </w:pPr>
            <w:ins w:id="102" w:author="Putilin, Artyom" w:date="2020-08-18T22:52:00Z">
              <w:r>
                <w:rPr>
                  <w:rFonts w:eastAsia="SimSun"/>
                  <w:szCs w:val="24"/>
                  <w:lang w:eastAsia="zh-CN"/>
                </w:rPr>
                <w:t>To define performance requirements the usual practice is based on two main reasons:</w:t>
              </w:r>
            </w:ins>
          </w:p>
          <w:p w14:paraId="1D20AF33" w14:textId="77777777" w:rsidR="00C13CE3" w:rsidRDefault="00C13CE3" w:rsidP="00C13CE3">
            <w:pPr>
              <w:pStyle w:val="ListParagraph"/>
              <w:numPr>
                <w:ilvl w:val="0"/>
                <w:numId w:val="49"/>
              </w:numPr>
              <w:overflowPunct/>
              <w:autoSpaceDE/>
              <w:autoSpaceDN/>
              <w:adjustRightInd/>
              <w:spacing w:after="120"/>
              <w:ind w:firstLineChars="0"/>
              <w:textAlignment w:val="auto"/>
              <w:rPr>
                <w:ins w:id="103" w:author="Putilin, Artyom" w:date="2020-08-18T22:52:00Z"/>
                <w:rFonts w:eastAsia="SimSun"/>
                <w:szCs w:val="24"/>
                <w:lang w:eastAsia="zh-CN"/>
              </w:rPr>
            </w:pPr>
            <w:ins w:id="104" w:author="Putilin, Artyom" w:date="2020-08-18T22:52:00Z">
              <w:r>
                <w:rPr>
                  <w:rFonts w:eastAsia="SimSun"/>
                  <w:szCs w:val="24"/>
                  <w:lang w:eastAsia="zh-CN"/>
                </w:rPr>
                <w:t>Specific demodulation processing</w:t>
              </w:r>
            </w:ins>
          </w:p>
          <w:p w14:paraId="09EDF99E" w14:textId="77777777" w:rsidR="00C13CE3" w:rsidRDefault="00C13CE3" w:rsidP="00C13CE3">
            <w:pPr>
              <w:pStyle w:val="ListParagraph"/>
              <w:overflowPunct/>
              <w:autoSpaceDE/>
              <w:autoSpaceDN/>
              <w:adjustRightInd/>
              <w:spacing w:after="120"/>
              <w:ind w:left="1440" w:firstLineChars="0" w:firstLine="0"/>
              <w:textAlignment w:val="auto"/>
              <w:rPr>
                <w:ins w:id="105" w:author="Putilin, Artyom" w:date="2020-08-18T22:52:00Z"/>
                <w:rFonts w:eastAsia="SimSun"/>
                <w:szCs w:val="24"/>
                <w:lang w:eastAsia="zh-CN"/>
              </w:rPr>
            </w:pPr>
            <w:ins w:id="106" w:author="Putilin, Artyom" w:date="2020-08-18T22:52:00Z">
              <w:r>
                <w:rPr>
                  <w:rFonts w:eastAsia="SimSun"/>
                  <w:szCs w:val="24"/>
                  <w:lang w:eastAsia="zh-CN"/>
                </w:rPr>
                <w:t xml:space="preserve">As was discussed on the previous meeting all multi-TRP Tx schemes correspond to different UE features. In this case there is a possibility that particular UE may support, for instance, </w:t>
              </w:r>
              <w:r w:rsidRPr="00816B68">
                <w:rPr>
                  <w:rFonts w:eastAsia="SimSun"/>
                  <w:szCs w:val="24"/>
                  <w:lang w:eastAsia="zh-CN"/>
                </w:rPr>
                <w:t>FDMScheme</w:t>
              </w:r>
              <w:r>
                <w:rPr>
                  <w:rFonts w:eastAsia="SimSun"/>
                  <w:szCs w:val="24"/>
                  <w:lang w:eastAsia="zh-CN"/>
                </w:rPr>
                <w:t xml:space="preserve">A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ListParagraph"/>
              <w:overflowPunct/>
              <w:autoSpaceDE/>
              <w:autoSpaceDN/>
              <w:adjustRightInd/>
              <w:spacing w:after="120"/>
              <w:ind w:left="1440" w:firstLineChars="0" w:firstLine="0"/>
              <w:textAlignment w:val="auto"/>
              <w:rPr>
                <w:ins w:id="107" w:author="Putilin, Artyom" w:date="2020-08-18T22:52:00Z"/>
                <w:rFonts w:eastAsia="SimSun"/>
                <w:szCs w:val="24"/>
                <w:lang w:eastAsia="zh-CN"/>
              </w:rPr>
            </w:pPr>
            <w:ins w:id="108" w:author="Putilin, Artyom" w:date="2020-08-18T22:52:00Z">
              <w:r>
                <w:rPr>
                  <w:rFonts w:eastAsia="SimSun"/>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ListParagraph"/>
              <w:overflowPunct/>
              <w:autoSpaceDE/>
              <w:autoSpaceDN/>
              <w:adjustRightInd/>
              <w:spacing w:after="120"/>
              <w:ind w:left="1440" w:firstLineChars="0" w:firstLine="0"/>
              <w:textAlignment w:val="auto"/>
              <w:rPr>
                <w:ins w:id="109" w:author="Putilin, Artyom" w:date="2020-08-18T22:52:00Z"/>
                <w:rFonts w:eastAsia="SimSun"/>
                <w:szCs w:val="24"/>
                <w:lang w:eastAsia="zh-CN"/>
              </w:rPr>
            </w:pPr>
            <w:ins w:id="110" w:author="Putilin, Artyom" w:date="2020-08-18T22:52:00Z">
              <w:r>
                <w:rPr>
                  <w:rFonts w:eastAsia="SimSun"/>
                  <w:szCs w:val="24"/>
                  <w:lang w:eastAsia="zh-CN"/>
                </w:rPr>
                <w:t>“</w:t>
              </w:r>
              <w:r w:rsidRPr="00816B68">
                <w:rPr>
                  <w:rFonts w:eastAsia="SimSun"/>
                  <w:szCs w:val="24"/>
                  <w:lang w:eastAsia="zh-CN"/>
                </w:rPr>
                <w:t>FDMScheme</w:t>
              </w:r>
              <w:r>
                <w:rPr>
                  <w:rFonts w:eastAsia="SimSun"/>
                  <w:szCs w:val="24"/>
                  <w:lang w:eastAsia="zh-CN"/>
                </w:rPr>
                <w:t xml:space="preserve">A”: It is a simplest Tx scheme in terms of receive processing since it operates with only one codeword and comparing to SDM scheme it does not deal with inter-layer interference. In this case it is </w:t>
              </w:r>
              <w:r>
                <w:rPr>
                  <w:rFonts w:eastAsia="SimSun"/>
                  <w:szCs w:val="24"/>
                  <w:lang w:val="en-US" w:eastAsia="zh-CN"/>
                </w:rPr>
                <w:t xml:space="preserve">more likely that simplest </w:t>
              </w:r>
              <w:r>
                <w:rPr>
                  <w:rFonts w:eastAsia="SimSun"/>
                  <w:szCs w:val="24"/>
                  <w:lang w:eastAsia="zh-CN"/>
                </w:rPr>
                <w:t xml:space="preserve">URLLC </w:t>
              </w:r>
              <w:r>
                <w:rPr>
                  <w:rFonts w:eastAsia="SimSun"/>
                  <w:szCs w:val="24"/>
                  <w:lang w:eastAsia="zh-CN"/>
                </w:rPr>
                <w:lastRenderedPageBreak/>
                <w:t>capable device will support this scheme  - not SDM, especially considering RAN1 system-level observations that SDM scheme provides less reliability than FDM/TDM schemes and more suitable for eMBB rather than for URLLC use cases [</w:t>
              </w:r>
              <w:r w:rsidRPr="00135D44">
                <w:rPr>
                  <w:rFonts w:eastAsia="SimSun"/>
                  <w:szCs w:val="24"/>
                  <w:lang w:eastAsia="zh-CN"/>
                </w:rPr>
                <w:t>R1-1905064</w:t>
              </w:r>
              <w:r>
                <w:rPr>
                  <w:rFonts w:eastAsia="SimSun"/>
                  <w:szCs w:val="24"/>
                  <w:lang w:eastAsia="zh-CN"/>
                </w:rPr>
                <w:t xml:space="preserve">].   </w:t>
              </w:r>
            </w:ins>
          </w:p>
          <w:p w14:paraId="285FB229" w14:textId="77777777" w:rsidR="00C13CE3" w:rsidRDefault="00C13CE3" w:rsidP="00C13CE3">
            <w:pPr>
              <w:pStyle w:val="ListParagraph"/>
              <w:overflowPunct/>
              <w:autoSpaceDE/>
              <w:autoSpaceDN/>
              <w:adjustRightInd/>
              <w:spacing w:after="120"/>
              <w:ind w:left="1440" w:firstLineChars="0" w:firstLine="0"/>
              <w:textAlignment w:val="auto"/>
              <w:rPr>
                <w:ins w:id="111" w:author="Putilin, Artyom" w:date="2020-08-18T22:52:00Z"/>
                <w:rFonts w:eastAsia="SimSun"/>
                <w:szCs w:val="24"/>
                <w:lang w:eastAsia="zh-CN"/>
              </w:rPr>
            </w:pPr>
            <w:ins w:id="112" w:author="Putilin, Artyom" w:date="2020-08-18T22:52:00Z">
              <w:r>
                <w:rPr>
                  <w:rFonts w:eastAsia="SimSun"/>
                  <w:szCs w:val="24"/>
                  <w:lang w:eastAsia="zh-CN"/>
                </w:rPr>
                <w:t>“</w:t>
              </w:r>
              <w:r w:rsidRPr="00816B68">
                <w:rPr>
                  <w:rFonts w:eastAsia="SimSun"/>
                  <w:szCs w:val="24"/>
                  <w:lang w:eastAsia="zh-CN"/>
                </w:rPr>
                <w:t>FDMScheme</w:t>
              </w:r>
              <w:r>
                <w:rPr>
                  <w:rFonts w:eastAsia="SimSun"/>
                  <w:szCs w:val="24"/>
                  <w:lang w:eastAsia="zh-CN"/>
                </w:rPr>
                <w:t>B”: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ListParagraph"/>
              <w:overflowPunct/>
              <w:autoSpaceDE/>
              <w:autoSpaceDN/>
              <w:adjustRightInd/>
              <w:spacing w:after="120"/>
              <w:ind w:left="1440" w:firstLineChars="0" w:firstLine="0"/>
              <w:textAlignment w:val="auto"/>
              <w:rPr>
                <w:ins w:id="113" w:author="Putilin, Artyom" w:date="2020-08-18T22:52:00Z"/>
                <w:rFonts w:eastAsia="SimSun"/>
                <w:szCs w:val="24"/>
                <w:lang w:eastAsia="zh-CN"/>
              </w:rPr>
            </w:pPr>
            <w:ins w:id="114" w:author="Putilin, Artyom" w:date="2020-08-18T22:52:00Z">
              <w:r>
                <w:rPr>
                  <w:rFonts w:eastAsia="SimSun"/>
                  <w:szCs w:val="24"/>
                  <w:lang w:eastAsia="zh-CN"/>
                </w:rPr>
                <w:t xml:space="preserve"> “T</w:t>
              </w:r>
              <w:r w:rsidRPr="00816B68">
                <w:rPr>
                  <w:rFonts w:eastAsia="SimSun"/>
                  <w:szCs w:val="24"/>
                  <w:lang w:eastAsia="zh-CN"/>
                </w:rPr>
                <w:t>DMScheme</w:t>
              </w:r>
              <w:r>
                <w:rPr>
                  <w:rFonts w:eastAsia="SimSun"/>
                  <w:szCs w:val="24"/>
                  <w:lang w:eastAsia="zh-CN"/>
                </w:rPr>
                <w:t>A”: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ListParagraph"/>
              <w:overflowPunct/>
              <w:autoSpaceDE/>
              <w:autoSpaceDN/>
              <w:adjustRightInd/>
              <w:spacing w:after="120"/>
              <w:ind w:left="1440" w:firstLineChars="0" w:firstLine="0"/>
              <w:textAlignment w:val="auto"/>
              <w:rPr>
                <w:ins w:id="115" w:author="Putilin, Artyom" w:date="2020-08-18T22:52:00Z"/>
                <w:rFonts w:eastAsia="SimSun"/>
                <w:szCs w:val="24"/>
                <w:lang w:eastAsia="zh-CN"/>
              </w:rPr>
            </w:pPr>
            <w:ins w:id="116" w:author="Putilin, Artyom" w:date="2020-08-18T22:52:00Z">
              <w:r>
                <w:rPr>
                  <w:rFonts w:eastAsia="SimSun"/>
                  <w:szCs w:val="24"/>
                  <w:lang w:eastAsia="zh-CN"/>
                </w:rPr>
                <w:t>“</w:t>
              </w:r>
              <w:r w:rsidRPr="00F2240E">
                <w:rPr>
                  <w:rFonts w:eastAsia="SimSun"/>
                  <w:szCs w:val="24"/>
                  <w:lang w:eastAsia="zh-CN"/>
                </w:rPr>
                <w:t>Inter-slot TDM</w:t>
              </w:r>
              <w:r>
                <w:rPr>
                  <w:rFonts w:eastAsia="SimSun"/>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SimSun"/>
                  <w:szCs w:val="24"/>
                  <w:lang w:eastAsia="zh-CN"/>
                </w:rPr>
                <w:t xml:space="preserve"> </w:t>
              </w:r>
            </w:ins>
          </w:p>
          <w:p w14:paraId="1753298A" w14:textId="77777777" w:rsidR="00C13CE3" w:rsidRDefault="00C13CE3" w:rsidP="00C13CE3">
            <w:pPr>
              <w:pStyle w:val="ListParagraph"/>
              <w:numPr>
                <w:ilvl w:val="0"/>
                <w:numId w:val="49"/>
              </w:numPr>
              <w:overflowPunct/>
              <w:autoSpaceDE/>
              <w:autoSpaceDN/>
              <w:adjustRightInd/>
              <w:spacing w:after="120"/>
              <w:ind w:firstLineChars="0"/>
              <w:textAlignment w:val="auto"/>
              <w:rPr>
                <w:ins w:id="117" w:author="Putilin, Artyom" w:date="2020-08-18T22:52:00Z"/>
                <w:rFonts w:eastAsia="SimSun"/>
                <w:szCs w:val="24"/>
                <w:lang w:eastAsia="zh-CN"/>
              </w:rPr>
            </w:pPr>
            <w:ins w:id="118" w:author="Putilin, Artyom" w:date="2020-08-18T22:52:00Z">
              <w:r>
                <w:rPr>
                  <w:rFonts w:eastAsia="SimSun"/>
                  <w:szCs w:val="24"/>
                  <w:lang w:eastAsia="zh-CN"/>
                </w:rPr>
                <w:t xml:space="preserve">Performance gains </w:t>
              </w:r>
            </w:ins>
          </w:p>
          <w:p w14:paraId="6C6D5B5C" w14:textId="77777777" w:rsidR="00C13CE3" w:rsidRDefault="00C13CE3" w:rsidP="00C13CE3">
            <w:pPr>
              <w:pStyle w:val="ListParagraph"/>
              <w:overflowPunct/>
              <w:autoSpaceDE/>
              <w:autoSpaceDN/>
              <w:adjustRightInd/>
              <w:spacing w:after="120"/>
              <w:ind w:left="1440" w:firstLineChars="0" w:firstLine="0"/>
              <w:textAlignment w:val="auto"/>
              <w:rPr>
                <w:ins w:id="119" w:author="Putilin, Artyom" w:date="2020-08-18T22:52:00Z"/>
                <w:rFonts w:eastAsia="SimSun"/>
                <w:szCs w:val="24"/>
                <w:lang w:eastAsia="zh-CN"/>
              </w:rPr>
            </w:pPr>
            <w:ins w:id="120" w:author="Putilin, Artyom" w:date="2020-08-18T22:52:00Z">
              <w:r>
                <w:rPr>
                  <w:rFonts w:eastAsia="SimSun"/>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SimSun"/>
                  <w:szCs w:val="24"/>
                  <w:lang w:eastAsia="zh-CN"/>
                </w:rPr>
                <w:t>R1-1905026</w:t>
              </w:r>
              <w:r>
                <w:rPr>
                  <w:rFonts w:eastAsia="SimSun"/>
                  <w:szCs w:val="24"/>
                  <w:lang w:eastAsia="zh-CN"/>
                </w:rPr>
                <w:t>,</w:t>
              </w:r>
              <w:r w:rsidRPr="0063331C">
                <w:rPr>
                  <w:rFonts w:eastAsia="SimSun"/>
                  <w:szCs w:val="24"/>
                  <w:lang w:eastAsia="zh-CN"/>
                </w:rPr>
                <w:t xml:space="preserve"> R1-1905030</w:t>
              </w:r>
              <w:r>
                <w:rPr>
                  <w:rFonts w:eastAsia="SimSun"/>
                  <w:szCs w:val="24"/>
                  <w:lang w:eastAsia="zh-CN"/>
                </w:rPr>
                <w:t xml:space="preserve">, </w:t>
              </w:r>
              <w:r w:rsidRPr="000D76D9">
                <w:rPr>
                  <w:rFonts w:eastAsia="SimSun"/>
                  <w:szCs w:val="24"/>
                  <w:lang w:eastAsia="zh-CN"/>
                </w:rPr>
                <w:t>R1-1904313</w:t>
              </w:r>
              <w:r>
                <w:rPr>
                  <w:rFonts w:eastAsia="SimSun"/>
                  <w:szCs w:val="24"/>
                  <w:lang w:eastAsia="zh-CN"/>
                </w:rPr>
                <w:t>]</w:t>
              </w:r>
            </w:ins>
          </w:p>
          <w:p w14:paraId="3A56DC85" w14:textId="77777777" w:rsidR="00C13CE3" w:rsidRPr="006902EA" w:rsidRDefault="00C13CE3" w:rsidP="00C13CE3">
            <w:pPr>
              <w:pStyle w:val="ListParagraph"/>
              <w:overflowPunct/>
              <w:autoSpaceDE/>
              <w:autoSpaceDN/>
              <w:adjustRightInd/>
              <w:spacing w:after="120"/>
              <w:ind w:left="720" w:firstLineChars="0" w:firstLine="0"/>
              <w:jc w:val="both"/>
              <w:textAlignment w:val="auto"/>
              <w:rPr>
                <w:ins w:id="121" w:author="Putilin, Artyom" w:date="2020-08-18T22:52:00Z"/>
                <w:rFonts w:eastAsia="SimSun"/>
                <w:szCs w:val="24"/>
                <w:lang w:eastAsia="zh-CN"/>
              </w:rPr>
            </w:pPr>
            <w:ins w:id="122" w:author="Putilin, Artyom" w:date="2020-08-18T22:52:00Z">
              <w:r w:rsidRPr="00A55F13">
                <w:rPr>
                  <w:rFonts w:eastAsia="SimSun"/>
                  <w:szCs w:val="24"/>
                  <w:lang w:eastAsia="zh-CN"/>
                </w:rPr>
                <w:t xml:space="preserve">Considering </w:t>
              </w:r>
              <w:r>
                <w:rPr>
                  <w:rFonts w:eastAsia="SimSun"/>
                  <w:szCs w:val="24"/>
                  <w:lang w:eastAsia="zh-CN"/>
                </w:rPr>
                <w:t>defined</w:t>
              </w:r>
              <w:r w:rsidRPr="00A55F13">
                <w:rPr>
                  <w:rFonts w:eastAsia="SimSun"/>
                  <w:szCs w:val="24"/>
                  <w:lang w:eastAsia="zh-CN"/>
                </w:rPr>
                <w:t xml:space="preserve"> UE features separation and provided receive processing different </w:t>
              </w:r>
              <w:r>
                <w:rPr>
                  <w:rFonts w:eastAsia="SimSun"/>
                  <w:szCs w:val="24"/>
                  <w:lang w:eastAsia="zh-CN"/>
                </w:rPr>
                <w:t xml:space="preserve">for each scheme </w:t>
              </w:r>
              <w:r w:rsidRPr="00A55F13">
                <w:rPr>
                  <w:rFonts w:eastAsia="SimSun"/>
                  <w:szCs w:val="24"/>
                  <w:lang w:eastAsia="zh-CN"/>
                </w:rPr>
                <w:t>as</w:t>
              </w:r>
              <w:r>
                <w:rPr>
                  <w:rFonts w:eastAsia="SimSun"/>
                  <w:szCs w:val="24"/>
                  <w:lang w:eastAsia="zh-CN"/>
                </w:rPr>
                <w:t xml:space="preserve"> </w:t>
              </w:r>
              <w:r w:rsidRPr="00A55F13">
                <w:rPr>
                  <w:rFonts w:eastAsia="SimSun"/>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ListParagraph"/>
              <w:overflowPunct/>
              <w:autoSpaceDE/>
              <w:autoSpaceDN/>
              <w:adjustRightInd/>
              <w:spacing w:after="120"/>
              <w:ind w:left="720" w:firstLineChars="0" w:firstLine="0"/>
              <w:textAlignment w:val="auto"/>
              <w:rPr>
                <w:ins w:id="123" w:author="Putilin, Artyom" w:date="2020-08-18T22:52:00Z"/>
                <w:rFonts w:eastAsia="SimSun"/>
                <w:b/>
                <w:bCs/>
                <w:szCs w:val="24"/>
                <w:lang w:eastAsia="zh-CN"/>
              </w:rPr>
            </w:pPr>
            <w:ins w:id="124" w:author="Putilin, Artyom" w:date="2020-08-18T22:52:00Z">
              <w:r w:rsidRPr="006902EA">
                <w:rPr>
                  <w:rFonts w:eastAsia="SimSun"/>
                  <w:b/>
                  <w:bCs/>
                  <w:szCs w:val="24"/>
                  <w:lang w:eastAsia="zh-CN"/>
                </w:rPr>
                <w:t>Issue 1-1-2: Necessity of introducing test case(s)  for multi-panel/TRP transmission schemes  in FR2</w:t>
              </w:r>
            </w:ins>
          </w:p>
          <w:p w14:paraId="67A324AF" w14:textId="77777777" w:rsidR="00C13CE3" w:rsidRDefault="00C13CE3" w:rsidP="00C13CE3">
            <w:pPr>
              <w:pStyle w:val="ListParagraph"/>
              <w:overflowPunct/>
              <w:autoSpaceDE/>
              <w:autoSpaceDN/>
              <w:adjustRightInd/>
              <w:spacing w:after="120"/>
              <w:ind w:left="720" w:firstLineChars="0" w:firstLine="0"/>
              <w:textAlignment w:val="auto"/>
              <w:rPr>
                <w:ins w:id="125" w:author="Putilin, Artyom" w:date="2020-08-18T22:52:00Z"/>
                <w:rFonts w:eastAsia="SimSun"/>
                <w:szCs w:val="24"/>
                <w:lang w:eastAsia="zh-CN"/>
              </w:rPr>
            </w:pPr>
            <w:ins w:id="126" w:author="Putilin, Artyom" w:date="2020-08-18T22:52:00Z">
              <w:r>
                <w:rPr>
                  <w:rFonts w:eastAsia="SimSun"/>
                  <w:szCs w:val="24"/>
                  <w:lang w:eastAsia="zh-CN"/>
                </w:rPr>
                <w:t>Case 1: From system design perspective both options (</w:t>
              </w:r>
              <w:r w:rsidRPr="008D0726">
                <w:rPr>
                  <w:rFonts w:eastAsia="SimSun"/>
                  <w:szCs w:val="24"/>
                  <w:lang w:eastAsia="zh-CN"/>
                </w:rPr>
                <w:t>two panels implemented in the same site or two TRPs located in different sites</w:t>
              </w:r>
              <w:r>
                <w:rPr>
                  <w:rFonts w:eastAsia="SimSun"/>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ListParagraph"/>
              <w:overflowPunct/>
              <w:autoSpaceDE/>
              <w:autoSpaceDN/>
              <w:adjustRightInd/>
              <w:spacing w:after="120"/>
              <w:ind w:left="720" w:firstLineChars="0" w:firstLine="0"/>
              <w:textAlignment w:val="auto"/>
              <w:rPr>
                <w:ins w:id="127" w:author="Putilin, Artyom" w:date="2020-08-18T22:52:00Z"/>
                <w:rFonts w:eastAsia="SimSun"/>
                <w:szCs w:val="24"/>
                <w:lang w:eastAsia="zh-CN"/>
              </w:rPr>
            </w:pPr>
            <w:ins w:id="128" w:author="Putilin, Artyom" w:date="2020-08-18T22:52:00Z">
              <w:r>
                <w:rPr>
                  <w:rFonts w:eastAsia="SimSun"/>
                  <w:szCs w:val="24"/>
                  <w:lang w:eastAsia="zh-CN"/>
                </w:rPr>
                <w:t xml:space="preserve">Case 2: Agree with recommended WF for case 2. </w:t>
              </w:r>
            </w:ins>
          </w:p>
          <w:p w14:paraId="725B98B6" w14:textId="77777777" w:rsidR="00C13CE3" w:rsidRPr="005324EC" w:rsidRDefault="00C13CE3" w:rsidP="00C13CE3">
            <w:pPr>
              <w:rPr>
                <w:ins w:id="129" w:author="Putilin, Artyom" w:date="2020-08-18T22:52:00Z"/>
                <w:rFonts w:asciiTheme="minorHAnsi" w:eastAsia="SimSun" w:hAnsiTheme="minorHAnsi" w:cstheme="minorHAnsi"/>
                <w:b/>
                <w:u w:val="single"/>
                <w:lang w:val="en-US" w:eastAsia="zh-CN"/>
              </w:rPr>
            </w:pPr>
            <w:ins w:id="130" w:author="Putilin, Artyom" w:date="2020-08-18T22:52:00Z">
              <w:r w:rsidRPr="005324EC">
                <w:rPr>
                  <w:rFonts w:asciiTheme="minorHAnsi" w:eastAsia="SimSun" w:hAnsiTheme="minorHAnsi" w:cstheme="minorHAnsi"/>
                  <w:b/>
                  <w:u w:val="single"/>
                  <w:lang w:val="en-US" w:eastAsia="zh-CN"/>
                </w:rPr>
                <w:t>Sub-Topic 1-2: Generic test set-up</w:t>
              </w:r>
            </w:ins>
          </w:p>
          <w:p w14:paraId="3EFE6FA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31" w:author="Putilin, Artyom" w:date="2020-08-18T22:52:00Z"/>
                <w:rFonts w:eastAsia="SimSun"/>
                <w:b/>
                <w:bCs/>
                <w:szCs w:val="24"/>
                <w:lang w:eastAsia="zh-CN"/>
              </w:rPr>
            </w:pPr>
            <w:ins w:id="132" w:author="Putilin, Artyom" w:date="2020-08-18T22:52:00Z">
              <w:r w:rsidRPr="00BE7CF8">
                <w:rPr>
                  <w:rFonts w:eastAsia="SimSun"/>
                  <w:b/>
                  <w:bCs/>
                  <w:szCs w:val="24"/>
                  <w:lang w:eastAsia="zh-CN"/>
                </w:rPr>
                <w:t>Issue 1-2-1: Reference for timing offset/frequency offset</w:t>
              </w:r>
              <w:r w:rsidRPr="00BE7CF8">
                <w:rPr>
                  <w:rFonts w:eastAsia="SimSun" w:hint="eastAsia"/>
                  <w:b/>
                  <w:bCs/>
                  <w:szCs w:val="24"/>
                  <w:lang w:eastAsia="zh-CN"/>
                </w:rPr>
                <w:t xml:space="preserve"> set-up</w:t>
              </w:r>
            </w:ins>
          </w:p>
          <w:p w14:paraId="420D7AE2" w14:textId="77777777" w:rsidR="00C13CE3" w:rsidRDefault="00C13CE3" w:rsidP="00C13CE3">
            <w:pPr>
              <w:pStyle w:val="ListParagraph"/>
              <w:overflowPunct/>
              <w:autoSpaceDE/>
              <w:autoSpaceDN/>
              <w:adjustRightInd/>
              <w:spacing w:after="120"/>
              <w:ind w:left="720" w:firstLineChars="0" w:firstLine="0"/>
              <w:textAlignment w:val="auto"/>
              <w:rPr>
                <w:ins w:id="133" w:author="Putilin, Artyom" w:date="2020-08-18T22:52:00Z"/>
                <w:rFonts w:eastAsia="SimSun"/>
                <w:szCs w:val="24"/>
                <w:lang w:eastAsia="zh-CN"/>
              </w:rPr>
            </w:pPr>
            <w:ins w:id="134" w:author="Putilin, Artyom" w:date="2020-08-18T22:52:00Z">
              <w:r>
                <w:rPr>
                  <w:rFonts w:eastAsia="SimSun"/>
                  <w:szCs w:val="24"/>
                  <w:lang w:eastAsia="zh-CN"/>
                </w:rPr>
                <w:t xml:space="preserve">Agree with recommended WF. </w:t>
              </w:r>
            </w:ins>
          </w:p>
          <w:p w14:paraId="1A30128F"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35" w:author="Putilin, Artyom" w:date="2020-08-18T22:52:00Z"/>
                <w:rFonts w:eastAsia="SimSun"/>
                <w:b/>
                <w:bCs/>
                <w:szCs w:val="24"/>
                <w:lang w:eastAsia="zh-CN"/>
              </w:rPr>
            </w:pPr>
            <w:ins w:id="136" w:author="Putilin, Artyom" w:date="2020-08-18T22:52:00Z">
              <w:r w:rsidRPr="00BE7CF8">
                <w:rPr>
                  <w:rFonts w:eastAsia="SimSun"/>
                  <w:b/>
                  <w:bCs/>
                  <w:szCs w:val="24"/>
                  <w:lang w:eastAsia="zh-CN"/>
                </w:rPr>
                <w:t>Issue 1-2-2: Baseline receiver assumption for FFT window timing</w:t>
              </w:r>
            </w:ins>
          </w:p>
          <w:p w14:paraId="4144C55A" w14:textId="77777777" w:rsidR="00C13CE3" w:rsidRDefault="00C13CE3" w:rsidP="00C13CE3">
            <w:pPr>
              <w:pStyle w:val="ListParagraph"/>
              <w:overflowPunct/>
              <w:autoSpaceDE/>
              <w:autoSpaceDN/>
              <w:adjustRightInd/>
              <w:spacing w:after="120"/>
              <w:ind w:left="720" w:firstLineChars="0" w:firstLine="0"/>
              <w:textAlignment w:val="auto"/>
              <w:rPr>
                <w:ins w:id="137" w:author="Putilin, Artyom" w:date="2020-08-18T22:52:00Z"/>
                <w:rFonts w:eastAsia="SimSun"/>
                <w:szCs w:val="24"/>
                <w:lang w:eastAsia="zh-CN"/>
              </w:rPr>
            </w:pPr>
            <w:ins w:id="138" w:author="Putilin, Artyom" w:date="2020-08-18T22:52:00Z">
              <w:r w:rsidRPr="00674BF6">
                <w:rPr>
                  <w:rFonts w:eastAsia="SimSun"/>
                  <w:szCs w:val="24"/>
                  <w:lang w:eastAsia="zh-CN"/>
                </w:rPr>
                <w:t>This issue strictly related to SSB configuration during the test procedure. In real field there a</w:t>
              </w:r>
              <w:r>
                <w:rPr>
                  <w:rFonts w:eastAsia="SimSun"/>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ListParagraph"/>
              <w:overflowPunct/>
              <w:autoSpaceDE/>
              <w:autoSpaceDN/>
              <w:adjustRightInd/>
              <w:spacing w:after="120"/>
              <w:ind w:left="720" w:firstLineChars="0" w:firstLine="0"/>
              <w:textAlignment w:val="auto"/>
              <w:rPr>
                <w:ins w:id="139" w:author="Putilin, Artyom" w:date="2020-08-18T22:52:00Z"/>
                <w:rFonts w:eastAsia="SimSun"/>
                <w:szCs w:val="24"/>
                <w:lang w:eastAsia="zh-CN"/>
              </w:rPr>
            </w:pPr>
            <w:ins w:id="140" w:author="Putilin, Artyom" w:date="2020-08-18T22:52:00Z">
              <w:r>
                <w:rPr>
                  <w:rFonts w:eastAsia="SimSun"/>
                  <w:szCs w:val="24"/>
                  <w:lang w:eastAsia="zh-CN"/>
                </w:rPr>
                <w:t xml:space="preserve">However, from test methodology perspective option 3 leads to increased test complexity since in this case it is not clear how to set TO between two TRPs since during the test UE </w:t>
              </w:r>
              <w:r>
                <w:rPr>
                  <w:rFonts w:eastAsia="SimSun"/>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ListParagraph"/>
              <w:overflowPunct/>
              <w:autoSpaceDE/>
              <w:autoSpaceDN/>
              <w:adjustRightInd/>
              <w:spacing w:after="120"/>
              <w:ind w:left="720" w:firstLineChars="0" w:firstLine="0"/>
              <w:textAlignment w:val="auto"/>
              <w:rPr>
                <w:ins w:id="141" w:author="Putilin, Artyom" w:date="2020-08-18T22:52:00Z"/>
                <w:rFonts w:eastAsia="SimSun"/>
                <w:szCs w:val="24"/>
                <w:lang w:eastAsia="zh-CN"/>
              </w:rPr>
            </w:pPr>
            <w:ins w:id="142" w:author="Putilin, Artyom" w:date="2020-08-18T22:52:00Z">
              <w:r>
                <w:rPr>
                  <w:rFonts w:eastAsia="SimSun"/>
                  <w:szCs w:val="24"/>
                  <w:lang w:eastAsia="zh-CN"/>
                </w:rPr>
                <w:t>In result, we agree with recommended WF but would like to slightly change the wording:</w:t>
              </w:r>
            </w:ins>
          </w:p>
          <w:p w14:paraId="1E6D22E3" w14:textId="77777777" w:rsidR="00C13CE3" w:rsidRDefault="00C13CE3" w:rsidP="00C13CE3">
            <w:pPr>
              <w:pStyle w:val="ListParagraph"/>
              <w:overflowPunct/>
              <w:autoSpaceDE/>
              <w:autoSpaceDN/>
              <w:adjustRightInd/>
              <w:spacing w:after="120"/>
              <w:ind w:left="720" w:firstLineChars="0" w:firstLine="0"/>
              <w:textAlignment w:val="auto"/>
              <w:rPr>
                <w:ins w:id="143" w:author="Putilin, Artyom" w:date="2020-08-18T22:52:00Z"/>
                <w:rFonts w:eastAsia="SimSun"/>
                <w:szCs w:val="24"/>
                <w:lang w:eastAsia="zh-CN"/>
              </w:rPr>
            </w:pPr>
            <w:ins w:id="144" w:author="Putilin, Artyom" w:date="2020-08-18T22:52:00Z">
              <w:r w:rsidRPr="00CB1AAC">
                <w:rPr>
                  <w:rFonts w:eastAsia="SimSun"/>
                  <w:szCs w:val="24"/>
                  <w:highlight w:val="yellow"/>
                  <w:lang w:eastAsia="zh-CN"/>
                </w:rPr>
                <w:t xml:space="preserve">It’s up to UE implementation for FFT windowing timing adjustment strategy; Define performance requirements in receiver </w:t>
              </w:r>
              <w:r w:rsidRPr="00295EDE">
                <w:rPr>
                  <w:rFonts w:eastAsia="SimSun"/>
                  <w:b/>
                  <w:bCs/>
                  <w:szCs w:val="24"/>
                  <w:highlight w:val="yellow"/>
                  <w:lang w:eastAsia="zh-CN"/>
                </w:rPr>
                <w:t>ag</w:t>
              </w:r>
              <w:r>
                <w:rPr>
                  <w:rFonts w:eastAsia="SimSun"/>
                  <w:b/>
                  <w:bCs/>
                  <w:szCs w:val="24"/>
                  <w:highlight w:val="yellow"/>
                  <w:lang w:eastAsia="zh-CN"/>
                </w:rPr>
                <w:t>no</w:t>
              </w:r>
              <w:r w:rsidRPr="00295EDE">
                <w:rPr>
                  <w:rFonts w:eastAsia="SimSun"/>
                  <w:b/>
                  <w:bCs/>
                  <w:szCs w:val="24"/>
                  <w:highlight w:val="yellow"/>
                  <w:lang w:eastAsia="zh-CN"/>
                </w:rPr>
                <w:t>stic</w:t>
              </w:r>
              <w:r w:rsidRPr="00CB1AAC">
                <w:rPr>
                  <w:rFonts w:eastAsia="SimSun"/>
                  <w:szCs w:val="24"/>
                  <w:highlight w:val="yellow"/>
                  <w:lang w:eastAsia="zh-CN"/>
                </w:rPr>
                <w:t xml:space="preserve"> manner. Meanwhile define RAN4 performance requirements based on the assumption of UE </w:t>
              </w:r>
              <w:r w:rsidRPr="00BB3120">
                <w:rPr>
                  <w:rFonts w:eastAsia="SimSun"/>
                  <w:b/>
                  <w:bCs/>
                  <w:szCs w:val="24"/>
                  <w:highlight w:val="yellow"/>
                  <w:lang w:eastAsia="zh-CN"/>
                </w:rPr>
                <w:t>sets</w:t>
              </w:r>
              <w:r w:rsidRPr="00CB1AAC">
                <w:rPr>
                  <w:rFonts w:eastAsia="SimSun"/>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ListParagraph"/>
              <w:overflowPunct/>
              <w:autoSpaceDE/>
              <w:autoSpaceDN/>
              <w:adjustRightInd/>
              <w:spacing w:after="120"/>
              <w:ind w:left="720" w:firstLineChars="0" w:firstLine="0"/>
              <w:textAlignment w:val="auto"/>
              <w:rPr>
                <w:ins w:id="145" w:author="Putilin, Artyom" w:date="2020-08-18T22:52:00Z"/>
                <w:rFonts w:eastAsia="SimSun"/>
                <w:szCs w:val="24"/>
                <w:lang w:eastAsia="zh-CN"/>
              </w:rPr>
            </w:pPr>
            <w:ins w:id="146" w:author="Putilin, Artyom" w:date="2020-08-18T22:52:00Z">
              <w:r>
                <w:rPr>
                  <w:rFonts w:eastAsia="SimSun"/>
                  <w:szCs w:val="24"/>
                  <w:lang w:eastAsia="zh-CN"/>
                </w:rPr>
                <w:t>Regarding SSB configuration we support option when SSB is transmitted only from one TRP.</w:t>
              </w:r>
            </w:ins>
          </w:p>
          <w:p w14:paraId="431F228B"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7" w:author="Putilin, Artyom" w:date="2020-08-18T22:52:00Z"/>
                <w:rFonts w:eastAsia="SimSun"/>
                <w:b/>
                <w:bCs/>
                <w:szCs w:val="24"/>
                <w:lang w:eastAsia="zh-CN"/>
              </w:rPr>
            </w:pPr>
            <w:ins w:id="148" w:author="Putilin, Artyom" w:date="2020-08-18T22:52:00Z">
              <w:r w:rsidRPr="00BE7CF8">
                <w:rPr>
                  <w:rFonts w:eastAsia="SimSun"/>
                  <w:b/>
                  <w:bCs/>
                  <w:szCs w:val="24"/>
                  <w:lang w:eastAsia="zh-CN"/>
                </w:rPr>
                <w:t>Issue 1-2-</w:t>
              </w:r>
              <w:r w:rsidRPr="00BE7CF8">
                <w:rPr>
                  <w:rFonts w:eastAsia="SimSun" w:hint="eastAsia"/>
                  <w:b/>
                  <w:bCs/>
                  <w:szCs w:val="24"/>
                  <w:lang w:eastAsia="zh-CN"/>
                </w:rPr>
                <w:t>3</w:t>
              </w:r>
              <w:r w:rsidRPr="00BE7CF8">
                <w:rPr>
                  <w:rFonts w:eastAsia="SimSun"/>
                  <w:b/>
                  <w:bCs/>
                  <w:szCs w:val="24"/>
                  <w:lang w:eastAsia="zh-CN"/>
                </w:rPr>
                <w:t>: Timing offset among multi-panel/TRP (FR1 only)</w:t>
              </w:r>
            </w:ins>
          </w:p>
          <w:p w14:paraId="1C7D0B56" w14:textId="77777777" w:rsidR="00C13CE3" w:rsidRPr="00A86BF9" w:rsidRDefault="00C13CE3" w:rsidP="00C13CE3">
            <w:pPr>
              <w:pStyle w:val="ListParagraph"/>
              <w:overflowPunct/>
              <w:autoSpaceDE/>
              <w:autoSpaceDN/>
              <w:adjustRightInd/>
              <w:spacing w:after="120"/>
              <w:ind w:left="720" w:firstLineChars="0" w:firstLine="0"/>
              <w:textAlignment w:val="auto"/>
              <w:rPr>
                <w:ins w:id="149" w:author="Putilin, Artyom" w:date="2020-08-18T22:52:00Z"/>
                <w:rFonts w:eastAsia="SimSun"/>
                <w:szCs w:val="24"/>
                <w:u w:val="single"/>
                <w:lang w:val="en-US" w:eastAsia="zh-CN"/>
              </w:rPr>
            </w:pPr>
            <w:ins w:id="150" w:author="Putilin, Artyom" w:date="2020-08-18T22:52:00Z">
              <w:r w:rsidRPr="00A86BF9">
                <w:rPr>
                  <w:rFonts w:eastAsia="SimSun"/>
                  <w:szCs w:val="24"/>
                  <w:u w:val="single"/>
                  <w:lang w:val="en-US" w:eastAsia="zh-CN"/>
                </w:rPr>
                <w:t>Positive TO:</w:t>
              </w:r>
            </w:ins>
          </w:p>
          <w:p w14:paraId="042897BF" w14:textId="77777777" w:rsidR="00C13CE3" w:rsidRDefault="00C13CE3" w:rsidP="00C13CE3">
            <w:pPr>
              <w:pStyle w:val="ListParagraph"/>
              <w:overflowPunct/>
              <w:autoSpaceDE/>
              <w:autoSpaceDN/>
              <w:adjustRightInd/>
              <w:spacing w:after="120"/>
              <w:ind w:left="720" w:firstLineChars="0" w:firstLine="0"/>
              <w:textAlignment w:val="auto"/>
              <w:rPr>
                <w:ins w:id="151" w:author="Putilin, Artyom" w:date="2020-08-18T22:52:00Z"/>
                <w:rFonts w:eastAsia="SimSun"/>
                <w:szCs w:val="24"/>
                <w:lang w:val="en-US" w:eastAsia="zh-CN"/>
              </w:rPr>
            </w:pPr>
            <w:ins w:id="152" w:author="Putilin, Artyom" w:date="2020-08-18T22:52:00Z">
              <w:r>
                <w:rPr>
                  <w:rFonts w:eastAsia="SimSun"/>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ListParagraph"/>
              <w:overflowPunct/>
              <w:autoSpaceDE/>
              <w:autoSpaceDN/>
              <w:adjustRightInd/>
              <w:spacing w:after="120"/>
              <w:ind w:left="720" w:firstLineChars="0" w:firstLine="0"/>
              <w:textAlignment w:val="auto"/>
              <w:rPr>
                <w:ins w:id="153" w:author="Putilin, Artyom" w:date="2020-08-18T22:52:00Z"/>
                <w:rFonts w:eastAsia="SimSun"/>
                <w:szCs w:val="24"/>
                <w:u w:val="single"/>
                <w:lang w:val="en-US" w:eastAsia="zh-CN"/>
              </w:rPr>
            </w:pPr>
            <w:ins w:id="154" w:author="Putilin, Artyom" w:date="2020-08-18T22:52:00Z">
              <w:r w:rsidRPr="00A86BF9">
                <w:rPr>
                  <w:rFonts w:eastAsia="SimSun"/>
                  <w:szCs w:val="24"/>
                  <w:u w:val="single"/>
                  <w:lang w:val="en-US" w:eastAsia="zh-CN"/>
                </w:rPr>
                <w:t>Negative TO:</w:t>
              </w:r>
            </w:ins>
          </w:p>
          <w:p w14:paraId="7DF01D63" w14:textId="77777777" w:rsidR="00C13CE3" w:rsidRDefault="00C13CE3" w:rsidP="00C13CE3">
            <w:pPr>
              <w:pStyle w:val="ListParagraph"/>
              <w:overflowPunct/>
              <w:autoSpaceDE/>
              <w:autoSpaceDN/>
              <w:adjustRightInd/>
              <w:spacing w:after="120"/>
              <w:ind w:left="720" w:firstLineChars="0" w:firstLine="0"/>
              <w:textAlignment w:val="auto"/>
              <w:rPr>
                <w:ins w:id="155" w:author="Putilin, Artyom" w:date="2020-08-18T22:52:00Z"/>
                <w:rFonts w:eastAsia="SimSun"/>
                <w:szCs w:val="24"/>
                <w:lang w:val="en-US" w:eastAsia="zh-CN"/>
              </w:rPr>
            </w:pPr>
            <w:ins w:id="156" w:author="Putilin, Artyom" w:date="2020-08-18T22:52:00Z">
              <w:r>
                <w:rPr>
                  <w:rFonts w:eastAsia="SimSun"/>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ListParagraph"/>
              <w:overflowPunct/>
              <w:autoSpaceDE/>
              <w:autoSpaceDN/>
              <w:adjustRightInd/>
              <w:spacing w:after="120"/>
              <w:ind w:left="720" w:firstLineChars="0" w:firstLine="0"/>
              <w:textAlignment w:val="auto"/>
              <w:rPr>
                <w:ins w:id="157" w:author="Putilin, Artyom" w:date="2020-08-18T22:52:00Z"/>
                <w:rFonts w:eastAsia="SimSun"/>
                <w:szCs w:val="24"/>
                <w:lang w:val="en-US" w:eastAsia="zh-CN"/>
              </w:rPr>
            </w:pPr>
            <w:ins w:id="158" w:author="Putilin, Artyom" w:date="2020-08-18T22:52:00Z">
              <w:r>
                <w:rPr>
                  <w:rFonts w:eastAsia="SimSun"/>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ListParagraph"/>
              <w:overflowPunct/>
              <w:autoSpaceDE/>
              <w:autoSpaceDN/>
              <w:adjustRightInd/>
              <w:spacing w:after="120"/>
              <w:ind w:left="720" w:firstLineChars="0" w:firstLine="0"/>
              <w:textAlignment w:val="auto"/>
              <w:rPr>
                <w:ins w:id="159" w:author="Putilin, Artyom" w:date="2020-08-18T22:52:00Z"/>
                <w:rFonts w:eastAsia="SimSun"/>
                <w:szCs w:val="24"/>
                <w:lang w:val="en-US" w:eastAsia="zh-CN"/>
              </w:rPr>
            </w:pPr>
            <w:ins w:id="160" w:author="Putilin, Artyom" w:date="2020-08-18T22:52:00Z">
              <w:r>
                <w:rPr>
                  <w:rFonts w:eastAsia="SimSun"/>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1" w:author="Putilin, Artyom" w:date="2020-08-18T22:52:00Z"/>
                <w:rFonts w:eastAsia="SimSun"/>
                <w:b/>
                <w:bCs/>
                <w:szCs w:val="24"/>
                <w:lang w:eastAsia="zh-CN"/>
              </w:rPr>
            </w:pPr>
            <w:ins w:id="162" w:author="Putilin, Artyom" w:date="2020-08-18T22:52:00Z">
              <w:r w:rsidRPr="00BE7CF8">
                <w:rPr>
                  <w:rFonts w:eastAsia="SimSun" w:hint="eastAsia"/>
                  <w:b/>
                  <w:bCs/>
                  <w:szCs w:val="24"/>
                  <w:lang w:eastAsia="zh-CN"/>
                </w:rPr>
                <w:t xml:space="preserve">Issue 1-2-4: TRS/CSI-RS configuration </w:t>
              </w:r>
            </w:ins>
          </w:p>
          <w:p w14:paraId="5F80B525" w14:textId="77777777" w:rsidR="00C13CE3" w:rsidRPr="005324EC" w:rsidRDefault="00C13CE3" w:rsidP="00C13CE3">
            <w:pPr>
              <w:pStyle w:val="ListParagraph"/>
              <w:overflowPunct/>
              <w:autoSpaceDE/>
              <w:autoSpaceDN/>
              <w:adjustRightInd/>
              <w:spacing w:after="120"/>
              <w:ind w:left="720" w:firstLineChars="0" w:firstLine="0"/>
              <w:textAlignment w:val="auto"/>
              <w:rPr>
                <w:ins w:id="163" w:author="Putilin, Artyom" w:date="2020-08-18T22:52:00Z"/>
                <w:rFonts w:eastAsia="SimSun"/>
                <w:szCs w:val="24"/>
                <w:lang w:eastAsia="zh-CN"/>
              </w:rPr>
            </w:pPr>
            <w:ins w:id="164" w:author="Putilin, Artyom" w:date="2020-08-18T22:52:00Z">
              <w:r>
                <w:rPr>
                  <w:rFonts w:eastAsia="SimSun"/>
                  <w:szCs w:val="24"/>
                  <w:lang w:eastAsia="zh-CN"/>
                </w:rPr>
                <w:t>Agree with recommended WF with slightly modified wording which reflect previous discussions: “</w:t>
              </w:r>
              <w:r w:rsidRPr="007538F1">
                <w:rPr>
                  <w:rFonts w:eastAsia="SimSun"/>
                  <w:szCs w:val="24"/>
                  <w:highlight w:val="yellow"/>
                  <w:lang w:eastAsia="zh-CN"/>
                </w:rPr>
                <w:t xml:space="preserve">Agree to introduce the test cases with </w:t>
              </w:r>
              <w:r w:rsidRPr="00925923">
                <w:rPr>
                  <w:rFonts w:eastAsia="SimSun"/>
                  <w:b/>
                  <w:bCs/>
                  <w:szCs w:val="24"/>
                  <w:highlight w:val="yellow"/>
                  <w:lang w:eastAsia="zh-CN"/>
                </w:rPr>
                <w:t>only</w:t>
              </w:r>
              <w:r w:rsidRPr="007538F1">
                <w:rPr>
                  <w:rFonts w:eastAsia="SimSun"/>
                  <w:szCs w:val="24"/>
                  <w:highlight w:val="yellow"/>
                  <w:lang w:eastAsia="zh-CN"/>
                </w:rPr>
                <w:t xml:space="preserve"> non-colliding TRS/CSI-RS in multi-TRP/panel</w:t>
              </w:r>
              <w:r>
                <w:rPr>
                  <w:rFonts w:eastAsia="SimSun"/>
                  <w:szCs w:val="24"/>
                  <w:lang w:eastAsia="zh-CN"/>
                </w:rPr>
                <w:t>”</w:t>
              </w:r>
            </w:ins>
          </w:p>
          <w:p w14:paraId="67B23484" w14:textId="77777777" w:rsidR="00C13CE3" w:rsidRPr="001727D1" w:rsidRDefault="00C13CE3" w:rsidP="00C13CE3">
            <w:pPr>
              <w:rPr>
                <w:ins w:id="165" w:author="Putilin, Artyom" w:date="2020-08-18T22:52:00Z"/>
                <w:rFonts w:asciiTheme="minorHAnsi" w:eastAsia="SimSun" w:hAnsiTheme="minorHAnsi" w:cstheme="minorHAnsi"/>
                <w:b/>
                <w:u w:val="single"/>
                <w:lang w:val="en-US" w:eastAsia="zh-CN"/>
              </w:rPr>
            </w:pPr>
            <w:ins w:id="166" w:author="Putilin, Artyom" w:date="2020-08-18T22:52: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3A95914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7" w:author="Putilin, Artyom" w:date="2020-08-18T22:52:00Z"/>
                <w:rFonts w:eastAsia="SimSun"/>
                <w:b/>
                <w:bCs/>
                <w:szCs w:val="24"/>
                <w:lang w:eastAsia="zh-CN"/>
              </w:rPr>
            </w:pPr>
            <w:ins w:id="168" w:author="Putilin, Artyom" w:date="2020-08-18T22:52: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16F25AA2" w14:textId="77777777" w:rsidR="00C13CE3" w:rsidRPr="008C7D43" w:rsidRDefault="00C13CE3" w:rsidP="00C13CE3">
            <w:pPr>
              <w:pStyle w:val="ListParagraph"/>
              <w:overflowPunct/>
              <w:autoSpaceDE/>
              <w:autoSpaceDN/>
              <w:adjustRightInd/>
              <w:spacing w:after="120"/>
              <w:ind w:left="720" w:firstLineChars="0" w:firstLine="0"/>
              <w:textAlignment w:val="auto"/>
              <w:rPr>
                <w:ins w:id="169" w:author="Putilin, Artyom" w:date="2020-08-18T22:52:00Z"/>
                <w:rFonts w:eastAsia="SimSun"/>
                <w:szCs w:val="24"/>
                <w:lang w:eastAsia="zh-CN"/>
              </w:rPr>
            </w:pPr>
            <w:ins w:id="170" w:author="Putilin, Artyom" w:date="2020-08-18T22:52:00Z">
              <w:r>
                <w:rPr>
                  <w:rFonts w:eastAsia="SimSun"/>
                  <w:szCs w:val="24"/>
                  <w:lang w:eastAsia="zh-CN"/>
                </w:rPr>
                <w:t>Agree with recommended WF</w:t>
              </w:r>
              <w:r w:rsidRPr="008C7D43">
                <w:rPr>
                  <w:rFonts w:eastAsia="SimSun" w:hint="eastAsia"/>
                  <w:szCs w:val="24"/>
                  <w:lang w:eastAsia="zh-CN"/>
                </w:rPr>
                <w:t xml:space="preserve"> </w:t>
              </w:r>
            </w:ins>
          </w:p>
          <w:p w14:paraId="6A8BC188"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71" w:author="Putilin, Artyom" w:date="2020-08-18T22:52:00Z"/>
                <w:rFonts w:eastAsia="SimSun"/>
                <w:b/>
                <w:bCs/>
                <w:szCs w:val="24"/>
                <w:lang w:eastAsia="zh-CN"/>
              </w:rPr>
            </w:pPr>
            <w:ins w:id="172" w:author="Putilin, Artyom" w:date="2020-08-18T22:52:00Z">
              <w:r w:rsidRPr="00BE7CF8">
                <w:rPr>
                  <w:rFonts w:eastAsia="SimSun"/>
                  <w:b/>
                  <w:bCs/>
                  <w:szCs w:val="24"/>
                  <w:lang w:eastAsia="zh-CN"/>
                </w:rPr>
                <w:t>Issue 1-3-2: Antenna configuration per each TRP</w:t>
              </w:r>
            </w:ins>
          </w:p>
          <w:p w14:paraId="0E8C5F97" w14:textId="77777777" w:rsidR="00C13CE3" w:rsidRPr="008C7D43" w:rsidRDefault="00C13CE3" w:rsidP="00C13CE3">
            <w:pPr>
              <w:pStyle w:val="ListParagraph"/>
              <w:overflowPunct/>
              <w:autoSpaceDE/>
              <w:autoSpaceDN/>
              <w:adjustRightInd/>
              <w:spacing w:after="120"/>
              <w:ind w:left="720" w:firstLineChars="0" w:firstLine="0"/>
              <w:textAlignment w:val="auto"/>
              <w:rPr>
                <w:ins w:id="173" w:author="Putilin, Artyom" w:date="2020-08-18T22:52:00Z"/>
                <w:rFonts w:eastAsia="SimSun"/>
                <w:szCs w:val="24"/>
                <w:lang w:eastAsia="zh-CN"/>
              </w:rPr>
            </w:pPr>
            <w:ins w:id="174" w:author="Putilin, Artyom" w:date="2020-08-18T22:52:00Z">
              <w:r>
                <w:rPr>
                  <w:rFonts w:eastAsia="SimSun"/>
                  <w:szCs w:val="24"/>
                  <w:lang w:eastAsia="zh-CN"/>
                </w:rPr>
                <w:t>Agree with recommended WF</w:t>
              </w:r>
            </w:ins>
          </w:p>
          <w:p w14:paraId="3A3BEDE3"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75" w:author="Putilin, Artyom" w:date="2020-08-18T22:52:00Z"/>
                <w:rFonts w:eastAsia="SimSun"/>
                <w:b/>
                <w:bCs/>
                <w:szCs w:val="24"/>
                <w:lang w:eastAsia="zh-CN"/>
              </w:rPr>
            </w:pPr>
            <w:ins w:id="176" w:author="Putilin, Artyom" w:date="2020-08-18T22:52:00Z">
              <w:r w:rsidRPr="00BE7CF8">
                <w:rPr>
                  <w:rFonts w:eastAsia="SimSun"/>
                  <w:b/>
                  <w:bCs/>
                  <w:szCs w:val="24"/>
                  <w:lang w:eastAsia="zh-CN"/>
                </w:rPr>
                <w:t>Issue 1-3-3: Number of Test cases</w:t>
              </w:r>
            </w:ins>
          </w:p>
          <w:p w14:paraId="2821E2A0" w14:textId="77777777" w:rsidR="00C13CE3" w:rsidRPr="008C7D43" w:rsidRDefault="00C13CE3" w:rsidP="00C13CE3">
            <w:pPr>
              <w:pStyle w:val="ListParagraph"/>
              <w:overflowPunct/>
              <w:autoSpaceDE/>
              <w:autoSpaceDN/>
              <w:adjustRightInd/>
              <w:spacing w:after="120"/>
              <w:ind w:left="720" w:firstLineChars="0" w:firstLine="0"/>
              <w:textAlignment w:val="auto"/>
              <w:rPr>
                <w:ins w:id="177" w:author="Putilin, Artyom" w:date="2020-08-18T22:52:00Z"/>
                <w:rFonts w:eastAsia="SimSun"/>
                <w:szCs w:val="24"/>
                <w:lang w:eastAsia="zh-CN"/>
              </w:rPr>
            </w:pPr>
            <w:ins w:id="178" w:author="Putilin, Artyom" w:date="2020-08-18T22:52:00Z">
              <w:r>
                <w:rPr>
                  <w:rFonts w:eastAsia="SimSun"/>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79" w:author="Putilin, Artyom" w:date="2020-08-18T22:52:00Z"/>
                <w:rFonts w:asciiTheme="minorHAnsi" w:eastAsia="SimSun" w:hAnsiTheme="minorHAnsi" w:cstheme="minorHAnsi"/>
                <w:b/>
                <w:u w:val="single"/>
                <w:lang w:val="en-US" w:eastAsia="zh-CN"/>
              </w:rPr>
            </w:pPr>
            <w:ins w:id="180" w:author="Putilin, Artyom" w:date="2020-08-18T22:52: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115C254C"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81" w:author="Putilin, Artyom" w:date="2020-08-18T22:52:00Z"/>
                <w:rFonts w:eastAsia="SimSun"/>
                <w:b/>
                <w:bCs/>
                <w:szCs w:val="24"/>
                <w:lang w:eastAsia="zh-CN"/>
              </w:rPr>
            </w:pPr>
            <w:ins w:id="182" w:author="Putilin, Artyom" w:date="2020-08-18T22:52:00Z">
              <w:r w:rsidRPr="00BE7CF8">
                <w:rPr>
                  <w:rFonts w:eastAsia="SimSun"/>
                  <w:b/>
                  <w:bCs/>
                  <w:szCs w:val="24"/>
                  <w:lang w:eastAsia="zh-CN"/>
                </w:rPr>
                <w:t>Issue 1-4-1: Number of Test cases</w:t>
              </w:r>
            </w:ins>
          </w:p>
          <w:p w14:paraId="676DF48B" w14:textId="170F882A" w:rsidR="00A950D9" w:rsidRPr="001727D1" w:rsidRDefault="00C13CE3" w:rsidP="00C13CE3">
            <w:pPr>
              <w:rPr>
                <w:ins w:id="183" w:author="Putilin, Artyom" w:date="2020-08-18T22:52:00Z"/>
                <w:rFonts w:asciiTheme="minorHAnsi" w:hAnsiTheme="minorHAnsi" w:cstheme="minorHAnsi"/>
                <w:b/>
                <w:u w:val="single"/>
                <w:lang w:val="en-US" w:eastAsia="zh-CN"/>
              </w:rPr>
            </w:pPr>
            <w:ins w:id="184" w:author="Putilin, Artyom" w:date="2020-08-18T22:52:00Z">
              <w:r>
                <w:rPr>
                  <w:rFonts w:eastAsia="SimSun"/>
                  <w:szCs w:val="24"/>
                  <w:lang w:eastAsia="zh-CN"/>
                </w:rPr>
                <w:t xml:space="preserve">Same view as on Issue 1-3-3: One test case per Duplex mode is enough and there is no need to introduce additional test case to cover only TO impact. Beside that we would like to capture that if </w:t>
              </w:r>
              <w:r>
                <w:rPr>
                  <w:rFonts w:eastAsia="SimSun"/>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85" w:author="Gaurav Nigam" w:date="2020-08-18T19:01:00Z"/>
        </w:trPr>
        <w:tc>
          <w:tcPr>
            <w:tcW w:w="1237" w:type="dxa"/>
          </w:tcPr>
          <w:p w14:paraId="12EC1E35" w14:textId="6DE94084" w:rsidR="00C34A97" w:rsidRDefault="00C34A97" w:rsidP="00C34A97">
            <w:pPr>
              <w:spacing w:after="120"/>
              <w:rPr>
                <w:ins w:id="186" w:author="Gaurav Nigam" w:date="2020-08-18T19:01:00Z"/>
                <w:rFonts w:eastAsiaTheme="minorEastAsia"/>
                <w:color w:val="0070C0"/>
                <w:lang w:val="en-US" w:eastAsia="zh-CN"/>
              </w:rPr>
            </w:pPr>
            <w:ins w:id="187"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88" w:author="Gaurav Nigam" w:date="2020-08-18T19:01:00Z"/>
                <w:rFonts w:asciiTheme="minorHAnsi" w:eastAsia="SimSun" w:hAnsiTheme="minorHAnsi" w:cstheme="minorHAnsi"/>
                <w:b/>
                <w:u w:val="single"/>
                <w:lang w:val="en-US" w:eastAsia="zh-CN"/>
              </w:rPr>
            </w:pPr>
            <w:ins w:id="189" w:author="Gaurav Nigam" w:date="2020-08-18T19:01:00Z">
              <w:r w:rsidRPr="001727D1">
                <w:rPr>
                  <w:rFonts w:asciiTheme="minorHAnsi" w:eastAsia="SimSun" w:hAnsiTheme="minorHAnsi" w:cstheme="minorHAnsi"/>
                  <w:b/>
                  <w:u w:val="single"/>
                  <w:lang w:val="en-US" w:eastAsia="zh-CN"/>
                </w:rPr>
                <w:t>Sub-Topic 1-1: Test Scope</w:t>
              </w:r>
            </w:ins>
          </w:p>
          <w:p w14:paraId="40F6967C" w14:textId="2D235BB9" w:rsidR="00C34A97" w:rsidRDefault="00C34A97" w:rsidP="00C34A97">
            <w:pPr>
              <w:pStyle w:val="ListParagraph"/>
              <w:numPr>
                <w:ilvl w:val="0"/>
                <w:numId w:val="4"/>
              </w:numPr>
              <w:overflowPunct/>
              <w:autoSpaceDE/>
              <w:autoSpaceDN/>
              <w:adjustRightInd/>
              <w:spacing w:after="120"/>
              <w:ind w:left="720" w:firstLineChars="0"/>
              <w:textAlignment w:val="auto"/>
              <w:rPr>
                <w:ins w:id="190" w:author="Gaurav Nigam" w:date="2020-08-18T19:01:00Z"/>
                <w:rFonts w:eastAsia="SimSun"/>
                <w:szCs w:val="24"/>
                <w:lang w:eastAsia="zh-CN"/>
              </w:rPr>
            </w:pPr>
            <w:ins w:id="191" w:author="Gaurav Nigam" w:date="2020-08-18T19:01:00Z">
              <w:r w:rsidRPr="008C7D43">
                <w:rPr>
                  <w:rFonts w:eastAsia="SimSun"/>
                  <w:szCs w:val="24"/>
                  <w:lang w:eastAsia="zh-CN"/>
                </w:rPr>
                <w:t>Issue 1-1-1: Necessity of introducing test case(s)  for single DCI-based multi-panel/TRP transmission schemes (URLLC)</w:t>
              </w:r>
            </w:ins>
          </w:p>
          <w:p w14:paraId="40829FE0" w14:textId="4E8244F2" w:rsidR="00CE2867" w:rsidRPr="008C7D43" w:rsidRDefault="00CE2867">
            <w:pPr>
              <w:pStyle w:val="ListParagraph"/>
              <w:overflowPunct/>
              <w:autoSpaceDE/>
              <w:autoSpaceDN/>
              <w:adjustRightInd/>
              <w:spacing w:after="120"/>
              <w:ind w:left="720" w:firstLineChars="0" w:firstLine="0"/>
              <w:textAlignment w:val="auto"/>
              <w:rPr>
                <w:ins w:id="192" w:author="Gaurav Nigam" w:date="2020-08-18T19:01:00Z"/>
                <w:rFonts w:eastAsia="SimSun"/>
                <w:szCs w:val="24"/>
                <w:lang w:eastAsia="zh-CN"/>
              </w:rPr>
              <w:pPrChange w:id="193" w:author="Unknown" w:date="2020-08-18T19:01:00Z">
                <w:pPr>
                  <w:pStyle w:val="ListParagraph"/>
                  <w:numPr>
                    <w:numId w:val="4"/>
                  </w:numPr>
                  <w:overflowPunct/>
                  <w:autoSpaceDE/>
                  <w:autoSpaceDN/>
                  <w:adjustRightInd/>
                  <w:spacing w:after="120"/>
                  <w:ind w:left="720" w:firstLineChars="0" w:hanging="360"/>
                  <w:textAlignment w:val="auto"/>
                </w:pPr>
              </w:pPrChange>
            </w:pPr>
            <w:ins w:id="194" w:author="Gaurav Nigam" w:date="2020-08-18T19:01:00Z">
              <w:r>
                <w:rPr>
                  <w:rFonts w:eastAsia="SimSun"/>
                  <w:szCs w:val="24"/>
                  <w:lang w:eastAsia="zh-CN"/>
                </w:rPr>
                <w:t>Prefer Option 2 as mentioned in our paper</w:t>
              </w:r>
            </w:ins>
            <w:ins w:id="195" w:author="Gaurav Nigam" w:date="2020-08-18T19:02:00Z">
              <w:r w:rsidR="007B0D24">
                <w:rPr>
                  <w:rFonts w:eastAsia="SimSun"/>
                  <w:szCs w:val="24"/>
                  <w:lang w:eastAsia="zh-CN"/>
                </w:rPr>
                <w:t xml:space="preserve"> that URLLC schemes can be covered by m-DCI, SDM and URLLC slot aggregation</w:t>
              </w:r>
              <w:r w:rsidR="00F57E03">
                <w:rPr>
                  <w:rFonts w:eastAsia="SimSun"/>
                  <w:szCs w:val="24"/>
                  <w:lang w:eastAsia="zh-CN"/>
                </w:rPr>
                <w:t xml:space="preserve"> requirements.</w:t>
              </w:r>
            </w:ins>
          </w:p>
          <w:p w14:paraId="4EF7DD86" w14:textId="769BC65C" w:rsidR="00C34A97" w:rsidRDefault="00C34A97" w:rsidP="00C34A97">
            <w:pPr>
              <w:pStyle w:val="ListParagraph"/>
              <w:numPr>
                <w:ilvl w:val="0"/>
                <w:numId w:val="4"/>
              </w:numPr>
              <w:overflowPunct/>
              <w:autoSpaceDE/>
              <w:autoSpaceDN/>
              <w:adjustRightInd/>
              <w:spacing w:after="120"/>
              <w:ind w:left="720" w:firstLineChars="0"/>
              <w:textAlignment w:val="auto"/>
              <w:rPr>
                <w:ins w:id="196" w:author="Gaurav Nigam" w:date="2020-08-18T19:02:00Z"/>
                <w:rFonts w:eastAsia="SimSun"/>
                <w:szCs w:val="24"/>
                <w:lang w:eastAsia="zh-CN"/>
              </w:rPr>
            </w:pPr>
            <w:ins w:id="197" w:author="Gaurav Nigam" w:date="2020-08-18T19:01:00Z">
              <w:r w:rsidRPr="008C7D43">
                <w:rPr>
                  <w:rFonts w:eastAsia="SimSun"/>
                  <w:szCs w:val="24"/>
                  <w:lang w:eastAsia="zh-CN"/>
                </w:rPr>
                <w:t>Issue 1-1-2: Necessity of introducing test case(s)  for multi-panel/TRP transmission schemes  in FR2</w:t>
              </w:r>
            </w:ins>
          </w:p>
          <w:p w14:paraId="5115BE71" w14:textId="0EEBDA2D" w:rsidR="00F57E03" w:rsidRPr="008C7D43" w:rsidRDefault="00E77F78">
            <w:pPr>
              <w:pStyle w:val="ListParagraph"/>
              <w:overflowPunct/>
              <w:autoSpaceDE/>
              <w:autoSpaceDN/>
              <w:adjustRightInd/>
              <w:spacing w:after="120"/>
              <w:ind w:left="720" w:firstLineChars="0" w:firstLine="0"/>
              <w:textAlignment w:val="auto"/>
              <w:rPr>
                <w:ins w:id="198" w:author="Gaurav Nigam" w:date="2020-08-18T19:01:00Z"/>
                <w:rFonts w:eastAsia="SimSun"/>
                <w:szCs w:val="24"/>
                <w:lang w:eastAsia="zh-CN"/>
              </w:rPr>
              <w:pPrChange w:id="199" w:author="Unknown" w:date="2020-08-18T19:02:00Z">
                <w:pPr>
                  <w:pStyle w:val="ListParagraph"/>
                  <w:numPr>
                    <w:numId w:val="4"/>
                  </w:numPr>
                  <w:overflowPunct/>
                  <w:autoSpaceDE/>
                  <w:autoSpaceDN/>
                  <w:adjustRightInd/>
                  <w:spacing w:after="120"/>
                  <w:ind w:left="720" w:firstLineChars="0" w:hanging="360"/>
                  <w:textAlignment w:val="auto"/>
                </w:pPr>
              </w:pPrChange>
            </w:pPr>
            <w:ins w:id="200" w:author="Gaurav Nigam" w:date="2020-08-18T19:06:00Z">
              <w:r>
                <w:rPr>
                  <w:rFonts w:eastAsia="SimSun"/>
                  <w:szCs w:val="24"/>
                  <w:lang w:eastAsia="zh-CN"/>
                </w:rPr>
                <w:t xml:space="preserve">Having m-TRP with </w:t>
              </w:r>
            </w:ins>
            <w:ins w:id="201" w:author="Gaurav Nigam" w:date="2020-08-18T19:11:00Z">
              <w:r w:rsidR="00895624">
                <w:rPr>
                  <w:rFonts w:eastAsia="SimSun"/>
                  <w:szCs w:val="24"/>
                  <w:lang w:eastAsia="zh-CN"/>
                </w:rPr>
                <w:t xml:space="preserve">single Tx/Rx beam seems like an artificial setup for the sake of testing it. </w:t>
              </w:r>
              <w:r w:rsidR="00792A62">
                <w:rPr>
                  <w:rFonts w:eastAsia="SimSun"/>
                  <w:szCs w:val="24"/>
                  <w:lang w:eastAsia="zh-CN"/>
                </w:rPr>
                <w:t>So, we prefer not to have these requirements</w:t>
              </w:r>
            </w:ins>
            <w:ins w:id="202" w:author="Gaurav Nigam" w:date="2020-08-18T19:14:00Z">
              <w:r w:rsidR="007914B8">
                <w:rPr>
                  <w:rFonts w:eastAsia="SimSun"/>
                  <w:szCs w:val="24"/>
                  <w:lang w:eastAsia="zh-CN"/>
                </w:rPr>
                <w:t xml:space="preserve"> for Case 1. Ok with recommended WF for Case 2.</w:t>
              </w:r>
            </w:ins>
          </w:p>
          <w:p w14:paraId="15FA4CA7" w14:textId="77777777" w:rsidR="00C34A97" w:rsidRPr="005324EC" w:rsidRDefault="00C34A97" w:rsidP="00C34A97">
            <w:pPr>
              <w:rPr>
                <w:ins w:id="203" w:author="Gaurav Nigam" w:date="2020-08-18T19:01:00Z"/>
                <w:rFonts w:asciiTheme="minorHAnsi" w:eastAsia="SimSun" w:hAnsiTheme="minorHAnsi" w:cstheme="minorHAnsi"/>
                <w:b/>
                <w:u w:val="single"/>
                <w:lang w:val="en-US" w:eastAsia="zh-CN"/>
              </w:rPr>
            </w:pPr>
            <w:ins w:id="204" w:author="Gaurav Nigam" w:date="2020-08-18T19:01:00Z">
              <w:r w:rsidRPr="005324EC">
                <w:rPr>
                  <w:rFonts w:asciiTheme="minorHAnsi" w:eastAsia="SimSun" w:hAnsiTheme="minorHAnsi" w:cstheme="minorHAnsi"/>
                  <w:b/>
                  <w:u w:val="single"/>
                  <w:lang w:val="en-US" w:eastAsia="zh-CN"/>
                </w:rPr>
                <w:t>Sub-Topic 1-2: Generic test set-up</w:t>
              </w:r>
            </w:ins>
          </w:p>
          <w:p w14:paraId="3E5B5685" w14:textId="4ECAF84D" w:rsidR="00C34A97" w:rsidRDefault="00C34A97" w:rsidP="00C34A97">
            <w:pPr>
              <w:pStyle w:val="ListParagraph"/>
              <w:numPr>
                <w:ilvl w:val="0"/>
                <w:numId w:val="4"/>
              </w:numPr>
              <w:overflowPunct/>
              <w:autoSpaceDE/>
              <w:autoSpaceDN/>
              <w:adjustRightInd/>
              <w:spacing w:after="120"/>
              <w:ind w:left="720" w:firstLineChars="0"/>
              <w:textAlignment w:val="auto"/>
              <w:rPr>
                <w:ins w:id="205" w:author="Gaurav Nigam" w:date="2020-08-18T19:12:00Z"/>
                <w:rFonts w:eastAsia="SimSun"/>
                <w:szCs w:val="24"/>
                <w:lang w:eastAsia="zh-CN"/>
              </w:rPr>
            </w:pPr>
            <w:ins w:id="206" w:author="Gaurav Nigam" w:date="2020-08-18T19:01: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5BA48999" w14:textId="36625D12" w:rsidR="009B7477" w:rsidRPr="005324EC" w:rsidRDefault="009B7477">
            <w:pPr>
              <w:pStyle w:val="ListParagraph"/>
              <w:overflowPunct/>
              <w:autoSpaceDE/>
              <w:autoSpaceDN/>
              <w:adjustRightInd/>
              <w:spacing w:after="120"/>
              <w:ind w:left="720" w:firstLineChars="0" w:firstLine="0"/>
              <w:textAlignment w:val="auto"/>
              <w:rPr>
                <w:ins w:id="207" w:author="Gaurav Nigam" w:date="2020-08-18T19:01:00Z"/>
                <w:rFonts w:eastAsia="SimSun"/>
                <w:szCs w:val="24"/>
                <w:lang w:eastAsia="zh-CN"/>
              </w:rPr>
              <w:pPrChange w:id="208" w:author="Unknown" w:date="2020-08-18T19:13:00Z">
                <w:pPr>
                  <w:pStyle w:val="ListParagraph"/>
                  <w:numPr>
                    <w:numId w:val="4"/>
                  </w:numPr>
                  <w:overflowPunct/>
                  <w:autoSpaceDE/>
                  <w:autoSpaceDN/>
                  <w:adjustRightInd/>
                  <w:spacing w:after="120"/>
                  <w:ind w:left="720" w:firstLineChars="0" w:hanging="360"/>
                  <w:textAlignment w:val="auto"/>
                </w:pPr>
              </w:pPrChange>
            </w:pPr>
            <w:ins w:id="209" w:author="Gaurav Nigam" w:date="2020-08-18T19:13:00Z">
              <w:r>
                <w:rPr>
                  <w:rFonts w:eastAsia="SimSun"/>
                  <w:szCs w:val="24"/>
                  <w:lang w:eastAsia="zh-CN"/>
                </w:rPr>
                <w:t>Ok with recommended WF.</w:t>
              </w:r>
            </w:ins>
          </w:p>
          <w:p w14:paraId="5112FA77" w14:textId="76995693" w:rsidR="00C34A97" w:rsidRDefault="00C34A97" w:rsidP="00C34A97">
            <w:pPr>
              <w:pStyle w:val="ListParagraph"/>
              <w:numPr>
                <w:ilvl w:val="0"/>
                <w:numId w:val="4"/>
              </w:numPr>
              <w:overflowPunct/>
              <w:autoSpaceDE/>
              <w:autoSpaceDN/>
              <w:adjustRightInd/>
              <w:spacing w:after="120"/>
              <w:ind w:left="720" w:firstLineChars="0"/>
              <w:textAlignment w:val="auto"/>
              <w:rPr>
                <w:ins w:id="210" w:author="Gaurav Nigam" w:date="2020-08-18T19:13:00Z"/>
                <w:rFonts w:eastAsia="SimSun"/>
                <w:szCs w:val="24"/>
                <w:lang w:eastAsia="zh-CN"/>
              </w:rPr>
            </w:pPr>
            <w:ins w:id="211" w:author="Gaurav Nigam" w:date="2020-08-18T19:01:00Z">
              <w:r w:rsidRPr="005324EC">
                <w:rPr>
                  <w:rFonts w:eastAsia="SimSun"/>
                  <w:szCs w:val="24"/>
                  <w:lang w:eastAsia="zh-CN"/>
                </w:rPr>
                <w:t>Issue 1-2-2: Baseline receiver assumption for FFT window timing</w:t>
              </w:r>
            </w:ins>
          </w:p>
          <w:p w14:paraId="739B39D7" w14:textId="37AB351F" w:rsidR="009B7477" w:rsidRPr="005324EC" w:rsidRDefault="00955099">
            <w:pPr>
              <w:pStyle w:val="ListParagraph"/>
              <w:overflowPunct/>
              <w:autoSpaceDE/>
              <w:autoSpaceDN/>
              <w:adjustRightInd/>
              <w:spacing w:after="120"/>
              <w:ind w:left="720" w:firstLineChars="0" w:firstLine="0"/>
              <w:textAlignment w:val="auto"/>
              <w:rPr>
                <w:ins w:id="212" w:author="Gaurav Nigam" w:date="2020-08-18T19:01:00Z"/>
                <w:rFonts w:eastAsia="SimSun"/>
                <w:szCs w:val="24"/>
                <w:lang w:eastAsia="zh-CN"/>
              </w:rPr>
              <w:pPrChange w:id="213" w:author="Unknown" w:date="2020-08-18T19:13:00Z">
                <w:pPr>
                  <w:pStyle w:val="ListParagraph"/>
                  <w:numPr>
                    <w:numId w:val="4"/>
                  </w:numPr>
                  <w:overflowPunct/>
                  <w:autoSpaceDE/>
                  <w:autoSpaceDN/>
                  <w:adjustRightInd/>
                  <w:spacing w:after="120"/>
                  <w:ind w:left="720" w:firstLineChars="0" w:hanging="360"/>
                  <w:textAlignment w:val="auto"/>
                </w:pPr>
              </w:pPrChange>
            </w:pPr>
            <w:ins w:id="214" w:author="Gaurav Nigam" w:date="2020-08-18T19:13:00Z">
              <w:r>
                <w:rPr>
                  <w:rFonts w:eastAsia="SimSun"/>
                  <w:szCs w:val="24"/>
                  <w:lang w:eastAsia="zh-CN"/>
                </w:rPr>
                <w:t>Recommended WF seems ok. Need more time to confirm this.</w:t>
              </w:r>
            </w:ins>
          </w:p>
          <w:p w14:paraId="601F9260" w14:textId="2FDC963A" w:rsidR="00C34A97" w:rsidRDefault="00C34A97" w:rsidP="00C34A97">
            <w:pPr>
              <w:pStyle w:val="ListParagraph"/>
              <w:numPr>
                <w:ilvl w:val="0"/>
                <w:numId w:val="4"/>
              </w:numPr>
              <w:overflowPunct/>
              <w:autoSpaceDE/>
              <w:autoSpaceDN/>
              <w:adjustRightInd/>
              <w:spacing w:after="120"/>
              <w:ind w:left="720" w:firstLineChars="0"/>
              <w:textAlignment w:val="auto"/>
              <w:rPr>
                <w:ins w:id="215" w:author="Gaurav Nigam" w:date="2020-08-18T19:13:00Z"/>
                <w:rFonts w:eastAsia="SimSun"/>
                <w:szCs w:val="24"/>
                <w:lang w:eastAsia="zh-CN"/>
              </w:rPr>
            </w:pPr>
            <w:ins w:id="216" w:author="Gaurav Nigam" w:date="2020-08-18T19:01: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3C7BF547" w14:textId="591C21CB" w:rsidR="00F26861" w:rsidRPr="005324EC" w:rsidRDefault="007F63C1">
            <w:pPr>
              <w:pStyle w:val="ListParagraph"/>
              <w:overflowPunct/>
              <w:autoSpaceDE/>
              <w:autoSpaceDN/>
              <w:adjustRightInd/>
              <w:spacing w:after="120"/>
              <w:ind w:left="720" w:firstLineChars="0" w:firstLine="0"/>
              <w:textAlignment w:val="auto"/>
              <w:rPr>
                <w:ins w:id="217" w:author="Gaurav Nigam" w:date="2020-08-18T19:01:00Z"/>
                <w:rFonts w:eastAsia="SimSun"/>
                <w:szCs w:val="24"/>
                <w:lang w:eastAsia="zh-CN"/>
              </w:rPr>
              <w:pPrChange w:id="218" w:author="Unknown" w:date="2020-08-18T19:13:00Z">
                <w:pPr>
                  <w:pStyle w:val="ListParagraph"/>
                  <w:numPr>
                    <w:numId w:val="4"/>
                  </w:numPr>
                  <w:overflowPunct/>
                  <w:autoSpaceDE/>
                  <w:autoSpaceDN/>
                  <w:adjustRightInd/>
                  <w:spacing w:after="120"/>
                  <w:ind w:left="720" w:firstLineChars="0" w:hanging="360"/>
                  <w:textAlignment w:val="auto"/>
                </w:pPr>
              </w:pPrChange>
            </w:pPr>
            <w:ins w:id="219" w:author="Gaurav Nigam" w:date="2020-08-18T19:15:00Z">
              <w:r>
                <w:rPr>
                  <w:rFonts w:eastAsia="SimSun"/>
                  <w:szCs w:val="24"/>
                  <w:lang w:eastAsia="zh-CN"/>
                </w:rPr>
                <w:t>Ok with rec</w:t>
              </w:r>
            </w:ins>
            <w:ins w:id="220" w:author="Gaurav Nigam" w:date="2020-08-18T19:16:00Z">
              <w:r>
                <w:rPr>
                  <w:rFonts w:eastAsia="SimSun"/>
                  <w:szCs w:val="24"/>
                  <w:lang w:eastAsia="zh-CN"/>
                </w:rPr>
                <w:t>ommended WF,</w:t>
              </w:r>
            </w:ins>
          </w:p>
          <w:p w14:paraId="363F6356" w14:textId="27495EE9" w:rsidR="00C34A97" w:rsidRDefault="00C34A97" w:rsidP="00C34A97">
            <w:pPr>
              <w:pStyle w:val="ListParagraph"/>
              <w:numPr>
                <w:ilvl w:val="0"/>
                <w:numId w:val="4"/>
              </w:numPr>
              <w:overflowPunct/>
              <w:autoSpaceDE/>
              <w:autoSpaceDN/>
              <w:adjustRightInd/>
              <w:spacing w:after="120"/>
              <w:ind w:left="720" w:firstLineChars="0"/>
              <w:textAlignment w:val="auto"/>
              <w:rPr>
                <w:ins w:id="221" w:author="Gaurav Nigam" w:date="2020-08-18T19:16:00Z"/>
                <w:rFonts w:eastAsia="SimSun"/>
                <w:szCs w:val="24"/>
                <w:lang w:eastAsia="zh-CN"/>
              </w:rPr>
            </w:pPr>
            <w:ins w:id="222" w:author="Gaurav Nigam" w:date="2020-08-18T19:01:00Z">
              <w:r w:rsidRPr="005324EC">
                <w:rPr>
                  <w:rFonts w:eastAsia="SimSun" w:hint="eastAsia"/>
                  <w:szCs w:val="24"/>
                  <w:lang w:eastAsia="zh-CN"/>
                </w:rPr>
                <w:t xml:space="preserve">Issue 1-2-4: TRS/CSI-RS configuration </w:t>
              </w:r>
            </w:ins>
          </w:p>
          <w:p w14:paraId="44CAD547" w14:textId="1EF1252E" w:rsidR="007F63C1" w:rsidRPr="005324EC" w:rsidRDefault="007F63C1">
            <w:pPr>
              <w:pStyle w:val="ListParagraph"/>
              <w:overflowPunct/>
              <w:autoSpaceDE/>
              <w:autoSpaceDN/>
              <w:adjustRightInd/>
              <w:spacing w:after="120"/>
              <w:ind w:left="720" w:firstLineChars="0" w:firstLine="0"/>
              <w:textAlignment w:val="auto"/>
              <w:rPr>
                <w:ins w:id="223" w:author="Gaurav Nigam" w:date="2020-08-18T19:01:00Z"/>
                <w:rFonts w:eastAsia="SimSun"/>
                <w:szCs w:val="24"/>
                <w:lang w:eastAsia="zh-CN"/>
              </w:rPr>
              <w:pPrChange w:id="224" w:author="Unknown" w:date="2020-08-18T19:16:00Z">
                <w:pPr>
                  <w:pStyle w:val="ListParagraph"/>
                  <w:numPr>
                    <w:numId w:val="4"/>
                  </w:numPr>
                  <w:overflowPunct/>
                  <w:autoSpaceDE/>
                  <w:autoSpaceDN/>
                  <w:adjustRightInd/>
                  <w:spacing w:after="120"/>
                  <w:ind w:left="720" w:firstLineChars="0" w:hanging="360"/>
                  <w:textAlignment w:val="auto"/>
                </w:pPr>
              </w:pPrChange>
            </w:pPr>
            <w:ins w:id="225" w:author="Gaurav Nigam" w:date="2020-08-18T19:16:00Z">
              <w:r>
                <w:rPr>
                  <w:rFonts w:eastAsia="SimSun"/>
                  <w:szCs w:val="24"/>
                  <w:lang w:eastAsia="zh-CN"/>
                </w:rPr>
                <w:t>Ok with recommended WF,</w:t>
              </w:r>
            </w:ins>
          </w:p>
          <w:p w14:paraId="1D5D42A2" w14:textId="77777777" w:rsidR="00C34A97" w:rsidRPr="001727D1" w:rsidRDefault="00C34A97" w:rsidP="00C34A97">
            <w:pPr>
              <w:rPr>
                <w:ins w:id="226" w:author="Gaurav Nigam" w:date="2020-08-18T19:01:00Z"/>
                <w:rFonts w:asciiTheme="minorHAnsi" w:eastAsia="SimSun" w:hAnsiTheme="minorHAnsi" w:cstheme="minorHAnsi"/>
                <w:b/>
                <w:u w:val="single"/>
                <w:lang w:val="en-US" w:eastAsia="zh-CN"/>
              </w:rPr>
            </w:pPr>
            <w:ins w:id="227" w:author="Gaurav Nigam" w:date="2020-08-18T19:01: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1DD20A0F" w14:textId="7E7C6BF9" w:rsidR="00C34A97" w:rsidRDefault="00C34A97" w:rsidP="00C34A97">
            <w:pPr>
              <w:pStyle w:val="ListParagraph"/>
              <w:numPr>
                <w:ilvl w:val="0"/>
                <w:numId w:val="4"/>
              </w:numPr>
              <w:overflowPunct/>
              <w:autoSpaceDE/>
              <w:autoSpaceDN/>
              <w:adjustRightInd/>
              <w:spacing w:after="120"/>
              <w:ind w:left="720" w:firstLineChars="0"/>
              <w:textAlignment w:val="auto"/>
              <w:rPr>
                <w:ins w:id="228" w:author="Gaurav Nigam" w:date="2020-08-18T19:16:00Z"/>
                <w:rFonts w:eastAsia="SimSun"/>
                <w:szCs w:val="24"/>
                <w:lang w:eastAsia="zh-CN"/>
              </w:rPr>
            </w:pPr>
            <w:ins w:id="229" w:author="Gaurav Nigam" w:date="2020-08-18T19:01:00Z">
              <w:r w:rsidRPr="008C7D43">
                <w:rPr>
                  <w:rFonts w:eastAsia="SimSun"/>
                  <w:szCs w:val="24"/>
                  <w:lang w:eastAsia="zh-CN"/>
                </w:rPr>
                <w:t>Issue</w:t>
              </w:r>
              <w:r w:rsidRPr="008C7D43">
                <w:rPr>
                  <w:rFonts w:eastAsia="SimSun" w:hint="eastAsia"/>
                  <w:szCs w:val="24"/>
                  <w:lang w:eastAsia="zh-CN"/>
                </w:rPr>
                <w:t xml:space="preserve"> 1-3-1: Resource allocation </w:t>
              </w:r>
            </w:ins>
          </w:p>
          <w:p w14:paraId="06473907" w14:textId="756387E6" w:rsidR="008B6907" w:rsidRPr="008C7D43" w:rsidRDefault="008B6907">
            <w:pPr>
              <w:pStyle w:val="ListParagraph"/>
              <w:overflowPunct/>
              <w:autoSpaceDE/>
              <w:autoSpaceDN/>
              <w:adjustRightInd/>
              <w:spacing w:after="120"/>
              <w:ind w:left="720" w:firstLineChars="0" w:firstLine="0"/>
              <w:textAlignment w:val="auto"/>
              <w:rPr>
                <w:ins w:id="230" w:author="Gaurav Nigam" w:date="2020-08-18T19:01:00Z"/>
                <w:rFonts w:eastAsia="SimSun"/>
                <w:szCs w:val="24"/>
                <w:lang w:eastAsia="zh-CN"/>
              </w:rPr>
              <w:pPrChange w:id="231" w:author="Unknown" w:date="2020-08-18T19:16:00Z">
                <w:pPr>
                  <w:pStyle w:val="ListParagraph"/>
                  <w:numPr>
                    <w:numId w:val="4"/>
                  </w:numPr>
                  <w:overflowPunct/>
                  <w:autoSpaceDE/>
                  <w:autoSpaceDN/>
                  <w:adjustRightInd/>
                  <w:spacing w:after="120"/>
                  <w:ind w:left="720" w:firstLineChars="0" w:hanging="360"/>
                  <w:textAlignment w:val="auto"/>
                </w:pPr>
              </w:pPrChange>
            </w:pPr>
            <w:ins w:id="232" w:author="Gaurav Nigam" w:date="2020-08-18T19:16:00Z">
              <w:r>
                <w:rPr>
                  <w:rFonts w:eastAsia="SimSun"/>
                  <w:szCs w:val="24"/>
                  <w:lang w:eastAsia="zh-CN"/>
                </w:rPr>
                <w:t>Ok with recommended WF,</w:t>
              </w:r>
            </w:ins>
          </w:p>
          <w:p w14:paraId="43786F01" w14:textId="77777777" w:rsidR="008B6907" w:rsidRDefault="00C34A97" w:rsidP="008B6907">
            <w:pPr>
              <w:pStyle w:val="ListParagraph"/>
              <w:numPr>
                <w:ilvl w:val="0"/>
                <w:numId w:val="4"/>
              </w:numPr>
              <w:overflowPunct/>
              <w:autoSpaceDE/>
              <w:autoSpaceDN/>
              <w:adjustRightInd/>
              <w:spacing w:after="120"/>
              <w:ind w:left="720" w:firstLineChars="0"/>
              <w:textAlignment w:val="auto"/>
              <w:rPr>
                <w:ins w:id="233" w:author="Gaurav Nigam" w:date="2020-08-18T19:17:00Z"/>
                <w:rFonts w:eastAsia="SimSun"/>
                <w:szCs w:val="24"/>
                <w:lang w:eastAsia="zh-CN"/>
              </w:rPr>
            </w:pPr>
            <w:ins w:id="234" w:author="Gaurav Nigam" w:date="2020-08-18T19:01:00Z">
              <w:r w:rsidRPr="008C7D43">
                <w:rPr>
                  <w:rFonts w:eastAsia="SimSun"/>
                  <w:szCs w:val="24"/>
                  <w:lang w:eastAsia="zh-CN"/>
                </w:rPr>
                <w:t>Issue 1-3-2: Antenna configuration per each TRP</w:t>
              </w:r>
            </w:ins>
          </w:p>
          <w:p w14:paraId="635B5B65" w14:textId="48175DDB" w:rsidR="008B6907" w:rsidRPr="008B6907" w:rsidRDefault="008B6907">
            <w:pPr>
              <w:pStyle w:val="ListParagraph"/>
              <w:overflowPunct/>
              <w:autoSpaceDE/>
              <w:autoSpaceDN/>
              <w:adjustRightInd/>
              <w:spacing w:after="120"/>
              <w:ind w:left="720" w:firstLineChars="0" w:firstLine="0"/>
              <w:textAlignment w:val="auto"/>
              <w:rPr>
                <w:ins w:id="235" w:author="Gaurav Nigam" w:date="2020-08-18T19:01:00Z"/>
                <w:rFonts w:eastAsia="SimSun"/>
                <w:szCs w:val="24"/>
                <w:lang w:eastAsia="zh-CN"/>
                <w:rPrChange w:id="236" w:author="Gaurav Nigam" w:date="2020-08-18T19:17:00Z">
                  <w:rPr>
                    <w:ins w:id="237" w:author="Gaurav Nigam" w:date="2020-08-18T19:01:00Z"/>
                    <w:lang w:eastAsia="zh-CN"/>
                  </w:rPr>
                </w:rPrChange>
              </w:rPr>
              <w:pPrChange w:id="238" w:author="Unknown" w:date="2020-08-18T19:17:00Z">
                <w:pPr>
                  <w:pStyle w:val="ListParagraph"/>
                  <w:numPr>
                    <w:numId w:val="4"/>
                  </w:numPr>
                  <w:overflowPunct/>
                  <w:autoSpaceDE/>
                  <w:autoSpaceDN/>
                  <w:adjustRightInd/>
                  <w:spacing w:after="120"/>
                  <w:ind w:left="720" w:firstLineChars="0" w:hanging="360"/>
                  <w:textAlignment w:val="auto"/>
                </w:pPr>
              </w:pPrChange>
            </w:pPr>
            <w:ins w:id="239" w:author="Gaurav Nigam" w:date="2020-08-18T19:16:00Z">
              <w:r w:rsidRPr="008B6907">
                <w:rPr>
                  <w:szCs w:val="24"/>
                  <w:lang w:eastAsia="zh-CN"/>
                </w:rPr>
                <w:t>Ok with recommended WF,</w:t>
              </w:r>
            </w:ins>
          </w:p>
          <w:p w14:paraId="1B7F5B1F" w14:textId="7E474809" w:rsidR="00C34A97" w:rsidRDefault="00C34A97" w:rsidP="00C34A97">
            <w:pPr>
              <w:pStyle w:val="ListParagraph"/>
              <w:numPr>
                <w:ilvl w:val="0"/>
                <w:numId w:val="4"/>
              </w:numPr>
              <w:overflowPunct/>
              <w:autoSpaceDE/>
              <w:autoSpaceDN/>
              <w:adjustRightInd/>
              <w:spacing w:after="120"/>
              <w:ind w:left="720" w:firstLineChars="0"/>
              <w:textAlignment w:val="auto"/>
              <w:rPr>
                <w:ins w:id="240" w:author="Gaurav Nigam" w:date="2020-08-18T19:17:00Z"/>
                <w:rFonts w:eastAsia="SimSun"/>
                <w:szCs w:val="24"/>
                <w:lang w:eastAsia="zh-CN"/>
              </w:rPr>
            </w:pPr>
            <w:ins w:id="241" w:author="Gaurav Nigam" w:date="2020-08-18T19:01:00Z">
              <w:r w:rsidRPr="008C7D43">
                <w:rPr>
                  <w:rFonts w:eastAsia="SimSun"/>
                  <w:szCs w:val="24"/>
                  <w:lang w:eastAsia="zh-CN"/>
                </w:rPr>
                <w:t xml:space="preserve">Issue 1-3-3: Number of Test cases </w:t>
              </w:r>
            </w:ins>
          </w:p>
          <w:p w14:paraId="0FA376D6" w14:textId="0CD4389C" w:rsidR="008B6907" w:rsidRPr="008C7D43" w:rsidRDefault="00B85F75">
            <w:pPr>
              <w:pStyle w:val="ListParagraph"/>
              <w:overflowPunct/>
              <w:autoSpaceDE/>
              <w:autoSpaceDN/>
              <w:adjustRightInd/>
              <w:spacing w:after="120"/>
              <w:ind w:left="720" w:firstLineChars="0" w:firstLine="0"/>
              <w:textAlignment w:val="auto"/>
              <w:rPr>
                <w:ins w:id="242" w:author="Gaurav Nigam" w:date="2020-08-18T19:01:00Z"/>
                <w:rFonts w:eastAsia="SimSun"/>
                <w:szCs w:val="24"/>
                <w:lang w:eastAsia="zh-CN"/>
              </w:rPr>
              <w:pPrChange w:id="243" w:author="Unknown" w:date="2020-08-18T19:17:00Z">
                <w:pPr>
                  <w:pStyle w:val="ListParagraph"/>
                  <w:numPr>
                    <w:numId w:val="4"/>
                  </w:numPr>
                  <w:overflowPunct/>
                  <w:autoSpaceDE/>
                  <w:autoSpaceDN/>
                  <w:adjustRightInd/>
                  <w:spacing w:after="120"/>
                  <w:ind w:left="720" w:firstLineChars="0" w:hanging="360"/>
                  <w:textAlignment w:val="auto"/>
                </w:pPr>
              </w:pPrChange>
            </w:pPr>
            <w:ins w:id="244" w:author="Gaurav Nigam" w:date="2020-08-18T19:17:00Z">
              <w:r>
                <w:rPr>
                  <w:rFonts w:eastAsia="SimSun"/>
                  <w:szCs w:val="24"/>
                  <w:lang w:eastAsia="zh-CN"/>
                </w:rPr>
                <w:t>Prefer Op</w:t>
              </w:r>
            </w:ins>
            <w:ins w:id="245" w:author="Gaurav Nigam" w:date="2020-08-18T19:18:00Z">
              <w:r>
                <w:rPr>
                  <w:rFonts w:eastAsia="SimSun"/>
                  <w:szCs w:val="24"/>
                  <w:lang w:eastAsia="zh-CN"/>
                </w:rPr>
                <w:t>tion 3 or Option 4.</w:t>
              </w:r>
            </w:ins>
          </w:p>
          <w:p w14:paraId="7FD77C0A" w14:textId="77777777" w:rsidR="00C34A97" w:rsidRPr="001727D1" w:rsidRDefault="00C34A97" w:rsidP="00C34A97">
            <w:pPr>
              <w:rPr>
                <w:ins w:id="246" w:author="Gaurav Nigam" w:date="2020-08-18T19:01:00Z"/>
                <w:rFonts w:asciiTheme="minorHAnsi" w:eastAsia="SimSun" w:hAnsiTheme="minorHAnsi" w:cstheme="minorHAnsi"/>
                <w:b/>
                <w:u w:val="single"/>
                <w:lang w:val="en-US" w:eastAsia="zh-CN"/>
              </w:rPr>
            </w:pPr>
            <w:ins w:id="247" w:author="Gaurav Nigam" w:date="2020-08-18T19:01: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08BE8C4A" w14:textId="16C798B1" w:rsidR="00C34A97" w:rsidRDefault="00C34A97" w:rsidP="00C34A97">
            <w:pPr>
              <w:pStyle w:val="ListParagraph"/>
              <w:numPr>
                <w:ilvl w:val="0"/>
                <w:numId w:val="4"/>
              </w:numPr>
              <w:overflowPunct/>
              <w:autoSpaceDE/>
              <w:autoSpaceDN/>
              <w:adjustRightInd/>
              <w:spacing w:after="120"/>
              <w:ind w:left="720" w:firstLineChars="0"/>
              <w:textAlignment w:val="auto"/>
              <w:rPr>
                <w:ins w:id="248" w:author="Gaurav Nigam" w:date="2020-08-18T19:18:00Z"/>
                <w:rFonts w:eastAsia="SimSun"/>
                <w:szCs w:val="24"/>
                <w:lang w:eastAsia="zh-CN"/>
              </w:rPr>
            </w:pPr>
            <w:ins w:id="249" w:author="Gaurav Nigam" w:date="2020-08-18T19:01:00Z">
              <w:r w:rsidRPr="008C7D43">
                <w:rPr>
                  <w:rFonts w:eastAsia="SimSun"/>
                  <w:szCs w:val="24"/>
                  <w:lang w:eastAsia="zh-CN"/>
                </w:rPr>
                <w:t xml:space="preserve">Issue 1-4-1: Number of Test cases </w:t>
              </w:r>
            </w:ins>
          </w:p>
          <w:p w14:paraId="0239815E" w14:textId="01E8CA2A" w:rsidR="00467CCD" w:rsidRPr="008C7D43" w:rsidRDefault="00467CCD">
            <w:pPr>
              <w:pStyle w:val="ListParagraph"/>
              <w:overflowPunct/>
              <w:autoSpaceDE/>
              <w:autoSpaceDN/>
              <w:adjustRightInd/>
              <w:spacing w:after="120"/>
              <w:ind w:left="720" w:firstLineChars="0" w:firstLine="0"/>
              <w:textAlignment w:val="auto"/>
              <w:rPr>
                <w:ins w:id="250" w:author="Gaurav Nigam" w:date="2020-08-18T19:01:00Z"/>
                <w:rFonts w:eastAsia="SimSun"/>
                <w:szCs w:val="24"/>
                <w:lang w:eastAsia="zh-CN"/>
              </w:rPr>
              <w:pPrChange w:id="251" w:author="Unknown" w:date="2020-08-18T19:18:00Z">
                <w:pPr>
                  <w:pStyle w:val="ListParagraph"/>
                  <w:numPr>
                    <w:numId w:val="4"/>
                  </w:numPr>
                  <w:overflowPunct/>
                  <w:autoSpaceDE/>
                  <w:autoSpaceDN/>
                  <w:adjustRightInd/>
                  <w:spacing w:after="120"/>
                  <w:ind w:left="720" w:firstLineChars="0" w:hanging="360"/>
                  <w:textAlignment w:val="auto"/>
                </w:pPr>
              </w:pPrChange>
            </w:pPr>
            <w:ins w:id="252" w:author="Gaurav Nigam" w:date="2020-08-18T19:18:00Z">
              <w:r>
                <w:rPr>
                  <w:rFonts w:eastAsia="SimSun"/>
                  <w:szCs w:val="24"/>
                  <w:lang w:eastAsia="zh-CN"/>
                </w:rPr>
                <w:t>Prefer Option 3.</w:t>
              </w:r>
            </w:ins>
          </w:p>
          <w:p w14:paraId="1118A1B7" w14:textId="77777777" w:rsidR="00C34A97" w:rsidRPr="001727D1" w:rsidRDefault="00C34A97" w:rsidP="00C34A97">
            <w:pPr>
              <w:rPr>
                <w:ins w:id="253" w:author="Gaurav Nigam" w:date="2020-08-18T19:01:00Z"/>
                <w:rFonts w:asciiTheme="minorHAnsi" w:eastAsia="SimSun" w:hAnsiTheme="minorHAnsi" w:cstheme="minorHAnsi"/>
                <w:b/>
                <w:u w:val="single"/>
                <w:lang w:val="en-US" w:eastAsia="zh-CN"/>
              </w:rPr>
            </w:pPr>
            <w:ins w:id="254" w:author="Gaurav Nigam" w:date="2020-08-18T19:01: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55" w:author="Gaurav Nigam" w:date="2020-08-18T19:01:00Z"/>
                <w:rFonts w:asciiTheme="minorHAnsi" w:hAnsiTheme="minorHAnsi" w:cstheme="minorHAnsi"/>
                <w:b/>
                <w:u w:val="single"/>
                <w:lang w:val="en-US" w:eastAsia="zh-CN"/>
              </w:rPr>
            </w:pPr>
            <w:ins w:id="256" w:author="Gaurav Nigam" w:date="2020-08-18T19:22:00Z">
              <w:r>
                <w:rPr>
                  <w:rFonts w:eastAsia="SimSun"/>
                  <w:szCs w:val="24"/>
                  <w:lang w:eastAsia="zh-CN"/>
                </w:rPr>
                <w:t xml:space="preserve">Prefer to discuss this after we have decided on Issue </w:t>
              </w:r>
              <w:r w:rsidR="006D18EC">
                <w:rPr>
                  <w:rFonts w:eastAsia="SimSun"/>
                  <w:szCs w:val="24"/>
                  <w:lang w:eastAsia="zh-CN"/>
                </w:rPr>
                <w:t>1-1-1.</w:t>
              </w:r>
            </w:ins>
            <w:ins w:id="257" w:author="Gaurav Nigam" w:date="2020-08-18T19:01:00Z">
              <w:r w:rsidR="00C34A97" w:rsidRPr="008C7D43">
                <w:rPr>
                  <w:rFonts w:eastAsia="SimSun"/>
                  <w:szCs w:val="24"/>
                  <w:lang w:eastAsia="zh-CN"/>
                </w:rPr>
                <w:t xml:space="preserve"> </w:t>
              </w:r>
            </w:ins>
          </w:p>
        </w:tc>
      </w:tr>
      <w:tr w:rsidR="00BC16D9" w14:paraId="02D672F9" w14:textId="77777777" w:rsidTr="00BC16D9">
        <w:trPr>
          <w:ins w:id="258" w:author="Apple_RAN4#96e" w:date="2020-08-18T17:27:00Z"/>
        </w:trPr>
        <w:tc>
          <w:tcPr>
            <w:tcW w:w="1237" w:type="dxa"/>
          </w:tcPr>
          <w:p w14:paraId="75D53D5C" w14:textId="77777777" w:rsidR="00BC16D9" w:rsidRPr="003418CB" w:rsidRDefault="00BC16D9" w:rsidP="00BC16D9">
            <w:pPr>
              <w:spacing w:after="120"/>
              <w:rPr>
                <w:ins w:id="259" w:author="Apple_RAN4#96e" w:date="2020-08-18T17:27:00Z"/>
                <w:rFonts w:eastAsiaTheme="minorEastAsia"/>
                <w:color w:val="0070C0"/>
                <w:lang w:val="en-US" w:eastAsia="zh-CN"/>
              </w:rPr>
            </w:pPr>
            <w:ins w:id="260"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61" w:author="Apple_RAN4#96e" w:date="2020-08-18T17:27:00Z"/>
                <w:rFonts w:asciiTheme="minorHAnsi" w:eastAsia="SimSun" w:hAnsiTheme="minorHAnsi" w:cstheme="minorHAnsi"/>
                <w:b/>
                <w:u w:val="single"/>
                <w:lang w:val="en-US" w:eastAsia="zh-CN"/>
              </w:rPr>
            </w:pPr>
            <w:ins w:id="262" w:author="Apple_RAN4#96e" w:date="2020-08-18T17:27:00Z">
              <w:r w:rsidRPr="001727D1">
                <w:rPr>
                  <w:rFonts w:asciiTheme="minorHAnsi" w:eastAsia="SimSun" w:hAnsiTheme="minorHAnsi" w:cstheme="minorHAnsi"/>
                  <w:b/>
                  <w:u w:val="single"/>
                  <w:lang w:val="en-US" w:eastAsia="zh-CN"/>
                </w:rPr>
                <w:t>Sub-Topic 1-1: Test Scope</w:t>
              </w:r>
            </w:ins>
          </w:p>
          <w:p w14:paraId="61AA8733"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63" w:author="Apple_RAN4#96e" w:date="2020-08-18T17:27:00Z"/>
                <w:rFonts w:eastAsia="SimSun"/>
                <w:szCs w:val="24"/>
                <w:lang w:eastAsia="zh-CN"/>
              </w:rPr>
            </w:pPr>
            <w:ins w:id="264" w:author="Apple_RAN4#96e" w:date="2020-08-18T17:27:00Z">
              <w:r w:rsidRPr="008C7D43">
                <w:rPr>
                  <w:rFonts w:eastAsia="SimSun"/>
                  <w:szCs w:val="24"/>
                  <w:lang w:eastAsia="zh-CN"/>
                </w:rPr>
                <w:t>Issue 1-1-1: Necessity of introducing test case(s)  for single DCI-based multi-panel/TRP transmission schemes (URLLC)</w:t>
              </w:r>
            </w:ins>
          </w:p>
          <w:p w14:paraId="66119F05" w14:textId="77777777" w:rsidR="00BC16D9" w:rsidRPr="00556F05" w:rsidRDefault="00BC16D9" w:rsidP="00BC16D9">
            <w:pPr>
              <w:spacing w:after="120"/>
              <w:rPr>
                <w:ins w:id="265" w:author="Apple_RAN4#96e" w:date="2020-08-18T17:27:00Z"/>
                <w:rFonts w:eastAsia="SimSun"/>
                <w:szCs w:val="24"/>
                <w:lang w:eastAsia="zh-CN"/>
              </w:rPr>
            </w:pPr>
            <w:ins w:id="266" w:author="Apple_RAN4#96e" w:date="2020-08-18T17:27:00Z">
              <w:r>
                <w:rPr>
                  <w:rFonts w:eastAsia="SimSun"/>
                  <w:szCs w:val="24"/>
                  <w:lang w:eastAsia="zh-CN"/>
                </w:rPr>
                <w:t xml:space="preserve">Option 2. Based on UE processing for different single DCI URLLC transmission schemes, we don’t see a huge impact from different schemes compared to already agreed testcases. Given the limited </w:t>
              </w:r>
              <w:r>
                <w:rPr>
                  <w:rFonts w:eastAsia="SimSun"/>
                  <w:szCs w:val="24"/>
                  <w:lang w:eastAsia="zh-CN"/>
                </w:rPr>
                <w:lastRenderedPageBreak/>
                <w:t xml:space="preserve">time and already a significant number of testcases and issues to resolve for multi TRP requirements, we propose to down prioritize this for now.  </w:t>
              </w:r>
            </w:ins>
          </w:p>
          <w:p w14:paraId="4D0E6772"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67" w:author="Apple_RAN4#96e" w:date="2020-08-18T17:27:00Z"/>
                <w:rFonts w:eastAsia="SimSun"/>
                <w:szCs w:val="24"/>
                <w:lang w:eastAsia="zh-CN"/>
              </w:rPr>
            </w:pPr>
            <w:ins w:id="268" w:author="Apple_RAN4#96e" w:date="2020-08-18T17:27:00Z">
              <w:r w:rsidRPr="008C7D43">
                <w:rPr>
                  <w:rFonts w:eastAsia="SimSun"/>
                  <w:szCs w:val="24"/>
                  <w:lang w:eastAsia="zh-CN"/>
                </w:rPr>
                <w:t>Issue 1-1-2: Necessity of introducing test case(s)  for multi-panel/TRP transmission schemes  in FR2</w:t>
              </w:r>
            </w:ins>
          </w:p>
          <w:p w14:paraId="3CA35815" w14:textId="77777777" w:rsidR="00BC16D9" w:rsidRPr="00556F05" w:rsidRDefault="00BC16D9" w:rsidP="00BC16D9">
            <w:pPr>
              <w:spacing w:after="120"/>
              <w:rPr>
                <w:ins w:id="269" w:author="Apple_RAN4#96e" w:date="2020-08-18T17:27:00Z"/>
                <w:rFonts w:eastAsia="SimSun"/>
                <w:szCs w:val="24"/>
                <w:lang w:eastAsia="zh-CN"/>
              </w:rPr>
            </w:pPr>
            <w:ins w:id="270" w:author="Apple_RAN4#96e" w:date="2020-08-18T17:27:00Z">
              <w:r>
                <w:rPr>
                  <w:rFonts w:eastAsia="SimSun"/>
                  <w:szCs w:val="24"/>
                  <w:lang w:eastAsia="zh-CN"/>
                </w:rPr>
                <w:t xml:space="preserve">Option 1: No necessity to introduce requirements in FR2 for multiTRP transmission. We don’t agree with the recommended WF.  </w:t>
              </w:r>
            </w:ins>
          </w:p>
          <w:p w14:paraId="6176E509" w14:textId="77777777" w:rsidR="00BC16D9" w:rsidRPr="005324EC" w:rsidRDefault="00BC16D9" w:rsidP="00BC16D9">
            <w:pPr>
              <w:rPr>
                <w:ins w:id="271" w:author="Apple_RAN4#96e" w:date="2020-08-18T17:27:00Z"/>
                <w:rFonts w:asciiTheme="minorHAnsi" w:eastAsia="SimSun" w:hAnsiTheme="minorHAnsi" w:cstheme="minorHAnsi"/>
                <w:b/>
                <w:u w:val="single"/>
                <w:lang w:val="en-US" w:eastAsia="zh-CN"/>
              </w:rPr>
            </w:pPr>
            <w:ins w:id="272" w:author="Apple_RAN4#96e" w:date="2020-08-18T17:27:00Z">
              <w:r w:rsidRPr="005324EC">
                <w:rPr>
                  <w:rFonts w:asciiTheme="minorHAnsi" w:eastAsia="SimSun" w:hAnsiTheme="minorHAnsi" w:cstheme="minorHAnsi"/>
                  <w:b/>
                  <w:u w:val="single"/>
                  <w:lang w:val="en-US" w:eastAsia="zh-CN"/>
                </w:rPr>
                <w:t>Sub-Topic 1-2: Generic test set-up</w:t>
              </w:r>
            </w:ins>
          </w:p>
          <w:p w14:paraId="293D6815"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73" w:author="Apple_RAN4#96e" w:date="2020-08-18T17:27:00Z"/>
                <w:rFonts w:eastAsia="SimSun"/>
                <w:szCs w:val="24"/>
                <w:lang w:eastAsia="zh-CN"/>
              </w:rPr>
            </w:pPr>
            <w:ins w:id="274" w:author="Apple_RAN4#96e" w:date="2020-08-18T17:27: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3CEB0FE" w14:textId="77777777" w:rsidR="00BC16D9" w:rsidRPr="00556F05" w:rsidRDefault="00BC16D9" w:rsidP="00BC16D9">
            <w:pPr>
              <w:spacing w:after="120"/>
              <w:rPr>
                <w:ins w:id="275" w:author="Apple_RAN4#96e" w:date="2020-08-18T17:27:00Z"/>
                <w:rFonts w:eastAsia="SimSun"/>
                <w:szCs w:val="24"/>
                <w:lang w:eastAsia="zh-CN"/>
              </w:rPr>
            </w:pPr>
            <w:ins w:id="276" w:author="Apple_RAN4#96e" w:date="2020-08-18T17:27:00Z">
              <w:r>
                <w:rPr>
                  <w:rFonts w:eastAsia="SimSun"/>
                  <w:szCs w:val="24"/>
                  <w:lang w:eastAsia="zh-CN"/>
                </w:rPr>
                <w:t>Option 1.</w:t>
              </w:r>
            </w:ins>
          </w:p>
          <w:p w14:paraId="1B68BF11"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77" w:author="Apple_RAN4#96e" w:date="2020-08-18T17:27:00Z"/>
                <w:rFonts w:eastAsia="SimSun"/>
                <w:szCs w:val="24"/>
                <w:lang w:eastAsia="zh-CN"/>
              </w:rPr>
            </w:pPr>
            <w:ins w:id="278" w:author="Apple_RAN4#96e" w:date="2020-08-18T17:27:00Z">
              <w:r w:rsidRPr="005324EC">
                <w:rPr>
                  <w:rFonts w:eastAsia="SimSun"/>
                  <w:szCs w:val="24"/>
                  <w:lang w:eastAsia="zh-CN"/>
                </w:rPr>
                <w:t>Issue 1-2-2: Baseline receiver assumption for FFT window timing</w:t>
              </w:r>
            </w:ins>
          </w:p>
          <w:p w14:paraId="1C76AAE5" w14:textId="77777777" w:rsidR="00BC16D9" w:rsidRPr="00556F05" w:rsidRDefault="00BC16D9" w:rsidP="00BC16D9">
            <w:pPr>
              <w:spacing w:after="120"/>
              <w:rPr>
                <w:ins w:id="279" w:author="Apple_RAN4#96e" w:date="2020-08-18T17:27:00Z"/>
                <w:rFonts w:eastAsia="SimSun"/>
                <w:szCs w:val="24"/>
                <w:lang w:eastAsia="zh-CN"/>
              </w:rPr>
            </w:pPr>
            <w:ins w:id="280" w:author="Apple_RAN4#96e" w:date="2020-08-18T17:27:00Z">
              <w:r>
                <w:rPr>
                  <w:rFonts w:eastAsia="SimSun"/>
                  <w:szCs w:val="24"/>
                  <w:lang w:eastAsia="zh-CN"/>
                </w:rPr>
                <w:t xml:space="preserve">Option 3. Option 4 seems to be same as option 3. </w:t>
              </w:r>
            </w:ins>
          </w:p>
          <w:p w14:paraId="0F86E41E" w14:textId="77777777" w:rsidR="00BC16D9" w:rsidRPr="00556F05" w:rsidRDefault="00BC16D9" w:rsidP="00BC16D9">
            <w:pPr>
              <w:pStyle w:val="ListParagraph"/>
              <w:numPr>
                <w:ilvl w:val="0"/>
                <w:numId w:val="4"/>
              </w:numPr>
              <w:overflowPunct/>
              <w:autoSpaceDE/>
              <w:autoSpaceDN/>
              <w:adjustRightInd/>
              <w:spacing w:after="120"/>
              <w:ind w:left="720" w:firstLineChars="0"/>
              <w:textAlignment w:val="auto"/>
              <w:rPr>
                <w:ins w:id="281" w:author="Apple_RAN4#96e" w:date="2020-08-18T17:27:00Z"/>
                <w:rFonts w:eastAsia="SimSun"/>
                <w:szCs w:val="24"/>
                <w:lang w:eastAsia="zh-CN"/>
              </w:rPr>
            </w:pPr>
            <w:ins w:id="282" w:author="Apple_RAN4#96e" w:date="2020-08-18T17:27: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44EA0CF8"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83" w:author="Apple_RAN4#96e" w:date="2020-08-18T17:27:00Z"/>
                <w:rFonts w:eastAsia="SimSun"/>
                <w:szCs w:val="24"/>
                <w:lang w:eastAsia="zh-CN"/>
              </w:rPr>
            </w:pPr>
            <w:ins w:id="284" w:author="Apple_RAN4#96e" w:date="2020-08-18T17:27:00Z">
              <w:r w:rsidRPr="005324EC">
                <w:rPr>
                  <w:rFonts w:eastAsia="SimSun" w:hint="eastAsia"/>
                  <w:szCs w:val="24"/>
                  <w:lang w:eastAsia="zh-CN"/>
                </w:rPr>
                <w:t xml:space="preserve">Issue 1-2-4: TRS/CSI-RS configuration </w:t>
              </w:r>
            </w:ins>
          </w:p>
          <w:p w14:paraId="6200572A" w14:textId="77777777" w:rsidR="00BC16D9" w:rsidRPr="00556F05" w:rsidRDefault="00BC16D9" w:rsidP="00BC16D9">
            <w:pPr>
              <w:spacing w:after="120"/>
              <w:rPr>
                <w:ins w:id="285" w:author="Apple_RAN4#96e" w:date="2020-08-18T17:27:00Z"/>
                <w:rFonts w:eastAsia="SimSun"/>
                <w:szCs w:val="24"/>
                <w:lang w:eastAsia="zh-CN"/>
              </w:rPr>
            </w:pPr>
            <w:ins w:id="286" w:author="Apple_RAN4#96e" w:date="2020-08-18T17:27:00Z">
              <w:r>
                <w:rPr>
                  <w:rFonts w:eastAsia="SimSun"/>
                  <w:szCs w:val="24"/>
                  <w:lang w:eastAsia="zh-CN"/>
                </w:rPr>
                <w:t>We support the recommended WF.</w:t>
              </w:r>
            </w:ins>
          </w:p>
          <w:p w14:paraId="421CD4A1" w14:textId="77777777" w:rsidR="00BC16D9" w:rsidRPr="005324EC" w:rsidRDefault="00BC16D9" w:rsidP="00BC16D9">
            <w:pPr>
              <w:pStyle w:val="ListParagraph"/>
              <w:numPr>
                <w:ilvl w:val="0"/>
                <w:numId w:val="4"/>
              </w:numPr>
              <w:overflowPunct/>
              <w:autoSpaceDE/>
              <w:autoSpaceDN/>
              <w:adjustRightInd/>
              <w:spacing w:after="120"/>
              <w:ind w:left="720" w:firstLineChars="0"/>
              <w:textAlignment w:val="auto"/>
              <w:rPr>
                <w:ins w:id="287" w:author="Apple_RAN4#96e" w:date="2020-08-18T17:27:00Z"/>
                <w:rFonts w:eastAsia="SimSun"/>
                <w:szCs w:val="24"/>
                <w:lang w:eastAsia="zh-CN"/>
              </w:rPr>
            </w:pPr>
            <w:ins w:id="288" w:author="Apple_RAN4#96e" w:date="2020-08-18T17:27: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715ED51" w14:textId="77777777" w:rsidR="00BC16D9" w:rsidRPr="005324EC" w:rsidRDefault="00BC16D9" w:rsidP="00BC16D9">
            <w:pPr>
              <w:pStyle w:val="ListParagraph"/>
              <w:numPr>
                <w:ilvl w:val="0"/>
                <w:numId w:val="4"/>
              </w:numPr>
              <w:overflowPunct/>
              <w:autoSpaceDE/>
              <w:autoSpaceDN/>
              <w:adjustRightInd/>
              <w:spacing w:after="120"/>
              <w:ind w:left="720" w:firstLineChars="0"/>
              <w:textAlignment w:val="auto"/>
              <w:rPr>
                <w:ins w:id="289" w:author="Apple_RAN4#96e" w:date="2020-08-18T17:27:00Z"/>
                <w:rFonts w:eastAsia="SimSun"/>
                <w:szCs w:val="24"/>
                <w:lang w:eastAsia="zh-CN"/>
              </w:rPr>
            </w:pPr>
            <w:ins w:id="290" w:author="Apple_RAN4#96e" w:date="2020-08-18T17:27: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4F3E2B8B" w14:textId="77777777" w:rsidR="00BC16D9" w:rsidRPr="001727D1" w:rsidRDefault="00BC16D9" w:rsidP="00BC16D9">
            <w:pPr>
              <w:rPr>
                <w:ins w:id="291" w:author="Apple_RAN4#96e" w:date="2020-08-18T17:27:00Z"/>
                <w:rFonts w:asciiTheme="minorHAnsi" w:eastAsia="SimSun" w:hAnsiTheme="minorHAnsi" w:cstheme="minorHAnsi"/>
                <w:b/>
                <w:u w:val="single"/>
                <w:lang w:val="en-US" w:eastAsia="zh-CN"/>
              </w:rPr>
            </w:pPr>
            <w:ins w:id="292" w:author="Apple_RAN4#96e" w:date="2020-08-18T17:27: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1F195BA6"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93" w:author="Apple_RAN4#96e" w:date="2020-08-18T17:27:00Z"/>
                <w:rFonts w:eastAsia="SimSun"/>
                <w:szCs w:val="24"/>
                <w:lang w:eastAsia="zh-CN"/>
              </w:rPr>
            </w:pPr>
            <w:ins w:id="294" w:author="Apple_RAN4#96e" w:date="2020-08-18T17:27:00Z">
              <w:r w:rsidRPr="008C7D43">
                <w:rPr>
                  <w:rFonts w:eastAsia="SimSun"/>
                  <w:szCs w:val="24"/>
                  <w:lang w:eastAsia="zh-CN"/>
                </w:rPr>
                <w:t>Issue</w:t>
              </w:r>
              <w:r w:rsidRPr="008C7D43">
                <w:rPr>
                  <w:rFonts w:eastAsia="SimSun"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295" w:author="Apple_RAN4#96e" w:date="2020-08-18T17:27:00Z"/>
                <w:rFonts w:eastAsia="SimSun"/>
                <w:szCs w:val="24"/>
                <w:lang w:eastAsia="zh-CN"/>
              </w:rPr>
            </w:pPr>
            <w:ins w:id="296" w:author="Apple_RAN4#96e" w:date="2020-08-18T17:27:00Z">
              <w:r>
                <w:rPr>
                  <w:rFonts w:eastAsia="SimSun"/>
                  <w:szCs w:val="24"/>
                  <w:lang w:eastAsia="zh-CN"/>
                </w:rPr>
                <w:t>Option 1. We propose to only introduce requirements with non overlapping resource allocation . We support the recommended WF.</w:t>
              </w:r>
            </w:ins>
          </w:p>
          <w:p w14:paraId="167DC484" w14:textId="77777777" w:rsidR="00BC16D9" w:rsidRPr="00556F05" w:rsidRDefault="00BC16D9" w:rsidP="00BC16D9">
            <w:pPr>
              <w:spacing w:after="120"/>
              <w:rPr>
                <w:ins w:id="297" w:author="Apple_RAN4#96e" w:date="2020-08-18T17:27:00Z"/>
                <w:rFonts w:eastAsia="SimSun"/>
                <w:szCs w:val="24"/>
                <w:lang w:eastAsia="zh-CN"/>
              </w:rPr>
            </w:pPr>
          </w:p>
          <w:p w14:paraId="71E8C501"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98" w:author="Apple_RAN4#96e" w:date="2020-08-18T17:27:00Z"/>
                <w:rFonts w:eastAsia="SimSun"/>
                <w:szCs w:val="24"/>
                <w:lang w:eastAsia="zh-CN"/>
              </w:rPr>
            </w:pPr>
            <w:ins w:id="299" w:author="Apple_RAN4#96e" w:date="2020-08-18T17:27:00Z">
              <w:r w:rsidRPr="008C7D43">
                <w:rPr>
                  <w:rFonts w:eastAsia="SimSun"/>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300" w:author="Apple_RAN4#96e" w:date="2020-08-18T17:27:00Z"/>
                <w:rFonts w:eastAsia="SimSun"/>
                <w:szCs w:val="24"/>
                <w:lang w:eastAsia="zh-CN"/>
              </w:rPr>
            </w:pPr>
            <w:ins w:id="301" w:author="Apple_RAN4#96e" w:date="2020-08-18T17:27:00Z">
              <w:r>
                <w:rPr>
                  <w:rFonts w:eastAsia="SimSun"/>
                  <w:szCs w:val="24"/>
                  <w:lang w:eastAsia="zh-CN"/>
                </w:rPr>
                <w:t>We support the recommended WF.</w:t>
              </w:r>
            </w:ins>
          </w:p>
          <w:p w14:paraId="2753A0E7" w14:textId="77777777" w:rsidR="00BC16D9" w:rsidRPr="00556F05" w:rsidRDefault="00BC16D9" w:rsidP="00BC16D9">
            <w:pPr>
              <w:spacing w:after="120"/>
              <w:rPr>
                <w:ins w:id="302" w:author="Apple_RAN4#96e" w:date="2020-08-18T17:27:00Z"/>
                <w:rFonts w:eastAsia="SimSun"/>
                <w:szCs w:val="24"/>
                <w:lang w:eastAsia="zh-CN"/>
              </w:rPr>
            </w:pPr>
          </w:p>
          <w:p w14:paraId="4E5092E3"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303" w:author="Apple_RAN4#96e" w:date="2020-08-18T17:27:00Z"/>
                <w:rFonts w:eastAsia="SimSun"/>
                <w:szCs w:val="24"/>
                <w:lang w:eastAsia="zh-CN"/>
              </w:rPr>
            </w:pPr>
            <w:ins w:id="304" w:author="Apple_RAN4#96e" w:date="2020-08-18T17:27:00Z">
              <w:r w:rsidRPr="008C7D43">
                <w:rPr>
                  <w:rFonts w:eastAsia="SimSun"/>
                  <w:szCs w:val="24"/>
                  <w:lang w:eastAsia="zh-CN"/>
                </w:rPr>
                <w:t xml:space="preserve">Issue 1-3-3: Number of Test cases </w:t>
              </w:r>
            </w:ins>
          </w:p>
          <w:p w14:paraId="041FE78F" w14:textId="77777777" w:rsidR="00BC16D9" w:rsidRPr="00556F05" w:rsidRDefault="00BC16D9" w:rsidP="00BC16D9">
            <w:pPr>
              <w:spacing w:after="120"/>
              <w:rPr>
                <w:ins w:id="305" w:author="Apple_RAN4#96e" w:date="2020-08-18T17:27:00Z"/>
                <w:rFonts w:eastAsia="SimSun"/>
                <w:szCs w:val="24"/>
                <w:lang w:eastAsia="zh-CN"/>
              </w:rPr>
            </w:pPr>
            <w:ins w:id="306" w:author="Apple_RAN4#96e" w:date="2020-08-18T17:27:00Z">
              <w:r>
                <w:rPr>
                  <w:rFonts w:eastAsia="SimSun"/>
                  <w:szCs w:val="24"/>
                  <w:lang w:eastAsia="zh-CN"/>
                </w:rPr>
                <w:t xml:space="preserve">We support introducing 1 testcases with both time and frequency offset per duplex mode. Additional test is not needed with other time offset alone. </w:t>
              </w:r>
            </w:ins>
          </w:p>
          <w:p w14:paraId="57030B4D" w14:textId="77777777" w:rsidR="00BC16D9" w:rsidRPr="001727D1" w:rsidRDefault="00BC16D9" w:rsidP="00BC16D9">
            <w:pPr>
              <w:rPr>
                <w:ins w:id="307" w:author="Apple_RAN4#96e" w:date="2020-08-18T17:27:00Z"/>
                <w:rFonts w:asciiTheme="minorHAnsi" w:eastAsia="SimSun" w:hAnsiTheme="minorHAnsi" w:cstheme="minorHAnsi"/>
                <w:b/>
                <w:u w:val="single"/>
                <w:lang w:val="en-US" w:eastAsia="zh-CN"/>
              </w:rPr>
            </w:pPr>
            <w:ins w:id="308" w:author="Apple_RAN4#96e" w:date="2020-08-18T17:27: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2AD56536"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309" w:author="Apple_RAN4#96e" w:date="2020-08-18T17:27:00Z"/>
                <w:rFonts w:eastAsia="SimSun"/>
                <w:szCs w:val="24"/>
                <w:lang w:eastAsia="zh-CN"/>
              </w:rPr>
            </w:pPr>
            <w:ins w:id="310" w:author="Apple_RAN4#96e" w:date="2020-08-18T17:27:00Z">
              <w:r w:rsidRPr="008C7D43">
                <w:rPr>
                  <w:rFonts w:eastAsia="SimSun"/>
                  <w:szCs w:val="24"/>
                  <w:lang w:eastAsia="zh-CN"/>
                </w:rPr>
                <w:t xml:space="preserve">Issue 1-4-1: Number of Test cases </w:t>
              </w:r>
            </w:ins>
          </w:p>
          <w:p w14:paraId="57989318" w14:textId="77777777" w:rsidR="00BC16D9" w:rsidRPr="00556F05" w:rsidRDefault="00BC16D9" w:rsidP="00BC16D9">
            <w:pPr>
              <w:spacing w:after="120"/>
              <w:rPr>
                <w:ins w:id="311" w:author="Apple_RAN4#96e" w:date="2020-08-18T17:27:00Z"/>
                <w:rFonts w:eastAsia="SimSun"/>
                <w:szCs w:val="24"/>
                <w:lang w:eastAsia="zh-CN"/>
              </w:rPr>
            </w:pPr>
            <w:ins w:id="312" w:author="Apple_RAN4#96e" w:date="2020-08-18T17:27:00Z">
              <w:r>
                <w:rPr>
                  <w:rFonts w:eastAsia="SimSun"/>
                  <w:szCs w:val="24"/>
                  <w:lang w:eastAsia="zh-CN"/>
                </w:rPr>
                <w:t xml:space="preserve">Option 3. 1 test per duplex mode with frequency offset, timeoffset and overlapping scheduling. </w:t>
              </w:r>
            </w:ins>
          </w:p>
          <w:p w14:paraId="134FEEB1" w14:textId="77777777" w:rsidR="00BC16D9" w:rsidRPr="001727D1" w:rsidRDefault="00BC16D9" w:rsidP="00BC16D9">
            <w:pPr>
              <w:rPr>
                <w:ins w:id="313" w:author="Apple_RAN4#96e" w:date="2020-08-18T17:27:00Z"/>
                <w:rFonts w:asciiTheme="minorHAnsi" w:eastAsia="SimSun" w:hAnsiTheme="minorHAnsi" w:cstheme="minorHAnsi"/>
                <w:b/>
                <w:u w:val="single"/>
                <w:lang w:val="en-US" w:eastAsia="zh-CN"/>
              </w:rPr>
            </w:pPr>
            <w:ins w:id="314" w:author="Apple_RAN4#96e" w:date="2020-08-18T17:27: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5" w:author="Apple_RAN4#96e" w:date="2020-08-18T17:27:00Z"/>
                <w:rFonts w:eastAsia="SimSun"/>
                <w:szCs w:val="24"/>
                <w:lang w:eastAsia="zh-CN"/>
              </w:rPr>
            </w:pPr>
            <w:ins w:id="316" w:author="Apple_RAN4#96e" w:date="2020-08-18T17:27: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09669652"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7" w:author="Apple_RAN4#96e" w:date="2020-08-18T17:27:00Z"/>
                <w:rFonts w:eastAsia="SimSun"/>
                <w:szCs w:val="24"/>
                <w:lang w:eastAsia="zh-CN"/>
              </w:rPr>
            </w:pPr>
            <w:ins w:id="318" w:author="Apple_RAN4#96e" w:date="2020-08-18T17:27:00Z">
              <w:r w:rsidRPr="008C7D43">
                <w:rPr>
                  <w:rFonts w:eastAsia="SimSun" w:hint="eastAsia"/>
                  <w:szCs w:val="24"/>
                  <w:lang w:eastAsia="zh-CN"/>
                </w:rPr>
                <w:t xml:space="preserve">Issue 1-5-2: Test metric </w:t>
              </w:r>
            </w:ins>
          </w:p>
          <w:p w14:paraId="3FA18CA6"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9" w:author="Apple_RAN4#96e" w:date="2020-08-18T17:27:00Z"/>
                <w:rFonts w:eastAsia="SimSun"/>
                <w:szCs w:val="24"/>
                <w:lang w:eastAsia="zh-CN"/>
              </w:rPr>
            </w:pPr>
            <w:ins w:id="320" w:author="Apple_RAN4#96e" w:date="2020-08-18T17:27: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339D935F"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21" w:author="Apple_RAN4#96e" w:date="2020-08-18T17:27:00Z"/>
                <w:rFonts w:eastAsia="SimSun"/>
                <w:szCs w:val="24"/>
                <w:lang w:eastAsia="zh-CN"/>
              </w:rPr>
            </w:pPr>
            <w:ins w:id="322" w:author="Apple_RAN4#96e" w:date="2020-08-18T17:27: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3F2B7FE6" w14:textId="77777777" w:rsidR="00BC16D9" w:rsidRPr="0026560B" w:rsidRDefault="00BC16D9" w:rsidP="00BC16D9">
            <w:pPr>
              <w:pStyle w:val="ListParagraph"/>
              <w:numPr>
                <w:ilvl w:val="0"/>
                <w:numId w:val="4"/>
              </w:numPr>
              <w:overflowPunct/>
              <w:autoSpaceDE/>
              <w:autoSpaceDN/>
              <w:adjustRightInd/>
              <w:spacing w:after="120"/>
              <w:ind w:left="720" w:firstLineChars="0"/>
              <w:textAlignment w:val="auto"/>
              <w:rPr>
                <w:ins w:id="323" w:author="Apple_RAN4#96e" w:date="2020-08-18T17:27:00Z"/>
                <w:rFonts w:eastAsia="SimSun"/>
                <w:szCs w:val="24"/>
                <w:lang w:eastAsia="zh-CN"/>
              </w:rPr>
            </w:pPr>
            <w:ins w:id="324" w:author="Apple_RAN4#96e" w:date="2020-08-18T17:27:00Z">
              <w:r w:rsidRPr="008C7D43">
                <w:rPr>
                  <w:rFonts w:eastAsia="SimSun"/>
                  <w:szCs w:val="24"/>
                  <w:lang w:eastAsia="zh-CN"/>
                </w:rPr>
                <w:t xml:space="preserve">Issue 1-5-5: PDSCH configuration for single-DCI based multi-TRP repetition schemes </w:t>
              </w:r>
            </w:ins>
          </w:p>
        </w:tc>
      </w:tr>
      <w:tr w:rsidR="008B6907" w14:paraId="0736F7F6" w14:textId="77777777" w:rsidTr="008A60D2">
        <w:trPr>
          <w:ins w:id="325" w:author="Gaurav Nigam" w:date="2020-08-18T19:16:00Z"/>
        </w:trPr>
        <w:tc>
          <w:tcPr>
            <w:tcW w:w="1237" w:type="dxa"/>
          </w:tcPr>
          <w:p w14:paraId="1C4F25AF" w14:textId="229F8D02" w:rsidR="008B6907" w:rsidRPr="00B60CED" w:rsidRDefault="00B60CED" w:rsidP="00C34A97">
            <w:pPr>
              <w:spacing w:after="120"/>
              <w:rPr>
                <w:ins w:id="326" w:author="Gaurav Nigam" w:date="2020-08-18T19:16:00Z"/>
                <w:rFonts w:eastAsiaTheme="minorEastAsia"/>
                <w:color w:val="0070C0"/>
                <w:lang w:eastAsia="zh-CN"/>
              </w:rPr>
            </w:pPr>
            <w:ins w:id="327" w:author="Licheng Lin (林立晟)" w:date="2020-08-19T10:33:00Z">
              <w:r w:rsidRPr="006D5724">
                <w:rPr>
                  <w:rFonts w:eastAsia="SimSun"/>
                  <w:szCs w:val="24"/>
                  <w:lang w:eastAsia="zh-CN"/>
                </w:rPr>
                <w:lastRenderedPageBreak/>
                <w:t>MediaTek</w:t>
              </w:r>
            </w:ins>
          </w:p>
        </w:tc>
        <w:tc>
          <w:tcPr>
            <w:tcW w:w="8394" w:type="dxa"/>
          </w:tcPr>
          <w:p w14:paraId="0FD9417B" w14:textId="77777777" w:rsidR="00B60CED" w:rsidRPr="001727D1" w:rsidRDefault="00B60CED" w:rsidP="00B60CED">
            <w:pPr>
              <w:rPr>
                <w:ins w:id="328" w:author="Licheng Lin (林立晟)" w:date="2020-08-19T10:35:00Z"/>
                <w:rFonts w:asciiTheme="minorHAnsi" w:eastAsia="SimSun" w:hAnsiTheme="minorHAnsi" w:cstheme="minorHAnsi"/>
                <w:b/>
                <w:u w:val="single"/>
                <w:lang w:val="en-US" w:eastAsia="zh-CN"/>
              </w:rPr>
            </w:pPr>
            <w:ins w:id="329" w:author="Licheng Lin (林立晟)" w:date="2020-08-19T10:35:00Z">
              <w:r w:rsidRPr="001727D1">
                <w:rPr>
                  <w:rFonts w:asciiTheme="minorHAnsi" w:eastAsia="SimSun" w:hAnsiTheme="minorHAnsi" w:cstheme="minorHAnsi"/>
                  <w:b/>
                  <w:u w:val="single"/>
                  <w:lang w:val="en-US" w:eastAsia="zh-CN"/>
                </w:rPr>
                <w:t>Sub-Topic 1-1: Test Scope</w:t>
              </w:r>
            </w:ins>
          </w:p>
          <w:p w14:paraId="1CB1C1B6"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30" w:author="Licheng Lin (林立晟)" w:date="2020-08-19T13:30:00Z"/>
                <w:rFonts w:eastAsia="SimSun"/>
                <w:szCs w:val="24"/>
                <w:lang w:eastAsia="zh-CN"/>
              </w:rPr>
            </w:pPr>
            <w:ins w:id="331" w:author="Licheng Lin (林立晟)" w:date="2020-08-19T10:35:00Z">
              <w:r w:rsidRPr="008C7D43">
                <w:rPr>
                  <w:rFonts w:eastAsia="SimSun"/>
                  <w:szCs w:val="24"/>
                  <w:lang w:eastAsia="zh-CN"/>
                </w:rPr>
                <w:lastRenderedPageBreak/>
                <w:t>Issue 1-1-1: Necessity of introducing test case(s)  for single DCI-based multi-panel/TRP transmission schemes (URLLC)</w:t>
              </w:r>
            </w:ins>
          </w:p>
          <w:p w14:paraId="41E569E6" w14:textId="5BD18A61" w:rsidR="00493873" w:rsidRPr="00AE7A8E" w:rsidRDefault="00493873" w:rsidP="00AE7A8E">
            <w:pPr>
              <w:pStyle w:val="ListParagraph"/>
              <w:overflowPunct/>
              <w:autoSpaceDE/>
              <w:autoSpaceDN/>
              <w:adjustRightInd/>
              <w:spacing w:after="120"/>
              <w:ind w:left="720" w:firstLineChars="0" w:firstLine="0"/>
              <w:textAlignment w:val="auto"/>
              <w:rPr>
                <w:ins w:id="332" w:author="Licheng Lin (林立晟)" w:date="2020-08-19T10:35:00Z"/>
                <w:rFonts w:eastAsia="SimSun"/>
                <w:szCs w:val="24"/>
                <w:lang w:eastAsia="zh-CN"/>
              </w:rPr>
            </w:pPr>
            <w:ins w:id="333" w:author="Licheng Lin (林立晟)" w:date="2020-08-19T13:30:00Z">
              <w:r>
                <w:rPr>
                  <w:rFonts w:eastAsia="SimSun"/>
                  <w:szCs w:val="24"/>
                  <w:lang w:eastAsia="zh-CN"/>
                </w:rPr>
                <w:t>We support option 2.</w:t>
              </w:r>
            </w:ins>
          </w:p>
          <w:p w14:paraId="6A61152B"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34" w:author="Licheng Lin (林立晟)" w:date="2020-08-19T13:23:00Z"/>
                <w:rFonts w:eastAsia="SimSun"/>
                <w:szCs w:val="24"/>
                <w:lang w:eastAsia="zh-CN"/>
              </w:rPr>
            </w:pPr>
            <w:ins w:id="335" w:author="Licheng Lin (林立晟)" w:date="2020-08-19T10:35:00Z">
              <w:r w:rsidRPr="008C7D43">
                <w:rPr>
                  <w:rFonts w:eastAsia="SimSun"/>
                  <w:szCs w:val="24"/>
                  <w:lang w:eastAsia="zh-CN"/>
                </w:rPr>
                <w:t>Issue 1-1-2: Necessity of introducing test case(s)  for multi-panel/TRP transmission schemes  in FR2</w:t>
              </w:r>
            </w:ins>
          </w:p>
          <w:p w14:paraId="12B24F08" w14:textId="37D3580B" w:rsidR="00493873" w:rsidRPr="00493873" w:rsidRDefault="00493873" w:rsidP="00493873">
            <w:pPr>
              <w:pStyle w:val="ListParagraph"/>
              <w:overflowPunct/>
              <w:autoSpaceDE/>
              <w:autoSpaceDN/>
              <w:adjustRightInd/>
              <w:spacing w:after="120"/>
              <w:ind w:left="720" w:firstLineChars="0" w:firstLine="0"/>
              <w:textAlignment w:val="auto"/>
              <w:rPr>
                <w:ins w:id="336" w:author="Licheng Lin (林立晟)" w:date="2020-08-19T10:35:00Z"/>
                <w:rFonts w:eastAsia="SimSun"/>
                <w:szCs w:val="24"/>
                <w:lang w:eastAsia="zh-CN"/>
              </w:rPr>
            </w:pPr>
            <w:ins w:id="337" w:author="Licheng Lin (林立晟)" w:date="2020-08-19T13:30:00Z">
              <w:r>
                <w:rPr>
                  <w:rFonts w:eastAsia="SimSun"/>
                  <w:szCs w:val="24"/>
                  <w:lang w:eastAsia="zh-CN"/>
                </w:rPr>
                <w:t>We support option 1.</w:t>
              </w:r>
            </w:ins>
          </w:p>
          <w:p w14:paraId="2975F959" w14:textId="77777777" w:rsidR="00B60CED" w:rsidRPr="005324EC" w:rsidRDefault="00B60CED" w:rsidP="00B60CED">
            <w:pPr>
              <w:rPr>
                <w:ins w:id="338" w:author="Licheng Lin (林立晟)" w:date="2020-08-19T10:35:00Z"/>
                <w:rFonts w:asciiTheme="minorHAnsi" w:eastAsia="SimSun" w:hAnsiTheme="minorHAnsi" w:cstheme="minorHAnsi"/>
                <w:b/>
                <w:u w:val="single"/>
                <w:lang w:val="en-US" w:eastAsia="zh-CN"/>
              </w:rPr>
            </w:pPr>
            <w:ins w:id="339" w:author="Licheng Lin (林立晟)" w:date="2020-08-19T10:35:00Z">
              <w:r w:rsidRPr="005324EC">
                <w:rPr>
                  <w:rFonts w:asciiTheme="minorHAnsi" w:eastAsia="SimSun" w:hAnsiTheme="minorHAnsi" w:cstheme="minorHAnsi"/>
                  <w:b/>
                  <w:u w:val="single"/>
                  <w:lang w:val="en-US" w:eastAsia="zh-CN"/>
                </w:rPr>
                <w:t>Sub-Topic 1-2: Generic test set-up</w:t>
              </w:r>
            </w:ins>
          </w:p>
          <w:p w14:paraId="2DEBA64C"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0" w:author="Licheng Lin (林立晟)" w:date="2020-08-19T12:06:00Z"/>
                <w:rFonts w:eastAsia="SimSun"/>
                <w:szCs w:val="24"/>
                <w:lang w:eastAsia="zh-CN"/>
              </w:rPr>
            </w:pPr>
            <w:ins w:id="341" w:author="Licheng Lin (林立晟)" w:date="2020-08-19T10:35: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2247D6B9" w14:textId="77777777" w:rsidR="00AE7A8E" w:rsidRPr="006D5724" w:rsidRDefault="00AE7A8E" w:rsidP="00AE7A8E">
            <w:pPr>
              <w:pStyle w:val="ListParagraph"/>
              <w:overflowPunct/>
              <w:autoSpaceDE/>
              <w:autoSpaceDN/>
              <w:adjustRightInd/>
              <w:spacing w:after="120"/>
              <w:ind w:left="720" w:firstLineChars="0" w:firstLine="0"/>
              <w:textAlignment w:val="auto"/>
              <w:rPr>
                <w:ins w:id="342" w:author="Licheng Lin (林立晟)" w:date="2020-08-19T13:57:00Z"/>
                <w:rFonts w:eastAsia="SimSun"/>
                <w:szCs w:val="24"/>
                <w:lang w:eastAsia="zh-CN"/>
              </w:rPr>
            </w:pPr>
            <w:ins w:id="343"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445778B7"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4" w:author="Licheng Lin (林立晟)" w:date="2020-08-19T13:45:00Z"/>
                <w:rFonts w:eastAsia="SimSun"/>
                <w:szCs w:val="24"/>
                <w:lang w:eastAsia="zh-CN"/>
              </w:rPr>
            </w:pPr>
            <w:ins w:id="345" w:author="Licheng Lin (林立晟)" w:date="2020-08-19T10:35:00Z">
              <w:r w:rsidRPr="005324EC">
                <w:rPr>
                  <w:rFonts w:eastAsia="SimSun"/>
                  <w:szCs w:val="24"/>
                  <w:lang w:eastAsia="zh-CN"/>
                </w:rPr>
                <w:t>Issue 1-2-2: Baseline receiver assumption for FFT window timing</w:t>
              </w:r>
            </w:ins>
          </w:p>
          <w:p w14:paraId="43431C5B" w14:textId="6729DD7D" w:rsidR="006D5724" w:rsidRPr="006D5724" w:rsidRDefault="00AE7A8E" w:rsidP="006D5724">
            <w:pPr>
              <w:pStyle w:val="ListParagraph"/>
              <w:overflowPunct/>
              <w:autoSpaceDE/>
              <w:autoSpaceDN/>
              <w:adjustRightInd/>
              <w:spacing w:after="120"/>
              <w:ind w:left="720" w:firstLineChars="0" w:firstLine="0"/>
              <w:textAlignment w:val="auto"/>
              <w:rPr>
                <w:ins w:id="346" w:author="Licheng Lin (林立晟)" w:date="2020-08-19T10:35:00Z"/>
                <w:rFonts w:eastAsia="SimSun"/>
                <w:szCs w:val="24"/>
                <w:lang w:eastAsia="zh-CN"/>
              </w:rPr>
            </w:pPr>
            <w:ins w:id="347" w:author="Licheng Lin (林立晟)" w:date="2020-08-19T13:56:00Z">
              <w:r w:rsidRPr="00AE7A8E">
                <w:rPr>
                  <w:rFonts w:eastAsia="SimSun" w:hint="eastAsia"/>
                  <w:szCs w:val="24"/>
                  <w:lang w:eastAsia="zh-CN"/>
                </w:rPr>
                <w:t xml:space="preserve">OK </w:t>
              </w:r>
            </w:ins>
            <w:ins w:id="348" w:author="Licheng Lin (林立晟)" w:date="2020-08-19T13:45:00Z">
              <w:r w:rsidR="006D5724">
                <w:rPr>
                  <w:rFonts w:eastAsia="SimSun"/>
                  <w:szCs w:val="24"/>
                  <w:lang w:eastAsia="zh-CN"/>
                </w:rPr>
                <w:t>with the recommended WF.</w:t>
              </w:r>
            </w:ins>
          </w:p>
          <w:p w14:paraId="6ABEECC7"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9" w:author="Licheng Lin (林立晟)" w:date="2020-08-19T13:21:00Z"/>
                <w:rFonts w:eastAsia="SimSun"/>
                <w:szCs w:val="24"/>
                <w:lang w:eastAsia="zh-CN"/>
              </w:rPr>
            </w:pPr>
            <w:ins w:id="350" w:author="Licheng Lin (林立晟)" w:date="2020-08-19T10:35: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29D2657C" w14:textId="37A39B6B" w:rsidR="006C61D0" w:rsidRPr="006C61D0" w:rsidRDefault="00493873" w:rsidP="006C61D0">
            <w:pPr>
              <w:pStyle w:val="ListParagraph"/>
              <w:overflowPunct/>
              <w:autoSpaceDE/>
              <w:autoSpaceDN/>
              <w:adjustRightInd/>
              <w:spacing w:after="120"/>
              <w:ind w:left="720" w:firstLineChars="0" w:firstLine="0"/>
              <w:textAlignment w:val="auto"/>
              <w:rPr>
                <w:ins w:id="351" w:author="Licheng Lin (林立晟)" w:date="2020-08-19T10:35:00Z"/>
                <w:rFonts w:eastAsia="SimSun"/>
                <w:szCs w:val="24"/>
                <w:lang w:eastAsia="zh-CN"/>
              </w:rPr>
            </w:pPr>
            <w:ins w:id="352" w:author="Licheng Lin (林立晟)" w:date="2020-08-19T13:21:00Z">
              <w:r>
                <w:rPr>
                  <w:rFonts w:eastAsia="SimSun"/>
                  <w:szCs w:val="24"/>
                  <w:lang w:eastAsia="zh-CN"/>
                </w:rPr>
                <w:t>O</w:t>
              </w:r>
            </w:ins>
            <w:ins w:id="353" w:author="Licheng Lin (林立晟)" w:date="2020-08-19T13:22:00Z">
              <w:r w:rsidRPr="00493873">
                <w:rPr>
                  <w:rFonts w:eastAsia="SimSun" w:hint="eastAsia"/>
                  <w:szCs w:val="24"/>
                  <w:lang w:eastAsia="zh-CN"/>
                </w:rPr>
                <w:t>K</w:t>
              </w:r>
            </w:ins>
            <w:ins w:id="354" w:author="Licheng Lin (林立晟)" w:date="2020-08-19T13:21:00Z">
              <w:r w:rsidR="006C61D0">
                <w:rPr>
                  <w:rFonts w:eastAsia="SimSun"/>
                  <w:szCs w:val="24"/>
                  <w:lang w:eastAsia="zh-CN"/>
                </w:rPr>
                <w:t xml:space="preserve"> with </w:t>
              </w:r>
            </w:ins>
            <w:ins w:id="355" w:author="Licheng Lin (林立晟)" w:date="2020-08-19T13:22:00Z">
              <w:r w:rsidR="006C61D0" w:rsidRPr="006C61D0">
                <w:rPr>
                  <w:rFonts w:eastAsia="SimSun" w:hint="eastAsia"/>
                  <w:szCs w:val="24"/>
                  <w:lang w:eastAsia="zh-CN"/>
                </w:rPr>
                <w:t xml:space="preserve">the </w:t>
              </w:r>
            </w:ins>
            <w:ins w:id="356" w:author="Licheng Lin (林立晟)" w:date="2020-08-19T13:21:00Z">
              <w:r w:rsidR="006C61D0">
                <w:rPr>
                  <w:rFonts w:eastAsia="SimSun"/>
                  <w:szCs w:val="24"/>
                  <w:lang w:eastAsia="zh-CN"/>
                </w:rPr>
                <w:t>recommended WF,</w:t>
              </w:r>
            </w:ins>
          </w:p>
          <w:p w14:paraId="398E8880"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57" w:author="Licheng Lin (林立晟)" w:date="2020-08-19T12:12:00Z"/>
                <w:rFonts w:eastAsia="SimSun"/>
                <w:szCs w:val="24"/>
                <w:lang w:eastAsia="zh-CN"/>
              </w:rPr>
            </w:pPr>
            <w:ins w:id="358" w:author="Licheng Lin (林立晟)" w:date="2020-08-19T10:35:00Z">
              <w:r w:rsidRPr="005324EC">
                <w:rPr>
                  <w:rFonts w:eastAsia="SimSun" w:hint="eastAsia"/>
                  <w:szCs w:val="24"/>
                  <w:lang w:eastAsia="zh-CN"/>
                </w:rPr>
                <w:t xml:space="preserve">Issue 1-2-4: TRS/CSI-RS configuration </w:t>
              </w:r>
            </w:ins>
          </w:p>
          <w:p w14:paraId="1BA70F2C" w14:textId="77777777" w:rsidR="00AE7A8E" w:rsidRPr="006D5724" w:rsidRDefault="00AE7A8E" w:rsidP="00AE7A8E">
            <w:pPr>
              <w:pStyle w:val="ListParagraph"/>
              <w:overflowPunct/>
              <w:autoSpaceDE/>
              <w:autoSpaceDN/>
              <w:adjustRightInd/>
              <w:spacing w:after="120"/>
              <w:ind w:left="720" w:firstLineChars="0" w:firstLine="0"/>
              <w:textAlignment w:val="auto"/>
              <w:rPr>
                <w:ins w:id="359" w:author="Licheng Lin (林立晟)" w:date="2020-08-19T13:57:00Z"/>
                <w:rFonts w:eastAsia="SimSun"/>
                <w:szCs w:val="24"/>
                <w:lang w:eastAsia="zh-CN"/>
              </w:rPr>
            </w:pPr>
            <w:ins w:id="360"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341D2BDC" w14:textId="77777777" w:rsidR="00B60CED" w:rsidRPr="001727D1" w:rsidRDefault="00B60CED" w:rsidP="00B60CED">
            <w:pPr>
              <w:rPr>
                <w:ins w:id="361" w:author="Licheng Lin (林立晟)" w:date="2020-08-19T10:35:00Z"/>
                <w:rFonts w:asciiTheme="minorHAnsi" w:eastAsia="SimSun" w:hAnsiTheme="minorHAnsi" w:cstheme="minorHAnsi"/>
                <w:b/>
                <w:u w:val="single"/>
                <w:lang w:val="en-US" w:eastAsia="zh-CN"/>
              </w:rPr>
            </w:pPr>
            <w:ins w:id="362" w:author="Licheng Lin (林立晟)" w:date="2020-08-19T10:35: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2A4DCE61"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63" w:author="Licheng Lin (林立晟)" w:date="2020-08-19T10:55:00Z"/>
                <w:rFonts w:eastAsia="SimSun"/>
                <w:b/>
                <w:bCs/>
                <w:szCs w:val="24"/>
                <w:lang w:eastAsia="zh-CN"/>
              </w:rPr>
            </w:pPr>
            <w:ins w:id="364" w:author="Licheng Lin (林立晟)" w:date="2020-08-19T10:55: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05F33290" w14:textId="6554D745" w:rsidR="00C5066F" w:rsidRPr="008C7D43" w:rsidRDefault="00C5066F" w:rsidP="00C5066F">
            <w:pPr>
              <w:pStyle w:val="ListParagraph"/>
              <w:overflowPunct/>
              <w:autoSpaceDE/>
              <w:autoSpaceDN/>
              <w:adjustRightInd/>
              <w:spacing w:after="120"/>
              <w:ind w:left="720" w:firstLineChars="0" w:firstLine="0"/>
              <w:textAlignment w:val="auto"/>
              <w:rPr>
                <w:ins w:id="365" w:author="Licheng Lin (林立晟)" w:date="2020-08-19T10:55:00Z"/>
                <w:rFonts w:eastAsia="SimSun"/>
                <w:szCs w:val="24"/>
                <w:lang w:eastAsia="zh-CN"/>
              </w:rPr>
            </w:pPr>
            <w:ins w:id="366" w:author="Licheng Lin (林立晟)" w:date="2020-08-19T10:55:00Z">
              <w:r w:rsidRPr="00C5066F">
                <w:rPr>
                  <w:rFonts w:eastAsia="SimSun" w:hint="eastAsia"/>
                  <w:szCs w:val="24"/>
                  <w:lang w:eastAsia="zh-CN"/>
                </w:rPr>
                <w:t xml:space="preserve">We support the </w:t>
              </w:r>
              <w:r>
                <w:rPr>
                  <w:rFonts w:eastAsia="SimSun"/>
                  <w:szCs w:val="24"/>
                  <w:lang w:eastAsia="zh-CN"/>
                </w:rPr>
                <w:t>recommended WF</w:t>
              </w:r>
              <w:r w:rsidRPr="008C7D43">
                <w:rPr>
                  <w:rFonts w:eastAsia="SimSun" w:hint="eastAsia"/>
                  <w:szCs w:val="24"/>
                  <w:lang w:eastAsia="zh-CN"/>
                </w:rPr>
                <w:t xml:space="preserve"> </w:t>
              </w:r>
            </w:ins>
            <w:ins w:id="367" w:author="Licheng Lin (林立晟)" w:date="2020-08-19T11:05:00Z">
              <w:r w:rsidR="00F26AFD">
                <w:rPr>
                  <w:rFonts w:eastAsia="SimSun"/>
                  <w:szCs w:val="24"/>
                  <w:lang w:eastAsia="zh-CN"/>
                </w:rPr>
                <w:t>to only introduce requirements with non</w:t>
              </w:r>
              <w:r w:rsidR="00F26AFD">
                <w:rPr>
                  <w:rFonts w:eastAsia="PMingLiU" w:hint="eastAsia"/>
                  <w:szCs w:val="24"/>
                  <w:lang w:eastAsia="zh-TW"/>
                </w:rPr>
                <w:t>-</w:t>
              </w:r>
              <w:r w:rsidR="00F26AFD">
                <w:rPr>
                  <w:rFonts w:eastAsia="SimSun"/>
                  <w:szCs w:val="24"/>
                  <w:lang w:eastAsia="zh-CN"/>
                </w:rPr>
                <w:t>overlapping resource allocation.</w:t>
              </w:r>
            </w:ins>
          </w:p>
          <w:p w14:paraId="5DE77130"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68" w:author="Licheng Lin (林立晟)" w:date="2020-08-19T10:55:00Z"/>
                <w:rFonts w:eastAsia="SimSun"/>
                <w:b/>
                <w:bCs/>
                <w:szCs w:val="24"/>
                <w:lang w:eastAsia="zh-CN"/>
              </w:rPr>
            </w:pPr>
            <w:ins w:id="369" w:author="Licheng Lin (林立晟)" w:date="2020-08-19T10:55:00Z">
              <w:r w:rsidRPr="00BE7CF8">
                <w:rPr>
                  <w:rFonts w:eastAsia="SimSun"/>
                  <w:b/>
                  <w:bCs/>
                  <w:szCs w:val="24"/>
                  <w:lang w:eastAsia="zh-CN"/>
                </w:rPr>
                <w:t>Issue 1-3-2: Antenna configuration per each TRP</w:t>
              </w:r>
            </w:ins>
          </w:p>
          <w:p w14:paraId="4E6BE627" w14:textId="61751894" w:rsidR="00C5066F" w:rsidRPr="008C7D43" w:rsidRDefault="00C5066F" w:rsidP="00C5066F">
            <w:pPr>
              <w:pStyle w:val="ListParagraph"/>
              <w:overflowPunct/>
              <w:autoSpaceDE/>
              <w:autoSpaceDN/>
              <w:adjustRightInd/>
              <w:spacing w:after="120"/>
              <w:ind w:left="720" w:firstLineChars="0" w:firstLine="0"/>
              <w:textAlignment w:val="auto"/>
              <w:rPr>
                <w:ins w:id="370" w:author="Licheng Lin (林立晟)" w:date="2020-08-19T10:56:00Z"/>
                <w:rFonts w:eastAsia="SimSun"/>
                <w:szCs w:val="24"/>
                <w:lang w:eastAsia="zh-CN"/>
              </w:rPr>
            </w:pPr>
            <w:ins w:id="371" w:author="Licheng Lin (林立晟)" w:date="2020-08-19T10:56:00Z">
              <w:r w:rsidRPr="00C5066F">
                <w:rPr>
                  <w:rFonts w:eastAsia="SimSun" w:hint="eastAsia"/>
                  <w:szCs w:val="24"/>
                  <w:lang w:eastAsia="zh-CN"/>
                </w:rPr>
                <w:t xml:space="preserve">We support the </w:t>
              </w:r>
              <w:r>
                <w:rPr>
                  <w:rFonts w:eastAsia="SimSun"/>
                  <w:szCs w:val="24"/>
                  <w:lang w:eastAsia="zh-CN"/>
                </w:rPr>
                <w:t>recommended WF</w:t>
              </w:r>
            </w:ins>
            <w:ins w:id="372" w:author="Licheng Lin (林立晟)" w:date="2020-08-19T12:56:00Z">
              <w:r w:rsidR="00812F13">
                <w:rPr>
                  <w:rFonts w:eastAsia="SimSun"/>
                  <w:szCs w:val="24"/>
                  <w:lang w:eastAsia="zh-CN"/>
                </w:rPr>
                <w:t>.</w:t>
              </w:r>
            </w:ins>
            <w:ins w:id="373" w:author="Licheng Lin (林立晟)" w:date="2020-08-19T10:56:00Z">
              <w:r w:rsidRPr="008C7D43">
                <w:rPr>
                  <w:rFonts w:eastAsia="SimSun" w:hint="eastAsia"/>
                  <w:szCs w:val="24"/>
                  <w:lang w:eastAsia="zh-CN"/>
                </w:rPr>
                <w:t xml:space="preserve"> </w:t>
              </w:r>
            </w:ins>
          </w:p>
          <w:p w14:paraId="5511B759"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74" w:author="Licheng Lin (林立晟)" w:date="2020-08-19T10:55:00Z"/>
                <w:rFonts w:eastAsia="SimSun"/>
                <w:b/>
                <w:bCs/>
                <w:szCs w:val="24"/>
                <w:lang w:eastAsia="zh-CN"/>
              </w:rPr>
            </w:pPr>
            <w:ins w:id="375" w:author="Licheng Lin (林立晟)" w:date="2020-08-19T10:55:00Z">
              <w:r w:rsidRPr="00BE7CF8">
                <w:rPr>
                  <w:rFonts w:eastAsia="SimSun"/>
                  <w:b/>
                  <w:bCs/>
                  <w:szCs w:val="24"/>
                  <w:lang w:eastAsia="zh-CN"/>
                </w:rPr>
                <w:t>Issue 1-3-3: Number of Test cases</w:t>
              </w:r>
            </w:ins>
          </w:p>
          <w:p w14:paraId="58C8793D" w14:textId="30EA48CB" w:rsidR="00C5066F" w:rsidRPr="008C7D43" w:rsidRDefault="006C61D0" w:rsidP="00C5066F">
            <w:pPr>
              <w:pStyle w:val="ListParagraph"/>
              <w:overflowPunct/>
              <w:autoSpaceDE/>
              <w:autoSpaceDN/>
              <w:adjustRightInd/>
              <w:spacing w:after="120"/>
              <w:ind w:left="720" w:firstLineChars="0" w:firstLine="0"/>
              <w:textAlignment w:val="auto"/>
              <w:rPr>
                <w:ins w:id="376" w:author="Licheng Lin (林立晟)" w:date="2020-08-19T10:57:00Z"/>
                <w:rFonts w:eastAsia="SimSun"/>
                <w:szCs w:val="24"/>
                <w:lang w:eastAsia="zh-CN"/>
              </w:rPr>
            </w:pPr>
            <w:ins w:id="377" w:author="Licheng Lin (林立晟)" w:date="2020-08-19T13:20:00Z">
              <w:r>
                <w:rPr>
                  <w:rFonts w:eastAsia="SimSun"/>
                  <w:szCs w:val="24"/>
                  <w:lang w:eastAsia="zh-CN"/>
                </w:rPr>
                <w:t>OK with</w:t>
              </w:r>
            </w:ins>
            <w:ins w:id="378" w:author="Licheng Lin (林立晟)" w:date="2020-08-19T13:16:00Z">
              <w:r>
                <w:rPr>
                  <w:rFonts w:eastAsia="SimSun"/>
                  <w:szCs w:val="24"/>
                  <w:lang w:eastAsia="zh-CN"/>
                </w:rPr>
                <w:t xml:space="preserve"> option 3.</w:t>
              </w:r>
            </w:ins>
          </w:p>
          <w:p w14:paraId="323504FA" w14:textId="77777777" w:rsidR="00B60CED" w:rsidRPr="001727D1" w:rsidRDefault="00B60CED" w:rsidP="00B60CED">
            <w:pPr>
              <w:rPr>
                <w:ins w:id="379" w:author="Licheng Lin (林立晟)" w:date="2020-08-19T10:35:00Z"/>
                <w:rFonts w:asciiTheme="minorHAnsi" w:eastAsia="SimSun" w:hAnsiTheme="minorHAnsi" w:cstheme="minorHAnsi"/>
                <w:b/>
                <w:u w:val="single"/>
                <w:lang w:val="en-US" w:eastAsia="zh-CN"/>
              </w:rPr>
            </w:pPr>
            <w:ins w:id="380" w:author="Licheng Lin (林立晟)" w:date="2020-08-19T10:35: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370CBA78" w14:textId="77777777" w:rsidR="00B60CED" w:rsidRPr="008C7D43" w:rsidRDefault="00B60CED" w:rsidP="00B60CED">
            <w:pPr>
              <w:pStyle w:val="ListParagraph"/>
              <w:numPr>
                <w:ilvl w:val="0"/>
                <w:numId w:val="4"/>
              </w:numPr>
              <w:overflowPunct/>
              <w:autoSpaceDE/>
              <w:autoSpaceDN/>
              <w:adjustRightInd/>
              <w:spacing w:after="120"/>
              <w:ind w:left="720" w:firstLineChars="0"/>
              <w:textAlignment w:val="auto"/>
              <w:rPr>
                <w:ins w:id="381" w:author="Licheng Lin (林立晟)" w:date="2020-08-19T10:35:00Z"/>
                <w:rFonts w:eastAsia="SimSun"/>
                <w:szCs w:val="24"/>
                <w:lang w:eastAsia="zh-CN"/>
              </w:rPr>
            </w:pPr>
            <w:ins w:id="382" w:author="Licheng Lin (林立晟)" w:date="2020-08-19T10:35:00Z">
              <w:r w:rsidRPr="008C7D43">
                <w:rPr>
                  <w:rFonts w:eastAsia="SimSun"/>
                  <w:szCs w:val="24"/>
                  <w:lang w:eastAsia="zh-CN"/>
                </w:rPr>
                <w:t xml:space="preserve">Issue 1-4-1: Number of Test cases </w:t>
              </w:r>
            </w:ins>
          </w:p>
          <w:p w14:paraId="2591455E" w14:textId="77777777" w:rsidR="006C61D0" w:rsidRPr="008C7D43" w:rsidRDefault="006C61D0" w:rsidP="006C61D0">
            <w:pPr>
              <w:pStyle w:val="ListParagraph"/>
              <w:overflowPunct/>
              <w:autoSpaceDE/>
              <w:autoSpaceDN/>
              <w:adjustRightInd/>
              <w:spacing w:after="120"/>
              <w:ind w:left="720" w:firstLineChars="0" w:firstLine="0"/>
              <w:textAlignment w:val="auto"/>
              <w:rPr>
                <w:ins w:id="383" w:author="Licheng Lin (林立晟)" w:date="2020-08-19T13:20:00Z"/>
                <w:rFonts w:eastAsia="SimSun"/>
                <w:szCs w:val="24"/>
                <w:lang w:eastAsia="zh-CN"/>
              </w:rPr>
            </w:pPr>
            <w:ins w:id="384" w:author="Licheng Lin (林立晟)" w:date="2020-08-19T13:20:00Z">
              <w:r>
                <w:rPr>
                  <w:rFonts w:eastAsia="SimSun"/>
                  <w:szCs w:val="24"/>
                  <w:lang w:eastAsia="zh-CN"/>
                </w:rPr>
                <w:t>OK with option 3.</w:t>
              </w:r>
            </w:ins>
          </w:p>
          <w:p w14:paraId="23657B46" w14:textId="626668CD" w:rsidR="008B6907" w:rsidRPr="001727D1" w:rsidRDefault="008B6907" w:rsidP="00B60CED">
            <w:pPr>
              <w:rPr>
                <w:ins w:id="385" w:author="Gaurav Nigam" w:date="2020-08-18T19:16:00Z"/>
                <w:rFonts w:asciiTheme="minorHAnsi" w:hAnsiTheme="minorHAnsi" w:cstheme="minorHAnsi"/>
                <w:b/>
                <w:u w:val="single"/>
                <w:lang w:val="en-US" w:eastAsia="zh-CN"/>
              </w:rPr>
            </w:pPr>
          </w:p>
        </w:tc>
      </w:tr>
      <w:tr w:rsidR="00A94257" w14:paraId="433E79A8" w14:textId="77777777" w:rsidTr="008A60D2">
        <w:trPr>
          <w:ins w:id="386" w:author="Huawei" w:date="2020-08-19T15:21:00Z"/>
        </w:trPr>
        <w:tc>
          <w:tcPr>
            <w:tcW w:w="1237" w:type="dxa"/>
          </w:tcPr>
          <w:p w14:paraId="44E18B5E" w14:textId="3859FCB5" w:rsidR="00A94257" w:rsidRPr="00A94257" w:rsidRDefault="00A94257" w:rsidP="00C34A97">
            <w:pPr>
              <w:spacing w:after="120"/>
              <w:rPr>
                <w:ins w:id="387" w:author="Huawei" w:date="2020-08-19T15:21:00Z"/>
                <w:rFonts w:eastAsiaTheme="minorEastAsia"/>
                <w:szCs w:val="24"/>
                <w:lang w:eastAsia="zh-CN"/>
                <w:rPrChange w:id="388" w:author="Huawei" w:date="2020-08-19T15:21:00Z">
                  <w:rPr>
                    <w:ins w:id="389" w:author="Huawei" w:date="2020-08-19T15:21:00Z"/>
                    <w:szCs w:val="24"/>
                    <w:lang w:eastAsia="zh-CN"/>
                  </w:rPr>
                </w:rPrChange>
              </w:rPr>
            </w:pPr>
            <w:ins w:id="390" w:author="Huawei" w:date="2020-08-19T15:21:00Z">
              <w:r>
                <w:rPr>
                  <w:rFonts w:eastAsiaTheme="minorEastAsia" w:hint="eastAsia"/>
                  <w:szCs w:val="24"/>
                  <w:lang w:eastAsia="zh-CN"/>
                </w:rPr>
                <w:lastRenderedPageBreak/>
                <w:t>H</w:t>
              </w:r>
              <w:r>
                <w:rPr>
                  <w:rFonts w:eastAsiaTheme="minorEastAsia"/>
                  <w:szCs w:val="24"/>
                  <w:lang w:eastAsia="zh-CN"/>
                </w:rPr>
                <w:t>uawei, HiSilicon</w:t>
              </w:r>
            </w:ins>
          </w:p>
        </w:tc>
        <w:tc>
          <w:tcPr>
            <w:tcW w:w="8394" w:type="dxa"/>
          </w:tcPr>
          <w:p w14:paraId="4ECE004A" w14:textId="77777777" w:rsidR="00A94257" w:rsidRDefault="00A94257" w:rsidP="00A94257">
            <w:pPr>
              <w:rPr>
                <w:ins w:id="391" w:author="Huawei" w:date="2020-08-19T15:21:00Z"/>
                <w:rFonts w:asciiTheme="minorHAnsi" w:eastAsiaTheme="minorEastAsia" w:hAnsiTheme="minorHAnsi" w:cstheme="minorHAnsi"/>
                <w:u w:val="single"/>
                <w:lang w:val="en-US" w:eastAsia="zh-CN"/>
              </w:rPr>
            </w:pPr>
            <w:ins w:id="392" w:author="Huawei" w:date="2020-08-19T15:21:00Z">
              <w:r w:rsidRPr="009E0840">
                <w:rPr>
                  <w:rFonts w:asciiTheme="minorHAnsi" w:eastAsiaTheme="minorEastAsia" w:hAnsiTheme="minorHAnsi" w:cstheme="minorHAnsi"/>
                  <w:u w:val="single"/>
                  <w:lang w:val="en-US" w:eastAsia="zh-CN"/>
                </w:rPr>
                <w:t xml:space="preserve">Issue 1-1-1: </w:t>
              </w:r>
            </w:ins>
          </w:p>
          <w:p w14:paraId="4FEE040D" w14:textId="77777777" w:rsidR="00A94257" w:rsidRDefault="00A94257" w:rsidP="00A94257">
            <w:pPr>
              <w:rPr>
                <w:ins w:id="393" w:author="Huawei" w:date="2020-08-19T15:21:00Z"/>
                <w:rFonts w:asciiTheme="minorHAnsi" w:eastAsiaTheme="minorEastAsia" w:hAnsiTheme="minorHAnsi" w:cstheme="minorHAnsi"/>
                <w:u w:val="single"/>
                <w:lang w:val="en-US" w:eastAsia="zh-CN"/>
              </w:rPr>
            </w:pPr>
            <w:ins w:id="394" w:author="Huawei" w:date="2020-08-19T15:21:00Z">
              <w:r w:rsidRPr="009E0840">
                <w:rPr>
                  <w:rFonts w:asciiTheme="minorHAnsi" w:eastAsiaTheme="minorEastAsia" w:hAnsiTheme="minorHAnsi" w:cstheme="minorHAnsi"/>
                  <w:u w:val="single"/>
                  <w:lang w:val="en-US" w:eastAsia="zh-CN"/>
                </w:rPr>
                <w:t>Prefer option 2</w:t>
              </w:r>
              <w:r>
                <w:rPr>
                  <w:rFonts w:asciiTheme="minorHAnsi" w:eastAsiaTheme="minorEastAsia" w:hAnsiTheme="minorHAnsi" w:cstheme="minorHAnsi"/>
                  <w:u w:val="single"/>
                  <w:lang w:val="en-US" w:eastAsia="zh-CN"/>
                </w:rPr>
                <w:t xml:space="preserve">. RAN4 does not define test case for every single UE feature. For this issue, If we want, we can always find differences between each URLLC transmission scheme, otherwise there is no meaning for RAN1 to define it. </w:t>
              </w:r>
            </w:ins>
          </w:p>
          <w:p w14:paraId="791E5982" w14:textId="77777777" w:rsidR="00A94257" w:rsidRDefault="00A94257" w:rsidP="00A94257">
            <w:pPr>
              <w:rPr>
                <w:ins w:id="395" w:author="Huawei" w:date="2020-08-19T15:21:00Z"/>
                <w:rFonts w:asciiTheme="minorHAnsi" w:eastAsiaTheme="minorEastAsia" w:hAnsiTheme="minorHAnsi" w:cstheme="minorHAnsi"/>
                <w:u w:val="single"/>
                <w:lang w:val="en-US" w:eastAsia="zh-CN"/>
              </w:rPr>
            </w:pPr>
            <w:ins w:id="396" w:author="Huawei" w:date="2020-08-19T15:21:00Z">
              <w:r>
                <w:rPr>
                  <w:rFonts w:asciiTheme="minorHAnsi" w:eastAsiaTheme="minorEastAsia" w:hAnsiTheme="minorHAnsi" w:cstheme="minorHAnsi"/>
                  <w:u w:val="single"/>
                  <w:lang w:val="en-US" w:eastAsia="zh-CN"/>
                </w:rPr>
                <w:t xml:space="preserve">However, what we focus is whether the major demodulation process or feature that has been covered and verified by already defined test cases. If so, we can skip this feature to reduce the overall number of test cases. </w:t>
              </w:r>
            </w:ins>
          </w:p>
          <w:p w14:paraId="1C5CDAEC" w14:textId="77777777" w:rsidR="00A94257" w:rsidRPr="009E0840" w:rsidRDefault="00A94257" w:rsidP="00A94257">
            <w:pPr>
              <w:rPr>
                <w:ins w:id="397" w:author="Huawei" w:date="2020-08-19T15:21:00Z"/>
                <w:rFonts w:asciiTheme="minorHAnsi" w:eastAsiaTheme="minorEastAsia" w:hAnsiTheme="minorHAnsi" w:cstheme="minorHAnsi"/>
                <w:u w:val="single"/>
                <w:lang w:val="en-US" w:eastAsia="zh-CN"/>
              </w:rPr>
            </w:pPr>
            <w:ins w:id="398" w:author="Huawei" w:date="2020-08-19T15:21:00Z">
              <w:r>
                <w:rPr>
                  <w:rFonts w:asciiTheme="minorHAnsi" w:eastAsiaTheme="minorEastAsia" w:hAnsiTheme="minorHAnsi" w:cstheme="minorHAnsi"/>
                  <w:u w:val="single"/>
                  <w:lang w:val="en-US" w:eastAsia="zh-CN"/>
                </w:rPr>
                <w:t xml:space="preserve">As we mentioned before, the major demodulation feature of those transmission schemes for URLLC are well covered by exist or agreed-to-introduce test cases. Therefore, we don’t see the need for define new requirements for those schemes. </w:t>
              </w:r>
            </w:ins>
          </w:p>
          <w:p w14:paraId="31474B9A" w14:textId="77777777" w:rsidR="00A94257" w:rsidRPr="009E0840" w:rsidRDefault="00A94257" w:rsidP="00A94257">
            <w:pPr>
              <w:rPr>
                <w:ins w:id="399" w:author="Huawei" w:date="2020-08-19T15:21:00Z"/>
                <w:rFonts w:asciiTheme="minorHAnsi" w:eastAsiaTheme="minorEastAsia" w:hAnsiTheme="minorHAnsi" w:cstheme="minorHAnsi"/>
                <w:u w:val="single"/>
                <w:lang w:val="en-US" w:eastAsia="zh-CN"/>
              </w:rPr>
            </w:pPr>
            <w:ins w:id="400" w:author="Huawei" w:date="2020-08-19T15:21:00Z">
              <w:r w:rsidRPr="009E0840">
                <w:rPr>
                  <w:rFonts w:asciiTheme="minorHAnsi" w:eastAsiaTheme="minorEastAsia" w:hAnsiTheme="minorHAnsi" w:cstheme="minorHAnsi"/>
                  <w:u w:val="single"/>
                  <w:lang w:val="en-US" w:eastAsia="zh-CN"/>
                </w:rPr>
                <w:t xml:space="preserve">Issue 1-1-2: </w:t>
              </w:r>
              <w:r>
                <w:rPr>
                  <w:rFonts w:asciiTheme="minorHAnsi" w:eastAsiaTheme="minorEastAsia" w:hAnsiTheme="minorHAnsi" w:cstheme="minorHAnsi"/>
                  <w:u w:val="single"/>
                  <w:lang w:val="en-US" w:eastAsia="zh-CN"/>
                </w:rPr>
                <w:t>For case 1, s</w:t>
              </w:r>
              <w:r w:rsidRPr="009E0840">
                <w:rPr>
                  <w:rFonts w:asciiTheme="minorHAnsi" w:eastAsiaTheme="minorEastAsia" w:hAnsiTheme="minorHAnsi" w:cstheme="minorHAnsi"/>
                  <w:u w:val="single"/>
                  <w:lang w:val="en-US" w:eastAsia="zh-CN"/>
                </w:rPr>
                <w:t xml:space="preserve">ingle wide Rx beam reception might have problem with the reception angle. UE at the cell edge has few chances to be on one side of two TRPs. And if one UE is in the middle of two TRPs, then one Rx beam is struggling to be wide enough to cover two transmission beams. Thus, we think </w:t>
              </w:r>
              <w:r>
                <w:rPr>
                  <w:rFonts w:asciiTheme="minorHAnsi" w:eastAsiaTheme="minorEastAsia" w:hAnsiTheme="minorHAnsi" w:cstheme="minorHAnsi"/>
                  <w:u w:val="single"/>
                  <w:lang w:val="en-US" w:eastAsia="zh-CN"/>
                </w:rPr>
                <w:t>case</w:t>
              </w:r>
              <w:r w:rsidRPr="009E0840">
                <w:rPr>
                  <w:rFonts w:asciiTheme="minorHAnsi" w:eastAsiaTheme="minorEastAsia" w:hAnsiTheme="minorHAnsi" w:cstheme="minorHAnsi"/>
                  <w:u w:val="single"/>
                  <w:lang w:val="en-US" w:eastAsia="zh-CN"/>
                </w:rPr>
                <w:t xml:space="preserve"> 1 is not realistic. </w:t>
              </w:r>
              <w:r>
                <w:rPr>
                  <w:rFonts w:asciiTheme="minorHAnsi" w:eastAsiaTheme="minorEastAsia" w:hAnsiTheme="minorHAnsi" w:cstheme="minorHAnsi"/>
                  <w:u w:val="single"/>
                  <w:lang w:val="en-US" w:eastAsia="zh-CN"/>
                </w:rPr>
                <w:t xml:space="preserve">Thus, we prefer not have requirements for case 1. For case 2, we are </w:t>
              </w:r>
              <w:r>
                <w:rPr>
                  <w:rFonts w:asciiTheme="minorHAnsi" w:eastAsiaTheme="minorEastAsia" w:hAnsiTheme="minorHAnsi" w:cstheme="minorHAnsi"/>
                  <w:u w:val="single"/>
                  <w:lang w:val="en-US" w:eastAsia="zh-CN"/>
                </w:rPr>
                <w:lastRenderedPageBreak/>
                <w:t xml:space="preserve">fine for further discuss this issue in future release, but for now we cannot agree on anything on this issue. </w:t>
              </w:r>
            </w:ins>
          </w:p>
          <w:p w14:paraId="172C31CF" w14:textId="77777777" w:rsidR="00A94257" w:rsidRPr="009E0840" w:rsidRDefault="00A94257" w:rsidP="00A94257">
            <w:pPr>
              <w:rPr>
                <w:ins w:id="401" w:author="Huawei" w:date="2020-08-19T15:21:00Z"/>
                <w:rFonts w:asciiTheme="minorHAnsi" w:eastAsiaTheme="minorEastAsia" w:hAnsiTheme="minorHAnsi" w:cstheme="minorHAnsi"/>
                <w:u w:val="single"/>
                <w:lang w:val="en-US" w:eastAsia="zh-CN"/>
              </w:rPr>
            </w:pPr>
            <w:ins w:id="402" w:author="Huawei" w:date="2020-08-19T15:21:00Z">
              <w:r w:rsidRPr="009E0840">
                <w:rPr>
                  <w:rFonts w:asciiTheme="minorHAnsi" w:eastAsiaTheme="minorEastAsia" w:hAnsiTheme="minorHAnsi" w:cstheme="minorHAnsi"/>
                  <w:u w:val="single"/>
                  <w:lang w:val="en-US" w:eastAsia="zh-CN"/>
                </w:rPr>
                <w:t>Issu</w:t>
              </w:r>
              <w:r w:rsidRPr="0084347D">
                <w:rPr>
                  <w:rFonts w:asciiTheme="minorHAnsi" w:eastAsiaTheme="minorEastAsia" w:hAnsiTheme="minorHAnsi" w:cstheme="minorHAnsi"/>
                  <w:u w:val="single"/>
                  <w:lang w:val="en-US" w:eastAsia="zh-CN"/>
                </w:rPr>
                <w:t xml:space="preserve">e 1-2-1, 1-2-2: OK with </w:t>
              </w:r>
              <w:r>
                <w:rPr>
                  <w:rFonts w:asciiTheme="minorHAnsi" w:eastAsiaTheme="minorEastAsia" w:hAnsiTheme="minorHAnsi" w:cstheme="minorHAnsi"/>
                  <w:u w:val="single"/>
                  <w:lang w:val="en-US" w:eastAsia="zh-CN"/>
                </w:rPr>
                <w:t>recommended WF</w:t>
              </w:r>
              <w:r w:rsidRPr="009E0840">
                <w:rPr>
                  <w:rFonts w:asciiTheme="minorHAnsi" w:eastAsiaTheme="minorEastAsia" w:hAnsiTheme="minorHAnsi" w:cstheme="minorHAnsi"/>
                  <w:u w:val="single"/>
                  <w:lang w:val="en-US" w:eastAsia="zh-CN"/>
                </w:rPr>
                <w:t xml:space="preserve">. It is straightforward to use TRP with TCI state #0 as the reference. What we concern is the criteria for deciding TCI state #0, like highest RSRP or nearest distance etc. But since these criteria might related to the UE specific implementation, RAN4 should not define such restrictions. </w:t>
              </w:r>
            </w:ins>
          </w:p>
          <w:p w14:paraId="157F8408" w14:textId="77777777" w:rsidR="00A94257" w:rsidRPr="009E0840" w:rsidRDefault="00A94257" w:rsidP="00A94257">
            <w:pPr>
              <w:rPr>
                <w:ins w:id="403" w:author="Huawei" w:date="2020-08-19T15:21:00Z"/>
                <w:rFonts w:asciiTheme="minorHAnsi" w:eastAsiaTheme="minorEastAsia" w:hAnsiTheme="minorHAnsi" w:cstheme="minorHAnsi"/>
                <w:u w:val="single"/>
                <w:lang w:val="en-US" w:eastAsia="zh-CN"/>
              </w:rPr>
            </w:pPr>
            <w:ins w:id="404" w:author="Huawei" w:date="2020-08-19T15:21:00Z">
              <w:r w:rsidRPr="009E0840">
                <w:rPr>
                  <w:rFonts w:asciiTheme="minorHAnsi" w:eastAsiaTheme="minorEastAsia" w:hAnsiTheme="minorHAnsi" w:cstheme="minorHAnsi"/>
                  <w:u w:val="single"/>
                  <w:lang w:val="en-US" w:eastAsia="zh-CN"/>
                </w:rPr>
                <w:t xml:space="preserve">Issue 1-2-3: Based on our comments for issue 1-2-1 and 1-2-2, positive and negative timing offset are both theoretically possible. But we are not sure in practice, how many chances that a negative timing offset could be met. Since the feature of Multi-TRP mainly serves those edge UEs, how many chances that they are in a scenario with two TRPs on one side. </w:t>
              </w:r>
              <w:r>
                <w:rPr>
                  <w:rFonts w:asciiTheme="minorHAnsi" w:eastAsiaTheme="minorEastAsia" w:hAnsiTheme="minorHAnsi" w:cstheme="minorHAnsi"/>
                  <w:u w:val="single"/>
                  <w:lang w:val="en-US" w:eastAsia="zh-CN"/>
                </w:rPr>
                <w:t>But if all companies think negative timing offset is necessary, we are fine to consider it. For positive timing offset value, we</w:t>
              </w:r>
              <w:r w:rsidRPr="009E0840">
                <w:rPr>
                  <w:rFonts w:asciiTheme="minorHAnsi" w:eastAsiaTheme="minorEastAsia" w:hAnsiTheme="minorHAnsi" w:cstheme="minorHAnsi"/>
                  <w:u w:val="single"/>
                  <w:lang w:val="en-US" w:eastAsia="zh-CN"/>
                </w:rPr>
                <w:t xml:space="preserve"> prefer to select 2us </w:t>
              </w:r>
              <w:r>
                <w:rPr>
                  <w:rFonts w:asciiTheme="minorHAnsi" w:eastAsiaTheme="minorEastAsia" w:hAnsiTheme="minorHAnsi" w:cstheme="minorHAnsi"/>
                  <w:u w:val="single"/>
                  <w:lang w:val="en-US" w:eastAsia="zh-CN"/>
                </w:rPr>
                <w:t>for 15k</w:t>
              </w:r>
              <w:r>
                <w:rPr>
                  <w:rFonts w:asciiTheme="minorHAnsi" w:eastAsiaTheme="minorEastAsia" w:hAnsiTheme="minorHAnsi" w:cstheme="minorHAnsi" w:hint="eastAsia"/>
                  <w:u w:val="single"/>
                  <w:lang w:val="en-US" w:eastAsia="zh-CN"/>
                </w:rPr>
                <w:t>H</w:t>
              </w:r>
              <w:r>
                <w:rPr>
                  <w:rFonts w:asciiTheme="minorHAnsi" w:eastAsiaTheme="minorEastAsia" w:hAnsiTheme="minorHAnsi" w:cstheme="minorHAnsi"/>
                  <w:u w:val="single"/>
                  <w:lang w:val="en-US" w:eastAsia="zh-CN"/>
                </w:rPr>
                <w:t>z SCS and</w:t>
              </w:r>
              <w:r w:rsidRPr="009E0840">
                <w:rPr>
                  <w:rFonts w:asciiTheme="minorHAnsi" w:eastAsiaTheme="minorEastAsia" w:hAnsiTheme="minorHAnsi" w:cstheme="minorHAnsi"/>
                  <w:u w:val="single"/>
                  <w:lang w:val="en-US" w:eastAsia="zh-CN"/>
                </w:rPr>
                <w:t xml:space="preserve"> scaling for 30kHz SCS. Without scaling, 2us is a little bit risky for 30kHz SCS. </w:t>
              </w:r>
            </w:ins>
          </w:p>
          <w:p w14:paraId="57F8D25D" w14:textId="77777777" w:rsidR="00A94257" w:rsidRPr="009E0840" w:rsidRDefault="00A94257" w:rsidP="00A94257">
            <w:pPr>
              <w:rPr>
                <w:ins w:id="405" w:author="Huawei" w:date="2020-08-19T15:21:00Z"/>
                <w:rFonts w:asciiTheme="minorHAnsi" w:eastAsiaTheme="minorEastAsia" w:hAnsiTheme="minorHAnsi" w:cstheme="minorHAnsi"/>
                <w:u w:val="single"/>
                <w:lang w:val="en-US" w:eastAsia="zh-CN"/>
              </w:rPr>
            </w:pPr>
            <w:ins w:id="406" w:author="Huawei" w:date="2020-08-19T15:21:00Z">
              <w:r w:rsidRPr="009E0840">
                <w:rPr>
                  <w:rFonts w:asciiTheme="minorHAnsi" w:eastAsiaTheme="minorEastAsia" w:hAnsiTheme="minorHAnsi" w:cstheme="minorHAnsi"/>
                  <w:u w:val="single"/>
                  <w:lang w:val="en-US" w:eastAsia="zh-CN"/>
                </w:rPr>
                <w:t xml:space="preserve">Issue 1-2-4: </w:t>
              </w:r>
              <w:bookmarkStart w:id="407" w:name="OLE_LINK4"/>
              <w:r w:rsidRPr="009E0840">
                <w:rPr>
                  <w:rFonts w:asciiTheme="minorHAnsi" w:eastAsiaTheme="minorEastAsia" w:hAnsiTheme="minorHAnsi" w:cstheme="minorHAnsi"/>
                  <w:u w:val="single"/>
                  <w:lang w:val="en-US" w:eastAsia="zh-CN"/>
                </w:rPr>
                <w:t xml:space="preserve">Agree recommended WF. </w:t>
              </w:r>
              <w:bookmarkEnd w:id="407"/>
            </w:ins>
          </w:p>
          <w:p w14:paraId="7FAB211C" w14:textId="77777777" w:rsidR="00A94257" w:rsidRPr="009E0840" w:rsidRDefault="00A94257" w:rsidP="00A94257">
            <w:pPr>
              <w:rPr>
                <w:ins w:id="408" w:author="Huawei" w:date="2020-08-19T15:21:00Z"/>
                <w:rFonts w:asciiTheme="minorHAnsi" w:eastAsiaTheme="minorEastAsia" w:hAnsiTheme="minorHAnsi" w:cstheme="minorHAnsi"/>
                <w:u w:val="single"/>
                <w:lang w:val="en-US" w:eastAsia="zh-CN"/>
              </w:rPr>
            </w:pPr>
            <w:ins w:id="409" w:author="Huawei" w:date="2020-08-19T15:21:00Z">
              <w:r w:rsidRPr="009E0840">
                <w:rPr>
                  <w:rFonts w:asciiTheme="minorHAnsi" w:eastAsiaTheme="minorEastAsia" w:hAnsiTheme="minorHAnsi" w:cstheme="minorHAnsi"/>
                  <w:u w:val="single"/>
                  <w:lang w:val="en-US" w:eastAsia="zh-CN"/>
                </w:rPr>
                <w:t>Issue 1-3-1: Agree recommended WF.</w:t>
              </w:r>
            </w:ins>
          </w:p>
          <w:p w14:paraId="63221B84" w14:textId="77777777" w:rsidR="00A94257" w:rsidRPr="009E0840" w:rsidRDefault="00A94257" w:rsidP="00A94257">
            <w:pPr>
              <w:rPr>
                <w:ins w:id="410" w:author="Huawei" w:date="2020-08-19T15:21:00Z"/>
                <w:rFonts w:asciiTheme="minorHAnsi" w:eastAsiaTheme="minorEastAsia" w:hAnsiTheme="minorHAnsi" w:cstheme="minorHAnsi"/>
                <w:u w:val="single"/>
                <w:lang w:val="en-US" w:eastAsia="zh-CN"/>
              </w:rPr>
            </w:pPr>
            <w:ins w:id="411" w:author="Huawei" w:date="2020-08-19T15:21:00Z">
              <w:r w:rsidRPr="009E0840">
                <w:rPr>
                  <w:rFonts w:asciiTheme="minorHAnsi" w:eastAsiaTheme="minorEastAsia" w:hAnsiTheme="minorHAnsi" w:cstheme="minorHAnsi"/>
                  <w:u w:val="single"/>
                  <w:lang w:val="en-US" w:eastAsia="zh-CN"/>
                </w:rPr>
                <w:t>Issue 1-3-2: Agree recommended WF.</w:t>
              </w:r>
            </w:ins>
          </w:p>
          <w:p w14:paraId="2E8689F8" w14:textId="77777777" w:rsidR="00A94257" w:rsidRPr="009E0840" w:rsidRDefault="00A94257" w:rsidP="00A94257">
            <w:pPr>
              <w:rPr>
                <w:ins w:id="412" w:author="Huawei" w:date="2020-08-19T15:21:00Z"/>
                <w:rFonts w:asciiTheme="minorHAnsi" w:eastAsiaTheme="minorEastAsia" w:hAnsiTheme="minorHAnsi" w:cstheme="minorHAnsi"/>
                <w:u w:val="single"/>
                <w:lang w:val="en-US" w:eastAsia="zh-CN"/>
              </w:rPr>
            </w:pPr>
            <w:ins w:id="413" w:author="Huawei" w:date="2020-08-19T15:21:00Z">
              <w:r w:rsidRPr="009E0840">
                <w:rPr>
                  <w:rFonts w:asciiTheme="minorHAnsi" w:eastAsiaTheme="minorEastAsia" w:hAnsiTheme="minorHAnsi" w:cstheme="minorHAnsi"/>
                  <w:u w:val="single"/>
                  <w:lang w:val="en-US" w:eastAsia="zh-CN"/>
                </w:rPr>
                <w:t xml:space="preserve">Issue 1-3-3: </w:t>
              </w:r>
              <w:r>
                <w:rPr>
                  <w:rFonts w:asciiTheme="minorHAnsi" w:eastAsiaTheme="minorEastAsia" w:hAnsiTheme="minorHAnsi" w:cstheme="minorHAnsi"/>
                  <w:u w:val="single"/>
                  <w:lang w:val="en-US" w:eastAsia="zh-CN"/>
                </w:rPr>
                <w:t xml:space="preserve">For limiting the number of test cases, we are fine to define </w:t>
              </w:r>
              <w:r w:rsidRPr="009E0840">
                <w:rPr>
                  <w:rFonts w:asciiTheme="minorHAnsi" w:eastAsiaTheme="minorEastAsia" w:hAnsiTheme="minorHAnsi" w:cstheme="minorHAnsi"/>
                  <w:u w:val="single"/>
                  <w:lang w:val="en-US" w:eastAsia="zh-CN"/>
                </w:rPr>
                <w:t xml:space="preserve">one test covers both frequency offset and one selected time offset. </w:t>
              </w:r>
              <w:r>
                <w:rPr>
                  <w:rFonts w:asciiTheme="minorHAnsi" w:eastAsiaTheme="minorEastAsia" w:hAnsiTheme="minorHAnsi" w:cstheme="minorHAnsi"/>
                  <w:u w:val="single"/>
                  <w:lang w:val="en-US" w:eastAsia="zh-CN"/>
                </w:rPr>
                <w:t>If both positive timing offset and negative timing offset are introduced, then two different value can be applied on multi-DCI based test case and single-DCI based test case respectively. Thus, we are ok with option 3 or 4.</w:t>
              </w:r>
            </w:ins>
          </w:p>
          <w:p w14:paraId="7A67C1F6" w14:textId="77777777" w:rsidR="00A94257" w:rsidRDefault="00A94257" w:rsidP="00A94257">
            <w:pPr>
              <w:rPr>
                <w:ins w:id="414" w:author="Huawei" w:date="2020-08-19T15:21:00Z"/>
                <w:rFonts w:asciiTheme="minorHAnsi" w:eastAsiaTheme="minorEastAsia" w:hAnsiTheme="minorHAnsi" w:cstheme="minorHAnsi"/>
                <w:u w:val="single"/>
                <w:lang w:val="en-US" w:eastAsia="zh-CN"/>
              </w:rPr>
            </w:pPr>
            <w:ins w:id="415" w:author="Huawei" w:date="2020-08-19T15:21:00Z">
              <w:r w:rsidRPr="009E0840">
                <w:rPr>
                  <w:rFonts w:asciiTheme="minorHAnsi" w:eastAsiaTheme="minorEastAsia" w:hAnsiTheme="minorHAnsi" w:cstheme="minorHAnsi"/>
                  <w:u w:val="single"/>
                  <w:lang w:val="en-US" w:eastAsia="zh-CN"/>
                </w:rPr>
                <w:t xml:space="preserve">Issue 1.4-1: Same </w:t>
              </w:r>
              <w:r>
                <w:rPr>
                  <w:rFonts w:asciiTheme="minorHAnsi" w:eastAsiaTheme="minorEastAsia" w:hAnsiTheme="minorHAnsi" w:cstheme="minorHAnsi"/>
                  <w:u w:val="single"/>
                  <w:lang w:val="en-US" w:eastAsia="zh-CN"/>
                </w:rPr>
                <w:t xml:space="preserve">comments </w:t>
              </w:r>
              <w:r w:rsidRPr="009E0840">
                <w:rPr>
                  <w:rFonts w:asciiTheme="minorHAnsi" w:eastAsiaTheme="minorEastAsia" w:hAnsiTheme="minorHAnsi" w:cstheme="minorHAnsi"/>
                  <w:u w:val="single"/>
                  <w:lang w:val="en-US" w:eastAsia="zh-CN"/>
                </w:rPr>
                <w:t>as issue 1-3-3.</w:t>
              </w:r>
            </w:ins>
          </w:p>
          <w:p w14:paraId="1BAC7CDA" w14:textId="7988F685" w:rsidR="00A94257" w:rsidRPr="001727D1" w:rsidRDefault="00A94257" w:rsidP="00A94257">
            <w:pPr>
              <w:rPr>
                <w:ins w:id="416" w:author="Huawei" w:date="2020-08-19T15:21:00Z"/>
                <w:rFonts w:asciiTheme="minorHAnsi" w:hAnsiTheme="minorHAnsi" w:cstheme="minorHAnsi"/>
                <w:b/>
                <w:u w:val="single"/>
                <w:lang w:val="en-US" w:eastAsia="zh-CN"/>
              </w:rPr>
            </w:pPr>
            <w:ins w:id="417" w:author="Huawei" w:date="2020-08-19T15:21:00Z">
              <w:r>
                <w:rPr>
                  <w:rFonts w:asciiTheme="minorHAnsi" w:eastAsiaTheme="minorEastAsia" w:hAnsiTheme="minorHAnsi" w:cstheme="minorHAnsi"/>
                  <w:u w:val="single"/>
                  <w:lang w:val="en-US" w:eastAsia="zh-CN"/>
                </w:rPr>
                <w:t>Issue 1-5-1~1-5-5: Prefer not to discuss this since the decision of issue 1-1-1 has not been made.</w:t>
              </w:r>
            </w:ins>
          </w:p>
        </w:tc>
      </w:tr>
      <w:tr w:rsidR="00E21C27" w14:paraId="7B7577C5" w14:textId="77777777" w:rsidTr="008A60D2">
        <w:trPr>
          <w:ins w:id="418" w:author="Fabian Huss" w:date="2020-08-19T09:56:00Z"/>
        </w:trPr>
        <w:tc>
          <w:tcPr>
            <w:tcW w:w="1237" w:type="dxa"/>
          </w:tcPr>
          <w:p w14:paraId="4E9C1622" w14:textId="5C1B7720" w:rsidR="00E21C27" w:rsidRDefault="00E21C27" w:rsidP="00E21C27">
            <w:pPr>
              <w:spacing w:after="120"/>
              <w:rPr>
                <w:ins w:id="419" w:author="Fabian Huss" w:date="2020-08-19T09:56:00Z"/>
                <w:rFonts w:eastAsiaTheme="minorEastAsia"/>
                <w:szCs w:val="24"/>
                <w:lang w:eastAsia="zh-CN"/>
              </w:rPr>
            </w:pPr>
            <w:ins w:id="420" w:author="Fabian Huss" w:date="2020-08-19T09:56:00Z">
              <w:r>
                <w:rPr>
                  <w:rFonts w:eastAsiaTheme="minorEastAsia"/>
                  <w:color w:val="0070C0"/>
                  <w:lang w:val="en-US" w:eastAsia="zh-CN"/>
                </w:rPr>
                <w:lastRenderedPageBreak/>
                <w:t>Ericsson</w:t>
              </w:r>
            </w:ins>
          </w:p>
        </w:tc>
        <w:tc>
          <w:tcPr>
            <w:tcW w:w="8394" w:type="dxa"/>
          </w:tcPr>
          <w:p w14:paraId="24B5FBAA" w14:textId="77777777" w:rsidR="00E21C27" w:rsidRPr="001727D1" w:rsidRDefault="00E21C27" w:rsidP="00E21C27">
            <w:pPr>
              <w:rPr>
                <w:ins w:id="421" w:author="Fabian Huss" w:date="2020-08-19T09:56:00Z"/>
                <w:rFonts w:asciiTheme="minorHAnsi" w:eastAsia="SimSun" w:hAnsiTheme="minorHAnsi" w:cstheme="minorHAnsi"/>
                <w:b/>
                <w:u w:val="single"/>
                <w:lang w:val="en-US" w:eastAsia="zh-CN"/>
              </w:rPr>
            </w:pPr>
            <w:ins w:id="422" w:author="Fabian Huss" w:date="2020-08-19T09:56:00Z">
              <w:r w:rsidRPr="001727D1">
                <w:rPr>
                  <w:rFonts w:asciiTheme="minorHAnsi" w:eastAsia="SimSun" w:hAnsiTheme="minorHAnsi" w:cstheme="minorHAnsi"/>
                  <w:b/>
                  <w:u w:val="single"/>
                  <w:lang w:val="en-US" w:eastAsia="zh-CN"/>
                </w:rPr>
                <w:t>Sub-Topic 1-1: Test Scope</w:t>
              </w:r>
            </w:ins>
          </w:p>
          <w:p w14:paraId="748477F4"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23" w:author="Fabian Huss" w:date="2020-08-19T09:56:00Z"/>
                <w:rFonts w:eastAsia="SimSun"/>
                <w:szCs w:val="24"/>
                <w:lang w:eastAsia="zh-CN"/>
              </w:rPr>
            </w:pPr>
            <w:ins w:id="424" w:author="Fabian Huss" w:date="2020-08-19T09:56:00Z">
              <w:r w:rsidRPr="008C7D43">
                <w:rPr>
                  <w:rFonts w:eastAsia="SimSun"/>
                  <w:szCs w:val="24"/>
                  <w:lang w:eastAsia="zh-CN"/>
                </w:rPr>
                <w:t>Issue 1-1-1: Necessity of introducing test case(s)  for single DCI-based multi-panel/TRP transmission schemes (URLLC)</w:t>
              </w:r>
            </w:ins>
          </w:p>
          <w:p w14:paraId="18FACB9F" w14:textId="77777777" w:rsidR="00E21C27" w:rsidRPr="00410C4B" w:rsidRDefault="00E21C27" w:rsidP="00E21C27">
            <w:pPr>
              <w:spacing w:after="120"/>
              <w:rPr>
                <w:ins w:id="425" w:author="Fabian Huss" w:date="2020-08-19T09:56:00Z"/>
                <w:rFonts w:eastAsia="SimSun"/>
                <w:szCs w:val="24"/>
                <w:lang w:eastAsia="zh-CN"/>
              </w:rPr>
            </w:pPr>
            <w:ins w:id="426" w:author="Fabian Huss" w:date="2020-08-19T09:56:00Z">
              <w:r>
                <w:rPr>
                  <w:rFonts w:eastAsia="SimSun"/>
                  <w:szCs w:val="24"/>
                  <w:lang w:eastAsia="zh-CN"/>
                </w:rPr>
                <w:t xml:space="preserve">We think there is no difference from UE demodulation point. Therefore our motivation to define FDM Scheme 1 is the case if UE does not support multi-DCI. Also the metric is same as eMBB, i.e., 70% of max Tput with HARQ retransmission enabled. </w:t>
              </w:r>
            </w:ins>
          </w:p>
          <w:p w14:paraId="68624F87"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27" w:author="Fabian Huss" w:date="2020-08-19T09:56:00Z"/>
                <w:rFonts w:eastAsia="SimSun"/>
                <w:szCs w:val="24"/>
                <w:lang w:eastAsia="zh-CN"/>
              </w:rPr>
            </w:pPr>
            <w:ins w:id="428" w:author="Fabian Huss" w:date="2020-08-19T09:56:00Z">
              <w:r w:rsidRPr="008C7D43">
                <w:rPr>
                  <w:rFonts w:eastAsia="SimSun"/>
                  <w:szCs w:val="24"/>
                  <w:lang w:eastAsia="zh-CN"/>
                </w:rPr>
                <w:t>Issue 1-1-2: Necessity of introducing test case(s)  for multi-panel/TRP transmission schemes  in FR2</w:t>
              </w:r>
            </w:ins>
          </w:p>
          <w:p w14:paraId="1E91D3CC" w14:textId="77777777" w:rsidR="00E21C27" w:rsidRPr="00410C4B" w:rsidRDefault="00E21C27" w:rsidP="00E21C27">
            <w:pPr>
              <w:spacing w:after="120"/>
              <w:rPr>
                <w:ins w:id="429" w:author="Fabian Huss" w:date="2020-08-19T09:56:00Z"/>
                <w:rFonts w:eastAsia="SimSun"/>
                <w:szCs w:val="24"/>
                <w:lang w:eastAsia="zh-CN"/>
              </w:rPr>
            </w:pPr>
            <w:ins w:id="430" w:author="Fabian Huss" w:date="2020-08-19T09:56:00Z">
              <w:r>
                <w:rPr>
                  <w:rFonts w:eastAsia="SimSun"/>
                  <w:szCs w:val="24"/>
                  <w:lang w:eastAsia="zh-CN"/>
                </w:rPr>
                <w:t xml:space="preserve">We prefer Option 1. We have concern Option 2 because the UE performance in this setup is affected the OTA test environment. We are wondering FR2 UE can keep the same reception performance regardless of OTA test environment. </w:t>
              </w:r>
            </w:ins>
          </w:p>
          <w:p w14:paraId="5B770636" w14:textId="77777777" w:rsidR="00E21C27" w:rsidRPr="005324EC" w:rsidRDefault="00E21C27" w:rsidP="00E21C27">
            <w:pPr>
              <w:rPr>
                <w:ins w:id="431" w:author="Fabian Huss" w:date="2020-08-19T09:56:00Z"/>
                <w:rFonts w:asciiTheme="minorHAnsi" w:eastAsia="SimSun" w:hAnsiTheme="minorHAnsi" w:cstheme="minorHAnsi"/>
                <w:b/>
                <w:u w:val="single"/>
                <w:lang w:val="en-US" w:eastAsia="zh-CN"/>
              </w:rPr>
            </w:pPr>
            <w:ins w:id="432" w:author="Fabian Huss" w:date="2020-08-19T09:56:00Z">
              <w:r w:rsidRPr="005324EC">
                <w:rPr>
                  <w:rFonts w:asciiTheme="minorHAnsi" w:eastAsia="SimSun" w:hAnsiTheme="minorHAnsi" w:cstheme="minorHAnsi"/>
                  <w:b/>
                  <w:u w:val="single"/>
                  <w:lang w:val="en-US" w:eastAsia="zh-CN"/>
                </w:rPr>
                <w:t>Sub-Topic 1-2: Generic test set-up</w:t>
              </w:r>
            </w:ins>
          </w:p>
          <w:p w14:paraId="00361BF0"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33" w:author="Fabian Huss" w:date="2020-08-19T09:56:00Z"/>
                <w:rFonts w:eastAsia="SimSun"/>
                <w:szCs w:val="24"/>
                <w:lang w:eastAsia="zh-CN"/>
              </w:rPr>
            </w:pPr>
            <w:ins w:id="434" w:author="Fabian Huss" w:date="2020-08-19T09:56: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6DA8341" w14:textId="77777777" w:rsidR="00E21C27" w:rsidRPr="00410C4B" w:rsidRDefault="00E21C27" w:rsidP="00E21C27">
            <w:pPr>
              <w:spacing w:after="120"/>
              <w:rPr>
                <w:ins w:id="435" w:author="Fabian Huss" w:date="2020-08-19T09:56:00Z"/>
                <w:rFonts w:eastAsia="SimSun"/>
                <w:szCs w:val="24"/>
                <w:lang w:eastAsia="zh-CN"/>
              </w:rPr>
            </w:pPr>
            <w:ins w:id="436" w:author="Fabian Huss" w:date="2020-08-19T09:56:00Z">
              <w:r>
                <w:rPr>
                  <w:rFonts w:eastAsia="SimSun"/>
                  <w:szCs w:val="24"/>
                  <w:lang w:eastAsia="zh-CN"/>
                </w:rPr>
                <w:t xml:space="preserve">Agree with the recommended WF. </w:t>
              </w:r>
            </w:ins>
          </w:p>
          <w:p w14:paraId="77EA2FE0"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37" w:author="Fabian Huss" w:date="2020-08-19T09:56:00Z"/>
                <w:rFonts w:eastAsia="SimSun"/>
                <w:szCs w:val="24"/>
                <w:lang w:eastAsia="zh-CN"/>
              </w:rPr>
            </w:pPr>
            <w:ins w:id="438" w:author="Fabian Huss" w:date="2020-08-19T09:56:00Z">
              <w:r w:rsidRPr="005324EC">
                <w:rPr>
                  <w:rFonts w:eastAsia="SimSun"/>
                  <w:szCs w:val="24"/>
                  <w:lang w:eastAsia="zh-CN"/>
                </w:rPr>
                <w:t>Issue 1-2-2: Baseline receiver assumption for FFT window timing</w:t>
              </w:r>
            </w:ins>
          </w:p>
          <w:p w14:paraId="6E3B95BD" w14:textId="77777777" w:rsidR="00E21C27" w:rsidRPr="00410C4B" w:rsidRDefault="00E21C27" w:rsidP="00E21C27">
            <w:pPr>
              <w:spacing w:after="120"/>
              <w:rPr>
                <w:ins w:id="439" w:author="Fabian Huss" w:date="2020-08-19T09:56:00Z"/>
                <w:rFonts w:eastAsia="SimSun"/>
                <w:szCs w:val="24"/>
                <w:lang w:eastAsia="zh-CN"/>
              </w:rPr>
            </w:pPr>
            <w:ins w:id="440" w:author="Fabian Huss" w:date="2020-08-19T09:56:00Z">
              <w:r>
                <w:rPr>
                  <w:rFonts w:eastAsia="SimSun"/>
                  <w:szCs w:val="24"/>
                  <w:lang w:eastAsia="zh-CN"/>
                </w:rPr>
                <w:t xml:space="preserve">Agree with the recommended WF. </w:t>
              </w:r>
            </w:ins>
          </w:p>
          <w:p w14:paraId="7EEC6D1E"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41" w:author="Fabian Huss" w:date="2020-08-19T09:56:00Z"/>
                <w:rFonts w:eastAsia="SimSun"/>
                <w:szCs w:val="24"/>
                <w:lang w:eastAsia="zh-CN"/>
              </w:rPr>
            </w:pPr>
            <w:ins w:id="442" w:author="Fabian Huss" w:date="2020-08-19T09:56: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4F2302AC" w14:textId="77777777" w:rsidR="00E21C27" w:rsidRDefault="00E21C27" w:rsidP="00E21C27">
            <w:pPr>
              <w:overflowPunct/>
              <w:autoSpaceDE/>
              <w:autoSpaceDN/>
              <w:adjustRightInd/>
              <w:spacing w:after="120"/>
              <w:textAlignment w:val="auto"/>
              <w:rPr>
                <w:ins w:id="443" w:author="Fabian Huss" w:date="2020-08-19T09:56:00Z"/>
                <w:rFonts w:eastAsia="SimSun"/>
                <w:szCs w:val="24"/>
                <w:lang w:eastAsia="zh-CN"/>
              </w:rPr>
            </w:pPr>
            <w:ins w:id="444" w:author="Fabian Huss" w:date="2020-08-19T09:56:00Z">
              <w:r>
                <w:rPr>
                  <w:rFonts w:eastAsia="SimSun"/>
                  <w:szCs w:val="24"/>
                  <w:lang w:eastAsia="zh-CN"/>
                </w:rPr>
                <w:t xml:space="preserve">We are ok to set negative time offset larger than -0.5us for SCS=15kHz and -0.25us for SCS=30kHz However it does not mean the number of test cases are increased just to test the negative time offset. If RAN4 specify 2 test cases, for example, one for multi-DCI SDM and another for single-DCI SDM, then we can set +2us for one case and -0.5 for another case. </w:t>
              </w:r>
            </w:ins>
          </w:p>
          <w:p w14:paraId="0D2A542F" w14:textId="77777777" w:rsidR="00E21C27" w:rsidRPr="00410C4B" w:rsidRDefault="00E21C27" w:rsidP="00E21C27">
            <w:pPr>
              <w:spacing w:after="120"/>
              <w:rPr>
                <w:ins w:id="445" w:author="Fabian Huss" w:date="2020-08-19T09:56:00Z"/>
                <w:rFonts w:eastAsia="SimSun"/>
                <w:szCs w:val="24"/>
                <w:lang w:eastAsia="zh-CN"/>
              </w:rPr>
            </w:pPr>
            <w:ins w:id="446" w:author="Fabian Huss" w:date="2020-08-19T09:56:00Z">
              <w:r>
                <w:rPr>
                  <w:rFonts w:eastAsia="SimSun"/>
                  <w:szCs w:val="24"/>
                  <w:lang w:eastAsia="zh-CN"/>
                </w:rPr>
                <w:t xml:space="preserve">From our simulation it is observed the significant performance degradation with -0.5us for SCS=30kHz. We therefore propose to set -0.25us for SCS=30kHz. </w:t>
              </w:r>
            </w:ins>
          </w:p>
          <w:p w14:paraId="2BEC3E6E"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47" w:author="Fabian Huss" w:date="2020-08-19T09:56:00Z"/>
                <w:rFonts w:eastAsia="SimSun"/>
                <w:szCs w:val="24"/>
                <w:lang w:eastAsia="zh-CN"/>
              </w:rPr>
            </w:pPr>
            <w:ins w:id="448" w:author="Fabian Huss" w:date="2020-08-19T09:56:00Z">
              <w:r w:rsidRPr="005324EC">
                <w:rPr>
                  <w:rFonts w:eastAsia="SimSun" w:hint="eastAsia"/>
                  <w:szCs w:val="24"/>
                  <w:lang w:eastAsia="zh-CN"/>
                </w:rPr>
                <w:lastRenderedPageBreak/>
                <w:t xml:space="preserve">Issue 1-2-4: TRS/CSI-RS configuration </w:t>
              </w:r>
            </w:ins>
          </w:p>
          <w:p w14:paraId="2123D402" w14:textId="77777777" w:rsidR="00E21C27" w:rsidRPr="00410C4B" w:rsidRDefault="00E21C27" w:rsidP="00E21C27">
            <w:pPr>
              <w:spacing w:after="120"/>
              <w:rPr>
                <w:ins w:id="449" w:author="Fabian Huss" w:date="2020-08-19T09:56:00Z"/>
                <w:rFonts w:eastAsia="SimSun"/>
                <w:szCs w:val="24"/>
                <w:lang w:eastAsia="zh-CN"/>
              </w:rPr>
            </w:pPr>
            <w:ins w:id="450" w:author="Fabian Huss" w:date="2020-08-19T09:56:00Z">
              <w:r>
                <w:rPr>
                  <w:rFonts w:eastAsia="SimSun"/>
                  <w:szCs w:val="24"/>
                  <w:lang w:eastAsia="zh-CN"/>
                </w:rPr>
                <w:t xml:space="preserve">Agree with the recommended WF. </w:t>
              </w:r>
            </w:ins>
          </w:p>
          <w:p w14:paraId="76892697" w14:textId="77777777" w:rsidR="00E21C27" w:rsidRPr="005324EC" w:rsidRDefault="00E21C27" w:rsidP="00E21C27">
            <w:pPr>
              <w:pStyle w:val="ListParagraph"/>
              <w:numPr>
                <w:ilvl w:val="0"/>
                <w:numId w:val="4"/>
              </w:numPr>
              <w:overflowPunct/>
              <w:autoSpaceDE/>
              <w:autoSpaceDN/>
              <w:adjustRightInd/>
              <w:spacing w:after="120"/>
              <w:ind w:left="720" w:firstLineChars="0"/>
              <w:textAlignment w:val="auto"/>
              <w:rPr>
                <w:ins w:id="451" w:author="Fabian Huss" w:date="2020-08-19T09:56:00Z"/>
                <w:rFonts w:eastAsia="SimSun"/>
                <w:szCs w:val="24"/>
                <w:lang w:eastAsia="zh-CN"/>
              </w:rPr>
            </w:pPr>
            <w:ins w:id="452" w:author="Fabian Huss" w:date="2020-08-19T09:56: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069A7535" w14:textId="77777777" w:rsidR="00E21C27" w:rsidRPr="005324EC" w:rsidRDefault="00E21C27" w:rsidP="00E21C27">
            <w:pPr>
              <w:pStyle w:val="ListParagraph"/>
              <w:numPr>
                <w:ilvl w:val="0"/>
                <w:numId w:val="4"/>
              </w:numPr>
              <w:overflowPunct/>
              <w:autoSpaceDE/>
              <w:autoSpaceDN/>
              <w:adjustRightInd/>
              <w:spacing w:after="120"/>
              <w:ind w:left="720" w:firstLineChars="0"/>
              <w:textAlignment w:val="auto"/>
              <w:rPr>
                <w:ins w:id="453" w:author="Fabian Huss" w:date="2020-08-19T09:56:00Z"/>
                <w:rFonts w:eastAsia="SimSun"/>
                <w:szCs w:val="24"/>
                <w:lang w:eastAsia="zh-CN"/>
              </w:rPr>
            </w:pPr>
            <w:ins w:id="454" w:author="Fabian Huss" w:date="2020-08-19T09:56: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E8F1997" w14:textId="77777777" w:rsidR="00E21C27" w:rsidRPr="001727D1" w:rsidRDefault="00E21C27" w:rsidP="00E21C27">
            <w:pPr>
              <w:rPr>
                <w:ins w:id="455" w:author="Fabian Huss" w:date="2020-08-19T09:56:00Z"/>
                <w:rFonts w:asciiTheme="minorHAnsi" w:eastAsia="SimSun" w:hAnsiTheme="minorHAnsi" w:cstheme="minorHAnsi"/>
                <w:b/>
                <w:u w:val="single"/>
                <w:lang w:val="en-US" w:eastAsia="zh-CN"/>
              </w:rPr>
            </w:pPr>
            <w:ins w:id="456" w:author="Fabian Huss" w:date="2020-08-19T09:56:00Z">
              <w:r w:rsidRPr="001727D1">
                <w:rPr>
                  <w:rFonts w:asciiTheme="minorHAnsi" w:eastAsia="SimSun" w:hAnsiTheme="minorHAnsi" w:cstheme="minorHAnsi"/>
                  <w:b/>
                  <w:u w:val="single"/>
                  <w:lang w:val="en-US" w:eastAsia="zh-CN"/>
                </w:rPr>
                <w:t>Sub-Topic 1-3: Test parameters for Multi-DCI based multi-TRP/Panel transmission schemes (eMBB)</w:t>
              </w:r>
            </w:ins>
          </w:p>
          <w:p w14:paraId="02D59D8F"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57" w:author="Fabian Huss" w:date="2020-08-19T09:56:00Z"/>
                <w:rFonts w:eastAsia="SimSun"/>
                <w:szCs w:val="24"/>
                <w:lang w:eastAsia="zh-CN"/>
              </w:rPr>
            </w:pPr>
            <w:ins w:id="458" w:author="Fabian Huss" w:date="2020-08-19T09:56:00Z">
              <w:r w:rsidRPr="008C7D43">
                <w:rPr>
                  <w:rFonts w:eastAsia="SimSun"/>
                  <w:szCs w:val="24"/>
                  <w:lang w:eastAsia="zh-CN"/>
                </w:rPr>
                <w:t>Issue</w:t>
              </w:r>
              <w:r w:rsidRPr="008C7D43">
                <w:rPr>
                  <w:rFonts w:eastAsia="SimSun" w:hint="eastAsia"/>
                  <w:szCs w:val="24"/>
                  <w:lang w:eastAsia="zh-CN"/>
                </w:rPr>
                <w:t xml:space="preserve"> 1-3-1: Resource allocation </w:t>
              </w:r>
            </w:ins>
          </w:p>
          <w:p w14:paraId="580A3969" w14:textId="77777777" w:rsidR="00E21C27" w:rsidRPr="00410C4B" w:rsidRDefault="00E21C27" w:rsidP="00E21C27">
            <w:pPr>
              <w:spacing w:after="120"/>
              <w:rPr>
                <w:ins w:id="459" w:author="Fabian Huss" w:date="2020-08-19T09:56:00Z"/>
                <w:rFonts w:eastAsia="SimSun"/>
                <w:szCs w:val="24"/>
                <w:lang w:eastAsia="zh-CN"/>
              </w:rPr>
            </w:pPr>
            <w:ins w:id="460" w:author="Fabian Huss" w:date="2020-08-19T09:56:00Z">
              <w:r>
                <w:rPr>
                  <w:rFonts w:eastAsia="SimSun"/>
                  <w:szCs w:val="24"/>
                  <w:lang w:eastAsia="zh-CN"/>
                </w:rPr>
                <w:t>Agree with option 1.</w:t>
              </w:r>
            </w:ins>
          </w:p>
          <w:p w14:paraId="1B494F69"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61" w:author="Fabian Huss" w:date="2020-08-19T09:56:00Z"/>
                <w:rFonts w:eastAsia="SimSun"/>
                <w:szCs w:val="24"/>
                <w:lang w:eastAsia="zh-CN"/>
              </w:rPr>
            </w:pPr>
            <w:ins w:id="462" w:author="Fabian Huss" w:date="2020-08-19T09:56:00Z">
              <w:r w:rsidRPr="008C7D43">
                <w:rPr>
                  <w:rFonts w:eastAsia="SimSun"/>
                  <w:szCs w:val="24"/>
                  <w:lang w:eastAsia="zh-CN"/>
                </w:rPr>
                <w:t>Issue 1-3-2: Antenna configuration per each TRP</w:t>
              </w:r>
            </w:ins>
          </w:p>
          <w:p w14:paraId="66782697" w14:textId="77777777" w:rsidR="00E21C27" w:rsidRPr="00410C4B" w:rsidRDefault="00E21C27" w:rsidP="00E21C27">
            <w:pPr>
              <w:spacing w:after="120"/>
              <w:rPr>
                <w:ins w:id="463" w:author="Fabian Huss" w:date="2020-08-19T09:56:00Z"/>
                <w:rFonts w:eastAsia="SimSun"/>
                <w:szCs w:val="24"/>
                <w:lang w:eastAsia="zh-CN"/>
              </w:rPr>
            </w:pPr>
            <w:ins w:id="464" w:author="Fabian Huss" w:date="2020-08-19T09:56:00Z">
              <w:r>
                <w:rPr>
                  <w:rFonts w:eastAsia="SimSun"/>
                  <w:szCs w:val="24"/>
                  <w:lang w:eastAsia="zh-CN"/>
                </w:rPr>
                <w:t>Agree with the recommended WF.</w:t>
              </w:r>
            </w:ins>
          </w:p>
          <w:p w14:paraId="2A6D5895"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65" w:author="Fabian Huss" w:date="2020-08-19T09:56:00Z"/>
                <w:rFonts w:eastAsia="SimSun"/>
                <w:szCs w:val="24"/>
                <w:lang w:eastAsia="zh-CN"/>
              </w:rPr>
            </w:pPr>
            <w:ins w:id="466" w:author="Fabian Huss" w:date="2020-08-19T09:56:00Z">
              <w:r w:rsidRPr="008C7D43">
                <w:rPr>
                  <w:rFonts w:eastAsia="SimSun"/>
                  <w:szCs w:val="24"/>
                  <w:lang w:eastAsia="zh-CN"/>
                </w:rPr>
                <w:t>Issue 1-3-3: Number of Test cases</w:t>
              </w:r>
            </w:ins>
          </w:p>
          <w:p w14:paraId="3FEC0AEB" w14:textId="77777777" w:rsidR="00E21C27" w:rsidRPr="00410C4B" w:rsidRDefault="00E21C27" w:rsidP="00E21C27">
            <w:pPr>
              <w:spacing w:after="120"/>
              <w:rPr>
                <w:ins w:id="467" w:author="Fabian Huss" w:date="2020-08-19T09:56:00Z"/>
                <w:rFonts w:eastAsia="SimSun"/>
                <w:szCs w:val="24"/>
                <w:lang w:eastAsia="zh-CN"/>
              </w:rPr>
            </w:pPr>
            <w:ins w:id="468" w:author="Fabian Huss" w:date="2020-08-19T09:56:00Z">
              <w:r>
                <w:rPr>
                  <w:rFonts w:eastAsia="SimSun"/>
                  <w:szCs w:val="24"/>
                  <w:lang w:eastAsia="zh-CN"/>
                </w:rPr>
                <w:t xml:space="preserve">We don’t want to increase the test cases just to test for frequency offset/time offset configuration. 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 </w:t>
              </w:r>
            </w:ins>
          </w:p>
          <w:p w14:paraId="5D6BBB73" w14:textId="77777777" w:rsidR="00E21C27" w:rsidRPr="001727D1" w:rsidRDefault="00E21C27" w:rsidP="00E21C27">
            <w:pPr>
              <w:rPr>
                <w:ins w:id="469" w:author="Fabian Huss" w:date="2020-08-19T09:56:00Z"/>
                <w:rFonts w:asciiTheme="minorHAnsi" w:eastAsia="SimSun" w:hAnsiTheme="minorHAnsi" w:cstheme="minorHAnsi"/>
                <w:b/>
                <w:u w:val="single"/>
                <w:lang w:val="en-US" w:eastAsia="zh-CN"/>
              </w:rPr>
            </w:pPr>
            <w:ins w:id="470" w:author="Fabian Huss" w:date="2020-08-19T09:56:00Z">
              <w:r w:rsidRPr="001727D1">
                <w:rPr>
                  <w:rFonts w:asciiTheme="minorHAnsi" w:eastAsia="SimSun" w:hAnsiTheme="minorHAnsi" w:cstheme="minorHAnsi"/>
                  <w:b/>
                  <w:u w:val="single"/>
                  <w:lang w:val="en-US" w:eastAsia="zh-CN"/>
                </w:rPr>
                <w:t>Sub-Topic 1-4: Test parameters for Single-DCI based multi-TRP/Panel transmission schemes (eMBB)</w:t>
              </w:r>
            </w:ins>
          </w:p>
          <w:p w14:paraId="09032211"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71" w:author="Fabian Huss" w:date="2020-08-19T09:56:00Z"/>
                <w:rFonts w:eastAsia="SimSun"/>
                <w:szCs w:val="24"/>
                <w:lang w:eastAsia="zh-CN"/>
              </w:rPr>
            </w:pPr>
            <w:ins w:id="472" w:author="Fabian Huss" w:date="2020-08-19T09:56:00Z">
              <w:r w:rsidRPr="008C7D43">
                <w:rPr>
                  <w:rFonts w:eastAsia="SimSun"/>
                  <w:szCs w:val="24"/>
                  <w:lang w:eastAsia="zh-CN"/>
                </w:rPr>
                <w:t xml:space="preserve">Issue 1-4-1: Number of Test cases </w:t>
              </w:r>
            </w:ins>
          </w:p>
          <w:p w14:paraId="583EA03E" w14:textId="77777777" w:rsidR="00E21C27" w:rsidRDefault="00E21C27" w:rsidP="00E21C27">
            <w:pPr>
              <w:overflowPunct/>
              <w:autoSpaceDE/>
              <w:autoSpaceDN/>
              <w:adjustRightInd/>
              <w:spacing w:after="120"/>
              <w:textAlignment w:val="auto"/>
              <w:rPr>
                <w:ins w:id="473" w:author="Fabian Huss" w:date="2020-08-19T09:56:00Z"/>
                <w:rFonts w:eastAsia="SimSun"/>
                <w:szCs w:val="24"/>
                <w:lang w:eastAsia="zh-CN"/>
              </w:rPr>
            </w:pPr>
            <w:ins w:id="474" w:author="Fabian Huss" w:date="2020-08-19T09:56:00Z">
              <w:r>
                <w:rPr>
                  <w:rFonts w:eastAsia="SimSun"/>
                  <w:szCs w:val="24"/>
                  <w:lang w:eastAsia="zh-CN"/>
                </w:rPr>
                <w:t>Same comments as 1-3-3.</w:t>
              </w:r>
            </w:ins>
          </w:p>
          <w:p w14:paraId="759661F5" w14:textId="77777777" w:rsidR="00E21C27" w:rsidRPr="00410C4B" w:rsidRDefault="00E21C27" w:rsidP="00E21C27">
            <w:pPr>
              <w:spacing w:after="120"/>
              <w:rPr>
                <w:ins w:id="475" w:author="Fabian Huss" w:date="2020-08-19T09:56:00Z"/>
                <w:rFonts w:eastAsia="SimSun"/>
                <w:szCs w:val="24"/>
                <w:lang w:eastAsia="zh-CN"/>
              </w:rPr>
            </w:pPr>
            <w:ins w:id="476" w:author="Fabian Huss" w:date="2020-08-19T09:56:00Z">
              <w:r>
                <w:rPr>
                  <w:rFonts w:eastAsia="SimSun"/>
                  <w:szCs w:val="24"/>
                  <w:lang w:eastAsia="zh-CN"/>
                </w:rPr>
                <w:t>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w:t>
              </w:r>
            </w:ins>
          </w:p>
          <w:p w14:paraId="2538E260" w14:textId="77777777" w:rsidR="00E21C27" w:rsidRPr="001727D1" w:rsidRDefault="00E21C27" w:rsidP="00E21C27">
            <w:pPr>
              <w:rPr>
                <w:ins w:id="477" w:author="Fabian Huss" w:date="2020-08-19T09:56:00Z"/>
                <w:rFonts w:asciiTheme="minorHAnsi" w:eastAsia="SimSun" w:hAnsiTheme="minorHAnsi" w:cstheme="minorHAnsi"/>
                <w:b/>
                <w:u w:val="single"/>
                <w:lang w:val="en-US" w:eastAsia="zh-CN"/>
              </w:rPr>
            </w:pPr>
            <w:ins w:id="478" w:author="Fabian Huss" w:date="2020-08-19T09:56: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125145C9"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79" w:author="Fabian Huss" w:date="2020-08-19T09:56:00Z"/>
                <w:rFonts w:eastAsia="SimSun"/>
                <w:szCs w:val="24"/>
                <w:lang w:eastAsia="zh-CN"/>
              </w:rPr>
            </w:pPr>
            <w:ins w:id="480" w:author="Fabian Huss" w:date="2020-08-19T09:56: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52EED961" w14:textId="77777777" w:rsidR="00E21C27" w:rsidRPr="00070C47" w:rsidRDefault="00E21C27" w:rsidP="00E21C27">
            <w:pPr>
              <w:overflowPunct/>
              <w:autoSpaceDE/>
              <w:autoSpaceDN/>
              <w:adjustRightInd/>
              <w:spacing w:after="120"/>
              <w:textAlignment w:val="auto"/>
              <w:rPr>
                <w:ins w:id="481" w:author="Fabian Huss" w:date="2020-08-19T09:56:00Z"/>
                <w:rFonts w:eastAsia="SimSun"/>
                <w:szCs w:val="24"/>
                <w:lang w:eastAsia="zh-CN"/>
              </w:rPr>
            </w:pPr>
            <w:ins w:id="482" w:author="Fabian Huss" w:date="2020-08-19T09:56:00Z">
              <w:r>
                <w:rPr>
                  <w:rFonts w:eastAsia="SimSun"/>
                  <w:szCs w:val="24"/>
                  <w:lang w:eastAsia="zh-CN"/>
                </w:rPr>
                <w:t xml:space="preserve">We think there is no difference from UE demodulation point. Therefore our motivation to define FDM Scheme 1 is the case if UE does not support multi-DCI. Also the metric is same as eMBB, i.e., 70% of max Tput with HARQ retransmission enabled. </w:t>
              </w:r>
            </w:ins>
          </w:p>
          <w:p w14:paraId="30164245"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83" w:author="Fabian Huss" w:date="2020-08-19T09:56:00Z"/>
                <w:rFonts w:eastAsia="SimSun"/>
                <w:szCs w:val="24"/>
                <w:lang w:eastAsia="zh-CN"/>
              </w:rPr>
            </w:pPr>
            <w:ins w:id="484" w:author="Fabian Huss" w:date="2020-08-19T09:56:00Z">
              <w:r w:rsidRPr="008C7D43">
                <w:rPr>
                  <w:rFonts w:eastAsia="SimSun" w:hint="eastAsia"/>
                  <w:szCs w:val="24"/>
                  <w:lang w:eastAsia="zh-CN"/>
                </w:rPr>
                <w:t xml:space="preserve">Issue 1-5-2: Test metric </w:t>
              </w:r>
            </w:ins>
          </w:p>
          <w:p w14:paraId="60F91759" w14:textId="77777777" w:rsidR="00E21C27" w:rsidRPr="00410C4B" w:rsidRDefault="00E21C27" w:rsidP="00E21C27">
            <w:pPr>
              <w:spacing w:after="120"/>
              <w:rPr>
                <w:ins w:id="485" w:author="Fabian Huss" w:date="2020-08-19T09:56:00Z"/>
                <w:rFonts w:eastAsia="SimSun"/>
                <w:szCs w:val="24"/>
                <w:lang w:eastAsia="zh-CN"/>
              </w:rPr>
            </w:pPr>
            <w:ins w:id="486" w:author="Fabian Huss" w:date="2020-08-19T09:56:00Z">
              <w:r>
                <w:rPr>
                  <w:rFonts w:eastAsia="SimSun"/>
                  <w:szCs w:val="24"/>
                  <w:lang w:eastAsia="zh-CN"/>
                </w:rPr>
                <w:t xml:space="preserve">Option 1. </w:t>
              </w:r>
            </w:ins>
          </w:p>
          <w:p w14:paraId="4F0199B5" w14:textId="77777777" w:rsidR="00E21C27" w:rsidRPr="008C7D43" w:rsidRDefault="00E21C27" w:rsidP="00E21C27">
            <w:pPr>
              <w:pStyle w:val="ListParagraph"/>
              <w:numPr>
                <w:ilvl w:val="0"/>
                <w:numId w:val="4"/>
              </w:numPr>
              <w:overflowPunct/>
              <w:autoSpaceDE/>
              <w:autoSpaceDN/>
              <w:adjustRightInd/>
              <w:spacing w:after="120"/>
              <w:ind w:left="720" w:firstLineChars="0"/>
              <w:textAlignment w:val="auto"/>
              <w:rPr>
                <w:ins w:id="487" w:author="Fabian Huss" w:date="2020-08-19T09:56:00Z"/>
                <w:rFonts w:eastAsia="SimSun"/>
                <w:szCs w:val="24"/>
                <w:lang w:eastAsia="zh-CN"/>
              </w:rPr>
            </w:pPr>
            <w:ins w:id="488" w:author="Fabian Huss" w:date="2020-08-19T09:56: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0B728F92" w14:textId="77777777" w:rsidR="00E21C27" w:rsidRPr="008C7D43" w:rsidRDefault="00E21C27" w:rsidP="00E21C27">
            <w:pPr>
              <w:pStyle w:val="ListParagraph"/>
              <w:numPr>
                <w:ilvl w:val="0"/>
                <w:numId w:val="4"/>
              </w:numPr>
              <w:overflowPunct/>
              <w:autoSpaceDE/>
              <w:autoSpaceDN/>
              <w:adjustRightInd/>
              <w:spacing w:after="120"/>
              <w:ind w:left="720" w:firstLineChars="0"/>
              <w:textAlignment w:val="auto"/>
              <w:rPr>
                <w:ins w:id="489" w:author="Fabian Huss" w:date="2020-08-19T09:56:00Z"/>
                <w:rFonts w:eastAsia="SimSun"/>
                <w:szCs w:val="24"/>
                <w:lang w:eastAsia="zh-CN"/>
              </w:rPr>
            </w:pPr>
            <w:ins w:id="490" w:author="Fabian Huss" w:date="2020-08-19T09:56: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5509FE81" w14:textId="44FA8D36" w:rsidR="00E21C27" w:rsidRPr="009E0840" w:rsidRDefault="00E21C27" w:rsidP="00E21C27">
            <w:pPr>
              <w:rPr>
                <w:ins w:id="491" w:author="Fabian Huss" w:date="2020-08-19T09:56:00Z"/>
                <w:rFonts w:asciiTheme="minorHAnsi" w:eastAsiaTheme="minorEastAsia" w:hAnsiTheme="minorHAnsi" w:cstheme="minorHAnsi"/>
                <w:u w:val="single"/>
                <w:lang w:val="en-US" w:eastAsia="zh-CN"/>
              </w:rPr>
            </w:pPr>
            <w:ins w:id="492" w:author="Fabian Huss" w:date="2020-08-19T09:56:00Z">
              <w:r w:rsidRPr="008C7D43">
                <w:rPr>
                  <w:rFonts w:eastAsia="SimSun"/>
                  <w:szCs w:val="24"/>
                  <w:lang w:eastAsia="zh-CN"/>
                </w:rPr>
                <w:t xml:space="preserve">Issue 1-5-5: PDSCH configuration for single-DCI based multi-TRP repetition schemes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493"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494" w:author="Niels Petrovic" w:date="2020-08-18T07:31: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Heading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E21C27" w:rsidRDefault="00142BB9" w:rsidP="008C7D43">
      <w:pPr>
        <w:pStyle w:val="Heading1"/>
        <w:rPr>
          <w:lang w:val="en-US" w:eastAsia="ja-JP"/>
          <w:rPrChange w:id="495" w:author="Fabian Huss" w:date="2020-08-19T09:56:00Z">
            <w:rPr>
              <w:lang w:eastAsia="ja-JP"/>
            </w:rPr>
          </w:rPrChange>
        </w:rPr>
      </w:pPr>
      <w:r w:rsidRPr="00E21C27">
        <w:rPr>
          <w:lang w:val="en-US" w:eastAsia="ja-JP"/>
          <w:rPrChange w:id="496" w:author="Fabian Huss" w:date="2020-08-19T09:56:00Z">
            <w:rPr>
              <w:lang w:eastAsia="ja-JP"/>
            </w:rPr>
          </w:rPrChange>
        </w:rPr>
        <w:lastRenderedPageBreak/>
        <w:t>Topic</w:t>
      </w:r>
      <w:r w:rsidR="00DD19DE" w:rsidRPr="00E21C27">
        <w:rPr>
          <w:lang w:val="en-US" w:eastAsia="ja-JP"/>
          <w:rPrChange w:id="497" w:author="Fabian Huss" w:date="2020-08-19T09:56:00Z">
            <w:rPr>
              <w:lang w:eastAsia="ja-JP"/>
            </w:rPr>
          </w:rPrChange>
        </w:rPr>
        <w:t xml:space="preserve"> #</w:t>
      </w:r>
      <w:r w:rsidR="00FA5848" w:rsidRPr="00E21C27">
        <w:rPr>
          <w:lang w:val="en-US" w:eastAsia="ja-JP"/>
          <w:rPrChange w:id="498" w:author="Fabian Huss" w:date="2020-08-19T09:56:00Z">
            <w:rPr>
              <w:lang w:eastAsia="ja-JP"/>
            </w:rPr>
          </w:rPrChange>
        </w:rPr>
        <w:t>2</w:t>
      </w:r>
      <w:r w:rsidR="002711EC" w:rsidRPr="00E21C27">
        <w:rPr>
          <w:lang w:val="en-US" w:eastAsia="ja-JP"/>
          <w:rPrChange w:id="499" w:author="Fabian Huss" w:date="2020-08-19T09:56:00Z">
            <w:rPr>
              <w:lang w:eastAsia="ja-JP"/>
            </w:rPr>
          </w:rPrChange>
        </w:rPr>
        <w:t>: CSI requirements</w:t>
      </w:r>
      <w:r w:rsidR="008C7D43" w:rsidRPr="00E21C27">
        <w:rPr>
          <w:lang w:val="en-US" w:eastAsia="ja-JP"/>
          <w:rPrChange w:id="500" w:author="Fabian Huss" w:date="2020-08-19T09:56:00Z">
            <w:rPr>
              <w:lang w:eastAsia="ja-JP"/>
            </w:rPr>
          </w:rPrChange>
        </w:rPr>
        <w:t>(Rel-16 TypeII codebook)</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A6258E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ListParagraph"/>
              <w:numPr>
                <w:ilvl w:val="0"/>
                <w:numId w:val="3"/>
              </w:numPr>
              <w:ind w:firstLineChars="0"/>
              <w:rPr>
                <w:b/>
                <w:bCs/>
              </w:rPr>
            </w:pPr>
            <w:r w:rsidRPr="009D4677">
              <w:rPr>
                <w:rFonts w:eastAsiaTheme="minorEastAsia"/>
                <w:lang w:eastAsia="zh-CN"/>
              </w:rPr>
              <w:t>Subband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r w:rsidRPr="009D4677">
              <w:rPr>
                <w:rFonts w:eastAsiaTheme="minorEastAsia"/>
                <w:lang w:eastAsia="zh-CN"/>
              </w:rPr>
              <w:t>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SU-MIMO throughput is less sensitive than MU-MIMO to PMI inaccuracies because MU-MIMO throughput is limited by interference between co-scheduled UEs. Hence, a DUT could pass an SU-MIMO test for eType II without fulfilling the eType II PMI requirements, because the throughput difference between Type I SP and eType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C52DBB"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RAN4 to select Option 2 (MU-MIMO) as test case for eType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Proposal 3: RAN4 to adopt throughput ratio between following PMI and random PMI as test metric for the MU-MIMO test case of eType II. Relative throughput between following PMI for Type I SP and eType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ParamCombination-r16: 6, with L =4, pν =1/2, β=1/2.</w:t>
            </w:r>
          </w:p>
          <w:p w14:paraId="4DAC2B0E"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Hyperlink"/>
                <w:rFonts w:asciiTheme="minorHAnsi" w:eastAsiaTheme="minorEastAsia" w:hAnsiTheme="minorHAnsi" w:cstheme="minorHAnsi" w:hint="eastAsia"/>
                <w:b/>
                <w:bCs/>
                <w:sz w:val="18"/>
                <w:szCs w:val="16"/>
                <w:lang w:eastAsia="zh-CN"/>
              </w:rPr>
              <w:t>R</w:t>
            </w:r>
            <w:r w:rsidRPr="009D4677">
              <w:rPr>
                <w:rStyle w:val="Hyperlink"/>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Heading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SimSun" w:hAnsiTheme="minorHAnsi" w:cstheme="minorHAnsi"/>
          <w:color w:val="000000" w:themeColor="text1"/>
          <w:szCs w:val="24"/>
          <w:lang w:eastAsia="zh-CN"/>
        </w:rPr>
        <w:t xml:space="preserve"> (Qualcomm)</w:t>
      </w:r>
    </w:p>
    <w:p w14:paraId="279152F4"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TableGri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ListParagraph"/>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C52DBB"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Heading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meanwhile </w:t>
      </w:r>
      <w:r>
        <w:rPr>
          <w:rFonts w:asciiTheme="minorHAnsi" w:eastAsia="SimSun"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B66BC9"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Also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Heading3"/>
        <w:rPr>
          <w:sz w:val="24"/>
          <w:szCs w:val="16"/>
          <w:lang w:val="en-US"/>
        </w:rPr>
      </w:pPr>
      <w:r w:rsidRPr="00DD6413">
        <w:rPr>
          <w:sz w:val="24"/>
          <w:szCs w:val="16"/>
          <w:lang w:val="en-US"/>
        </w:rPr>
        <w:lastRenderedPageBreak/>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paramCombination-r16: 6, with L =4, pν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
    <w:p w14:paraId="57AF52E2"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830F680"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501"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502"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6FEBF1BF"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Heading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(N1,N2)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paramCombination-r16: 6, with L =4, pν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
    <w:p w14:paraId="5A18CB69"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Note: the details proposal of option 1 is provided in Tdoc R4-2011365, which belong Agenda 7.16.1.2</w:t>
      </w:r>
    </w:p>
    <w:p w14:paraId="269C680B"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503"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504" w:author="Niels Petrovic" w:date="2020-08-18T07:31:00Z">
            <w:rPr>
              <w:rFonts w:asciiTheme="minorHAnsi" w:eastAsia="SimSun" w:hAnsiTheme="minorHAnsi" w:cstheme="minorHAnsi"/>
              <w:color w:val="000000" w:themeColor="text1"/>
              <w:szCs w:val="24"/>
              <w:lang w:eastAsia="zh-CN"/>
            </w:rPr>
          </w:rPrChange>
        </w:rPr>
        <w:t>Option 2: XP Medium (Samsung, Apple, Huawei)</w:t>
      </w:r>
    </w:p>
    <w:p w14:paraId="3394D995"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Recommended WF:</w:t>
      </w:r>
    </w:p>
    <w:p w14:paraId="0BD89957" w14:textId="77777777" w:rsidR="00FA15E1" w:rsidRPr="00F45A17"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Paragraph"/>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Heading2"/>
        <w:rPr>
          <w:lang w:val="en-US"/>
        </w:rPr>
      </w:pPr>
      <w:r w:rsidRPr="005663C5">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r w:rsidRPr="00FA15E1">
              <w:rPr>
                <w:rFonts w:asciiTheme="minorHAnsi" w:eastAsia="SimSun" w:hAnsiTheme="minorHAnsi" w:cstheme="minorHAnsi"/>
                <w:color w:val="000000" w:themeColor="text1"/>
                <w:lang w:eastAsia="zh-CN"/>
              </w:rPr>
              <w:t>modeling</w:t>
            </w:r>
          </w:p>
          <w:p w14:paraId="0C5F871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505" w:author="Niels Petrovic" w:date="2020-08-18T07:50:00Z"/>
        </w:trPr>
        <w:tc>
          <w:tcPr>
            <w:tcW w:w="1237" w:type="dxa"/>
          </w:tcPr>
          <w:p w14:paraId="390C9F7F" w14:textId="33A8664A" w:rsidR="0006276D" w:rsidRDefault="0006276D" w:rsidP="003E7572">
            <w:pPr>
              <w:spacing w:after="120"/>
              <w:rPr>
                <w:ins w:id="506" w:author="Niels Petrovic" w:date="2020-08-18T07:50:00Z"/>
                <w:rFonts w:eastAsiaTheme="minorEastAsia"/>
                <w:color w:val="0070C0"/>
                <w:lang w:val="en-US" w:eastAsia="zh-CN"/>
              </w:rPr>
            </w:pPr>
            <w:ins w:id="507"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508" w:author="Niels Petrovic" w:date="2020-08-18T07:51:00Z"/>
                <w:rFonts w:asciiTheme="minorHAnsi" w:eastAsia="SimSun" w:hAnsiTheme="minorHAnsi" w:cstheme="minorHAnsi"/>
                <w:b/>
                <w:color w:val="000000" w:themeColor="text1"/>
                <w:lang w:eastAsia="zh-CN"/>
              </w:rPr>
            </w:pPr>
            <w:ins w:id="509"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510" w:author="Niels Petrovic" w:date="2020-08-18T07:52:00Z"/>
                <w:rFonts w:asciiTheme="minorHAnsi" w:eastAsia="SimSun" w:hAnsiTheme="minorHAnsi" w:cstheme="minorHAnsi"/>
                <w:color w:val="000000" w:themeColor="text1"/>
                <w:lang w:eastAsia="zh-CN"/>
              </w:rPr>
            </w:pPr>
            <w:ins w:id="511"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512" w:author="Niels Petrovic" w:date="2020-08-18T07:55:00Z">
              <w:r>
                <w:rPr>
                  <w:rFonts w:asciiTheme="minorHAnsi" w:eastAsia="SimSun" w:hAnsiTheme="minorHAnsi" w:cstheme="minorHAnsi"/>
                  <w:color w:val="000000" w:themeColor="text1"/>
                  <w:lang w:eastAsia="zh-CN"/>
                </w:rPr>
                <w:t>to generate precoding based on channel conditions</w:t>
              </w:r>
            </w:ins>
            <w:ins w:id="513" w:author="Niels Petrovic" w:date="2020-08-18T07:51:00Z">
              <w:r>
                <w:rPr>
                  <w:rFonts w:asciiTheme="minorHAnsi" w:eastAsia="SimSun" w:hAnsiTheme="minorHAnsi" w:cstheme="minorHAnsi"/>
                  <w:color w:val="000000" w:themeColor="text1"/>
                  <w:lang w:eastAsia="zh-CN"/>
                </w:rPr>
                <w:t xml:space="preserve"> </w:t>
              </w:r>
            </w:ins>
            <w:ins w:id="514"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515" w:author="Niels Petrovic" w:date="2020-08-18T07:58:00Z"/>
                <w:rFonts w:asciiTheme="minorHAnsi" w:eastAsia="SimSun" w:hAnsiTheme="minorHAnsi" w:cstheme="minorHAnsi"/>
                <w:color w:val="000000" w:themeColor="text1"/>
                <w:lang w:eastAsia="zh-CN"/>
              </w:rPr>
            </w:pPr>
            <w:ins w:id="516" w:author="Niels Petrovic" w:date="2020-08-18T07:53:00Z">
              <w:r>
                <w:rPr>
                  <w:rFonts w:asciiTheme="minorHAnsi" w:eastAsia="SimSun" w:hAnsiTheme="minorHAnsi" w:cstheme="minorHAnsi"/>
                  <w:color w:val="000000" w:themeColor="text1"/>
                  <w:lang w:eastAsia="zh-CN"/>
                </w:rPr>
                <w:t xml:space="preserve">This is also </w:t>
              </w:r>
            </w:ins>
            <w:ins w:id="517" w:author="Niels Petrovic" w:date="2020-08-18T08:01:00Z">
              <w:r w:rsidR="0086036B">
                <w:rPr>
                  <w:rFonts w:asciiTheme="minorHAnsi" w:eastAsia="SimSun" w:hAnsiTheme="minorHAnsi" w:cstheme="minorHAnsi"/>
                  <w:color w:val="000000" w:themeColor="text1"/>
                  <w:lang w:eastAsia="zh-CN"/>
                </w:rPr>
                <w:t xml:space="preserve">one of the the reasons, </w:t>
              </w:r>
            </w:ins>
            <w:ins w:id="518"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519" w:author="Niels Petrovic" w:date="2020-08-18T07:51:00Z"/>
                <w:rFonts w:asciiTheme="minorHAnsi" w:eastAsia="SimSun" w:hAnsiTheme="minorHAnsi" w:cstheme="minorHAnsi"/>
                <w:color w:val="000000" w:themeColor="text1"/>
                <w:lang w:eastAsia="zh-CN"/>
              </w:rPr>
            </w:pPr>
            <w:ins w:id="520"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521" w:author="Niels Petrovic" w:date="2020-08-18T07:50:00Z"/>
                <w:rFonts w:asciiTheme="minorHAnsi" w:hAnsiTheme="minorHAnsi" w:cstheme="minorHAnsi"/>
                <w:lang w:val="en-US" w:eastAsia="zh-CN"/>
              </w:rPr>
            </w:pPr>
            <w:ins w:id="522" w:author="Niels Petrovic" w:date="2020-08-18T07:58:00Z">
              <w:r w:rsidRPr="0006276D">
                <w:rPr>
                  <w:rFonts w:asciiTheme="minorHAnsi" w:hAnsiTheme="minorHAnsi" w:cstheme="minorHAnsi"/>
                  <w:lang w:val="en-US" w:eastAsia="zh-CN"/>
                </w:rPr>
                <w:t>We still think we should reuse</w:t>
              </w:r>
            </w:ins>
            <w:ins w:id="523" w:author="Niels Petrovic" w:date="2020-08-18T07:59:00Z">
              <w:r>
                <w:rPr>
                  <w:rFonts w:asciiTheme="minorHAnsi" w:hAnsiTheme="minorHAnsi" w:cstheme="minorHAnsi"/>
                  <w:lang w:val="en-US" w:eastAsia="zh-CN"/>
                </w:rPr>
                <w:t xml:space="preserve"> the existing LTE model, due to the increased complexity an open ended </w:t>
              </w:r>
            </w:ins>
            <w:ins w:id="524"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525" w:author="Gaurav Nigam" w:date="2020-08-18T19:23:00Z"/>
        </w:trPr>
        <w:tc>
          <w:tcPr>
            <w:tcW w:w="1237" w:type="dxa"/>
          </w:tcPr>
          <w:p w14:paraId="2F040B35" w14:textId="42450C35" w:rsidR="002B59A5" w:rsidRDefault="002B59A5" w:rsidP="002B59A5">
            <w:pPr>
              <w:spacing w:after="120"/>
              <w:rPr>
                <w:ins w:id="526" w:author="Gaurav Nigam" w:date="2020-08-18T19:23:00Z"/>
                <w:rFonts w:eastAsiaTheme="minorEastAsia"/>
                <w:color w:val="0070C0"/>
                <w:lang w:val="en-US" w:eastAsia="zh-CN"/>
              </w:rPr>
            </w:pPr>
            <w:ins w:id="527"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528" w:author="Gaurav Nigam" w:date="2020-08-18T19:24:00Z"/>
                <w:rFonts w:asciiTheme="minorHAnsi" w:eastAsia="SimSun" w:hAnsiTheme="minorHAnsi" w:cstheme="minorHAnsi"/>
                <w:b/>
                <w:u w:val="single"/>
                <w:lang w:val="en-US" w:eastAsia="zh-CN"/>
              </w:rPr>
            </w:pPr>
            <w:ins w:id="529" w:author="Gaurav Nigam" w:date="2020-08-18T19:24:00Z">
              <w:r w:rsidRPr="00FA15E1">
                <w:rPr>
                  <w:rFonts w:asciiTheme="minorHAnsi" w:eastAsia="SimSun" w:hAnsiTheme="minorHAnsi" w:cstheme="minorHAnsi" w:hint="eastAsia"/>
                  <w:b/>
                  <w:u w:val="single"/>
                  <w:lang w:val="en-US" w:eastAsia="zh-CN"/>
                </w:rPr>
                <w:t>Sub-Topic 2-2: Test set-up SU-MIMO VS. MU-MIMO</w:t>
              </w:r>
            </w:ins>
          </w:p>
          <w:p w14:paraId="211CEF70" w14:textId="05EE8CA8"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30" w:author="Gaurav Nigam" w:date="2020-08-18T19:24:00Z"/>
                <w:rFonts w:asciiTheme="minorHAnsi" w:eastAsia="SimSun" w:hAnsiTheme="minorHAnsi" w:cstheme="minorHAnsi"/>
                <w:color w:val="000000" w:themeColor="text1"/>
                <w:lang w:eastAsia="zh-CN"/>
              </w:rPr>
            </w:pPr>
            <w:ins w:id="531" w:author="Gaurav Nigam" w:date="2020-08-18T19:24: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2B96C2BA" w14:textId="3668C22A" w:rsidR="002B59A5" w:rsidRPr="008C1E9D" w:rsidRDefault="00754160">
            <w:pPr>
              <w:pStyle w:val="ListParagraph"/>
              <w:overflowPunct/>
              <w:autoSpaceDE/>
              <w:autoSpaceDN/>
              <w:adjustRightInd/>
              <w:spacing w:after="120" w:line="259" w:lineRule="auto"/>
              <w:ind w:left="720" w:firstLineChars="0" w:firstLine="0"/>
              <w:textAlignment w:val="auto"/>
              <w:rPr>
                <w:ins w:id="532" w:author="Gaurav Nigam" w:date="2020-08-18T19:24:00Z"/>
                <w:rFonts w:asciiTheme="minorHAnsi" w:eastAsia="SimSun" w:hAnsiTheme="minorHAnsi" w:cstheme="minorHAnsi"/>
                <w:color w:val="000000" w:themeColor="text1"/>
                <w:lang w:eastAsia="zh-CN"/>
              </w:rPr>
              <w:pPrChange w:id="533" w:author="Unknown" w:date="2020-08-18T19:24:00Z">
                <w:pPr>
                  <w:pStyle w:val="ListParagraph"/>
                  <w:numPr>
                    <w:numId w:val="4"/>
                  </w:numPr>
                  <w:overflowPunct/>
                  <w:autoSpaceDE/>
                  <w:autoSpaceDN/>
                  <w:adjustRightInd/>
                  <w:spacing w:after="120" w:line="259" w:lineRule="auto"/>
                  <w:ind w:left="720" w:firstLineChars="0" w:hanging="360"/>
                  <w:textAlignment w:val="auto"/>
                </w:pPr>
              </w:pPrChange>
            </w:pPr>
            <w:ins w:id="534" w:author="Gaurav Nigam" w:date="2020-08-18T19:24:00Z">
              <w:r>
                <w:rPr>
                  <w:rFonts w:asciiTheme="minorHAnsi" w:eastAsia="SimSun" w:hAnsiTheme="minorHAnsi" w:cstheme="minorHAnsi"/>
                  <w:color w:val="000000" w:themeColor="text1"/>
                  <w:lang w:eastAsia="zh-CN"/>
                </w:rPr>
                <w:t xml:space="preserve">Based on analysis provided in our paper, the reported PMI by UE will not change based on the test </w:t>
              </w:r>
            </w:ins>
            <w:ins w:id="535" w:author="Gaurav Nigam" w:date="2020-08-18T19:25:00Z">
              <w:r>
                <w:rPr>
                  <w:rFonts w:asciiTheme="minorHAnsi" w:eastAsia="SimSun"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536" w:author="Gaurav Nigam" w:date="2020-08-18T19:24:00Z"/>
                <w:rFonts w:asciiTheme="minorHAnsi" w:eastAsia="SimSun" w:hAnsiTheme="minorHAnsi" w:cstheme="minorHAnsi"/>
                <w:b/>
                <w:u w:val="single"/>
                <w:lang w:val="en-US" w:eastAsia="zh-CN"/>
              </w:rPr>
            </w:pPr>
            <w:ins w:id="537" w:author="Gaurav Nigam" w:date="2020-08-18T19:24: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04333AB9" w14:textId="4803319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38" w:author="Gaurav Nigam" w:date="2020-08-18T19:25:00Z"/>
                <w:rFonts w:asciiTheme="minorHAnsi" w:eastAsia="SimSun" w:hAnsiTheme="minorHAnsi" w:cstheme="minorHAnsi"/>
                <w:color w:val="000000" w:themeColor="text1"/>
                <w:lang w:eastAsia="zh-CN"/>
              </w:rPr>
            </w:pPr>
            <w:ins w:id="539"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3D934819" w14:textId="08EE1872" w:rsidR="00EF7196" w:rsidRPr="00FA15E1" w:rsidRDefault="00EF7196">
            <w:pPr>
              <w:pStyle w:val="ListParagraph"/>
              <w:overflowPunct/>
              <w:autoSpaceDE/>
              <w:autoSpaceDN/>
              <w:adjustRightInd/>
              <w:spacing w:after="120" w:line="259" w:lineRule="auto"/>
              <w:ind w:left="720" w:firstLineChars="0" w:firstLine="0"/>
              <w:textAlignment w:val="auto"/>
              <w:rPr>
                <w:ins w:id="540" w:author="Gaurav Nigam" w:date="2020-08-18T19:24:00Z"/>
                <w:rFonts w:asciiTheme="minorHAnsi" w:eastAsia="SimSun" w:hAnsiTheme="minorHAnsi" w:cstheme="minorHAnsi"/>
                <w:color w:val="000000" w:themeColor="text1"/>
                <w:lang w:eastAsia="zh-CN"/>
              </w:rPr>
              <w:pPrChange w:id="541" w:author="Unknown" w:date="2020-08-18T19:25:00Z">
                <w:pPr>
                  <w:pStyle w:val="ListParagraph"/>
                  <w:numPr>
                    <w:numId w:val="4"/>
                  </w:numPr>
                  <w:overflowPunct/>
                  <w:autoSpaceDE/>
                  <w:autoSpaceDN/>
                  <w:adjustRightInd/>
                  <w:spacing w:after="120" w:line="259" w:lineRule="auto"/>
                  <w:ind w:left="720" w:firstLineChars="0" w:hanging="360"/>
                  <w:textAlignment w:val="auto"/>
                </w:pPr>
              </w:pPrChange>
            </w:pPr>
            <w:ins w:id="542" w:author="Gaurav Nigam" w:date="2020-08-18T19:26:00Z">
              <w:r>
                <w:rPr>
                  <w:rFonts w:asciiTheme="minorHAnsi" w:eastAsia="SimSun" w:hAnsiTheme="minorHAnsi" w:cstheme="minorHAnsi"/>
                  <w:color w:val="000000" w:themeColor="text1"/>
                  <w:lang w:eastAsia="zh-CN"/>
                </w:rPr>
                <w:t>Ok with recommended WF.</w:t>
              </w:r>
            </w:ins>
          </w:p>
          <w:p w14:paraId="3C608D12" w14:textId="1478EF9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43" w:author="Gaurav Nigam" w:date="2020-08-18T19:26:00Z"/>
                <w:rFonts w:asciiTheme="minorHAnsi" w:eastAsia="SimSun" w:hAnsiTheme="minorHAnsi" w:cstheme="minorHAnsi"/>
                <w:color w:val="000000" w:themeColor="text1"/>
                <w:lang w:eastAsia="zh-CN"/>
              </w:rPr>
            </w:pPr>
            <w:ins w:id="544"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ListParagraph"/>
              <w:overflowPunct/>
              <w:autoSpaceDE/>
              <w:autoSpaceDN/>
              <w:adjustRightInd/>
              <w:spacing w:after="120" w:line="259" w:lineRule="auto"/>
              <w:ind w:left="720" w:firstLineChars="0" w:firstLine="0"/>
              <w:textAlignment w:val="auto"/>
              <w:rPr>
                <w:ins w:id="545" w:author="Gaurav Nigam" w:date="2020-08-18T19:24:00Z"/>
                <w:rFonts w:asciiTheme="minorHAnsi" w:eastAsia="SimSun" w:hAnsiTheme="minorHAnsi" w:cstheme="minorHAnsi"/>
                <w:color w:val="000000" w:themeColor="text1"/>
                <w:lang w:eastAsia="zh-CN"/>
              </w:rPr>
              <w:pPrChange w:id="546"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547" w:author="Gaurav Nigam" w:date="2020-08-18T19:26:00Z">
              <w:r>
                <w:rPr>
                  <w:rFonts w:asciiTheme="minorHAnsi" w:eastAsia="SimSun" w:hAnsiTheme="minorHAnsi" w:cstheme="minorHAnsi"/>
                  <w:color w:val="000000" w:themeColor="text1"/>
                  <w:lang w:eastAsia="zh-CN"/>
                </w:rPr>
                <w:t>Ok with recommended WF.</w:t>
              </w:r>
            </w:ins>
          </w:p>
          <w:p w14:paraId="5F10B86A" w14:textId="32D965BD"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48" w:author="Gaurav Nigam" w:date="2020-08-18T19:26:00Z"/>
                <w:rFonts w:asciiTheme="minorHAnsi" w:eastAsia="SimSun" w:hAnsiTheme="minorHAnsi" w:cstheme="minorHAnsi"/>
                <w:color w:val="000000" w:themeColor="text1"/>
                <w:lang w:eastAsia="zh-CN"/>
              </w:rPr>
            </w:pPr>
            <w:ins w:id="549"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920DABA" w14:textId="5C73EDF5" w:rsidR="00EF7196" w:rsidRPr="00FA15E1" w:rsidRDefault="00EF7196">
            <w:pPr>
              <w:pStyle w:val="ListParagraph"/>
              <w:overflowPunct/>
              <w:autoSpaceDE/>
              <w:autoSpaceDN/>
              <w:adjustRightInd/>
              <w:spacing w:after="120" w:line="259" w:lineRule="auto"/>
              <w:ind w:left="720" w:firstLineChars="0" w:firstLine="0"/>
              <w:textAlignment w:val="auto"/>
              <w:rPr>
                <w:ins w:id="550" w:author="Gaurav Nigam" w:date="2020-08-18T19:24:00Z"/>
                <w:rFonts w:asciiTheme="minorHAnsi" w:eastAsia="SimSun" w:hAnsiTheme="minorHAnsi" w:cstheme="minorHAnsi"/>
                <w:color w:val="000000" w:themeColor="text1"/>
                <w:lang w:eastAsia="zh-CN"/>
              </w:rPr>
              <w:pPrChange w:id="551"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552" w:author="Gaurav Nigam" w:date="2020-08-18T19:26:00Z">
              <w:r>
                <w:rPr>
                  <w:rFonts w:asciiTheme="minorHAnsi" w:eastAsia="SimSun" w:hAnsiTheme="minorHAnsi" w:cstheme="minorHAnsi"/>
                  <w:color w:val="000000" w:themeColor="text1"/>
                  <w:lang w:eastAsia="zh-CN"/>
                </w:rPr>
                <w:t>Ok with recommended WF.</w:t>
              </w:r>
            </w:ins>
          </w:p>
          <w:p w14:paraId="5755F799" w14:textId="77777777" w:rsidR="00EF7196" w:rsidRDefault="002B59A5" w:rsidP="002B59A5">
            <w:pPr>
              <w:pStyle w:val="ListParagraph"/>
              <w:numPr>
                <w:ilvl w:val="0"/>
                <w:numId w:val="4"/>
              </w:numPr>
              <w:overflowPunct/>
              <w:autoSpaceDE/>
              <w:autoSpaceDN/>
              <w:adjustRightInd/>
              <w:spacing w:after="120" w:line="259" w:lineRule="auto"/>
              <w:ind w:left="720" w:firstLineChars="0"/>
              <w:textAlignment w:val="auto"/>
              <w:rPr>
                <w:ins w:id="553" w:author="Gaurav Nigam" w:date="2020-08-18T19:26:00Z"/>
                <w:rFonts w:asciiTheme="minorHAnsi" w:eastAsia="SimSun" w:hAnsiTheme="minorHAnsi" w:cstheme="minorHAnsi"/>
                <w:color w:val="000000" w:themeColor="text1"/>
                <w:lang w:eastAsia="zh-CN"/>
              </w:rPr>
            </w:pPr>
            <w:ins w:id="554"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Sub-band Size</w:t>
              </w:r>
            </w:ins>
          </w:p>
          <w:p w14:paraId="1F7FA249" w14:textId="5ACD561C" w:rsidR="002B59A5" w:rsidRPr="00FA15E1" w:rsidRDefault="00EF7196">
            <w:pPr>
              <w:pStyle w:val="ListParagraph"/>
              <w:overflowPunct/>
              <w:autoSpaceDE/>
              <w:autoSpaceDN/>
              <w:adjustRightInd/>
              <w:spacing w:after="120" w:line="259" w:lineRule="auto"/>
              <w:ind w:left="720" w:firstLineChars="0" w:firstLine="0"/>
              <w:textAlignment w:val="auto"/>
              <w:rPr>
                <w:ins w:id="555" w:author="Gaurav Nigam" w:date="2020-08-18T19:24:00Z"/>
                <w:rFonts w:asciiTheme="minorHAnsi" w:eastAsia="SimSun" w:hAnsiTheme="minorHAnsi" w:cstheme="minorHAnsi"/>
                <w:color w:val="000000" w:themeColor="text1"/>
                <w:lang w:eastAsia="zh-CN"/>
              </w:rPr>
              <w:pPrChange w:id="556"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557" w:author="Gaurav Nigam" w:date="2020-08-18T19:26:00Z">
              <w:r>
                <w:rPr>
                  <w:rFonts w:asciiTheme="minorHAnsi" w:eastAsia="SimSun" w:hAnsiTheme="minorHAnsi" w:cstheme="minorHAnsi"/>
                  <w:color w:val="000000" w:themeColor="text1"/>
                  <w:lang w:eastAsia="zh-CN"/>
                </w:rPr>
                <w:t>Ok with recommended WF.</w:t>
              </w:r>
            </w:ins>
            <w:ins w:id="558" w:author="Gaurav Nigam" w:date="2020-08-18T19:24:00Z">
              <w:r w:rsidR="002B59A5" w:rsidRPr="00FA15E1">
                <w:rPr>
                  <w:rFonts w:asciiTheme="minorHAnsi" w:eastAsia="SimSun" w:hAnsiTheme="minorHAnsi" w:cstheme="minorHAnsi"/>
                  <w:color w:val="000000" w:themeColor="text1"/>
                  <w:lang w:eastAsia="zh-CN"/>
                </w:rPr>
                <w:t xml:space="preserve">  </w:t>
              </w:r>
            </w:ins>
          </w:p>
          <w:p w14:paraId="7E8193F2" w14:textId="4770B92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59" w:author="Gaurav Nigam" w:date="2020-08-18T19:26:00Z"/>
                <w:rFonts w:asciiTheme="minorHAnsi" w:eastAsia="SimSun" w:hAnsiTheme="minorHAnsi" w:cstheme="minorHAnsi"/>
                <w:color w:val="000000" w:themeColor="text1"/>
                <w:lang w:eastAsia="zh-CN"/>
              </w:rPr>
            </w:pPr>
            <w:ins w:id="560"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4A7ADFA2" w14:textId="3746F49E" w:rsidR="003710A9" w:rsidRPr="00FA15E1" w:rsidRDefault="007E2740">
            <w:pPr>
              <w:pStyle w:val="ListParagraph"/>
              <w:overflowPunct/>
              <w:autoSpaceDE/>
              <w:autoSpaceDN/>
              <w:adjustRightInd/>
              <w:spacing w:after="120" w:line="259" w:lineRule="auto"/>
              <w:ind w:left="720" w:firstLineChars="0" w:firstLine="0"/>
              <w:textAlignment w:val="auto"/>
              <w:rPr>
                <w:ins w:id="561" w:author="Gaurav Nigam" w:date="2020-08-18T19:24:00Z"/>
                <w:rFonts w:asciiTheme="minorHAnsi" w:eastAsia="SimSun" w:hAnsiTheme="minorHAnsi" w:cstheme="minorHAnsi"/>
                <w:color w:val="000000" w:themeColor="text1"/>
                <w:lang w:eastAsia="zh-CN"/>
              </w:rPr>
              <w:pPrChange w:id="562"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563" w:author="Gaurav Nigam" w:date="2020-08-18T19:30:00Z">
              <w:r>
                <w:rPr>
                  <w:rFonts w:asciiTheme="minorHAnsi" w:eastAsia="SimSun" w:hAnsiTheme="minorHAnsi" w:cstheme="minorHAnsi"/>
                  <w:color w:val="000000" w:themeColor="text1"/>
                  <w:lang w:eastAsia="zh-CN"/>
                </w:rPr>
                <w:t xml:space="preserve">Prefer Option 1. </w:t>
              </w:r>
            </w:ins>
            <w:ins w:id="564" w:author="Gaurav Nigam" w:date="2020-08-18T19:26:00Z">
              <w:r w:rsidR="003710A9">
                <w:rPr>
                  <w:rFonts w:asciiTheme="minorHAnsi" w:eastAsia="SimSun" w:hAnsiTheme="minorHAnsi" w:cstheme="minorHAnsi"/>
                  <w:color w:val="000000" w:themeColor="text1"/>
                  <w:lang w:eastAsia="zh-CN"/>
                </w:rPr>
                <w:t xml:space="preserve">As we have already agreed to configure only 2 beams, there is no incentive to </w:t>
              </w:r>
            </w:ins>
            <w:ins w:id="565" w:author="Gaurav Nigam" w:date="2020-08-18T19:27:00Z">
              <w:r w:rsidR="00515702">
                <w:rPr>
                  <w:rFonts w:asciiTheme="minorHAnsi" w:eastAsia="SimSun"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SimSun" w:hAnsiTheme="minorHAnsi" w:cstheme="minorHAnsi"/>
                  <w:color w:val="000000" w:themeColor="text1"/>
                  <w:lang w:eastAsia="zh-CN"/>
                </w:rPr>
                <w:t xml:space="preserve">Otherwise, it may give an impression </w:t>
              </w:r>
            </w:ins>
            <w:ins w:id="566" w:author="Gaurav Nigam" w:date="2020-08-18T19:28:00Z">
              <w:r w:rsidR="005A7A1A">
                <w:rPr>
                  <w:rFonts w:asciiTheme="minorHAnsi" w:eastAsia="SimSun" w:hAnsiTheme="minorHAnsi" w:cstheme="minorHAnsi"/>
                  <w:color w:val="000000" w:themeColor="text1"/>
                  <w:lang w:eastAsia="zh-CN"/>
                </w:rPr>
                <w:t>to an outsider that it is feasible to test with any number of beams</w:t>
              </w:r>
              <w:r w:rsidR="00AF36E9">
                <w:rPr>
                  <w:rFonts w:asciiTheme="minorHAnsi" w:eastAsia="SimSun" w:hAnsiTheme="minorHAnsi" w:cstheme="minorHAnsi"/>
                  <w:color w:val="000000" w:themeColor="text1"/>
                  <w:lang w:eastAsia="zh-CN"/>
                </w:rPr>
                <w:t xml:space="preserve"> while that is not the case. Also, it is not practical to assume that UE can receive signal from more than 2 independent beams with same powe</w:t>
              </w:r>
            </w:ins>
            <w:ins w:id="567" w:author="Gaurav Nigam" w:date="2020-08-18T19:29:00Z">
              <w:r w:rsidR="00AF36E9">
                <w:rPr>
                  <w:rFonts w:asciiTheme="minorHAnsi" w:eastAsia="SimSun" w:hAnsiTheme="minorHAnsi" w:cstheme="minorHAnsi"/>
                  <w:color w:val="000000" w:themeColor="text1"/>
                  <w:lang w:eastAsia="zh-CN"/>
                </w:rPr>
                <w:t>r.</w:t>
              </w:r>
            </w:ins>
          </w:p>
          <w:p w14:paraId="4C15AB6A" w14:textId="0D9FD4E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68" w:author="Gaurav Nigam" w:date="2020-08-18T19:32:00Z"/>
                <w:rFonts w:asciiTheme="minorHAnsi" w:eastAsia="SimSun" w:hAnsiTheme="minorHAnsi" w:cstheme="minorHAnsi"/>
                <w:color w:val="000000" w:themeColor="text1"/>
                <w:lang w:eastAsia="zh-CN"/>
              </w:rPr>
            </w:pPr>
            <w:ins w:id="569"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47B64780" w14:textId="36E1E732" w:rsidR="00A04350" w:rsidRPr="00FA15E1" w:rsidRDefault="00A04350">
            <w:pPr>
              <w:pStyle w:val="ListParagraph"/>
              <w:overflowPunct/>
              <w:autoSpaceDE/>
              <w:autoSpaceDN/>
              <w:adjustRightInd/>
              <w:spacing w:after="120" w:line="259" w:lineRule="auto"/>
              <w:ind w:left="720" w:firstLineChars="0" w:firstLine="0"/>
              <w:textAlignment w:val="auto"/>
              <w:rPr>
                <w:ins w:id="570" w:author="Gaurav Nigam" w:date="2020-08-18T19:24:00Z"/>
                <w:rFonts w:asciiTheme="minorHAnsi" w:eastAsia="SimSun" w:hAnsiTheme="minorHAnsi" w:cstheme="minorHAnsi"/>
                <w:color w:val="000000" w:themeColor="text1"/>
                <w:lang w:eastAsia="zh-CN"/>
              </w:rPr>
              <w:pPrChange w:id="571" w:author="Unknown" w:date="2020-08-18T19:32:00Z">
                <w:pPr>
                  <w:pStyle w:val="ListParagraph"/>
                  <w:numPr>
                    <w:numId w:val="4"/>
                  </w:numPr>
                  <w:overflowPunct/>
                  <w:autoSpaceDE/>
                  <w:autoSpaceDN/>
                  <w:adjustRightInd/>
                  <w:spacing w:after="120" w:line="259" w:lineRule="auto"/>
                  <w:ind w:left="720" w:firstLineChars="0" w:hanging="360"/>
                  <w:textAlignment w:val="auto"/>
                </w:pPr>
              </w:pPrChange>
            </w:pPr>
            <w:ins w:id="572" w:author="Gaurav Nigam" w:date="2020-08-18T19:32:00Z">
              <w:r>
                <w:rPr>
                  <w:rFonts w:asciiTheme="minorHAnsi" w:eastAsia="SimSun" w:hAnsiTheme="minorHAnsi" w:cstheme="minorHAnsi"/>
                  <w:color w:val="000000" w:themeColor="text1"/>
                  <w:lang w:eastAsia="zh-CN"/>
                </w:rPr>
                <w:t>Ok with recommended WF.</w:t>
              </w:r>
            </w:ins>
          </w:p>
          <w:p w14:paraId="765DEF20" w14:textId="136F400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73" w:author="Gaurav Nigam" w:date="2020-08-18T19:32:00Z"/>
                <w:rFonts w:asciiTheme="minorHAnsi" w:eastAsia="SimSun" w:hAnsiTheme="minorHAnsi" w:cstheme="minorHAnsi"/>
                <w:color w:val="000000" w:themeColor="text1"/>
                <w:lang w:eastAsia="zh-CN"/>
              </w:rPr>
            </w:pPr>
            <w:ins w:id="574"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2DF75436" w14:textId="617AC284" w:rsidR="00A04350" w:rsidRPr="00FA15E1" w:rsidRDefault="00E267D1">
            <w:pPr>
              <w:pStyle w:val="ListParagraph"/>
              <w:overflowPunct/>
              <w:autoSpaceDE/>
              <w:autoSpaceDN/>
              <w:adjustRightInd/>
              <w:spacing w:after="120" w:line="259" w:lineRule="auto"/>
              <w:ind w:left="720" w:firstLineChars="0" w:firstLine="0"/>
              <w:textAlignment w:val="auto"/>
              <w:rPr>
                <w:ins w:id="575" w:author="Gaurav Nigam" w:date="2020-08-18T19:24:00Z"/>
                <w:rFonts w:asciiTheme="minorHAnsi" w:eastAsia="SimSun" w:hAnsiTheme="minorHAnsi" w:cstheme="minorHAnsi"/>
                <w:color w:val="000000" w:themeColor="text1"/>
                <w:lang w:eastAsia="zh-CN"/>
              </w:rPr>
              <w:pPrChange w:id="576" w:author="Unknown" w:date="2020-08-18T19:32:00Z">
                <w:pPr>
                  <w:pStyle w:val="ListParagraph"/>
                  <w:numPr>
                    <w:numId w:val="4"/>
                  </w:numPr>
                  <w:overflowPunct/>
                  <w:autoSpaceDE/>
                  <w:autoSpaceDN/>
                  <w:adjustRightInd/>
                  <w:spacing w:after="120" w:line="259" w:lineRule="auto"/>
                  <w:ind w:left="720" w:firstLineChars="0" w:hanging="360"/>
                  <w:textAlignment w:val="auto"/>
                </w:pPr>
              </w:pPrChange>
            </w:pPr>
            <w:ins w:id="577" w:author="Gaurav Nigam" w:date="2020-08-18T19:33:00Z">
              <w:r>
                <w:rPr>
                  <w:rFonts w:asciiTheme="minorHAnsi" w:eastAsia="SimSun" w:hAnsiTheme="minorHAnsi" w:cstheme="minorHAnsi"/>
                  <w:color w:val="000000" w:themeColor="text1"/>
                  <w:lang w:eastAsia="zh-CN"/>
                </w:rPr>
                <w:t>Prefer XP High</w:t>
              </w:r>
              <w:r w:rsidR="002F2067">
                <w:rPr>
                  <w:rFonts w:asciiTheme="minorHAnsi" w:eastAsia="SimSun" w:hAnsiTheme="minorHAnsi" w:cstheme="minorHAnsi"/>
                  <w:color w:val="000000" w:themeColor="text1"/>
                  <w:lang w:eastAsia="zh-CN"/>
                </w:rPr>
                <w:t xml:space="preserve">. But ok to compromise to XP </w:t>
              </w:r>
            </w:ins>
            <w:ins w:id="578" w:author="Gaurav Nigam" w:date="2020-08-18T19:34:00Z">
              <w:r w:rsidR="002F2067">
                <w:rPr>
                  <w:rFonts w:asciiTheme="minorHAnsi" w:eastAsia="SimSun" w:hAnsiTheme="minorHAnsi" w:cstheme="minorHAnsi"/>
                  <w:color w:val="000000" w:themeColor="text1"/>
                  <w:lang w:eastAsia="zh-CN"/>
                </w:rPr>
                <w:t>Medium.</w:t>
              </w:r>
            </w:ins>
          </w:p>
          <w:p w14:paraId="0CAB94DE" w14:textId="17D859B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579" w:author="Gaurav Nigam" w:date="2020-08-18T19:33:00Z"/>
                <w:rFonts w:asciiTheme="minorHAnsi" w:eastAsia="SimSun" w:hAnsiTheme="minorHAnsi" w:cstheme="minorHAnsi"/>
                <w:color w:val="000000" w:themeColor="text1"/>
                <w:lang w:eastAsia="zh-CN"/>
              </w:rPr>
            </w:pPr>
            <w:ins w:id="580"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61F782B2" w14:textId="6F5DDB1A" w:rsidR="00E267D1" w:rsidRPr="00FA15E1" w:rsidRDefault="00E267D1">
            <w:pPr>
              <w:pStyle w:val="ListParagraph"/>
              <w:overflowPunct/>
              <w:autoSpaceDE/>
              <w:autoSpaceDN/>
              <w:adjustRightInd/>
              <w:spacing w:after="120" w:line="259" w:lineRule="auto"/>
              <w:ind w:left="720" w:firstLineChars="0" w:firstLine="0"/>
              <w:textAlignment w:val="auto"/>
              <w:rPr>
                <w:ins w:id="581" w:author="Gaurav Nigam" w:date="2020-08-18T19:24:00Z"/>
                <w:rFonts w:asciiTheme="minorHAnsi" w:eastAsia="SimSun" w:hAnsiTheme="minorHAnsi" w:cstheme="minorHAnsi"/>
                <w:color w:val="000000" w:themeColor="text1"/>
                <w:lang w:eastAsia="zh-CN"/>
              </w:rPr>
              <w:pPrChange w:id="582" w:author="Unknown" w:date="2020-08-18T19:33:00Z">
                <w:pPr>
                  <w:pStyle w:val="ListParagraph"/>
                  <w:numPr>
                    <w:numId w:val="4"/>
                  </w:numPr>
                  <w:overflowPunct/>
                  <w:autoSpaceDE/>
                  <w:autoSpaceDN/>
                  <w:adjustRightInd/>
                  <w:spacing w:after="120" w:line="259" w:lineRule="auto"/>
                  <w:ind w:left="720" w:firstLineChars="0" w:hanging="360"/>
                  <w:textAlignment w:val="auto"/>
                </w:pPr>
              </w:pPrChange>
            </w:pPr>
            <w:ins w:id="583" w:author="Gaurav Nigam" w:date="2020-08-18T19:33:00Z">
              <w:r>
                <w:rPr>
                  <w:rFonts w:asciiTheme="minorHAnsi" w:eastAsia="SimSun" w:hAnsiTheme="minorHAnsi" w:cstheme="minorHAnsi"/>
                  <w:color w:val="000000" w:themeColor="text1"/>
                  <w:lang w:eastAsia="zh-CN"/>
                </w:rPr>
                <w:t>Ok with recommended WF.</w:t>
              </w:r>
            </w:ins>
          </w:p>
          <w:p w14:paraId="2D7AAE0A" w14:textId="77777777" w:rsidR="002B59A5" w:rsidRPr="00FA15E1" w:rsidRDefault="002B59A5" w:rsidP="002B59A5">
            <w:pPr>
              <w:rPr>
                <w:ins w:id="584" w:author="Gaurav Nigam" w:date="2020-08-18T19:24:00Z"/>
                <w:rFonts w:asciiTheme="minorHAnsi" w:eastAsia="SimSun" w:hAnsiTheme="minorHAnsi" w:cstheme="minorHAnsi"/>
                <w:b/>
                <w:u w:val="single"/>
                <w:lang w:val="en-US" w:eastAsia="zh-CN"/>
              </w:rPr>
            </w:pPr>
            <w:ins w:id="585" w:author="Gaurav Nigam" w:date="2020-08-18T19:24: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492EB470" w14:textId="7D156A33" w:rsidR="002B59A5" w:rsidRPr="0006276D" w:rsidRDefault="002F2067">
            <w:pPr>
              <w:pStyle w:val="ListParagraph"/>
              <w:overflowPunct/>
              <w:autoSpaceDE/>
              <w:autoSpaceDN/>
              <w:adjustRightInd/>
              <w:spacing w:after="120" w:line="259" w:lineRule="auto"/>
              <w:ind w:left="720" w:firstLineChars="0" w:firstLine="0"/>
              <w:textAlignment w:val="auto"/>
              <w:rPr>
                <w:ins w:id="586" w:author="Gaurav Nigam" w:date="2020-08-18T19:23:00Z"/>
                <w:b/>
                <w:lang w:eastAsia="zh-CN"/>
              </w:rPr>
              <w:pPrChange w:id="587" w:author="Unknown" w:date="2020-08-18T19:34:00Z">
                <w:pPr>
                  <w:spacing w:after="120" w:line="259" w:lineRule="auto"/>
                </w:pPr>
              </w:pPrChange>
            </w:pPr>
            <w:ins w:id="588" w:author="Gaurav Nigam" w:date="2020-08-18T19:34:00Z">
              <w:r>
                <w:rPr>
                  <w:rFonts w:asciiTheme="minorHAnsi" w:eastAsia="SimSun" w:hAnsiTheme="minorHAnsi" w:cstheme="minorHAnsi"/>
                  <w:color w:val="000000" w:themeColor="text1"/>
                  <w:lang w:eastAsia="zh-CN"/>
                </w:rPr>
                <w:t xml:space="preserve">Prefer to discuss after </w:t>
              </w:r>
              <w:r w:rsidR="00E72CFC">
                <w:rPr>
                  <w:rFonts w:asciiTheme="minorHAnsi" w:eastAsia="SimSun" w:hAnsiTheme="minorHAnsi" w:cstheme="minorHAnsi"/>
                  <w:color w:val="000000" w:themeColor="text1"/>
                  <w:lang w:eastAsia="zh-CN"/>
                </w:rPr>
                <w:t>the decision on Issue 2-2-1.</w:t>
              </w:r>
            </w:ins>
          </w:p>
        </w:tc>
      </w:tr>
      <w:tr w:rsidR="00531B83" w14:paraId="2F0EFAB0" w14:textId="77777777" w:rsidTr="00B60CED">
        <w:trPr>
          <w:ins w:id="589" w:author="Apple_RAN4#96e" w:date="2020-08-18T18:08:00Z"/>
        </w:trPr>
        <w:tc>
          <w:tcPr>
            <w:tcW w:w="1237" w:type="dxa"/>
          </w:tcPr>
          <w:p w14:paraId="5E60573F" w14:textId="77777777" w:rsidR="00531B83" w:rsidRPr="003418CB" w:rsidRDefault="00531B83" w:rsidP="00B60CED">
            <w:pPr>
              <w:spacing w:after="120"/>
              <w:rPr>
                <w:ins w:id="590" w:author="Apple_RAN4#96e" w:date="2020-08-18T18:08:00Z"/>
                <w:rFonts w:eastAsiaTheme="minorEastAsia"/>
                <w:color w:val="0070C0"/>
                <w:lang w:val="en-US" w:eastAsia="zh-CN"/>
              </w:rPr>
            </w:pPr>
            <w:ins w:id="591"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B60CED">
            <w:pPr>
              <w:rPr>
                <w:ins w:id="592" w:author="Apple_RAN4#96e" w:date="2020-08-18T18:08:00Z"/>
                <w:rFonts w:asciiTheme="minorHAnsi" w:eastAsia="SimSun" w:hAnsiTheme="minorHAnsi" w:cstheme="minorHAnsi"/>
                <w:b/>
                <w:u w:val="single"/>
                <w:lang w:val="en-US" w:eastAsia="zh-CN"/>
              </w:rPr>
            </w:pPr>
            <w:ins w:id="593" w:author="Apple_RAN4#96e" w:date="2020-08-18T18:08:00Z">
              <w:r w:rsidRPr="00FA15E1">
                <w:rPr>
                  <w:rFonts w:asciiTheme="minorHAnsi" w:eastAsia="SimSun" w:hAnsiTheme="minorHAnsi" w:cstheme="minorHAnsi" w:hint="eastAsia"/>
                  <w:b/>
                  <w:u w:val="single"/>
                  <w:lang w:val="en-US" w:eastAsia="zh-CN"/>
                </w:rPr>
                <w:t>Sub-Topic 2-1: MU-MIMO scheduling model</w:t>
              </w:r>
            </w:ins>
          </w:p>
          <w:p w14:paraId="6924A84D" w14:textId="77777777" w:rsidR="00531B83" w:rsidRPr="00FA15E1" w:rsidRDefault="00531B83" w:rsidP="00B60CED">
            <w:pPr>
              <w:pStyle w:val="ListParagraph"/>
              <w:numPr>
                <w:ilvl w:val="0"/>
                <w:numId w:val="4"/>
              </w:numPr>
              <w:overflowPunct/>
              <w:autoSpaceDE/>
              <w:autoSpaceDN/>
              <w:adjustRightInd/>
              <w:spacing w:after="120" w:line="259" w:lineRule="auto"/>
              <w:ind w:left="720" w:firstLineChars="0"/>
              <w:textAlignment w:val="auto"/>
              <w:rPr>
                <w:ins w:id="594" w:author="Apple_RAN4#96e" w:date="2020-08-18T18:08:00Z"/>
                <w:rFonts w:asciiTheme="minorHAnsi" w:eastAsia="SimSun" w:hAnsiTheme="minorHAnsi" w:cstheme="minorHAnsi"/>
                <w:color w:val="000000" w:themeColor="text1"/>
                <w:lang w:eastAsia="zh-CN"/>
              </w:rPr>
            </w:pPr>
            <w:ins w:id="595" w:author="Apple_RAN4#96e" w:date="2020-08-18T18:08:00Z">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r w:rsidRPr="00FA15E1">
                <w:rPr>
                  <w:rFonts w:asciiTheme="minorHAnsi" w:eastAsia="SimSun" w:hAnsiTheme="minorHAnsi" w:cstheme="minorHAnsi"/>
                  <w:color w:val="000000" w:themeColor="text1"/>
                  <w:lang w:eastAsia="zh-CN"/>
                </w:rPr>
                <w:t>modeling</w:t>
              </w:r>
            </w:ins>
          </w:p>
          <w:p w14:paraId="3E598CEE" w14:textId="77777777" w:rsidR="00531B83" w:rsidRPr="00FA15E1" w:rsidRDefault="00531B83" w:rsidP="00B60CED">
            <w:pPr>
              <w:pStyle w:val="ListParagraph"/>
              <w:numPr>
                <w:ilvl w:val="0"/>
                <w:numId w:val="4"/>
              </w:numPr>
              <w:overflowPunct/>
              <w:autoSpaceDE/>
              <w:autoSpaceDN/>
              <w:adjustRightInd/>
              <w:spacing w:after="120" w:line="259" w:lineRule="auto"/>
              <w:ind w:left="720" w:firstLineChars="0"/>
              <w:textAlignment w:val="auto"/>
              <w:rPr>
                <w:ins w:id="596" w:author="Apple_RAN4#96e" w:date="2020-08-18T18:08:00Z"/>
                <w:rFonts w:asciiTheme="minorHAnsi" w:eastAsia="SimSun" w:hAnsiTheme="minorHAnsi" w:cstheme="minorHAnsi"/>
                <w:color w:val="000000" w:themeColor="text1"/>
                <w:lang w:eastAsia="zh-CN"/>
              </w:rPr>
            </w:pPr>
            <w:ins w:id="597" w:author="Apple_RAN4#96e" w:date="2020-08-18T18:08:00Z">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ins>
          </w:p>
          <w:p w14:paraId="0C806313"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598" w:author="Apple_RAN4#96e" w:date="2020-08-18T18:08:00Z"/>
                <w:rFonts w:asciiTheme="minorHAnsi" w:eastAsia="SimSun" w:hAnsiTheme="minorHAnsi" w:cstheme="minorHAnsi"/>
                <w:color w:val="000000" w:themeColor="text1"/>
                <w:lang w:eastAsia="zh-CN"/>
              </w:rPr>
            </w:pPr>
            <w:ins w:id="599" w:author="Apple_RAN4#96e" w:date="2020-08-18T18:08:00Z">
              <w:r w:rsidRPr="00FA15E1">
                <w:rPr>
                  <w:rFonts w:asciiTheme="minorHAnsi" w:eastAsia="SimSun" w:hAnsiTheme="minorHAnsi" w:cstheme="minorHAnsi" w:hint="eastAsia"/>
                  <w:color w:val="000000" w:themeColor="text1"/>
                  <w:lang w:eastAsia="zh-CN"/>
                </w:rPr>
                <w:t>Issue 2-1-3: Beam steering model</w:t>
              </w:r>
            </w:ins>
          </w:p>
          <w:p w14:paraId="346596DC" w14:textId="77777777" w:rsidR="00531B83" w:rsidRPr="00556F05" w:rsidRDefault="00531B83" w:rsidP="00B60CED">
            <w:pPr>
              <w:spacing w:after="120" w:line="259" w:lineRule="auto"/>
              <w:rPr>
                <w:ins w:id="600" w:author="Apple_RAN4#96e" w:date="2020-08-18T18:08:00Z"/>
                <w:rFonts w:asciiTheme="minorHAnsi" w:eastAsia="SimSun" w:hAnsiTheme="minorHAnsi" w:cstheme="minorHAnsi"/>
                <w:color w:val="000000" w:themeColor="text1"/>
                <w:lang w:eastAsia="zh-CN"/>
              </w:rPr>
            </w:pPr>
            <w:ins w:id="601" w:author="Apple_RAN4#96e" w:date="2020-08-18T18:08:00Z">
              <w:r>
                <w:rPr>
                  <w:rFonts w:asciiTheme="minorHAnsi" w:eastAsia="SimSun"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B60CED">
            <w:pPr>
              <w:rPr>
                <w:ins w:id="602" w:author="Apple_RAN4#96e" w:date="2020-08-18T18:08:00Z"/>
                <w:rFonts w:asciiTheme="minorHAnsi" w:eastAsia="SimSun" w:hAnsiTheme="minorHAnsi" w:cstheme="minorHAnsi"/>
                <w:b/>
                <w:u w:val="single"/>
                <w:lang w:val="en-US" w:eastAsia="zh-CN"/>
              </w:rPr>
            </w:pPr>
            <w:ins w:id="603" w:author="Apple_RAN4#96e" w:date="2020-08-18T18:08:00Z">
              <w:r w:rsidRPr="00FA15E1">
                <w:rPr>
                  <w:rFonts w:asciiTheme="minorHAnsi" w:eastAsia="SimSun" w:hAnsiTheme="minorHAnsi" w:cstheme="minorHAnsi" w:hint="eastAsia"/>
                  <w:b/>
                  <w:u w:val="single"/>
                  <w:lang w:val="en-US" w:eastAsia="zh-CN"/>
                </w:rPr>
                <w:t>Sub-Topic 2-2: Test set-up SU-MIMO VS. MU-MIMO</w:t>
              </w:r>
            </w:ins>
          </w:p>
          <w:p w14:paraId="5569DC9B"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04" w:author="Apple_RAN4#96e" w:date="2020-08-18T18:08:00Z"/>
                <w:rFonts w:asciiTheme="minorHAnsi" w:eastAsia="SimSun" w:hAnsiTheme="minorHAnsi" w:cstheme="minorHAnsi"/>
                <w:color w:val="000000" w:themeColor="text1"/>
                <w:lang w:eastAsia="zh-CN"/>
              </w:rPr>
            </w:pPr>
            <w:ins w:id="605" w:author="Apple_RAN4#96e" w:date="2020-08-18T18:08: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59410936" w14:textId="77777777" w:rsidR="00531B83" w:rsidRPr="00556F05" w:rsidRDefault="00531B83" w:rsidP="00B60CED">
            <w:pPr>
              <w:spacing w:after="120" w:line="259" w:lineRule="auto"/>
              <w:rPr>
                <w:ins w:id="606" w:author="Apple_RAN4#96e" w:date="2020-08-18T18:08:00Z"/>
                <w:rFonts w:asciiTheme="minorHAnsi" w:eastAsia="SimSun" w:hAnsiTheme="minorHAnsi" w:cstheme="minorHAnsi"/>
                <w:color w:val="000000" w:themeColor="text1"/>
                <w:lang w:eastAsia="zh-CN"/>
              </w:rPr>
            </w:pPr>
            <w:ins w:id="607" w:author="Apple_RAN4#96e" w:date="2020-08-18T18:08:00Z">
              <w:r>
                <w:rPr>
                  <w:rFonts w:asciiTheme="minorHAnsi" w:eastAsia="SimSun" w:hAnsiTheme="minorHAnsi" w:cstheme="minorHAnsi"/>
                  <w:color w:val="000000" w:themeColor="text1"/>
                  <w:lang w:eastAsia="zh-CN"/>
                </w:rPr>
                <w:t xml:space="preserve">Option 1. We recommend to define requirements with SU-MIMO test setup. Results shown in Ericsson’s paper </w:t>
              </w:r>
              <w:r w:rsidRPr="00BE5895">
                <w:rPr>
                  <w:rFonts w:asciiTheme="minorHAnsi" w:eastAsia="SimSun"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SimSun" w:hAnsiTheme="minorHAnsi" w:cstheme="minorHAnsi"/>
                  <w:color w:val="000000" w:themeColor="text1"/>
                  <w:lang w:eastAsia="zh-CN"/>
                </w:rPr>
                <w:t xml:space="preserve"> Also, the e</w:t>
              </w:r>
              <w:r w:rsidRPr="00BE5895">
                <w:rPr>
                  <w:rFonts w:asciiTheme="minorHAnsi" w:eastAsia="SimSun"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SimSun"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B60CED">
            <w:pPr>
              <w:rPr>
                <w:ins w:id="608" w:author="Apple_RAN4#96e" w:date="2020-08-18T18:08:00Z"/>
                <w:rFonts w:asciiTheme="minorHAnsi" w:eastAsia="SimSun" w:hAnsiTheme="minorHAnsi" w:cstheme="minorHAnsi"/>
                <w:b/>
                <w:u w:val="single"/>
                <w:lang w:val="en-US" w:eastAsia="zh-CN"/>
              </w:rPr>
            </w:pPr>
            <w:ins w:id="609" w:author="Apple_RAN4#96e" w:date="2020-08-18T18:08: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609BC57A"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10" w:author="Apple_RAN4#96e" w:date="2020-08-18T18:08:00Z"/>
                <w:rFonts w:asciiTheme="minorHAnsi" w:eastAsia="SimSun" w:hAnsiTheme="minorHAnsi" w:cstheme="minorHAnsi"/>
                <w:color w:val="000000" w:themeColor="text1"/>
                <w:lang w:eastAsia="zh-CN"/>
              </w:rPr>
            </w:pPr>
            <w:ins w:id="611"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52F3D4E0" w14:textId="77777777" w:rsidR="00531B83" w:rsidRPr="00556F05" w:rsidRDefault="00531B83" w:rsidP="00B60CED">
            <w:pPr>
              <w:spacing w:after="120" w:line="259" w:lineRule="auto"/>
              <w:rPr>
                <w:ins w:id="612" w:author="Apple_RAN4#96e" w:date="2020-08-18T18:08:00Z"/>
                <w:rFonts w:asciiTheme="minorHAnsi" w:eastAsia="SimSun" w:hAnsiTheme="minorHAnsi" w:cstheme="minorHAnsi"/>
                <w:color w:val="000000" w:themeColor="text1"/>
                <w:lang w:eastAsia="zh-CN"/>
              </w:rPr>
            </w:pPr>
            <w:ins w:id="613" w:author="Apple_RAN4#96e" w:date="2020-08-18T18:08:00Z">
              <w:r>
                <w:rPr>
                  <w:rFonts w:asciiTheme="minorHAnsi" w:eastAsia="SimSun" w:hAnsiTheme="minorHAnsi" w:cstheme="minorHAnsi"/>
                  <w:color w:val="000000" w:themeColor="text1"/>
                  <w:lang w:eastAsia="zh-CN"/>
                </w:rPr>
                <w:t xml:space="preserve">We support the recommended WF. </w:t>
              </w:r>
            </w:ins>
          </w:p>
          <w:p w14:paraId="6F3A835E"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14" w:author="Apple_RAN4#96e" w:date="2020-08-18T18:08:00Z"/>
                <w:rFonts w:asciiTheme="minorHAnsi" w:eastAsia="SimSun" w:hAnsiTheme="minorHAnsi" w:cstheme="minorHAnsi"/>
                <w:color w:val="000000" w:themeColor="text1"/>
                <w:lang w:eastAsia="zh-CN"/>
              </w:rPr>
            </w:pPr>
            <w:ins w:id="615"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32CE9FDD" w14:textId="77777777" w:rsidR="00531B83" w:rsidRPr="00556F05" w:rsidRDefault="00531B83" w:rsidP="00B60CED">
            <w:pPr>
              <w:spacing w:after="120" w:line="259" w:lineRule="auto"/>
              <w:rPr>
                <w:ins w:id="616" w:author="Apple_RAN4#96e" w:date="2020-08-18T18:08:00Z"/>
                <w:rFonts w:asciiTheme="minorHAnsi" w:eastAsia="SimSun" w:hAnsiTheme="minorHAnsi" w:cstheme="minorHAnsi"/>
                <w:color w:val="000000" w:themeColor="text1"/>
                <w:lang w:eastAsia="zh-CN"/>
              </w:rPr>
            </w:pPr>
            <w:ins w:id="617" w:author="Apple_RAN4#96e" w:date="2020-08-18T18:08:00Z">
              <w:r>
                <w:rPr>
                  <w:rFonts w:asciiTheme="minorHAnsi" w:eastAsia="SimSun" w:hAnsiTheme="minorHAnsi" w:cstheme="minorHAnsi"/>
                  <w:color w:val="000000" w:themeColor="text1"/>
                  <w:lang w:eastAsia="zh-CN"/>
                </w:rPr>
                <w:t xml:space="preserve">We support the recommended WF. </w:t>
              </w:r>
            </w:ins>
          </w:p>
          <w:p w14:paraId="3BD7BEB9"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18" w:author="Apple_RAN4#96e" w:date="2020-08-18T18:08:00Z"/>
                <w:rFonts w:asciiTheme="minorHAnsi" w:eastAsia="SimSun" w:hAnsiTheme="minorHAnsi" w:cstheme="minorHAnsi"/>
                <w:color w:val="000000" w:themeColor="text1"/>
                <w:lang w:eastAsia="zh-CN"/>
              </w:rPr>
            </w:pPr>
            <w:ins w:id="619"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EBC8616" w14:textId="77777777" w:rsidR="00531B83" w:rsidRPr="00556F05" w:rsidRDefault="00531B83" w:rsidP="00B60CED">
            <w:pPr>
              <w:spacing w:after="120" w:line="259" w:lineRule="auto"/>
              <w:rPr>
                <w:ins w:id="620" w:author="Apple_RAN4#96e" w:date="2020-08-18T18:08:00Z"/>
                <w:rFonts w:asciiTheme="minorHAnsi" w:eastAsia="SimSun" w:hAnsiTheme="minorHAnsi" w:cstheme="minorHAnsi"/>
                <w:color w:val="000000" w:themeColor="text1"/>
                <w:lang w:eastAsia="zh-CN"/>
              </w:rPr>
            </w:pPr>
            <w:ins w:id="621" w:author="Apple_RAN4#96e" w:date="2020-08-18T18:08:00Z">
              <w:r>
                <w:rPr>
                  <w:rFonts w:asciiTheme="minorHAnsi" w:eastAsia="SimSun" w:hAnsiTheme="minorHAnsi" w:cstheme="minorHAnsi"/>
                  <w:color w:val="000000" w:themeColor="text1"/>
                  <w:lang w:eastAsia="zh-CN"/>
                </w:rPr>
                <w:t xml:space="preserve">We support the recommended WF. </w:t>
              </w:r>
            </w:ins>
          </w:p>
          <w:p w14:paraId="0170F3C1"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22" w:author="Apple_RAN4#96e" w:date="2020-08-18T18:08:00Z"/>
                <w:rFonts w:asciiTheme="minorHAnsi" w:eastAsia="SimSun" w:hAnsiTheme="minorHAnsi" w:cstheme="minorHAnsi"/>
                <w:color w:val="000000" w:themeColor="text1"/>
                <w:lang w:eastAsia="zh-CN"/>
              </w:rPr>
            </w:pPr>
            <w:ins w:id="623"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ins>
          </w:p>
          <w:p w14:paraId="6543ECF5" w14:textId="77777777" w:rsidR="00531B83" w:rsidRPr="00556F05" w:rsidRDefault="00531B83" w:rsidP="00B60CED">
            <w:pPr>
              <w:spacing w:after="120" w:line="259" w:lineRule="auto"/>
              <w:rPr>
                <w:ins w:id="624" w:author="Apple_RAN4#96e" w:date="2020-08-18T18:08:00Z"/>
                <w:rFonts w:asciiTheme="minorHAnsi" w:eastAsia="SimSun" w:hAnsiTheme="minorHAnsi" w:cstheme="minorHAnsi"/>
                <w:color w:val="000000" w:themeColor="text1"/>
                <w:lang w:eastAsia="zh-CN"/>
              </w:rPr>
            </w:pPr>
            <w:ins w:id="625" w:author="Apple_RAN4#96e" w:date="2020-08-18T18:08:00Z">
              <w:r>
                <w:rPr>
                  <w:rFonts w:asciiTheme="minorHAnsi" w:eastAsia="SimSun" w:hAnsiTheme="minorHAnsi" w:cstheme="minorHAnsi"/>
                  <w:color w:val="000000" w:themeColor="text1"/>
                  <w:lang w:eastAsia="zh-CN"/>
                </w:rPr>
                <w:t>Option 1. We support the recommended WF.</w:t>
              </w:r>
            </w:ins>
          </w:p>
          <w:p w14:paraId="79E65588"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26" w:author="Apple_RAN4#96e" w:date="2020-08-18T18:08:00Z"/>
                <w:rFonts w:asciiTheme="minorHAnsi" w:eastAsia="SimSun" w:hAnsiTheme="minorHAnsi" w:cstheme="minorHAnsi"/>
                <w:color w:val="000000" w:themeColor="text1"/>
                <w:lang w:eastAsia="zh-CN"/>
              </w:rPr>
            </w:pPr>
            <w:ins w:id="627"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146C489B" w14:textId="77777777" w:rsidR="00531B83" w:rsidRPr="00556F05" w:rsidRDefault="00531B83" w:rsidP="00B60CED">
            <w:pPr>
              <w:spacing w:after="120" w:line="259" w:lineRule="auto"/>
              <w:rPr>
                <w:ins w:id="628" w:author="Apple_RAN4#96e" w:date="2020-08-18T18:08:00Z"/>
                <w:rFonts w:asciiTheme="minorHAnsi" w:eastAsia="SimSun" w:hAnsiTheme="minorHAnsi" w:cstheme="minorHAnsi"/>
                <w:color w:val="000000" w:themeColor="text1"/>
                <w:lang w:eastAsia="zh-CN"/>
              </w:rPr>
            </w:pPr>
            <w:ins w:id="629" w:author="Apple_RAN4#96e" w:date="2020-08-18T18:08:00Z">
              <w:r>
                <w:rPr>
                  <w:rFonts w:asciiTheme="minorHAnsi" w:eastAsia="SimSun" w:hAnsiTheme="minorHAnsi" w:cstheme="minorHAnsi"/>
                  <w:color w:val="000000" w:themeColor="text1"/>
                  <w:lang w:eastAsia="zh-CN"/>
                </w:rPr>
                <w:t xml:space="preserve">We support option 1. </w:t>
              </w:r>
            </w:ins>
          </w:p>
          <w:p w14:paraId="192A2213"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30" w:author="Apple_RAN4#96e" w:date="2020-08-18T18:08:00Z"/>
                <w:rFonts w:asciiTheme="minorHAnsi" w:eastAsia="SimSun" w:hAnsiTheme="minorHAnsi" w:cstheme="minorHAnsi"/>
                <w:color w:val="000000" w:themeColor="text1"/>
                <w:lang w:eastAsia="zh-CN"/>
              </w:rPr>
            </w:pPr>
            <w:ins w:id="631"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0069FC7C" w14:textId="77777777" w:rsidR="00531B83" w:rsidRPr="00556F05" w:rsidRDefault="00531B83" w:rsidP="00B60CED">
            <w:pPr>
              <w:spacing w:after="120" w:line="259" w:lineRule="auto"/>
              <w:rPr>
                <w:ins w:id="632" w:author="Apple_RAN4#96e" w:date="2020-08-18T18:08:00Z"/>
                <w:rFonts w:asciiTheme="minorHAnsi" w:eastAsia="SimSun" w:hAnsiTheme="minorHAnsi" w:cstheme="minorHAnsi"/>
                <w:color w:val="000000" w:themeColor="text1"/>
                <w:lang w:eastAsia="zh-CN"/>
              </w:rPr>
            </w:pPr>
            <w:ins w:id="633" w:author="Apple_RAN4#96e" w:date="2020-08-18T18:08:00Z">
              <w:r>
                <w:rPr>
                  <w:rFonts w:asciiTheme="minorHAnsi" w:eastAsia="SimSun" w:hAnsiTheme="minorHAnsi" w:cstheme="minorHAnsi"/>
                  <w:color w:val="000000" w:themeColor="text1"/>
                  <w:lang w:eastAsia="zh-CN"/>
                </w:rPr>
                <w:t xml:space="preserve">We support the recommended WF. </w:t>
              </w:r>
            </w:ins>
          </w:p>
          <w:p w14:paraId="7D07E2C1"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34" w:author="Apple_RAN4#96e" w:date="2020-08-18T18:08:00Z"/>
                <w:rFonts w:asciiTheme="minorHAnsi" w:eastAsia="SimSun" w:hAnsiTheme="minorHAnsi" w:cstheme="minorHAnsi"/>
                <w:color w:val="000000" w:themeColor="text1"/>
                <w:lang w:eastAsia="zh-CN"/>
              </w:rPr>
            </w:pPr>
            <w:ins w:id="635"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329311C8" w14:textId="77777777" w:rsidR="00531B83" w:rsidRPr="00556F05" w:rsidRDefault="00531B83" w:rsidP="00B60CED">
            <w:pPr>
              <w:spacing w:after="120" w:line="259" w:lineRule="auto"/>
              <w:rPr>
                <w:ins w:id="636" w:author="Apple_RAN4#96e" w:date="2020-08-18T18:08:00Z"/>
                <w:rFonts w:asciiTheme="minorHAnsi" w:eastAsia="SimSun" w:hAnsiTheme="minorHAnsi" w:cstheme="minorHAnsi"/>
                <w:color w:val="000000" w:themeColor="text1"/>
                <w:lang w:eastAsia="zh-CN"/>
              </w:rPr>
            </w:pPr>
            <w:ins w:id="637" w:author="Apple_RAN4#96e" w:date="2020-08-18T18:08:00Z">
              <w:r>
                <w:rPr>
                  <w:rFonts w:asciiTheme="minorHAnsi" w:eastAsia="SimSun" w:hAnsiTheme="minorHAnsi" w:cstheme="minorHAnsi"/>
                  <w:color w:val="000000" w:themeColor="text1"/>
                  <w:lang w:eastAsia="zh-CN"/>
                </w:rPr>
                <w:t xml:space="preserve">We support the recommended WF. </w:t>
              </w:r>
            </w:ins>
          </w:p>
          <w:p w14:paraId="4F1DFDB2"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638" w:author="Apple_RAN4#96e" w:date="2020-08-18T18:08:00Z"/>
                <w:rFonts w:asciiTheme="minorHAnsi" w:eastAsia="SimSun" w:hAnsiTheme="minorHAnsi" w:cstheme="minorHAnsi"/>
                <w:color w:val="000000" w:themeColor="text1"/>
                <w:lang w:eastAsia="zh-CN"/>
              </w:rPr>
            </w:pPr>
            <w:ins w:id="639"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1CE59843" w14:textId="65B04658" w:rsidR="00531B83" w:rsidRPr="00531B83" w:rsidRDefault="00531B83">
            <w:pPr>
              <w:overflowPunct/>
              <w:autoSpaceDE/>
              <w:autoSpaceDN/>
              <w:adjustRightInd/>
              <w:spacing w:after="120" w:line="259" w:lineRule="auto"/>
              <w:textAlignment w:val="auto"/>
              <w:rPr>
                <w:ins w:id="640" w:author="Apple_RAN4#96e" w:date="2020-08-18T18:08:00Z"/>
                <w:rFonts w:asciiTheme="minorHAnsi" w:eastAsia="SimSun" w:hAnsiTheme="minorHAnsi" w:cstheme="minorHAnsi"/>
                <w:color w:val="000000" w:themeColor="text1"/>
                <w:lang w:eastAsia="zh-CN"/>
                <w:rPrChange w:id="641" w:author="Apple_RAN4#96e" w:date="2020-08-18T18:11:00Z">
                  <w:rPr>
                    <w:ins w:id="642" w:author="Apple_RAN4#96e" w:date="2020-08-18T18:08:00Z"/>
                    <w:rFonts w:eastAsiaTheme="minorEastAsia"/>
                    <w:color w:val="0070C0"/>
                    <w:lang w:val="en-US" w:eastAsia="zh-CN"/>
                  </w:rPr>
                </w:rPrChange>
              </w:rPr>
              <w:pPrChange w:id="643" w:author="Apple_RAN4#96e" w:date="2020-08-18T18:11:00Z">
                <w:pPr>
                  <w:spacing w:after="120"/>
                </w:pPr>
              </w:pPrChange>
            </w:pPr>
            <w:ins w:id="644" w:author="Apple_RAN4#96e" w:date="2020-08-18T18:08:00Z">
              <w:r>
                <w:rPr>
                  <w:rFonts w:asciiTheme="minorHAnsi" w:eastAsia="SimSun" w:hAnsiTheme="minorHAnsi" w:cstheme="minorHAnsi"/>
                  <w:color w:val="000000" w:themeColor="text1"/>
                  <w:lang w:eastAsia="zh-CN"/>
                </w:rPr>
                <w:t xml:space="preserve">We support the recommended WF. </w:t>
              </w:r>
            </w:ins>
          </w:p>
        </w:tc>
      </w:tr>
      <w:tr w:rsidR="00531B83" w14:paraId="74D3047E" w14:textId="77777777" w:rsidTr="006D5652">
        <w:trPr>
          <w:ins w:id="645" w:author="Apple_RAN4#96e" w:date="2020-08-18T18:08:00Z"/>
        </w:trPr>
        <w:tc>
          <w:tcPr>
            <w:tcW w:w="1237" w:type="dxa"/>
          </w:tcPr>
          <w:p w14:paraId="5E962997" w14:textId="52830427" w:rsidR="00531B83" w:rsidRDefault="00D37EB9" w:rsidP="002B59A5">
            <w:pPr>
              <w:spacing w:after="120"/>
              <w:rPr>
                <w:ins w:id="646" w:author="Apple_RAN4#96e" w:date="2020-08-18T18:08:00Z"/>
                <w:rFonts w:eastAsiaTheme="minorEastAsia"/>
                <w:color w:val="0070C0"/>
                <w:lang w:val="en-US" w:eastAsia="zh-CN"/>
              </w:rPr>
            </w:pPr>
            <w:ins w:id="647" w:author="Huawei" w:date="2020-08-19T15:22:00Z">
              <w:r>
                <w:rPr>
                  <w:rFonts w:eastAsiaTheme="minorEastAsia" w:hint="eastAsia"/>
                  <w:color w:val="0070C0"/>
                  <w:lang w:val="en-US" w:eastAsia="zh-CN"/>
                </w:rPr>
                <w:t>H</w:t>
              </w:r>
              <w:r>
                <w:rPr>
                  <w:rFonts w:eastAsiaTheme="minorEastAsia"/>
                  <w:color w:val="0070C0"/>
                  <w:lang w:val="en-US" w:eastAsia="zh-CN"/>
                </w:rPr>
                <w:t>uawei, HiSilicon</w:t>
              </w:r>
            </w:ins>
          </w:p>
        </w:tc>
        <w:tc>
          <w:tcPr>
            <w:tcW w:w="8394" w:type="dxa"/>
          </w:tcPr>
          <w:p w14:paraId="0BFAE3DF" w14:textId="77777777" w:rsidR="00D37EB9" w:rsidRPr="000A35A9" w:rsidRDefault="00D37EB9" w:rsidP="00D37EB9">
            <w:pPr>
              <w:rPr>
                <w:ins w:id="648" w:author="Huawei" w:date="2020-08-19T15:22:00Z"/>
                <w:rFonts w:asciiTheme="minorHAnsi" w:eastAsiaTheme="minorEastAsia" w:hAnsiTheme="minorHAnsi" w:cstheme="minorHAnsi"/>
                <w:u w:val="single"/>
                <w:lang w:val="en-US" w:eastAsia="zh-CN"/>
              </w:rPr>
            </w:pPr>
            <w:ins w:id="649" w:author="Huawei" w:date="2020-08-19T15:22:00Z">
              <w:r w:rsidRPr="000A35A9">
                <w:rPr>
                  <w:rFonts w:asciiTheme="minorHAnsi" w:eastAsiaTheme="minorEastAsia" w:hAnsiTheme="minorHAnsi" w:cstheme="minorHAnsi" w:hint="eastAsia"/>
                  <w:u w:val="single"/>
                  <w:lang w:val="en-US" w:eastAsia="zh-CN"/>
                </w:rPr>
                <w:t>I</w:t>
              </w:r>
              <w:r w:rsidRPr="000A35A9">
                <w:rPr>
                  <w:rFonts w:asciiTheme="minorHAnsi" w:eastAsiaTheme="minorEastAsia" w:hAnsiTheme="minorHAnsi" w:cstheme="minorHAnsi"/>
                  <w:u w:val="single"/>
                  <w:lang w:val="en-US" w:eastAsia="zh-CN"/>
                </w:rPr>
                <w:t xml:space="preserve">ssue 2-1-1: </w:t>
              </w:r>
              <w:r>
                <w:rPr>
                  <w:rFonts w:asciiTheme="minorHAnsi" w:eastAsiaTheme="minorEastAsia" w:hAnsiTheme="minorHAnsi" w:cstheme="minorHAnsi"/>
                  <w:u w:val="single"/>
                  <w:lang w:val="en-US" w:eastAsia="zh-CN"/>
                </w:rPr>
                <w:t xml:space="preserve">Need more investigations. </w:t>
              </w:r>
            </w:ins>
          </w:p>
          <w:p w14:paraId="33049CE8" w14:textId="77777777" w:rsidR="00D37EB9" w:rsidRDefault="00D37EB9" w:rsidP="00D37EB9">
            <w:pPr>
              <w:rPr>
                <w:ins w:id="650" w:author="Huawei" w:date="2020-08-19T15:22:00Z"/>
                <w:rFonts w:eastAsia="Times New Roman"/>
              </w:rPr>
            </w:pPr>
            <w:ins w:id="651" w:author="Huawei" w:date="2020-08-19T15:22:00Z">
              <w:r w:rsidRPr="000A35A9">
                <w:rPr>
                  <w:rFonts w:asciiTheme="minorHAnsi" w:eastAsiaTheme="minorEastAsia" w:hAnsiTheme="minorHAnsi" w:cstheme="minorHAnsi"/>
                  <w:u w:val="single"/>
                  <w:lang w:val="en-US" w:eastAsia="zh-CN"/>
                </w:rPr>
                <w:t xml:space="preserve">Issue 2-1-2: For simplicity perspective, </w:t>
              </w:r>
              <w:r>
                <w:rPr>
                  <w:rFonts w:asciiTheme="minorHAnsi" w:eastAsiaTheme="minorEastAsia" w:hAnsiTheme="minorHAnsi" w:cstheme="minorHAnsi"/>
                  <w:u w:val="single"/>
                  <w:lang w:val="en-US" w:eastAsia="zh-CN"/>
                </w:rPr>
                <w:t xml:space="preserve">another option of </w:t>
              </w:r>
              <w:r w:rsidRPr="00D371F9">
                <w:rPr>
                  <w:rFonts w:eastAsia="Times New Roman"/>
                </w:rPr>
                <w:t>(</w:t>
              </w:r>
              <w:r>
                <w:rPr>
                  <w:lang w:val="pt-BR" w:eastAsia="ja-JP" w:bidi="hi-IN"/>
                </w:rPr>
                <w:t>X</w:t>
              </w:r>
              <w:r w:rsidRPr="00D371F9">
                <w:rPr>
                  <w:vertAlign w:val="subscript"/>
                  <w:lang w:val="pt-BR" w:eastAsia="ja-JP" w:bidi="hi-IN"/>
                </w:rPr>
                <w:t>a</w:t>
              </w:r>
              <w:r w:rsidRPr="00D371F9">
                <w:rPr>
                  <w:rFonts w:eastAsia="Times New Roman"/>
                </w:rPr>
                <w:t xml:space="preserve">, </w:t>
              </w:r>
              <w:r>
                <w:rPr>
                  <w:lang w:val="pt-BR" w:eastAsia="ja-JP" w:bidi="hi-IN"/>
                </w:rPr>
                <w:t>X</w:t>
              </w:r>
              <w:r w:rsidRPr="00D371F9">
                <w:rPr>
                  <w:vertAlign w:val="subscript"/>
                  <w:lang w:val="pt-BR" w:eastAsia="ja-JP" w:bidi="hi-IN"/>
                </w:rPr>
                <w:t>b</w:t>
              </w:r>
              <w:r w:rsidRPr="00D371F9">
                <w:rPr>
                  <w:rFonts w:eastAsia="Times New Roman"/>
                </w:rPr>
                <w:t>) = (PMI</w:t>
              </w:r>
              <w:r>
                <w:rPr>
                  <w:rFonts w:eastAsia="Times New Roman"/>
                  <w:vertAlign w:val="subscript"/>
                </w:rPr>
                <w:t>a</w:t>
              </w:r>
              <w:r w:rsidRPr="00D371F9">
                <w:rPr>
                  <w:rFonts w:eastAsia="Times New Roman"/>
                </w:rPr>
                <w:t>, fixed PMI</w:t>
              </w:r>
              <w:r>
                <w:rPr>
                  <w:rFonts w:eastAsia="Times New Roman"/>
                  <w:vertAlign w:val="subscript"/>
                </w:rPr>
                <w:t>b</w:t>
              </w:r>
              <w:r w:rsidRPr="00D371F9">
                <w:rPr>
                  <w:rFonts w:eastAsia="Times New Roman"/>
                </w:rPr>
                <w:t xml:space="preserve">) </w:t>
              </w:r>
              <w:r>
                <w:rPr>
                  <w:rFonts w:eastAsia="Times New Roman"/>
                </w:rPr>
                <w:t>can be considered. T</w:t>
              </w:r>
              <w:r w:rsidRPr="00D371F9">
                <w:rPr>
                  <w:rFonts w:eastAsia="Times New Roman"/>
                </w:rPr>
                <w:t>he fixed PMI</w:t>
              </w:r>
              <w:r>
                <w:rPr>
                  <w:rFonts w:eastAsia="Times New Roman"/>
                  <w:vertAlign w:val="subscript"/>
                </w:rPr>
                <w:t>b</w:t>
              </w:r>
              <w:r w:rsidRPr="00D371F9">
                <w:rPr>
                  <w:rFonts w:eastAsia="Times New Roman"/>
                </w:rPr>
                <w:t xml:space="preserve"> </w:t>
              </w:r>
              <w:r>
                <w:rPr>
                  <w:rFonts w:eastAsia="Times New Roman"/>
                </w:rPr>
                <w:t>could</w:t>
              </w:r>
              <w:r w:rsidRPr="00D371F9">
                <w:rPr>
                  <w:rFonts w:eastAsia="Times New Roman"/>
                </w:rPr>
                <w:t xml:space="preserve"> be generated once and be kept fixed throughout the simulation</w:t>
              </w:r>
              <w:r>
                <w:rPr>
                  <w:rFonts w:eastAsia="Times New Roman"/>
                </w:rPr>
                <w:t>.</w:t>
              </w:r>
            </w:ins>
          </w:p>
          <w:p w14:paraId="53044147" w14:textId="77777777" w:rsidR="00D37EB9" w:rsidRDefault="00D37EB9" w:rsidP="00D37EB9">
            <w:pPr>
              <w:rPr>
                <w:ins w:id="652" w:author="Huawei" w:date="2020-08-19T15:22:00Z"/>
                <w:rFonts w:eastAsia="Times New Roman"/>
              </w:rPr>
            </w:pPr>
            <w:ins w:id="653" w:author="Huawei" w:date="2020-08-19T15:22:00Z">
              <w:r>
                <w:rPr>
                  <w:rFonts w:eastAsia="Times New Roman"/>
                </w:rPr>
                <w:t xml:space="preserve">Issue 2-2-1: Throughout the discussion for the past several meetings on this issue, these two setup of SU-MIMO and MU-MIMO both have their advantages. For SU-MIMO, testing is simple and more straightforward. For MU-MIMO, testing can </w:t>
              </w:r>
              <w:r w:rsidRPr="009D4677">
                <w:rPr>
                  <w:rFonts w:eastAsiaTheme="minorEastAsia"/>
                  <w:lang w:eastAsia="zh-CN"/>
                </w:rPr>
                <w:t>take advantage of the rich channel feedback of Type II reporting</w:t>
              </w:r>
              <w:r>
                <w:rPr>
                  <w:rFonts w:eastAsiaTheme="minorEastAsia"/>
                  <w:lang w:eastAsia="zh-CN"/>
                </w:rPr>
                <w:t xml:space="preserve">, and </w:t>
              </w:r>
              <w:r>
                <w:rPr>
                  <w:rFonts w:eastAsia="Times New Roman"/>
                </w:rPr>
                <w:t xml:space="preserve">more obvious gain can be observed. We are fine for further discuss on both options. Since there is limited timeslot left for completing this WI, and for moving forward, an alternative option of adding a </w:t>
              </w:r>
              <w:r>
                <w:rPr>
                  <w:rFonts w:asciiTheme="minorHAnsi" w:eastAsia="SimSun" w:hAnsiTheme="minorHAnsi" w:cstheme="minorHAnsi"/>
                  <w:color w:val="000000" w:themeColor="text1"/>
                  <w:szCs w:val="24"/>
                  <w:lang w:eastAsia="zh-CN"/>
                </w:rPr>
                <w:t xml:space="preserve">demodulation test with test metric of either follow PMI based or random PMI </w:t>
              </w:r>
              <w:r>
                <w:rPr>
                  <w:rFonts w:asciiTheme="minorHAnsi" w:eastAsia="SimSun" w:hAnsiTheme="minorHAnsi" w:cstheme="minorHAnsi"/>
                  <w:color w:val="000000" w:themeColor="text1"/>
                  <w:szCs w:val="24"/>
                  <w:lang w:eastAsia="zh-CN"/>
                </w:rPr>
                <w:lastRenderedPageBreak/>
                <w:t>based throughput</w:t>
              </w:r>
              <w:r>
                <w:rPr>
                  <w:rFonts w:eastAsia="Times New Roman"/>
                </w:rPr>
                <w:t xml:space="preserve">. Companies can consider whether this option can be seen as a way of testing MU-MIMO. </w:t>
              </w:r>
            </w:ins>
          </w:p>
          <w:p w14:paraId="65492831" w14:textId="77777777" w:rsidR="00D37EB9" w:rsidRDefault="00D37EB9" w:rsidP="00D37EB9">
            <w:pPr>
              <w:rPr>
                <w:ins w:id="654" w:author="Huawei" w:date="2020-08-19T15:22:00Z"/>
                <w:rFonts w:asciiTheme="minorHAnsi" w:eastAsiaTheme="minorEastAsia" w:hAnsiTheme="minorHAnsi" w:cstheme="minorHAnsi"/>
                <w:u w:val="single"/>
                <w:lang w:val="en-US" w:eastAsia="zh-CN"/>
              </w:rPr>
            </w:pPr>
            <w:ins w:id="655" w:author="Huawei" w:date="2020-08-19T15:22:00Z">
              <w:r w:rsidRPr="007D4826">
                <w:rPr>
                  <w:rFonts w:asciiTheme="minorHAnsi" w:eastAsiaTheme="minorEastAsia" w:hAnsiTheme="minorHAnsi" w:cstheme="minorHAnsi" w:hint="eastAsia"/>
                  <w:u w:val="single"/>
                  <w:lang w:val="en-US" w:eastAsia="zh-CN"/>
                </w:rPr>
                <w:t>I</w:t>
              </w:r>
              <w:r w:rsidRPr="007D4826">
                <w:rPr>
                  <w:rFonts w:asciiTheme="minorHAnsi" w:eastAsiaTheme="minorEastAsia" w:hAnsiTheme="minorHAnsi" w:cstheme="minorHAnsi"/>
                  <w:u w:val="single"/>
                  <w:lang w:val="en-US" w:eastAsia="zh-CN"/>
                </w:rPr>
                <w:t>ssue 2-3-1</w:t>
              </w:r>
              <w:r>
                <w:rPr>
                  <w:rFonts w:asciiTheme="minorHAnsi" w:eastAsiaTheme="minorEastAsia" w:hAnsiTheme="minorHAnsi" w:cstheme="minorHAnsi"/>
                  <w:u w:val="single"/>
                  <w:lang w:val="en-US" w:eastAsia="zh-CN"/>
                </w:rPr>
                <w:t>~2-3-6</w:t>
              </w:r>
              <w:r w:rsidRPr="007D4826">
                <w:rPr>
                  <w:rFonts w:asciiTheme="minorHAnsi" w:eastAsiaTheme="minorEastAsia" w:hAnsiTheme="minorHAnsi" w:cstheme="minorHAnsi"/>
                  <w:u w:val="single"/>
                  <w:lang w:val="en-US" w:eastAsia="zh-CN"/>
                </w:rPr>
                <w:t xml:space="preserve">: </w:t>
              </w:r>
              <w:bookmarkStart w:id="656" w:name="OLE_LINK9"/>
              <w:r w:rsidRPr="007D4826">
                <w:rPr>
                  <w:rFonts w:asciiTheme="minorHAnsi" w:eastAsiaTheme="minorEastAsia" w:hAnsiTheme="minorHAnsi" w:cstheme="minorHAnsi"/>
                  <w:u w:val="single"/>
                  <w:lang w:val="en-US" w:eastAsia="zh-CN"/>
                </w:rPr>
                <w:t xml:space="preserve">Agree with recommended WF. </w:t>
              </w:r>
              <w:bookmarkEnd w:id="656"/>
            </w:ins>
          </w:p>
          <w:p w14:paraId="4297D31E" w14:textId="77777777" w:rsidR="00D37EB9" w:rsidRDefault="00D37EB9" w:rsidP="00D37EB9">
            <w:pPr>
              <w:rPr>
                <w:ins w:id="657" w:author="Huawei" w:date="2020-08-19T15:22:00Z"/>
                <w:rFonts w:asciiTheme="minorHAnsi" w:eastAsiaTheme="minorEastAsia" w:hAnsiTheme="minorHAnsi" w:cstheme="minorHAnsi"/>
                <w:u w:val="single"/>
                <w:lang w:val="en-US" w:eastAsia="zh-CN"/>
              </w:rPr>
            </w:pPr>
            <w:ins w:id="658" w:author="Huawei" w:date="2020-08-19T15:22:00Z">
              <w:r>
                <w:rPr>
                  <w:rFonts w:asciiTheme="minorHAnsi" w:eastAsiaTheme="minorEastAsia" w:hAnsiTheme="minorHAnsi" w:cstheme="minorHAnsi"/>
                  <w:u w:val="single"/>
                  <w:lang w:val="en-US" w:eastAsia="zh-CN"/>
                </w:rPr>
                <w:t xml:space="preserve">Issue 2-3-7: OK with recommended WF. </w:t>
              </w:r>
            </w:ins>
          </w:p>
          <w:p w14:paraId="558AEE47" w14:textId="77777777" w:rsidR="00D37EB9" w:rsidRDefault="00D37EB9" w:rsidP="00D37EB9">
            <w:pPr>
              <w:rPr>
                <w:ins w:id="659" w:author="Huawei" w:date="2020-08-19T15:22:00Z"/>
                <w:rFonts w:asciiTheme="minorHAnsi" w:eastAsiaTheme="minorEastAsia" w:hAnsiTheme="minorHAnsi" w:cstheme="minorHAnsi"/>
                <w:u w:val="single"/>
                <w:lang w:val="en-US" w:eastAsia="zh-CN"/>
              </w:rPr>
            </w:pPr>
            <w:ins w:id="660" w:author="Huawei" w:date="2020-08-19T15:22:00Z">
              <w:r>
                <w:rPr>
                  <w:rFonts w:asciiTheme="minorHAnsi" w:eastAsiaTheme="minorEastAsia" w:hAnsiTheme="minorHAnsi" w:cstheme="minorHAnsi"/>
                  <w:u w:val="single"/>
                  <w:lang w:val="en-US" w:eastAsia="zh-CN"/>
                </w:rPr>
                <w:t xml:space="preserve">Issue 2-3-8: </w:t>
              </w:r>
              <w:r w:rsidRPr="007D4826">
                <w:rPr>
                  <w:rFonts w:asciiTheme="minorHAnsi" w:eastAsiaTheme="minorEastAsia" w:hAnsiTheme="minorHAnsi" w:cstheme="minorHAnsi"/>
                  <w:u w:val="single"/>
                  <w:lang w:val="en-US" w:eastAsia="zh-CN"/>
                </w:rPr>
                <w:t>Agree with recommended WF.</w:t>
              </w:r>
            </w:ins>
          </w:p>
          <w:p w14:paraId="4DE40577" w14:textId="77777777" w:rsidR="00D37EB9" w:rsidRDefault="00D37EB9" w:rsidP="00D37EB9">
            <w:pPr>
              <w:rPr>
                <w:ins w:id="661" w:author="Huawei" w:date="2020-08-19T15:22:00Z"/>
                <w:rFonts w:asciiTheme="minorHAnsi" w:eastAsiaTheme="minorEastAsia" w:hAnsiTheme="minorHAnsi" w:cstheme="minorHAnsi"/>
                <w:u w:val="single"/>
                <w:lang w:val="en-US" w:eastAsia="zh-CN"/>
              </w:rPr>
            </w:pPr>
            <w:ins w:id="662" w:author="Huawei" w:date="2020-08-19T15:22:00Z">
              <w:r>
                <w:rPr>
                  <w:rFonts w:asciiTheme="minorHAnsi" w:eastAsiaTheme="minorEastAsia" w:hAnsiTheme="minorHAnsi" w:cstheme="minorHAnsi"/>
                  <w:u w:val="single"/>
                  <w:lang w:val="en-US" w:eastAsia="zh-CN"/>
                </w:rPr>
                <w:t xml:space="preserve">Issue 2-4-1: Prefer Option 2. </w:t>
              </w:r>
            </w:ins>
          </w:p>
          <w:p w14:paraId="3FB280BF" w14:textId="77777777" w:rsidR="00D37EB9" w:rsidRDefault="00D37EB9" w:rsidP="00D37EB9">
            <w:pPr>
              <w:rPr>
                <w:ins w:id="663" w:author="Huawei" w:date="2020-08-19T15:22:00Z"/>
                <w:rFonts w:asciiTheme="minorHAnsi" w:eastAsiaTheme="minorEastAsia" w:hAnsiTheme="minorHAnsi" w:cstheme="minorHAnsi"/>
                <w:u w:val="single"/>
                <w:lang w:val="en-US" w:eastAsia="zh-CN"/>
              </w:rPr>
            </w:pPr>
            <w:ins w:id="664" w:author="Huawei" w:date="2020-08-19T15:22:00Z">
              <w:r>
                <w:rPr>
                  <w:rFonts w:asciiTheme="minorHAnsi" w:eastAsiaTheme="minorEastAsia" w:hAnsiTheme="minorHAnsi" w:cstheme="minorHAnsi"/>
                  <w:u w:val="single"/>
                  <w:lang w:val="en-US" w:eastAsia="zh-CN"/>
                </w:rPr>
                <w:t xml:space="preserve">Issue 2-4-2~2-4-4: </w:t>
              </w:r>
              <w:r w:rsidRPr="007D4826">
                <w:rPr>
                  <w:rFonts w:asciiTheme="minorHAnsi" w:eastAsiaTheme="minorEastAsia" w:hAnsiTheme="minorHAnsi" w:cstheme="minorHAnsi"/>
                  <w:u w:val="single"/>
                  <w:lang w:val="en-US" w:eastAsia="zh-CN"/>
                </w:rPr>
                <w:t xml:space="preserve">Agree with recommended WF. </w:t>
              </w:r>
            </w:ins>
          </w:p>
          <w:p w14:paraId="3E01E30C" w14:textId="77777777" w:rsidR="00D37EB9" w:rsidRDefault="00D37EB9" w:rsidP="00D37EB9">
            <w:pPr>
              <w:rPr>
                <w:ins w:id="665" w:author="Huawei" w:date="2020-08-19T15:22:00Z"/>
                <w:rFonts w:asciiTheme="minorHAnsi" w:eastAsiaTheme="minorEastAsia" w:hAnsiTheme="minorHAnsi" w:cstheme="minorHAnsi"/>
                <w:u w:val="single"/>
                <w:lang w:val="en-US" w:eastAsia="zh-CN"/>
              </w:rPr>
            </w:pPr>
            <w:ins w:id="666" w:author="Huawei" w:date="2020-08-19T15:22:00Z">
              <w:r>
                <w:rPr>
                  <w:rFonts w:asciiTheme="minorHAnsi" w:eastAsiaTheme="minorEastAsia" w:hAnsiTheme="minorHAnsi" w:cstheme="minorHAnsi"/>
                  <w:u w:val="single"/>
                  <w:lang w:val="en-US" w:eastAsia="zh-CN"/>
                </w:rPr>
                <w:t xml:space="preserve">Issue 2-4-5~2-4-7: Need more investigations. </w:t>
              </w:r>
            </w:ins>
          </w:p>
          <w:p w14:paraId="41C67067" w14:textId="69701E05" w:rsidR="00531B83" w:rsidRPr="00FA15E1" w:rsidRDefault="00D37EB9" w:rsidP="00D37EB9">
            <w:pPr>
              <w:rPr>
                <w:ins w:id="667" w:author="Apple_RAN4#96e" w:date="2020-08-18T18:08:00Z"/>
                <w:rFonts w:asciiTheme="minorHAnsi" w:hAnsiTheme="minorHAnsi" w:cstheme="minorHAnsi"/>
                <w:b/>
                <w:u w:val="single"/>
                <w:lang w:val="en-US" w:eastAsia="zh-CN"/>
              </w:rPr>
            </w:pPr>
            <w:ins w:id="668" w:author="Huawei" w:date="2020-08-19T15:22:00Z">
              <w:r>
                <w:rPr>
                  <w:rFonts w:asciiTheme="minorHAnsi" w:eastAsiaTheme="minorEastAsia" w:hAnsiTheme="minorHAnsi" w:cstheme="minorHAnsi"/>
                  <w:u w:val="single"/>
                  <w:lang w:val="en-US" w:eastAsia="zh-CN"/>
                </w:rPr>
                <w:t>Issue 2-4-8: Prefer option 2, to avoid the potential performance ratio (follow vs random) degradation brought by advanced receiver.</w:t>
              </w:r>
            </w:ins>
          </w:p>
        </w:tc>
      </w:tr>
      <w:tr w:rsidR="00E21C27" w14:paraId="0634E10E" w14:textId="77777777" w:rsidTr="006D5652">
        <w:trPr>
          <w:ins w:id="669" w:author="Fabian Huss" w:date="2020-08-19T09:57:00Z"/>
        </w:trPr>
        <w:tc>
          <w:tcPr>
            <w:tcW w:w="1237" w:type="dxa"/>
          </w:tcPr>
          <w:p w14:paraId="63CF9597" w14:textId="282A2B4E" w:rsidR="00E21C27" w:rsidRDefault="00E21C27" w:rsidP="00E21C27">
            <w:pPr>
              <w:spacing w:after="120"/>
              <w:rPr>
                <w:ins w:id="670" w:author="Fabian Huss" w:date="2020-08-19T09:57:00Z"/>
                <w:rFonts w:eastAsiaTheme="minorEastAsia"/>
                <w:color w:val="0070C0"/>
                <w:lang w:val="en-US" w:eastAsia="zh-CN"/>
              </w:rPr>
            </w:pPr>
            <w:ins w:id="671" w:author="Fabian Huss" w:date="2020-08-19T09:57:00Z">
              <w:r>
                <w:rPr>
                  <w:rFonts w:eastAsiaTheme="minorEastAsia"/>
                  <w:color w:val="0070C0"/>
                  <w:lang w:val="en-US" w:eastAsia="zh-CN"/>
                </w:rPr>
                <w:lastRenderedPageBreak/>
                <w:t>Ericsson</w:t>
              </w:r>
            </w:ins>
          </w:p>
        </w:tc>
        <w:tc>
          <w:tcPr>
            <w:tcW w:w="8394" w:type="dxa"/>
          </w:tcPr>
          <w:p w14:paraId="74CC23B4" w14:textId="77777777" w:rsidR="00E21C27" w:rsidRPr="00516D0E" w:rsidRDefault="00E21C27" w:rsidP="00E21C27">
            <w:pPr>
              <w:rPr>
                <w:ins w:id="672" w:author="Fabian Huss" w:date="2020-08-19T09:57:00Z"/>
                <w:rFonts w:asciiTheme="minorHAnsi" w:hAnsiTheme="minorHAnsi" w:cstheme="minorHAnsi"/>
                <w:b/>
                <w:u w:val="single"/>
                <w:lang w:val="en-US"/>
              </w:rPr>
            </w:pPr>
            <w:ins w:id="673" w:author="Fabian Huss" w:date="2020-08-19T09:57:00Z">
              <w:r w:rsidRPr="00516D0E">
                <w:rPr>
                  <w:rFonts w:asciiTheme="minorHAnsi" w:hAnsiTheme="minorHAnsi" w:cstheme="minorHAnsi"/>
                  <w:b/>
                  <w:u w:val="single"/>
                  <w:lang w:val="en-US" w:eastAsia="zh-CN"/>
                </w:rPr>
                <w:t>Issue 2-1-1: Transmitted signal modeling</w:t>
              </w:r>
            </w:ins>
          </w:p>
          <w:p w14:paraId="56829E76" w14:textId="77777777" w:rsidR="00E21C27" w:rsidRDefault="00E21C27" w:rsidP="00E21C27">
            <w:pPr>
              <w:rPr>
                <w:ins w:id="674" w:author="Fabian Huss" w:date="2020-08-19T09:57:00Z"/>
                <w:rFonts w:asciiTheme="minorHAnsi" w:hAnsiTheme="minorHAnsi" w:cstheme="minorHAnsi"/>
                <w:bCs/>
                <w:lang w:val="en-US" w:eastAsia="zh-CN"/>
              </w:rPr>
            </w:pPr>
            <w:ins w:id="675" w:author="Fabian Huss" w:date="2020-08-19T09:57:00Z">
              <w:r w:rsidRPr="00410C4B">
                <w:rPr>
                  <w:rFonts w:asciiTheme="minorHAnsi" w:hAnsiTheme="minorHAnsi" w:cstheme="minorHAnsi"/>
                  <w:bCs/>
                  <w:lang w:val="en-US" w:eastAsia="zh-CN"/>
                </w:rPr>
                <w:t>The</w:t>
              </w:r>
              <w:r>
                <w:rPr>
                  <w:rFonts w:asciiTheme="minorHAnsi" w:hAnsiTheme="minorHAnsi" w:cstheme="minorHAnsi"/>
                  <w:bCs/>
                  <w:lang w:val="en-US" w:eastAsia="zh-CN"/>
                </w:rPr>
                <w:t xml:space="preserve"> signal seen from the DUT would be according to Option 1.</w:t>
              </w:r>
            </w:ins>
          </w:p>
          <w:p w14:paraId="6C05E843" w14:textId="77777777" w:rsidR="00E21C27" w:rsidRDefault="00E21C27" w:rsidP="00E21C27">
            <w:pPr>
              <w:rPr>
                <w:ins w:id="676" w:author="Fabian Huss" w:date="2020-08-19T09:57:00Z"/>
                <w:rFonts w:asciiTheme="minorHAnsi" w:hAnsiTheme="minorHAnsi" w:cstheme="minorHAnsi"/>
                <w:b/>
                <w:u w:val="single"/>
                <w:lang w:val="en-US" w:eastAsia="zh-CN"/>
              </w:rPr>
            </w:pPr>
            <w:ins w:id="677" w:author="Fabian Huss" w:date="2020-08-19T09:57:00Z">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ins>
          </w:p>
          <w:p w14:paraId="39AC328C" w14:textId="77777777" w:rsidR="00E21C27" w:rsidRDefault="00E21C27" w:rsidP="00E21C27">
            <w:pPr>
              <w:rPr>
                <w:ins w:id="678" w:author="Fabian Huss" w:date="2020-08-19T09:57:00Z"/>
                <w:rFonts w:asciiTheme="minorHAnsi" w:hAnsiTheme="minorHAnsi" w:cstheme="minorHAnsi"/>
                <w:bCs/>
                <w:lang w:val="en-US" w:eastAsia="zh-CN"/>
              </w:rPr>
            </w:pPr>
            <w:ins w:id="679" w:author="Fabian Huss" w:date="2020-08-19T09:57:00Z">
              <w:r>
                <w:rPr>
                  <w:rFonts w:asciiTheme="minorHAnsi" w:hAnsiTheme="minorHAnsi" w:cstheme="minorHAnsi"/>
                  <w:bCs/>
                  <w:lang w:val="en-US" w:eastAsia="zh-CN"/>
                </w:rPr>
                <w:t>We are ok with Option 2 since it is aligned with our proposed setup. We did not include the normalization factor diag(q)^-1/2 in our equation from the previous WF. We did however simulate with this model in mind to normalize the precoders according to option 2. Furthermore, we believe Nokia proposed another simplified model for generating the precoder for the co-scheduled UE using the Gram-Schmidt orthogonalization method which is not captured here in this summary. We think those are the two options that should be listed here. I.e., We support Option 2, but also would like to discuss the other method proposed by Nokia as well.</w:t>
              </w:r>
            </w:ins>
          </w:p>
          <w:p w14:paraId="1E1C0764" w14:textId="77777777" w:rsidR="00E21C27" w:rsidRDefault="00E21C27" w:rsidP="00E21C27">
            <w:pPr>
              <w:rPr>
                <w:ins w:id="680" w:author="Fabian Huss" w:date="2020-08-19T09:57:00Z"/>
                <w:rFonts w:asciiTheme="minorHAnsi" w:hAnsiTheme="minorHAnsi" w:cstheme="minorHAnsi"/>
                <w:b/>
                <w:u w:val="single"/>
                <w:lang w:val="en-US" w:eastAsia="zh-CN"/>
              </w:rPr>
            </w:pPr>
            <w:ins w:id="681" w:author="Fabian Huss" w:date="2020-08-19T09:57:00Z">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ins>
          </w:p>
          <w:p w14:paraId="34545BB3" w14:textId="77777777" w:rsidR="00E21C27" w:rsidRDefault="00E21C27" w:rsidP="00E21C27">
            <w:pPr>
              <w:snapToGrid w:val="0"/>
              <w:spacing w:before="60" w:after="60"/>
              <w:jc w:val="both"/>
              <w:rPr>
                <w:ins w:id="682" w:author="Fabian Huss" w:date="2020-08-19T09:57:00Z"/>
                <w:lang w:eastAsia="zh-CN"/>
              </w:rPr>
            </w:pPr>
            <w:ins w:id="683" w:author="Fabian Huss" w:date="2020-08-19T09:57:00Z">
              <w:r>
                <w:rPr>
                  <w:lang w:eastAsia="zh-CN"/>
                </w:rPr>
                <w:t xml:space="preserve">We’re proposing an MU-MIMO based test setup based on the intended deployment scenario for Type II codebooks. SU-MIMO has seen marginal to no gains when comparing Type I codebook with Type II codebook. Furthermore, we agree that from a UE perspective there is no difference in how the PMI will be reported irrespective of an SU-MIMO, or MU-MIMO test setup. </w:t>
              </w:r>
            </w:ins>
          </w:p>
          <w:p w14:paraId="234EA9BC" w14:textId="77777777" w:rsidR="00E21C27" w:rsidRDefault="00E21C27" w:rsidP="00E21C27">
            <w:pPr>
              <w:snapToGrid w:val="0"/>
              <w:spacing w:before="60" w:after="60"/>
              <w:jc w:val="both"/>
              <w:rPr>
                <w:ins w:id="684" w:author="Fabian Huss" w:date="2020-08-19T09:57:00Z"/>
                <w:lang w:eastAsia="zh-CN"/>
              </w:rPr>
            </w:pPr>
            <w:ins w:id="685" w:author="Fabian Huss" w:date="2020-08-19T09:57:00Z">
              <w:r>
                <w:rPr>
                  <w:lang w:eastAsia="zh-CN"/>
                </w:rPr>
                <w:t xml:space="preserve">With these two points in mind this leaves room for a poor UE implementation where a Type I CSI report could be reported with Type II format and still pass RAN4 testing, whereas in a MU-MIMO test case we’ve shown in our simulations that proper Type II CSI reporting is needed to achieve maximum theoretical throughput. </w:t>
              </w:r>
            </w:ins>
          </w:p>
          <w:p w14:paraId="1BD2649F" w14:textId="77777777" w:rsidR="00E21C27" w:rsidRDefault="00E21C27" w:rsidP="00E21C27">
            <w:pPr>
              <w:snapToGrid w:val="0"/>
              <w:spacing w:before="60" w:after="60"/>
              <w:jc w:val="both"/>
              <w:rPr>
                <w:ins w:id="686" w:author="Fabian Huss" w:date="2020-08-19T09:57:00Z"/>
                <w:lang w:eastAsia="zh-CN"/>
              </w:rPr>
            </w:pPr>
            <w:ins w:id="687" w:author="Fabian Huss" w:date="2020-08-19T09:57:00Z">
              <w:r>
                <w:rPr>
                  <w:lang w:val="en-US" w:eastAsia="zh-CN"/>
                </w:rPr>
                <w:t>The SU-MIMO test furthermore does not fulfil the purpose of ensuring that the channel state information reported to the BS enables selection of orthogonal MU-MIMO beam parings. Without a proper test, the network will not know whether UE implementations vary and will not be able to ensure that MU-MIMO orthogonality is achievable, and the MU-MIMO feature, which is an important building block of NR would risk to become a paper feature with little ability to provide gain.</w:t>
              </w:r>
            </w:ins>
          </w:p>
          <w:p w14:paraId="716ADAA3" w14:textId="77777777" w:rsidR="00E21C27" w:rsidRDefault="00E21C27" w:rsidP="00E21C27">
            <w:pPr>
              <w:snapToGrid w:val="0"/>
              <w:spacing w:before="60" w:after="60"/>
              <w:jc w:val="both"/>
              <w:rPr>
                <w:ins w:id="688" w:author="Fabian Huss" w:date="2020-08-19T09:57:00Z"/>
                <w:lang w:eastAsia="zh-CN"/>
              </w:rPr>
            </w:pPr>
            <w:ins w:id="689" w:author="Fabian Huss" w:date="2020-08-19T09:57:00Z">
              <w:r>
                <w:rPr>
                  <w:lang w:eastAsia="zh-CN"/>
                </w:rPr>
                <w:t>Justifiably we think RAN4 should implement test setups which would share similarities for the intended use case. In this case Type II PMI codebook are inherently designed for an MU-MIMO operation in a live network. Thus, it does not make sense to simply reuse the test method from SP Type I requirements since the two codebooks are designed for different operation.</w:t>
              </w:r>
            </w:ins>
          </w:p>
          <w:p w14:paraId="2B5285DE" w14:textId="77777777" w:rsidR="00E21C27" w:rsidRDefault="00E21C27" w:rsidP="00E21C27">
            <w:pPr>
              <w:rPr>
                <w:ins w:id="690" w:author="Fabian Huss" w:date="2020-08-19T09:57:00Z"/>
                <w:rFonts w:asciiTheme="minorHAnsi" w:hAnsiTheme="minorHAnsi" w:cstheme="minorHAnsi"/>
                <w:b/>
                <w:u w:val="single"/>
                <w:lang w:val="en-US" w:eastAsia="zh-CN"/>
              </w:rPr>
            </w:pPr>
            <w:ins w:id="691"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ins>
          </w:p>
          <w:p w14:paraId="17E669CC" w14:textId="77777777" w:rsidR="00E21C27" w:rsidRDefault="00E21C27" w:rsidP="00E21C27">
            <w:pPr>
              <w:rPr>
                <w:ins w:id="692" w:author="Fabian Huss" w:date="2020-08-19T09:57:00Z"/>
                <w:rFonts w:asciiTheme="minorHAnsi" w:hAnsiTheme="minorHAnsi" w:cstheme="minorHAnsi"/>
                <w:bCs/>
                <w:lang w:eastAsia="zh-CN"/>
              </w:rPr>
            </w:pPr>
            <w:ins w:id="693" w:author="Fabian Huss" w:date="2020-08-19T09:57:00Z">
              <w:r>
                <w:rPr>
                  <w:rFonts w:asciiTheme="minorHAnsi" w:hAnsiTheme="minorHAnsi" w:cstheme="minorHAnsi"/>
                  <w:bCs/>
                  <w:lang w:eastAsia="zh-CN"/>
                </w:rPr>
                <w:t>We think that supporting Option 1 makes more sense since this would implicitly verify that a correct implementation of Type II codebook is supported for 16Tx ports as well. However, we are open to discuss the feasibility of testing with different number of Tx ports based on input from TE vendors.</w:t>
              </w:r>
            </w:ins>
          </w:p>
          <w:p w14:paraId="7D7569E8" w14:textId="77777777" w:rsidR="00E21C27" w:rsidRDefault="00E21C27" w:rsidP="00E21C27">
            <w:pPr>
              <w:rPr>
                <w:ins w:id="694" w:author="Fabian Huss" w:date="2020-08-19T09:57:00Z"/>
                <w:rFonts w:asciiTheme="minorHAnsi" w:hAnsiTheme="minorHAnsi" w:cstheme="minorHAnsi"/>
                <w:b/>
                <w:u w:val="single"/>
                <w:lang w:val="en-US" w:eastAsia="zh-CN"/>
              </w:rPr>
            </w:pPr>
            <w:ins w:id="695"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2-4-3, 2-4-4: </w:t>
              </w:r>
            </w:ins>
          </w:p>
          <w:p w14:paraId="1C6CEF55" w14:textId="77777777" w:rsidR="00E21C27" w:rsidRDefault="00E21C27" w:rsidP="00E21C27">
            <w:pPr>
              <w:rPr>
                <w:ins w:id="696" w:author="Fabian Huss" w:date="2020-08-19T09:57:00Z"/>
                <w:rFonts w:asciiTheme="minorHAnsi" w:hAnsiTheme="minorHAnsi" w:cstheme="minorHAnsi"/>
                <w:bCs/>
                <w:lang w:val="en-US" w:eastAsia="zh-CN"/>
              </w:rPr>
            </w:pPr>
            <w:ins w:id="697" w:author="Fabian Huss" w:date="2020-08-19T09:57:00Z">
              <w:r>
                <w:rPr>
                  <w:rFonts w:asciiTheme="minorHAnsi" w:hAnsiTheme="minorHAnsi" w:cstheme="minorHAnsi"/>
                  <w:bCs/>
                  <w:lang w:val="en-US" w:eastAsia="zh-CN"/>
                </w:rPr>
                <w:t>Agree with recommended WF.</w:t>
              </w:r>
            </w:ins>
          </w:p>
          <w:p w14:paraId="1A2641B5" w14:textId="77777777" w:rsidR="00E21C27" w:rsidRDefault="00E21C27" w:rsidP="00E21C27">
            <w:pPr>
              <w:rPr>
                <w:ins w:id="698" w:author="Fabian Huss" w:date="2020-08-19T09:57:00Z"/>
                <w:rFonts w:asciiTheme="minorHAnsi" w:hAnsiTheme="minorHAnsi" w:cstheme="minorHAnsi"/>
                <w:b/>
                <w:u w:val="single"/>
                <w:lang w:val="en-US" w:eastAsia="zh-CN"/>
              </w:rPr>
            </w:pPr>
            <w:ins w:id="699" w:author="Fabian Huss" w:date="2020-08-19T09:57:00Z">
              <w:r>
                <w:rPr>
                  <w:rFonts w:asciiTheme="minorHAnsi" w:hAnsiTheme="minorHAnsi" w:cstheme="minorHAnsi"/>
                  <w:b/>
                  <w:u w:val="single"/>
                  <w:lang w:val="en-US" w:eastAsia="zh-CN"/>
                </w:rPr>
                <w:lastRenderedPageBreak/>
                <w:t>Issue 2-4-</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ins>
          </w:p>
          <w:p w14:paraId="48B38E93" w14:textId="77777777" w:rsidR="00E21C27" w:rsidRPr="00410C4B" w:rsidRDefault="00E21C27" w:rsidP="00E21C27">
            <w:pPr>
              <w:snapToGrid w:val="0"/>
              <w:spacing w:before="60" w:after="60"/>
              <w:jc w:val="both"/>
              <w:rPr>
                <w:ins w:id="700" w:author="Fabian Huss" w:date="2020-08-19T09:57:00Z"/>
                <w:rFonts w:asciiTheme="minorHAnsi" w:hAnsiTheme="minorHAnsi" w:cstheme="minorHAnsi"/>
                <w:lang w:eastAsia="zh-CN"/>
              </w:rPr>
            </w:pPr>
            <w:ins w:id="701" w:author="Fabian Huss" w:date="2020-08-19T09:57:00Z">
              <w:r w:rsidRPr="00410C4B">
                <w:rPr>
                  <w:rFonts w:asciiTheme="minorHAnsi" w:hAnsiTheme="minorHAnsi" w:cstheme="minorHAnsi"/>
                  <w:lang w:eastAsia="zh-CN"/>
                </w:rPr>
                <w:t>We prefer a channel model with a large delay spread to get frequency selectivity across the subband size. In RAN4 we have defined TDLC with 300ns delay spread which is the largest delay spread currently defined.</w:t>
              </w:r>
            </w:ins>
          </w:p>
          <w:p w14:paraId="2B7184BB" w14:textId="77777777" w:rsidR="00E21C27" w:rsidRPr="00FA15E1" w:rsidRDefault="00E21C27" w:rsidP="00E21C27">
            <w:pPr>
              <w:rPr>
                <w:ins w:id="702" w:author="Fabian Huss" w:date="2020-08-19T09:57:00Z"/>
                <w:rFonts w:asciiTheme="minorHAnsi" w:hAnsiTheme="minorHAnsi" w:cstheme="minorHAnsi"/>
                <w:b/>
                <w:u w:val="single"/>
                <w:lang w:val="en-US" w:eastAsia="zh-CN"/>
              </w:rPr>
            </w:pPr>
            <w:ins w:id="703" w:author="Fabian Huss" w:date="2020-08-19T09:57:00Z">
              <w:r w:rsidRPr="00FA15E1">
                <w:rPr>
                  <w:rFonts w:asciiTheme="minorHAnsi" w:hAnsiTheme="minorHAnsi" w:cstheme="minorHAnsi"/>
                  <w:b/>
                  <w:u w:val="single"/>
                  <w:lang w:val="en-US" w:eastAsia="zh-CN"/>
                </w:rPr>
                <w:t>Issue 2-</w:t>
              </w:r>
              <w:r>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ins>
          </w:p>
          <w:p w14:paraId="3CFDBFEB" w14:textId="77777777" w:rsidR="00E21C27" w:rsidRDefault="00E21C27" w:rsidP="00E21C27">
            <w:pPr>
              <w:rPr>
                <w:ins w:id="704" w:author="Fabian Huss" w:date="2020-08-19T09:57:00Z"/>
                <w:rFonts w:asciiTheme="minorHAnsi" w:hAnsiTheme="minorHAnsi" w:cstheme="minorHAnsi"/>
                <w:bCs/>
                <w:lang w:eastAsia="zh-CN"/>
              </w:rPr>
            </w:pPr>
            <w:ins w:id="705" w:author="Fabian Huss" w:date="2020-08-19T09:57:00Z">
              <w:r>
                <w:rPr>
                  <w:rFonts w:asciiTheme="minorHAnsi" w:hAnsiTheme="minorHAnsi" w:cstheme="minorHAnsi"/>
                  <w:bCs/>
                  <w:lang w:eastAsia="zh-CN"/>
                </w:rPr>
                <w:t>We support option 2 given that medium correlation has shown more benefit in simulations.</w:t>
              </w:r>
            </w:ins>
          </w:p>
          <w:p w14:paraId="6DB866DF" w14:textId="77777777" w:rsidR="00E21C27" w:rsidRDefault="00E21C27" w:rsidP="00E21C27">
            <w:pPr>
              <w:rPr>
                <w:ins w:id="706" w:author="Fabian Huss" w:date="2020-08-19T09:57:00Z"/>
                <w:rFonts w:asciiTheme="minorHAnsi" w:hAnsiTheme="minorHAnsi" w:cstheme="minorHAnsi"/>
                <w:b/>
                <w:u w:val="single"/>
                <w:lang w:val="en-US" w:eastAsia="zh-CN"/>
              </w:rPr>
            </w:pPr>
            <w:ins w:id="707" w:author="Fabian Huss" w:date="2020-08-19T09:57:00Z">
              <w:r>
                <w:rPr>
                  <w:rFonts w:asciiTheme="minorHAnsi" w:hAnsiTheme="minorHAnsi" w:cstheme="minorHAnsi"/>
                  <w:b/>
                  <w:u w:val="single"/>
                  <w:lang w:val="en-US" w:eastAsia="zh-CN"/>
                </w:rPr>
                <w:t xml:space="preserve">Issue 2-4-8: Test metric </w:t>
              </w:r>
            </w:ins>
          </w:p>
          <w:p w14:paraId="2DAAA2D0" w14:textId="564F644F" w:rsidR="00E21C27" w:rsidRPr="000A35A9" w:rsidRDefault="00E21C27" w:rsidP="00E21C27">
            <w:pPr>
              <w:rPr>
                <w:ins w:id="708" w:author="Fabian Huss" w:date="2020-08-19T09:57:00Z"/>
                <w:rFonts w:asciiTheme="minorHAnsi" w:eastAsiaTheme="minorEastAsia" w:hAnsiTheme="minorHAnsi" w:cstheme="minorHAnsi"/>
                <w:u w:val="single"/>
                <w:lang w:val="en-US" w:eastAsia="zh-CN"/>
              </w:rPr>
            </w:pPr>
            <w:ins w:id="709" w:author="Fabian Huss" w:date="2020-08-19T09:57:00Z">
              <w:r w:rsidRPr="005E4A90">
                <w:rPr>
                  <w:rFonts w:asciiTheme="minorHAnsi" w:hAnsiTheme="minorHAnsi" w:cstheme="minorHAnsi"/>
                  <w:bCs/>
                  <w:lang w:eastAsia="zh-CN"/>
                </w:rPr>
                <w:t>For the purpose of defining performance requirements we support Option 2 comparing Type II with Type I. Type II codebook was developed to extend the MU-MIMO support of NR. Employing a Random PMI does not make sense since this will never be a precoding scheme employed at the gNB side. Thus, for benchmarking purposes the logical reference performance would be Type I codebook with a similar configuration.</w:t>
              </w:r>
            </w:ins>
          </w:p>
        </w:tc>
      </w:tr>
      <w:tr w:rsidR="00C52DBB" w14:paraId="5BC6C3F1" w14:textId="77777777" w:rsidTr="006D5652">
        <w:trPr>
          <w:ins w:id="710" w:author="Harris, Paul, Vodafone Group" w:date="2020-08-19T10:12:00Z"/>
        </w:trPr>
        <w:tc>
          <w:tcPr>
            <w:tcW w:w="1237" w:type="dxa"/>
          </w:tcPr>
          <w:p w14:paraId="15DC6C5C" w14:textId="4C53A656" w:rsidR="00C52DBB" w:rsidRPr="00C52DBB" w:rsidRDefault="00C52DBB" w:rsidP="00C52DBB">
            <w:pPr>
              <w:spacing w:after="120"/>
              <w:rPr>
                <w:ins w:id="711" w:author="Harris, Paul, Vodafone Group" w:date="2020-08-19T10:12:00Z"/>
                <w:rFonts w:eastAsiaTheme="minorEastAsia"/>
                <w:color w:val="0070C0"/>
                <w:lang w:eastAsia="zh-CN"/>
                <w:rPrChange w:id="712" w:author="Harris, Paul, Vodafone Group" w:date="2020-08-19T10:12:00Z">
                  <w:rPr>
                    <w:ins w:id="713" w:author="Harris, Paul, Vodafone Group" w:date="2020-08-19T10:12:00Z"/>
                    <w:rFonts w:eastAsiaTheme="minorEastAsia"/>
                    <w:color w:val="0070C0"/>
                    <w:lang w:val="en-US" w:eastAsia="zh-CN"/>
                  </w:rPr>
                </w:rPrChange>
              </w:rPr>
            </w:pPr>
            <w:ins w:id="714" w:author="Harris, Paul, Vodafone Group" w:date="2020-08-19T10:12:00Z">
              <w:r>
                <w:rPr>
                  <w:rFonts w:eastAsiaTheme="minorEastAsia"/>
                  <w:color w:val="0070C0"/>
                  <w:lang w:eastAsia="zh-CN"/>
                </w:rPr>
                <w:lastRenderedPageBreak/>
                <w:t>Vodafone</w:t>
              </w:r>
            </w:ins>
          </w:p>
        </w:tc>
        <w:tc>
          <w:tcPr>
            <w:tcW w:w="8394" w:type="dxa"/>
          </w:tcPr>
          <w:p w14:paraId="0CD9DC51" w14:textId="5982B979" w:rsidR="00C52DBB" w:rsidRDefault="00C52DBB" w:rsidP="00C52DBB">
            <w:pPr>
              <w:rPr>
                <w:ins w:id="715" w:author="Harris, Paul, Vodafone Group" w:date="2020-08-19T10:15:00Z"/>
                <w:rFonts w:asciiTheme="minorHAnsi" w:eastAsia="SimSun" w:hAnsiTheme="minorHAnsi" w:cstheme="minorHAnsi"/>
                <w:b/>
                <w:color w:val="000000" w:themeColor="text1"/>
                <w:lang w:eastAsia="zh-CN"/>
              </w:rPr>
              <w:pPrChange w:id="716" w:author="Harris, Paul, Vodafone Group" w:date="2020-08-19T10:15:00Z">
                <w:pPr>
                  <w:pStyle w:val="ListParagraph"/>
                  <w:numPr>
                    <w:numId w:val="4"/>
                  </w:numPr>
                  <w:overflowPunct/>
                  <w:autoSpaceDE/>
                  <w:autoSpaceDN/>
                  <w:adjustRightInd/>
                  <w:spacing w:after="120" w:line="259" w:lineRule="auto"/>
                  <w:ind w:left="720" w:firstLineChars="0" w:hanging="360"/>
                  <w:textAlignment w:val="auto"/>
                </w:pPr>
              </w:pPrChange>
            </w:pPr>
            <w:ins w:id="717" w:author="Harris, Paul, Vodafone Group" w:date="2020-08-19T10:12:00Z">
              <w:r w:rsidRPr="00C52DBB">
                <w:rPr>
                  <w:rFonts w:asciiTheme="minorHAnsi" w:eastAsia="SimSun" w:hAnsiTheme="minorHAnsi" w:cstheme="minorHAnsi" w:hint="eastAsia"/>
                  <w:b/>
                  <w:color w:val="000000" w:themeColor="text1"/>
                  <w:lang w:eastAsia="zh-CN"/>
                  <w:rPrChange w:id="718" w:author="Harris, Paul, Vodafone Group" w:date="2020-08-19T10:15:00Z">
                    <w:rPr>
                      <w:rFonts w:hint="eastAsia"/>
                      <w:lang w:eastAsia="zh-CN"/>
                    </w:rPr>
                  </w:rPrChange>
                </w:rPr>
                <w:t>Issue 2-</w:t>
              </w:r>
              <w:r w:rsidRPr="00C52DBB">
                <w:rPr>
                  <w:rFonts w:asciiTheme="minorHAnsi" w:eastAsia="SimSun" w:hAnsiTheme="minorHAnsi" w:cstheme="minorHAnsi"/>
                  <w:b/>
                  <w:color w:val="000000" w:themeColor="text1"/>
                  <w:lang w:eastAsia="zh-CN"/>
                  <w:rPrChange w:id="719" w:author="Harris, Paul, Vodafone Group" w:date="2020-08-19T10:15:00Z">
                    <w:rPr>
                      <w:lang w:eastAsia="zh-CN"/>
                    </w:rPr>
                  </w:rPrChange>
                </w:rPr>
                <w:t>2</w:t>
              </w:r>
              <w:r w:rsidRPr="00C52DBB">
                <w:rPr>
                  <w:rFonts w:asciiTheme="minorHAnsi" w:eastAsia="SimSun" w:hAnsiTheme="minorHAnsi" w:cstheme="minorHAnsi" w:hint="eastAsia"/>
                  <w:b/>
                  <w:color w:val="000000" w:themeColor="text1"/>
                  <w:lang w:eastAsia="zh-CN"/>
                  <w:rPrChange w:id="720" w:author="Harris, Paul, Vodafone Group" w:date="2020-08-19T10:15:00Z">
                    <w:rPr>
                      <w:rFonts w:hint="eastAsia"/>
                      <w:lang w:eastAsia="zh-CN"/>
                    </w:rPr>
                  </w:rPrChange>
                </w:rPr>
                <w:t>-</w:t>
              </w:r>
              <w:r w:rsidRPr="00C52DBB">
                <w:rPr>
                  <w:rFonts w:asciiTheme="minorHAnsi" w:eastAsia="SimSun" w:hAnsiTheme="minorHAnsi" w:cstheme="minorHAnsi"/>
                  <w:b/>
                  <w:color w:val="000000" w:themeColor="text1"/>
                  <w:lang w:eastAsia="zh-CN"/>
                  <w:rPrChange w:id="721" w:author="Harris, Paul, Vodafone Group" w:date="2020-08-19T10:15:00Z">
                    <w:rPr>
                      <w:lang w:eastAsia="zh-CN"/>
                    </w:rPr>
                  </w:rPrChange>
                </w:rPr>
                <w:t>1</w:t>
              </w:r>
              <w:r w:rsidRPr="00C52DBB">
                <w:rPr>
                  <w:rFonts w:asciiTheme="minorHAnsi" w:eastAsia="SimSun" w:hAnsiTheme="minorHAnsi" w:cstheme="minorHAnsi" w:hint="eastAsia"/>
                  <w:b/>
                  <w:color w:val="000000" w:themeColor="text1"/>
                  <w:lang w:eastAsia="zh-CN"/>
                  <w:rPrChange w:id="722" w:author="Harris, Paul, Vodafone Group" w:date="2020-08-19T10:15:00Z">
                    <w:rPr>
                      <w:rFonts w:hint="eastAsia"/>
                      <w:lang w:eastAsia="zh-CN"/>
                    </w:rPr>
                  </w:rPrChange>
                </w:rPr>
                <w:t>:</w:t>
              </w:r>
              <w:r w:rsidRPr="00C52DBB">
                <w:rPr>
                  <w:rFonts w:asciiTheme="minorHAnsi" w:eastAsia="SimSun" w:hAnsiTheme="minorHAnsi" w:cstheme="minorHAnsi"/>
                  <w:b/>
                  <w:color w:val="000000" w:themeColor="text1"/>
                  <w:lang w:eastAsia="zh-CN"/>
                  <w:rPrChange w:id="723" w:author="Harris, Paul, Vodafone Group" w:date="2020-08-19T10:15:00Z">
                    <w:rPr>
                      <w:lang w:eastAsia="zh-CN"/>
                    </w:rPr>
                  </w:rPrChange>
                </w:rPr>
                <w:t xml:space="preserve"> SU-MIMO VS MU-MIMO Setup</w:t>
              </w:r>
            </w:ins>
          </w:p>
          <w:p w14:paraId="4435B753" w14:textId="5AECB0EB" w:rsidR="00C52DBB" w:rsidRPr="00C9625D" w:rsidRDefault="0040427B" w:rsidP="00C9625D">
            <w:pPr>
              <w:rPr>
                <w:ins w:id="724" w:author="Harris, Paul, Vodafone Group" w:date="2020-08-19T10:12:00Z"/>
                <w:rFonts w:asciiTheme="minorHAnsi" w:eastAsia="SimSun" w:hAnsiTheme="minorHAnsi" w:cstheme="minorHAnsi"/>
                <w:u w:val="single"/>
                <w:lang w:eastAsia="zh-CN"/>
                <w:rPrChange w:id="725" w:author="Harris, Paul, Vodafone Group" w:date="2020-08-19T10:31:00Z">
                  <w:rPr>
                    <w:ins w:id="726" w:author="Harris, Paul, Vodafone Group" w:date="2020-08-19T10:12:00Z"/>
                    <w:lang w:val="en-US" w:eastAsia="zh-CN"/>
                  </w:rPr>
                </w:rPrChange>
              </w:rPr>
            </w:pPr>
            <w:ins w:id="727" w:author="Harris, Paul, Vodafone Group" w:date="2020-08-19T10:28:00Z">
              <w:r>
                <w:rPr>
                  <w:rFonts w:asciiTheme="minorHAnsi" w:eastAsia="SimSun" w:hAnsiTheme="minorHAnsi" w:cstheme="minorHAnsi"/>
                  <w:color w:val="000000" w:themeColor="text1"/>
                  <w:lang w:eastAsia="zh-CN"/>
                </w:rPr>
                <w:t xml:space="preserve">Option 2. </w:t>
              </w:r>
            </w:ins>
            <w:ins w:id="728" w:author="Harris, Paul, Vodafone Group" w:date="2020-08-19T10:15:00Z">
              <w:r w:rsidR="00C52DBB">
                <w:rPr>
                  <w:rFonts w:asciiTheme="minorHAnsi" w:eastAsia="SimSun" w:hAnsiTheme="minorHAnsi" w:cstheme="minorHAnsi"/>
                  <w:color w:val="000000" w:themeColor="text1"/>
                  <w:lang w:eastAsia="zh-CN"/>
                </w:rPr>
                <w:t>Still agree with Ericsson</w:t>
              </w:r>
            </w:ins>
            <w:ins w:id="729" w:author="Harris, Paul, Vodafone Group" w:date="2020-08-19T10:16:00Z">
              <w:r w:rsidR="00C52DBB">
                <w:rPr>
                  <w:rFonts w:asciiTheme="minorHAnsi" w:eastAsia="SimSun" w:hAnsiTheme="minorHAnsi" w:cstheme="minorHAnsi"/>
                  <w:color w:val="000000" w:themeColor="text1"/>
                  <w:lang w:eastAsia="zh-CN"/>
                </w:rPr>
                <w:t xml:space="preserve">’s views here. Our concern is that </w:t>
              </w:r>
            </w:ins>
            <w:ins w:id="730" w:author="Harris, Paul, Vodafone Group" w:date="2020-08-19T10:20:00Z">
              <w:r>
                <w:rPr>
                  <w:rFonts w:asciiTheme="minorHAnsi" w:eastAsia="SimSun" w:hAnsiTheme="minorHAnsi" w:cstheme="minorHAnsi"/>
                  <w:color w:val="000000" w:themeColor="text1"/>
                  <w:lang w:eastAsia="zh-CN"/>
                </w:rPr>
                <w:t xml:space="preserve">SU-MIMO </w:t>
              </w:r>
            </w:ins>
            <w:ins w:id="731" w:author="Harris, Paul, Vodafone Group" w:date="2020-08-19T10:17:00Z">
              <w:r w:rsidR="00C52DBB">
                <w:rPr>
                  <w:rFonts w:asciiTheme="minorHAnsi" w:eastAsia="SimSun" w:hAnsiTheme="minorHAnsi" w:cstheme="minorHAnsi"/>
                  <w:color w:val="000000" w:themeColor="text1"/>
                  <w:lang w:eastAsia="zh-CN"/>
                </w:rPr>
                <w:t>throughput</w:t>
              </w:r>
            </w:ins>
            <w:ins w:id="732" w:author="Harris, Paul, Vodafone Group" w:date="2020-08-19T10:16:00Z">
              <w:r w:rsidR="00C52DBB">
                <w:rPr>
                  <w:rFonts w:asciiTheme="minorHAnsi" w:eastAsia="SimSun" w:hAnsiTheme="minorHAnsi" w:cstheme="minorHAnsi"/>
                  <w:color w:val="000000" w:themeColor="text1"/>
                  <w:lang w:eastAsia="zh-CN"/>
                </w:rPr>
                <w:t xml:space="preserve"> is not a validation of successful type II reporting</w:t>
              </w:r>
            </w:ins>
            <w:ins w:id="733" w:author="Harris, Paul, Vodafone Group" w:date="2020-08-19T10:17:00Z">
              <w:r w:rsidR="00C52DBB">
                <w:rPr>
                  <w:rFonts w:asciiTheme="minorHAnsi" w:eastAsia="SimSun" w:hAnsiTheme="minorHAnsi" w:cstheme="minorHAnsi"/>
                  <w:color w:val="000000" w:themeColor="text1"/>
                  <w:lang w:eastAsia="zh-CN"/>
                </w:rPr>
                <w:t xml:space="preserve">. It confirms </w:t>
              </w:r>
            </w:ins>
            <w:ins w:id="734" w:author="Harris, Paul, Vodafone Group" w:date="2020-08-19T10:20:00Z">
              <w:r>
                <w:rPr>
                  <w:rFonts w:asciiTheme="minorHAnsi" w:eastAsia="SimSun" w:hAnsiTheme="minorHAnsi" w:cstheme="minorHAnsi"/>
                  <w:color w:val="000000" w:themeColor="text1"/>
                  <w:lang w:eastAsia="zh-CN"/>
                </w:rPr>
                <w:t>a CSI feedback</w:t>
              </w:r>
            </w:ins>
            <w:ins w:id="735" w:author="Harris, Paul, Vodafone Group" w:date="2020-08-19T10:17:00Z">
              <w:r w:rsidR="00C52DBB">
                <w:rPr>
                  <w:rFonts w:asciiTheme="minorHAnsi" w:eastAsia="SimSun" w:hAnsiTheme="minorHAnsi" w:cstheme="minorHAnsi"/>
                  <w:color w:val="000000" w:themeColor="text1"/>
                  <w:lang w:eastAsia="zh-CN"/>
                </w:rPr>
                <w:t xml:space="preserve"> mechanism is working, but not that </w:t>
              </w:r>
            </w:ins>
            <w:ins w:id="736" w:author="Harris, Paul, Vodafone Group" w:date="2020-08-19T10:19:00Z">
              <w:r w:rsidR="00C52DBB">
                <w:rPr>
                  <w:rFonts w:asciiTheme="minorHAnsi" w:eastAsia="SimSun" w:hAnsiTheme="minorHAnsi" w:cstheme="minorHAnsi"/>
                  <w:color w:val="000000" w:themeColor="text1"/>
                  <w:lang w:eastAsia="zh-CN"/>
                </w:rPr>
                <w:t>type II</w:t>
              </w:r>
            </w:ins>
            <w:ins w:id="737" w:author="Harris, Paul, Vodafone Group" w:date="2020-08-19T10:20:00Z">
              <w:r>
                <w:rPr>
                  <w:rFonts w:asciiTheme="minorHAnsi" w:eastAsia="SimSun" w:hAnsiTheme="minorHAnsi" w:cstheme="minorHAnsi"/>
                  <w:color w:val="000000" w:themeColor="text1"/>
                  <w:lang w:eastAsia="zh-CN"/>
                </w:rPr>
                <w:t xml:space="preserve"> CSI </w:t>
              </w:r>
            </w:ins>
            <w:ins w:id="738" w:author="Harris, Paul, Vodafone Group" w:date="2020-08-19T10:23:00Z">
              <w:r>
                <w:rPr>
                  <w:rFonts w:asciiTheme="minorHAnsi" w:eastAsia="SimSun" w:hAnsiTheme="minorHAnsi" w:cstheme="minorHAnsi"/>
                  <w:color w:val="000000" w:themeColor="text1"/>
                  <w:lang w:eastAsia="zh-CN"/>
                </w:rPr>
                <w:t xml:space="preserve">of a sufficient quality </w:t>
              </w:r>
            </w:ins>
            <w:ins w:id="739" w:author="Harris, Paul, Vodafone Group" w:date="2020-08-19T10:20:00Z">
              <w:r>
                <w:rPr>
                  <w:rFonts w:asciiTheme="minorHAnsi" w:eastAsia="SimSun" w:hAnsiTheme="minorHAnsi" w:cstheme="minorHAnsi"/>
                  <w:color w:val="000000" w:themeColor="text1"/>
                  <w:lang w:eastAsia="zh-CN"/>
                </w:rPr>
                <w:t>has been received</w:t>
              </w:r>
            </w:ins>
            <w:ins w:id="740" w:author="Harris, Paul, Vodafone Group" w:date="2020-08-19T10:21:00Z">
              <w:r>
                <w:rPr>
                  <w:rFonts w:asciiTheme="minorHAnsi" w:eastAsia="SimSun" w:hAnsiTheme="minorHAnsi" w:cstheme="minorHAnsi"/>
                  <w:color w:val="000000" w:themeColor="text1"/>
                  <w:lang w:eastAsia="zh-CN"/>
                </w:rPr>
                <w:t>.</w:t>
              </w:r>
            </w:ins>
            <w:ins w:id="741" w:author="Harris, Paul, Vodafone Group" w:date="2020-08-19T10:18:00Z">
              <w:r w:rsidR="00C52DBB">
                <w:rPr>
                  <w:rFonts w:asciiTheme="minorHAnsi" w:eastAsia="SimSun" w:hAnsiTheme="minorHAnsi" w:cstheme="minorHAnsi"/>
                  <w:color w:val="000000" w:themeColor="text1"/>
                  <w:lang w:eastAsia="zh-CN"/>
                </w:rPr>
                <w:t xml:space="preserve"> </w:t>
              </w:r>
            </w:ins>
            <w:ins w:id="742" w:author="Harris, Paul, Vodafone Group" w:date="2020-08-19T10:25:00Z">
              <w:r>
                <w:rPr>
                  <w:rFonts w:asciiTheme="minorHAnsi" w:eastAsia="SimSun" w:hAnsiTheme="minorHAnsi" w:cstheme="minorHAnsi"/>
                  <w:color w:val="000000" w:themeColor="text1"/>
                  <w:lang w:eastAsia="zh-CN"/>
                </w:rPr>
                <w:t>This leaves the door open for poor UE implementation that could cripple MU-MIMO in deployed networks.</w:t>
              </w:r>
            </w:ins>
            <w:ins w:id="743" w:author="Harris, Paul, Vodafone Group" w:date="2020-08-19T10:23:00Z">
              <w:r>
                <w:rPr>
                  <w:rFonts w:asciiTheme="minorHAnsi" w:eastAsia="SimSun" w:hAnsiTheme="minorHAnsi" w:cstheme="minorHAnsi"/>
                  <w:color w:val="000000" w:themeColor="text1"/>
                  <w:lang w:eastAsia="zh-CN"/>
                </w:rPr>
                <w:t xml:space="preserve"> </w:t>
              </w:r>
            </w:ins>
            <w:bookmarkStart w:id="744" w:name="_GoBack"/>
            <w:bookmarkEnd w:id="744"/>
          </w:p>
        </w:tc>
      </w:tr>
    </w:tbl>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745"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746" w:author="Niels Petrovic" w:date="2020-08-18T07:31: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Heading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leGri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Heading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E21C27" w:rsidRDefault="00FA15E1" w:rsidP="00FA15E1">
      <w:pPr>
        <w:pStyle w:val="Heading1"/>
        <w:numPr>
          <w:ilvl w:val="0"/>
          <w:numId w:val="0"/>
        </w:numPr>
        <w:rPr>
          <w:lang w:val="en-US" w:eastAsia="ja-JP"/>
          <w:rPrChange w:id="747" w:author="Fabian Huss" w:date="2020-08-19T09:56:00Z">
            <w:rPr>
              <w:lang w:eastAsia="ja-JP"/>
            </w:rPr>
          </w:rPrChange>
        </w:rPr>
      </w:pPr>
      <w:r w:rsidRPr="00E21C27">
        <w:rPr>
          <w:lang w:val="en-US" w:eastAsia="ja-JP"/>
          <w:rPrChange w:id="748" w:author="Fabian Huss" w:date="2020-08-19T09:56:00Z">
            <w:rPr>
              <w:lang w:eastAsia="ja-JP"/>
            </w:rPr>
          </w:rPrChange>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TableGri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lastRenderedPageBreak/>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lastRenderedPageBreak/>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de-DE" w:eastAsia="zh-CN"/>
                <w:rPrChange w:id="749"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750" w:author="Niels Petrovic" w:date="2020-08-18T07:31:00Z">
                  <w:rPr>
                    <w:rFonts w:asciiTheme="minorHAnsi" w:eastAsiaTheme="minorEastAsia" w:hAnsiTheme="minorHAnsi" w:cstheme="minorHAnsi"/>
                    <w:sz w:val="16"/>
                    <w:szCs w:val="16"/>
                    <w:lang w:val="en-US" w:eastAsia="zh-CN"/>
                  </w:rPr>
                </w:rPrChange>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eastAsia="en-GB"/>
              </w:rPr>
              <w:lastRenderedPageBreak/>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lastRenderedPageBreak/>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2: 70%@max throught</w:t>
            </w:r>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TableGri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E21C27"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Change w:id="751" w:author="Fabian Huss" w:date="2020-08-19T09:56:00Z">
                  <w:rPr>
                    <w:rFonts w:asciiTheme="minorHAnsi" w:eastAsia="Yu Mincho" w:hAnsiTheme="minorHAnsi" w:cstheme="minorHAnsi"/>
                    <w:sz w:val="16"/>
                    <w:szCs w:val="16"/>
                    <w:lang w:val="sv-SE" w:eastAsia="zh-CN"/>
                  </w:rPr>
                </w:rPrChange>
              </w:rPr>
            </w:pPr>
            <w:r w:rsidRPr="00E21C27">
              <w:rPr>
                <w:rFonts w:asciiTheme="minorHAnsi" w:eastAsia="Yu Mincho" w:hAnsiTheme="minorHAnsi" w:cstheme="minorHAnsi"/>
                <w:sz w:val="16"/>
                <w:szCs w:val="16"/>
                <w:lang w:val="en-US" w:eastAsia="zh-CN"/>
                <w:rPrChange w:id="752" w:author="Fabian Huss" w:date="2020-08-19T09:56:00Z">
                  <w:rPr>
                    <w:rFonts w:asciiTheme="minorHAnsi" w:eastAsia="Yu Mincho" w:hAnsiTheme="minorHAnsi" w:cstheme="minorHAnsi"/>
                    <w:sz w:val="16"/>
                    <w:szCs w:val="16"/>
                    <w:lang w:val="sv-SE" w:eastAsia="zh-CN"/>
                  </w:rPr>
                </w:rPrChange>
              </w:rPr>
              <w:t>The baseline receiver assumption is UE without interference cancellation capability with/without co-scheduled UE.</w:t>
            </w:r>
          </w:p>
          <w:p w14:paraId="17A9452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B6F8" w14:textId="77777777" w:rsidR="006303F1" w:rsidRDefault="006303F1">
      <w:r>
        <w:separator/>
      </w:r>
    </w:p>
  </w:endnote>
  <w:endnote w:type="continuationSeparator" w:id="0">
    <w:p w14:paraId="5F43F56C" w14:textId="77777777" w:rsidR="006303F1" w:rsidRDefault="0063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723B" w14:textId="77777777" w:rsidR="00C9625D" w:rsidRDefault="00C9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679D" w14:textId="1ABBAE7D" w:rsidR="00C9625D" w:rsidRDefault="00C9625D">
    <w:pPr>
      <w:pStyle w:val="Footer"/>
    </w:pPr>
    <w:r>
      <w:rPr>
        <w:lang w:eastAsia="en-GB"/>
      </w:rPr>
      <mc:AlternateContent>
        <mc:Choice Requires="wps">
          <w:drawing>
            <wp:anchor distT="0" distB="0" distL="114300" distR="114300" simplePos="0" relativeHeight="251659264" behindDoc="0" locked="0" layoutInCell="0" allowOverlap="1" wp14:anchorId="2D21AF9A" wp14:editId="4385D07A">
              <wp:simplePos x="0" y="0"/>
              <wp:positionH relativeFrom="page">
                <wp:posOffset>0</wp:posOffset>
              </wp:positionH>
              <wp:positionV relativeFrom="page">
                <wp:posOffset>10236200</wp:posOffset>
              </wp:positionV>
              <wp:extent cx="7560945" cy="266700"/>
              <wp:effectExtent l="0" t="0" r="0" b="0"/>
              <wp:wrapNone/>
              <wp:docPr id="1" name="MSIPCM982f481589f977a0c0ef9a7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B9D2E" w14:textId="6E6B36E8" w:rsidR="00C9625D" w:rsidRPr="00C9625D" w:rsidRDefault="00C9625D" w:rsidP="00C9625D">
                          <w:pPr>
                            <w:spacing w:after="0"/>
                            <w:rPr>
                              <w:rFonts w:ascii="Calibri" w:hAnsi="Calibri" w:cs="Calibri"/>
                              <w:color w:val="000000"/>
                              <w:sz w:val="14"/>
                            </w:rPr>
                          </w:pPr>
                          <w:r w:rsidRPr="00C9625D">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21AF9A" id="_x0000_t202" coordsize="21600,21600" o:spt="202" path="m,l,21600r21600,l21600,xe">
              <v:stroke joinstyle="miter"/>
              <v:path gradientshapeok="t" o:connecttype="rect"/>
            </v:shapetype>
            <v:shape id="MSIPCM982f481589f977a0c0ef9a7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ImI/4x4DAAA4BgAADgAAAAAA&#10;AAAAAAAAAAAuAgAAZHJzL2Uyb0RvYy54bWxQSwECLQAUAAYACAAAACEAUZRDnt8AAAALAQAADwAA&#10;AAAAAAAAAAAAAAB4BQAAZHJzL2Rvd25yZXYueG1sUEsFBgAAAAAEAAQA8wAAAIQGAAAAAA==&#10;" o:allowincell="f" filled="f" stroked="f" strokeweight=".5pt">
              <v:fill o:detectmouseclick="t"/>
              <v:textbox inset="20pt,0,,0">
                <w:txbxContent>
                  <w:p w14:paraId="0BDB9D2E" w14:textId="6E6B36E8" w:rsidR="00C9625D" w:rsidRPr="00C9625D" w:rsidRDefault="00C9625D" w:rsidP="00C9625D">
                    <w:pPr>
                      <w:spacing w:after="0"/>
                      <w:rPr>
                        <w:rFonts w:ascii="Calibri" w:hAnsi="Calibri" w:cs="Calibri"/>
                        <w:color w:val="000000"/>
                        <w:sz w:val="14"/>
                      </w:rPr>
                    </w:pPr>
                    <w:r w:rsidRPr="00C9625D">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5E5E" w14:textId="77777777" w:rsidR="00C9625D" w:rsidRDefault="00C9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F496A" w14:textId="77777777" w:rsidR="006303F1" w:rsidRDefault="006303F1">
      <w:r>
        <w:separator/>
      </w:r>
    </w:p>
  </w:footnote>
  <w:footnote w:type="continuationSeparator" w:id="0">
    <w:p w14:paraId="6AF33E55" w14:textId="77777777" w:rsidR="006303F1" w:rsidRDefault="0063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F378" w14:textId="77777777" w:rsidR="00C9625D" w:rsidRDefault="00C9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9158" w14:textId="77777777" w:rsidR="00C9625D" w:rsidRDefault="00C96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5B41" w14:textId="77777777" w:rsidR="00C9625D" w:rsidRDefault="00C9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an Huss">
    <w15:presenceInfo w15:providerId="AD" w15:userId="S::fabian.huss@ericsson.com::65347ded-27a0-4ff2-a095-e05f604506d8"/>
  </w15:person>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Licheng Lin (林立晟)">
    <w15:presenceInfo w15:providerId="AD" w15:userId="S-1-5-21-1711831044-1024940897-1435325219-222745"/>
  </w15:person>
  <w15:person w15:author="Huawei">
    <w15:presenceInfo w15:providerId="None" w15:userId="Huawei"/>
  </w15:person>
  <w15:person w15:author="Niels Petrovic">
    <w15:presenceInfo w15:providerId="None" w15:userId="Niels Petrovic"/>
  </w15:person>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2D"/>
    <w:rsid w:val="0013736E"/>
    <w:rsid w:val="0013780C"/>
    <w:rsid w:val="00142BB9"/>
    <w:rsid w:val="00144D5B"/>
    <w:rsid w:val="00144F96"/>
    <w:rsid w:val="00145F13"/>
    <w:rsid w:val="00151268"/>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24AC"/>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27B"/>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275E3"/>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3873"/>
    <w:rsid w:val="004979EB"/>
    <w:rsid w:val="00497E8D"/>
    <w:rsid w:val="004A0A64"/>
    <w:rsid w:val="004A12E3"/>
    <w:rsid w:val="004A2EBB"/>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A7A1A"/>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3F1"/>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1D0"/>
    <w:rsid w:val="006C643E"/>
    <w:rsid w:val="006C7978"/>
    <w:rsid w:val="006D18EC"/>
    <w:rsid w:val="006D2932"/>
    <w:rsid w:val="006D3671"/>
    <w:rsid w:val="006D5652"/>
    <w:rsid w:val="006D5724"/>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2F13"/>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565E"/>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8E2"/>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257"/>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E7A8E"/>
    <w:rsid w:val="00AF0407"/>
    <w:rsid w:val="00AF1540"/>
    <w:rsid w:val="00AF217F"/>
    <w:rsid w:val="00AF2A18"/>
    <w:rsid w:val="00AF36E9"/>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0CED"/>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066F"/>
    <w:rsid w:val="00C514A6"/>
    <w:rsid w:val="00C51BD5"/>
    <w:rsid w:val="00C5274C"/>
    <w:rsid w:val="00C52DBB"/>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25D"/>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37EB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1C27"/>
    <w:rsid w:val="00E23898"/>
    <w:rsid w:val="00E24B25"/>
    <w:rsid w:val="00E2559F"/>
    <w:rsid w:val="00E25607"/>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7F78"/>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56A2"/>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26861"/>
    <w:rsid w:val="00F26AFD"/>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D718FA"/>
    <w:rPr>
      <w:color w:val="808080"/>
    </w:rPr>
  </w:style>
  <w:style w:type="table" w:customStyle="1" w:styleId="5-51">
    <w:name w:val="网格表 5 深色 - 着色 51"/>
    <w:basedOn w:val="Table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E4A4-22AB-4902-B550-0BFF20D5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43</Pages>
  <Words>12550</Words>
  <Characters>71535</Characters>
  <Application>Microsoft Office Word</Application>
  <DocSecurity>0</DocSecurity>
  <Lines>596</Lines>
  <Paragraphs>167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83918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Harris, Paul, Vodafone Group</cp:lastModifiedBy>
  <cp:revision>4</cp:revision>
  <cp:lastPrinted>2019-04-25T01:09:00Z</cp:lastPrinted>
  <dcterms:created xsi:type="dcterms:W3CDTF">2020-08-19T07:55:00Z</dcterms:created>
  <dcterms:modified xsi:type="dcterms:W3CDTF">2020-08-19T09:32:00Z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2020-08-19T09:32:39.4046491Z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