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Email discussion summary for [96e][320] NR_eMIMO_Demod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eMIMO WI as summarized in below table: </w:t>
      </w:r>
    </w:p>
    <w:tbl>
      <w:tblPr>
        <w:tblStyle w:val="afd"/>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Demod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Demod</w:t>
            </w:r>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 BFR for Scell</w:t>
            </w:r>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afe"/>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feature, and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afe"/>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afe"/>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26560B" w:rsidRDefault="00142BB9" w:rsidP="00035C50">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552143">
        <w:rPr>
          <w:lang w:eastAsia="ja-JP"/>
        </w:rPr>
        <w:t xml:space="preserve">: </w:t>
      </w:r>
      <w:r w:rsidR="005663C5" w:rsidRPr="005663C5">
        <w:rPr>
          <w:lang w:eastAsia="ja-JP"/>
        </w:rPr>
        <w:t>PDSCH demodulation requirements (Multi-Panel/TRP transmission schemes)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ac"/>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t>R</w:t>
            </w:r>
            <w:r w:rsidRPr="0026560B">
              <w:rPr>
                <w:rStyle w:val="ac"/>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cell-center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2:  To define performance requirements for FR2  single-DCI based multi-TRP TDMShemeA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FDMSchemeA</w:t>
            </w:r>
          </w:p>
          <w:p w14:paraId="1A12E820"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FDMSchemeB</w:t>
            </w:r>
          </w:p>
          <w:p w14:paraId="625FDA6E"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TDMSchemeA</w:t>
            </w:r>
          </w:p>
          <w:p w14:paraId="124BA0C1" w14:textId="77777777"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afe"/>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afe"/>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r w:rsidRPr="00204933">
              <w:rPr>
                <w:rFonts w:eastAsiaTheme="minorEastAsia" w:hint="eastAsia"/>
                <w:lang w:eastAsia="zh-CN"/>
              </w:rPr>
              <w:t>D  for multi-TRP transmission (eMBB scheme)</w:t>
            </w:r>
          </w:p>
          <w:p w14:paraId="7820FBB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There is enough performance gap to discriminate different UE behavior with and w/o time/frequency compensation</w:t>
            </w:r>
          </w:p>
          <w:p w14:paraId="3A910C85"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6:  Introduce time offset as  ∆t=2^(-μ) ∆t_1, ∆t_1  = [-0.5, 2] μs</w:t>
            </w:r>
          </w:p>
          <w:p w14:paraId="59FCC3F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(eMBB)</w:t>
            </w:r>
          </w:p>
          <w:p w14:paraId="7F9FFC28"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(eMBB)</w:t>
            </w:r>
          </w:p>
          <w:p w14:paraId="2864344C"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afe"/>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afe"/>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ac"/>
                <w:rFonts w:asciiTheme="minorHAnsi" w:eastAsiaTheme="minorEastAsia" w:hAnsiTheme="minorHAnsi" w:cstheme="minorHAnsi"/>
                <w:b/>
                <w:bCs/>
                <w:szCs w:val="16"/>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mDCI-based FDM (SDM with non-overlapped) and sDCI-based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mDCI-based FDM (SDM with non-overlapped) and sDCI-based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Δt=2-μΔt1 with Δt1 = [-0.5, 2] μs.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positive time offset (2us for FDD SCS=15kHz and 1us for TDD SCS=30kHz) for mDCI-based SDM. </w:t>
            </w:r>
          </w:p>
          <w:p w14:paraId="044004E5"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Set frequency offset (200Hz for FDD and 300kHz for TDD) and negative time offset (-0.5us for FDD SCS=15kHz and -0.25us for SCS=30kHz) for sDCI-based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Proposal 7: RAN4 defines PDSCH demodulation requirements for sDCI-based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CORESTPoolIndex reception and passes mDCI-based SDM tests, UE can skip sDCI-based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t>R</w:t>
            </w:r>
            <w:r w:rsidRPr="0026560B">
              <w:rPr>
                <w:rStyle w:val="ac"/>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Huawei, HiSilicon</w:t>
            </w:r>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afe"/>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afe"/>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ac"/>
                <w:rFonts w:asciiTheme="minorHAnsi" w:eastAsiaTheme="minorEastAsia" w:hAnsiTheme="minorHAnsi" w:cstheme="minorHAnsi" w:hint="eastAsia"/>
                <w:b/>
                <w:bCs/>
                <w:szCs w:val="16"/>
                <w:lang w:eastAsia="zh-CN"/>
              </w:rPr>
              <w:lastRenderedPageBreak/>
              <w:t>R</w:t>
            </w:r>
            <w:r w:rsidRPr="0026560B">
              <w:rPr>
                <w:rStyle w:val="ac"/>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hint="eastAsia"/>
          <w:szCs w:val="24"/>
          <w:lang w:eastAsia="zh-CN"/>
        </w:rPr>
        <w:t>Sub-Topic 1-1: Test Scope</w:t>
      </w:r>
    </w:p>
    <w:p w14:paraId="5C01FF25"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1-2: Generic test set-up</w:t>
      </w:r>
    </w:p>
    <w:p w14:paraId="311237B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1-2-1: Reference for timing offset/frequency offset</w:t>
      </w:r>
      <w:r w:rsidRPr="0026560B">
        <w:rPr>
          <w:rFonts w:asciiTheme="minorHAnsi" w:eastAsia="宋体" w:hAnsiTheme="minorHAnsi" w:cstheme="minorHAnsi" w:hint="eastAsia"/>
          <w:szCs w:val="24"/>
          <w:lang w:eastAsia="zh-CN"/>
        </w:rPr>
        <w:t xml:space="preserve"> set-up</w:t>
      </w:r>
    </w:p>
    <w:p w14:paraId="22F1793F"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1-2-2: Baseline receiver assumption for FFT window timing</w:t>
      </w:r>
    </w:p>
    <w:p w14:paraId="24C53E14"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3</w:t>
      </w:r>
      <w:r w:rsidRPr="0026560B">
        <w:rPr>
          <w:rFonts w:asciiTheme="minorHAnsi" w:eastAsia="宋体" w:hAnsiTheme="minorHAnsi" w:cstheme="minorHAnsi"/>
          <w:szCs w:val="24"/>
          <w:lang w:eastAsia="zh-CN"/>
        </w:rPr>
        <w:t>: Timing offset among  multi-panel/TRP (FR1 only)</w:t>
      </w:r>
    </w:p>
    <w:p w14:paraId="3DEB5716"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5</w:t>
      </w:r>
      <w:r w:rsidRPr="0026560B">
        <w:rPr>
          <w:rFonts w:asciiTheme="minorHAnsi" w:eastAsia="宋体" w:hAnsiTheme="minorHAnsi" w:cstheme="minorHAnsi"/>
          <w:szCs w:val="24"/>
          <w:lang w:eastAsia="zh-CN"/>
        </w:rPr>
        <w:t>: Timing offset among  multi-panel/TRP for FR2 (</w:t>
      </w:r>
      <w:r w:rsidRPr="0026560B">
        <w:rPr>
          <w:rFonts w:asciiTheme="minorHAnsi" w:eastAsia="宋体" w:hAnsiTheme="minorHAnsi" w:cstheme="minorHAnsi" w:hint="eastAsia"/>
          <w:szCs w:val="24"/>
          <w:highlight w:val="yellow"/>
          <w:lang w:eastAsia="zh-CN"/>
        </w:rPr>
        <w:t>Postpone</w:t>
      </w:r>
      <w:r w:rsidRPr="0026560B">
        <w:rPr>
          <w:rFonts w:asciiTheme="minorHAnsi" w:eastAsia="宋体" w:hAnsiTheme="minorHAnsi" w:cstheme="minorHAnsi"/>
          <w:szCs w:val="24"/>
          <w:highlight w:val="yellow"/>
          <w:lang w:eastAsia="zh-CN"/>
        </w:rPr>
        <w:t xml:space="preserve"> to 2nd round</w:t>
      </w:r>
      <w:r w:rsidRPr="0026560B">
        <w:rPr>
          <w:rFonts w:asciiTheme="minorHAnsi" w:eastAsia="宋体" w:hAnsiTheme="minorHAnsi" w:cstheme="minorHAnsi"/>
          <w:szCs w:val="24"/>
          <w:lang w:eastAsia="zh-CN"/>
        </w:rPr>
        <w:t>)</w:t>
      </w:r>
    </w:p>
    <w:p w14:paraId="1D8FE5C6"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1-2-</w:t>
      </w:r>
      <w:r w:rsidRPr="0026560B">
        <w:rPr>
          <w:rFonts w:asciiTheme="minorHAnsi" w:eastAsia="宋体" w:hAnsiTheme="minorHAnsi" w:cstheme="minorHAnsi" w:hint="eastAsia"/>
          <w:szCs w:val="24"/>
          <w:lang w:eastAsia="zh-CN"/>
        </w:rPr>
        <w:t>6</w:t>
      </w:r>
      <w:r w:rsidRPr="0026560B">
        <w:rPr>
          <w:rFonts w:asciiTheme="minorHAnsi" w:eastAsia="宋体" w:hAnsiTheme="minorHAnsi" w:cstheme="minorHAnsi"/>
          <w:szCs w:val="24"/>
          <w:lang w:eastAsia="zh-CN"/>
        </w:rPr>
        <w:t>: Frequency offset among multi-panel/TRP for FR2 (</w:t>
      </w:r>
      <w:r w:rsidRPr="0026560B">
        <w:rPr>
          <w:rFonts w:asciiTheme="minorHAnsi" w:eastAsia="宋体" w:hAnsiTheme="minorHAnsi" w:cstheme="minorHAnsi" w:hint="eastAsia"/>
          <w:szCs w:val="24"/>
          <w:highlight w:val="yellow"/>
          <w:lang w:eastAsia="zh-CN"/>
        </w:rPr>
        <w:t>Postpone</w:t>
      </w:r>
      <w:r w:rsidRPr="0026560B">
        <w:rPr>
          <w:rFonts w:asciiTheme="minorHAnsi" w:eastAsia="宋体" w:hAnsiTheme="minorHAnsi" w:cstheme="minorHAnsi"/>
          <w:szCs w:val="24"/>
          <w:highlight w:val="yellow"/>
          <w:lang w:eastAsia="zh-CN"/>
        </w:rPr>
        <w:t xml:space="preserve"> to 2nd round</w:t>
      </w:r>
      <w:r w:rsidRPr="0026560B">
        <w:rPr>
          <w:rFonts w:asciiTheme="minorHAnsi" w:eastAsia="宋体" w:hAnsiTheme="minorHAnsi" w:cstheme="minorHAnsi"/>
          <w:szCs w:val="24"/>
          <w:lang w:eastAsia="zh-CN"/>
        </w:rPr>
        <w:t>)</w:t>
      </w:r>
    </w:p>
    <w:p w14:paraId="346EA96F"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1-3: Test parameters for Multi-DCI based multi-TRP/Panel transmission schemes (eMBB)</w:t>
      </w:r>
    </w:p>
    <w:p w14:paraId="1466CC4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w:t>
      </w:r>
      <w:r w:rsidRPr="0026560B">
        <w:rPr>
          <w:rFonts w:asciiTheme="minorHAnsi" w:eastAsia="宋体" w:hAnsiTheme="minorHAnsi" w:cstheme="minorHAnsi" w:hint="eastAsia"/>
          <w:szCs w:val="24"/>
          <w:lang w:eastAsia="zh-CN"/>
        </w:rPr>
        <w:t xml:space="preserve"> 1-3-1: Resource allocation </w:t>
      </w:r>
    </w:p>
    <w:p w14:paraId="46B6DE0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 1-3-2: Antenna configuration per each TRP</w:t>
      </w:r>
    </w:p>
    <w:p w14:paraId="706FF15A"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1-3-3: Number of Test cases </w:t>
      </w:r>
    </w:p>
    <w:p w14:paraId="118B08DA"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1-4: Test parameters for Single-DCI based multi-TRP/Panel transmission schemes (eMBB)</w:t>
      </w:r>
    </w:p>
    <w:p w14:paraId="1DDF501D"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1-4-1: Number of Test cases </w:t>
      </w:r>
    </w:p>
    <w:p w14:paraId="1B1135DD" w14:textId="77777777" w:rsidR="0026560B" w:rsidRPr="0026560B" w:rsidRDefault="0026560B"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26560B">
        <w:rPr>
          <w:rFonts w:eastAsia="宋体"/>
          <w:szCs w:val="24"/>
          <w:lang w:eastAsia="zh-CN"/>
        </w:rPr>
        <w:t>Sub-Topic 1-5: Test parameters for Single-DCI based multi-TRP/Panel transmission schemes (URLLC)</w:t>
      </w:r>
    </w:p>
    <w:p w14:paraId="7E4C2424" w14:textId="04F05BA6"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Issue</w:t>
      </w:r>
      <w:r w:rsidRPr="0026560B">
        <w:rPr>
          <w:rFonts w:asciiTheme="minorHAnsi" w:eastAsia="宋体" w:hAnsiTheme="minorHAnsi" w:cstheme="minorHAnsi" w:hint="eastAsia"/>
          <w:szCs w:val="24"/>
          <w:lang w:eastAsia="zh-CN"/>
        </w:rPr>
        <w:t xml:space="preserve"> 1-5-1: </w:t>
      </w:r>
      <w:del w:id="0" w:author="Samsung" w:date="2020-08-17T11:12:00Z">
        <w:r w:rsidRPr="0026560B" w:rsidDel="009C7C71">
          <w:rPr>
            <w:rFonts w:asciiTheme="minorHAnsi" w:eastAsia="宋体" w:hAnsiTheme="minorHAnsi" w:cstheme="minorHAnsi" w:hint="eastAsia"/>
            <w:szCs w:val="24"/>
            <w:lang w:eastAsia="zh-CN"/>
          </w:rPr>
          <w:delText>Tranmission</w:delText>
        </w:r>
      </w:del>
      <w:ins w:id="1" w:author="Samsung" w:date="2020-08-17T11:12:00Z">
        <w:r w:rsidR="009C7C71" w:rsidRPr="0026560B">
          <w:rPr>
            <w:rFonts w:asciiTheme="minorHAnsi" w:eastAsia="宋体" w:hAnsiTheme="minorHAnsi" w:cstheme="minorHAnsi"/>
            <w:szCs w:val="24"/>
            <w:lang w:eastAsia="zh-CN"/>
          </w:rPr>
          <w:t>Transmission</w:t>
        </w:r>
      </w:ins>
      <w:r w:rsidRPr="0026560B">
        <w:rPr>
          <w:rFonts w:asciiTheme="minorHAnsi" w:eastAsia="宋体" w:hAnsiTheme="minorHAnsi" w:cstheme="minorHAnsi" w:hint="eastAsia"/>
          <w:szCs w:val="24"/>
          <w:lang w:eastAsia="zh-CN"/>
        </w:rPr>
        <w:t xml:space="preserve"> </w:t>
      </w:r>
      <w:r w:rsidRPr="0026560B">
        <w:rPr>
          <w:rFonts w:asciiTheme="minorHAnsi" w:eastAsia="宋体" w:hAnsiTheme="minorHAnsi" w:cstheme="minorHAnsi"/>
          <w:szCs w:val="24"/>
          <w:lang w:eastAsia="zh-CN"/>
        </w:rPr>
        <w:t>schemes</w:t>
      </w:r>
      <w:r w:rsidRPr="0026560B">
        <w:rPr>
          <w:rFonts w:asciiTheme="minorHAnsi" w:eastAsia="宋体" w:hAnsiTheme="minorHAnsi" w:cstheme="minorHAnsi" w:hint="eastAsia"/>
          <w:szCs w:val="24"/>
          <w:lang w:eastAsia="zh-CN"/>
        </w:rPr>
        <w:t xml:space="preserve"> </w:t>
      </w:r>
    </w:p>
    <w:p w14:paraId="4A137682"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 xml:space="preserve">Issue 1-5-2: Test metric </w:t>
      </w:r>
    </w:p>
    <w:p w14:paraId="67B635C3"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t>Issue 1-5-</w:t>
      </w:r>
      <w:r w:rsidRPr="0026560B">
        <w:rPr>
          <w:rFonts w:asciiTheme="minorHAnsi" w:eastAsia="宋体" w:hAnsiTheme="minorHAnsi" w:cstheme="minorHAnsi"/>
          <w:szCs w:val="24"/>
          <w:lang w:eastAsia="zh-CN"/>
        </w:rPr>
        <w:t>3</w:t>
      </w:r>
      <w:r w:rsidRPr="0026560B">
        <w:rPr>
          <w:rFonts w:asciiTheme="minorHAnsi" w:eastAsia="宋体" w:hAnsiTheme="minorHAnsi" w:cstheme="minorHAnsi" w:hint="eastAsia"/>
          <w:szCs w:val="24"/>
          <w:lang w:eastAsia="zh-CN"/>
        </w:rPr>
        <w:t>: Te</w:t>
      </w:r>
      <w:r w:rsidRPr="0026560B">
        <w:rPr>
          <w:rFonts w:asciiTheme="minorHAnsi" w:eastAsia="宋体" w:hAnsiTheme="minorHAnsi" w:cstheme="minorHAnsi"/>
          <w:szCs w:val="24"/>
          <w:lang w:eastAsia="zh-CN"/>
        </w:rPr>
        <w:t>st applicability (</w:t>
      </w:r>
      <w:r w:rsidRPr="0026560B">
        <w:rPr>
          <w:rFonts w:asciiTheme="minorHAnsi" w:eastAsia="宋体" w:hAnsiTheme="minorHAnsi" w:cstheme="minorHAnsi"/>
          <w:szCs w:val="24"/>
          <w:highlight w:val="yellow"/>
          <w:lang w:eastAsia="zh-CN"/>
        </w:rPr>
        <w:t>Postpone to 2nd round</w:t>
      </w:r>
      <w:r w:rsidRPr="0026560B">
        <w:rPr>
          <w:rFonts w:asciiTheme="minorHAnsi" w:eastAsia="宋体" w:hAnsiTheme="minorHAnsi" w:cstheme="minorHAnsi"/>
          <w:szCs w:val="24"/>
          <w:lang w:eastAsia="zh-CN"/>
        </w:rPr>
        <w:t>)</w:t>
      </w:r>
    </w:p>
    <w:p w14:paraId="54396031" w14:textId="77777777"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hint="eastAsia"/>
          <w:szCs w:val="24"/>
          <w:lang w:eastAsia="zh-CN"/>
        </w:rPr>
        <w:lastRenderedPageBreak/>
        <w:t>Issue 1-5-</w:t>
      </w:r>
      <w:r w:rsidRPr="0026560B">
        <w:rPr>
          <w:rFonts w:asciiTheme="minorHAnsi" w:eastAsia="宋体" w:hAnsiTheme="minorHAnsi" w:cstheme="minorHAnsi"/>
          <w:szCs w:val="24"/>
          <w:lang w:eastAsia="zh-CN"/>
        </w:rPr>
        <w:t>4</w:t>
      </w:r>
      <w:r w:rsidRPr="0026560B">
        <w:rPr>
          <w:rFonts w:asciiTheme="minorHAnsi" w:eastAsia="宋体" w:hAnsiTheme="minorHAnsi" w:cstheme="minorHAnsi" w:hint="eastAsia"/>
          <w:szCs w:val="24"/>
          <w:lang w:eastAsia="zh-CN"/>
        </w:rPr>
        <w:t xml:space="preserve">: </w:t>
      </w:r>
      <w:r w:rsidRPr="0026560B">
        <w:rPr>
          <w:rFonts w:asciiTheme="minorHAnsi" w:eastAsia="宋体" w:hAnsiTheme="minorHAnsi" w:cstheme="minorHAnsi"/>
          <w:szCs w:val="24"/>
          <w:lang w:eastAsia="zh-CN"/>
        </w:rPr>
        <w:t>Number of Test cases (</w:t>
      </w:r>
      <w:r w:rsidRPr="0026560B">
        <w:rPr>
          <w:rFonts w:asciiTheme="minorHAnsi" w:eastAsia="宋体" w:hAnsiTheme="minorHAnsi" w:cstheme="minorHAnsi"/>
          <w:szCs w:val="24"/>
          <w:highlight w:val="yellow"/>
          <w:lang w:eastAsia="zh-CN"/>
        </w:rPr>
        <w:t>Postpone to 2nd round</w:t>
      </w:r>
      <w:r w:rsidRPr="0026560B">
        <w:rPr>
          <w:rFonts w:asciiTheme="minorHAnsi" w:eastAsia="宋体" w:hAnsiTheme="minorHAnsi" w:cstheme="minorHAnsi"/>
          <w:szCs w:val="24"/>
          <w:lang w:eastAsia="zh-CN"/>
        </w:rPr>
        <w:t>)</w:t>
      </w:r>
      <w:r w:rsidRPr="0026560B">
        <w:rPr>
          <w:rFonts w:asciiTheme="minorHAnsi" w:eastAsia="宋体" w:hAnsiTheme="minorHAnsi" w:cstheme="minorHAnsi" w:hint="eastAsia"/>
          <w:szCs w:val="24"/>
          <w:lang w:eastAsia="zh-CN"/>
        </w:rPr>
        <w:t xml:space="preserve"> </w:t>
      </w:r>
    </w:p>
    <w:p w14:paraId="2F0ECC0C" w14:textId="089FC14B" w:rsidR="0026560B" w:rsidRPr="0026560B" w:rsidRDefault="0026560B" w:rsidP="0026560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26560B">
        <w:rPr>
          <w:rFonts w:asciiTheme="minorHAnsi" w:eastAsia="宋体"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5E975E21" w14:textId="77777777" w:rsidR="005663C5" w:rsidRP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5663C5">
        <w:rPr>
          <w:rFonts w:asciiTheme="minorHAnsi" w:eastAsia="宋体" w:hAnsiTheme="minorHAnsi" w:cstheme="minorHAnsi"/>
          <w:szCs w:val="24"/>
          <w:lang w:eastAsia="zh-CN"/>
        </w:rPr>
        <w:t xml:space="preserve">Option 1: </w:t>
      </w:r>
      <w:r w:rsidRPr="005663C5">
        <w:rPr>
          <w:rFonts w:asciiTheme="minorHAnsi" w:eastAsia="宋体" w:hAnsiTheme="minorHAnsi" w:cstheme="minorHAnsi" w:hint="eastAsia"/>
          <w:szCs w:val="24"/>
          <w:lang w:eastAsia="zh-CN"/>
        </w:rPr>
        <w:t>Yes (Intel, Samsung,</w:t>
      </w:r>
      <w:r w:rsidRPr="005663C5">
        <w:rPr>
          <w:rFonts w:asciiTheme="minorHAnsi" w:eastAsia="宋体" w:hAnsiTheme="minorHAnsi" w:cstheme="minorHAnsi"/>
          <w:szCs w:val="24"/>
          <w:lang w:eastAsia="zh-CN"/>
        </w:rPr>
        <w:t xml:space="preserve"> Ericsson</w:t>
      </w:r>
      <w:r w:rsidRPr="005663C5">
        <w:rPr>
          <w:rFonts w:asciiTheme="minorHAnsi" w:eastAsia="宋体" w:hAnsiTheme="minorHAnsi" w:cstheme="minorHAnsi" w:hint="eastAsia"/>
          <w:szCs w:val="24"/>
          <w:lang w:eastAsia="zh-CN"/>
        </w:rPr>
        <w:t>)</w:t>
      </w:r>
    </w:p>
    <w:p w14:paraId="700311E5" w14:textId="77777777" w:rsidR="005663C5" w:rsidRP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szCs w:val="24"/>
          <w:lang w:eastAsia="zh-CN"/>
        </w:rPr>
      </w:pPr>
      <w:r w:rsidRPr="005663C5">
        <w:rPr>
          <w:rFonts w:asciiTheme="minorHAnsi" w:eastAsia="宋体" w:hAnsiTheme="minorHAnsi" w:cstheme="minorHAnsi" w:hint="eastAsia"/>
          <w:szCs w:val="24"/>
          <w:lang w:eastAsia="zh-CN"/>
        </w:rPr>
        <w:t>Option 2: N</w:t>
      </w:r>
      <w:r w:rsidRPr="005663C5">
        <w:rPr>
          <w:rFonts w:asciiTheme="minorHAnsi" w:eastAsia="宋体" w:hAnsiTheme="minorHAnsi" w:cstheme="minorHAnsi"/>
          <w:szCs w:val="24"/>
          <w:lang w:eastAsia="zh-CN"/>
        </w:rPr>
        <w:t>o</w:t>
      </w:r>
      <w:r w:rsidRPr="005663C5">
        <w:rPr>
          <w:rFonts w:asciiTheme="minorHAnsi" w:eastAsia="宋体" w:hAnsiTheme="minorHAnsi" w:cstheme="minorHAnsi" w:hint="eastAsia"/>
          <w:szCs w:val="24"/>
          <w:lang w:eastAsia="zh-CN"/>
        </w:rPr>
        <w:t xml:space="preserve"> </w:t>
      </w:r>
      <w:r w:rsidRPr="005663C5">
        <w:rPr>
          <w:rFonts w:asciiTheme="minorHAnsi" w:eastAsia="宋体" w:hAnsiTheme="minorHAnsi" w:cstheme="minorHAnsi"/>
          <w:szCs w:val="24"/>
          <w:lang w:eastAsia="zh-CN"/>
        </w:rPr>
        <w:t>(</w:t>
      </w:r>
      <w:r w:rsidRPr="005663C5">
        <w:rPr>
          <w:rFonts w:asciiTheme="minorHAnsi" w:eastAsia="宋体" w:hAnsiTheme="minorHAnsi" w:cstheme="minorHAnsi" w:hint="eastAsia"/>
          <w:szCs w:val="24"/>
          <w:lang w:eastAsia="zh-CN"/>
        </w:rPr>
        <w:t>Huawei</w:t>
      </w:r>
      <w:r w:rsidRPr="005663C5">
        <w:rPr>
          <w:rFonts w:asciiTheme="minorHAnsi" w:eastAsia="宋体" w:hAnsiTheme="minorHAnsi" w:cstheme="minorHAnsi"/>
          <w:szCs w:val="24"/>
          <w:lang w:eastAsia="zh-CN"/>
        </w:rPr>
        <w:t>, Qualcomm</w:t>
      </w:r>
      <w:r w:rsidRPr="005663C5">
        <w:rPr>
          <w:rFonts w:asciiTheme="minorHAnsi" w:eastAsia="宋体" w:hAnsiTheme="minorHAnsi" w:cstheme="minorHAnsi" w:hint="eastAsia"/>
          <w:szCs w:val="24"/>
          <w:lang w:eastAsia="zh-CN"/>
        </w:rPr>
        <w:t>)</w:t>
      </w:r>
    </w:p>
    <w:p w14:paraId="37FCEE7D"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9D70EC5" w14:textId="64808FF5" w:rsidR="005663C5" w:rsidRPr="005663C5" w:rsidRDefault="005663C5" w:rsidP="005663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5663C5">
        <w:rPr>
          <w:rFonts w:asciiTheme="minorHAnsi" w:eastAsia="宋体" w:hAnsiTheme="minorHAnsi" w:cstheme="minorHAnsi" w:hint="eastAsia"/>
          <w:szCs w:val="24"/>
          <w:lang w:eastAsia="zh-CN"/>
        </w:rPr>
        <w:t>C</w:t>
      </w:r>
      <w:r w:rsidRPr="005663C5">
        <w:rPr>
          <w:rFonts w:asciiTheme="minorHAnsi" w:eastAsia="宋体" w:hAnsiTheme="minorHAnsi" w:cstheme="minorHAnsi"/>
          <w:szCs w:val="24"/>
          <w:lang w:eastAsia="zh-CN"/>
        </w:rPr>
        <w:t xml:space="preserve">ompanies’ view quite diverse </w:t>
      </w:r>
      <w:r w:rsidRPr="005663C5">
        <w:rPr>
          <w:rFonts w:asciiTheme="minorHAnsi" w:eastAsia="宋体" w:hAnsiTheme="minorHAnsi" w:cstheme="minorHAnsi" w:hint="eastAsia"/>
          <w:szCs w:val="24"/>
          <w:lang w:eastAsia="zh-CN"/>
        </w:rPr>
        <w:t xml:space="preserve"> for  whether to introduce PDSCH requirements for UR</w:t>
      </w:r>
      <w:r w:rsidRPr="005663C5">
        <w:rPr>
          <w:rFonts w:asciiTheme="minorHAnsi" w:eastAsia="宋体" w:hAnsiTheme="minorHAnsi" w:cstheme="minorHAnsi"/>
          <w:szCs w:val="24"/>
          <w:lang w:eastAsia="zh-CN"/>
        </w:rPr>
        <w:t>LLC</w:t>
      </w:r>
      <w:r w:rsidRPr="005663C5">
        <w:rPr>
          <w:rFonts w:asciiTheme="minorHAnsi" w:eastAsia="宋体" w:hAnsiTheme="minorHAnsi" w:cstheme="minorHAnsi" w:hint="eastAsia"/>
          <w:szCs w:val="24"/>
          <w:lang w:eastAsia="zh-CN"/>
        </w:rPr>
        <w:t xml:space="preserve"> single DCI based </w:t>
      </w:r>
      <w:r w:rsidRPr="005663C5">
        <w:rPr>
          <w:rFonts w:asciiTheme="minorHAnsi" w:eastAsia="宋体" w:hAnsiTheme="minorHAnsi" w:cstheme="minorHAnsi"/>
          <w:szCs w:val="24"/>
          <w:lang w:eastAsia="zh-CN"/>
        </w:rPr>
        <w:t>transmission</w:t>
      </w:r>
      <w:r w:rsidRPr="005663C5">
        <w:rPr>
          <w:rFonts w:asciiTheme="minorHAnsi" w:eastAsia="宋体" w:hAnsiTheme="minorHAnsi" w:cstheme="minorHAnsi" w:hint="eastAsia"/>
          <w:szCs w:val="24"/>
          <w:lang w:eastAsia="zh-CN"/>
        </w:rPr>
        <w:t xml:space="preserve"> schemes  and the </w:t>
      </w:r>
      <w:r w:rsidRPr="005663C5">
        <w:rPr>
          <w:rFonts w:asciiTheme="minorHAnsi" w:eastAsia="宋体" w:hAnsiTheme="minorHAnsi" w:cstheme="minorHAnsi"/>
          <w:szCs w:val="24"/>
          <w:lang w:eastAsia="zh-CN"/>
        </w:rPr>
        <w:t>detailed</w:t>
      </w:r>
      <w:r w:rsidRPr="005663C5">
        <w:rPr>
          <w:rFonts w:asciiTheme="minorHAnsi" w:eastAsia="宋体" w:hAnsiTheme="minorHAnsi" w:cstheme="minorHAnsi" w:hint="eastAsia"/>
          <w:szCs w:val="24"/>
          <w:lang w:eastAsia="zh-CN"/>
        </w:rPr>
        <w:t xml:space="preserve"> selection of transmission schemes; </w:t>
      </w:r>
      <w:r w:rsidRPr="005663C5">
        <w:rPr>
          <w:rFonts w:asciiTheme="minorHAnsi" w:eastAsia="宋体" w:hAnsiTheme="minorHAnsi" w:cstheme="minorHAnsi"/>
          <w:szCs w:val="24"/>
          <w:lang w:eastAsia="zh-CN"/>
        </w:rPr>
        <w:t>suggest</w:t>
      </w:r>
      <w:r w:rsidRPr="005663C5">
        <w:rPr>
          <w:rFonts w:asciiTheme="minorHAnsi" w:eastAsia="宋体" w:hAnsiTheme="minorHAnsi" w:cstheme="minorHAnsi" w:hint="eastAsia"/>
          <w:szCs w:val="24"/>
          <w:lang w:eastAsia="zh-CN"/>
        </w:rPr>
        <w:t xml:space="preserve"> to discuss and identify the difference from UE processing aspect compared to existing URLLC test cases (URLLC WI) and eMBB operation multi-panel/TRP </w:t>
      </w:r>
      <w:r w:rsidRPr="005663C5">
        <w:rPr>
          <w:rFonts w:asciiTheme="minorHAnsi" w:eastAsia="宋体" w:hAnsiTheme="minorHAnsi" w:cstheme="minorHAnsi"/>
          <w:szCs w:val="24"/>
          <w:lang w:eastAsia="zh-CN"/>
        </w:rPr>
        <w:t>transmission</w:t>
      </w:r>
      <w:r w:rsidRPr="005663C5">
        <w:rPr>
          <w:rFonts w:asciiTheme="minorHAnsi" w:eastAsia="宋体"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61DC7560" w14:textId="642E69FB" w:rsid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No (Huawei,</w:t>
      </w:r>
      <w:r>
        <w:rPr>
          <w:rFonts w:asciiTheme="minorHAnsi" w:eastAsia="宋体" w:hAnsiTheme="minorHAnsi" w:cstheme="minorHAnsi"/>
          <w:color w:val="000000" w:themeColor="text1"/>
          <w:szCs w:val="24"/>
          <w:lang w:eastAsia="zh-CN"/>
        </w:rPr>
        <w:t xml:space="preserve"> Intel, Ericsson, Apple, Qualcomm</w:t>
      </w:r>
      <w:r>
        <w:rPr>
          <w:rFonts w:asciiTheme="minorHAnsi" w:eastAsia="宋体" w:hAnsiTheme="minorHAnsi" w:cstheme="minorHAnsi" w:hint="eastAsia"/>
          <w:color w:val="000000" w:themeColor="text1"/>
          <w:szCs w:val="24"/>
          <w:lang w:eastAsia="zh-CN"/>
        </w:rPr>
        <w:t>)</w:t>
      </w:r>
    </w:p>
    <w:p w14:paraId="3CF9C43D" w14:textId="77777777" w:rsidR="005663C5" w:rsidRDefault="005663C5" w:rsidP="005663C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w:t>
      </w:r>
      <w:r>
        <w:rPr>
          <w:rFonts w:asciiTheme="minorHAnsi" w:eastAsia="宋体" w:hAnsiTheme="minorHAnsi" w:cstheme="minorHAnsi"/>
          <w:color w:val="000000" w:themeColor="text1"/>
          <w:szCs w:val="24"/>
          <w:lang w:eastAsia="zh-CN"/>
        </w:rPr>
        <w:t>2 (Samsung)</w:t>
      </w:r>
      <w:r>
        <w:rPr>
          <w:rFonts w:asciiTheme="minorHAnsi" w:eastAsia="宋体" w:hAnsiTheme="minorHAnsi" w:cstheme="minorHAnsi" w:hint="eastAsia"/>
          <w:color w:val="000000" w:themeColor="text1"/>
          <w:szCs w:val="24"/>
          <w:lang w:eastAsia="zh-CN"/>
        </w:rPr>
        <w:t xml:space="preserve">: </w:t>
      </w:r>
      <w:r w:rsidRPr="00125947">
        <w:rPr>
          <w:rFonts w:asciiTheme="minorHAnsi" w:eastAsia="宋体" w:hAnsiTheme="minorHAnsi" w:cstheme="minorHAnsi"/>
          <w:color w:val="000000" w:themeColor="text1"/>
          <w:szCs w:val="24"/>
          <w:lang w:eastAsia="zh-CN"/>
        </w:rPr>
        <w:t>Introduce PDSCH demodulation requirements with Multi-Panel/TRP transmi</w:t>
      </w:r>
      <w:r>
        <w:rPr>
          <w:rFonts w:asciiTheme="minorHAnsi" w:eastAsia="宋体" w:hAnsiTheme="minorHAnsi" w:cstheme="minorHAnsi"/>
          <w:color w:val="000000" w:themeColor="text1"/>
          <w:szCs w:val="24"/>
          <w:lang w:eastAsia="zh-CN"/>
        </w:rPr>
        <w:t>ssion schemes in FR2</w:t>
      </w:r>
    </w:p>
    <w:p w14:paraId="74F1E425" w14:textId="77777777" w:rsid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Case 1</w:t>
      </w:r>
      <w:r>
        <w:rPr>
          <w:rFonts w:asciiTheme="minorHAnsi" w:eastAsia="宋体" w:hAnsiTheme="minorHAnsi" w:cstheme="minorHAnsi"/>
          <w:color w:val="000000" w:themeColor="text1"/>
          <w:szCs w:val="24"/>
          <w:lang w:eastAsia="zh-CN"/>
        </w:rPr>
        <w:t xml:space="preserve">: Single Tx/Rx beam with same QCL Type-D for multi-TRP transmission (eMBB). </w:t>
      </w:r>
    </w:p>
    <w:p w14:paraId="6D5BC718" w14:textId="3E1DDD99"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Case 2</w:t>
      </w:r>
      <w:r>
        <w:rPr>
          <w:rFonts w:asciiTheme="minorHAnsi" w:eastAsia="宋体"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7316922" w14:textId="72511EE9" w:rsidR="0089512C" w:rsidRPr="00516D0E"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For case 1: further discuss</w:t>
      </w:r>
      <w:r>
        <w:rPr>
          <w:rFonts w:asciiTheme="minorHAnsi" w:eastAsia="宋体" w:hAnsiTheme="minorHAnsi" w:cstheme="minorHAnsi" w:hint="eastAsia"/>
          <w:color w:val="000000" w:themeColor="text1"/>
          <w:szCs w:val="24"/>
          <w:lang w:eastAsia="zh-CN"/>
        </w:rPr>
        <w:t xml:space="preserve">: </w:t>
      </w:r>
      <w:r w:rsidRPr="00516D0E">
        <w:rPr>
          <w:rFonts w:asciiTheme="minorHAnsi" w:eastAsia="宋体" w:hAnsiTheme="minorHAnsi" w:cstheme="minorHAnsi"/>
          <w:color w:val="000000" w:themeColor="text1"/>
          <w:szCs w:val="24"/>
          <w:lang w:eastAsia="zh-CN"/>
        </w:rPr>
        <w:t>Whether the scenario with simultaneous transmission</w:t>
      </w:r>
      <w:r>
        <w:rPr>
          <w:rFonts w:asciiTheme="minorHAnsi" w:eastAsia="宋体" w:hAnsiTheme="minorHAnsi" w:cstheme="minorHAnsi" w:hint="eastAsia"/>
          <w:color w:val="000000" w:themeColor="text1"/>
          <w:szCs w:val="24"/>
          <w:lang w:eastAsia="zh-CN"/>
        </w:rPr>
        <w:t xml:space="preserve"> from mTRPs</w:t>
      </w:r>
      <w:r w:rsidRPr="00516D0E">
        <w:rPr>
          <w:rFonts w:asciiTheme="minorHAnsi" w:eastAsia="宋体" w:hAnsiTheme="minorHAnsi" w:cstheme="minorHAnsi"/>
          <w:color w:val="000000" w:themeColor="text1"/>
          <w:szCs w:val="24"/>
          <w:lang w:eastAsia="zh-CN"/>
        </w:rPr>
        <w:t xml:space="preserve"> with single Tx/Rx beam direction (only one QCI type-D), where two panels implemented in the same site or two TRPs located in different sites is valid scenario for FR2</w:t>
      </w:r>
      <w:r>
        <w:rPr>
          <w:rFonts w:asciiTheme="minorHAnsi" w:eastAsia="宋体" w:hAnsiTheme="minorHAnsi" w:cstheme="minorHAnsi" w:hint="eastAsia"/>
          <w:color w:val="000000" w:themeColor="text1"/>
          <w:szCs w:val="24"/>
          <w:lang w:eastAsia="zh-CN"/>
        </w:rPr>
        <w:t>?</w:t>
      </w:r>
    </w:p>
    <w:p w14:paraId="1B8A5039" w14:textId="77777777" w:rsidR="0089512C" w:rsidRPr="00516D0E"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A40AE45" w14:textId="04B91DB6"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516D0E">
        <w:rPr>
          <w:rFonts w:asciiTheme="minorHAnsi" w:eastAsia="宋体" w:hAnsiTheme="minorHAnsi" w:cstheme="minorHAnsi"/>
          <w:color w:val="000000" w:themeColor="text1"/>
          <w:szCs w:val="24"/>
          <w:lang w:eastAsia="zh-CN"/>
        </w:rPr>
        <w:t>Using TP1 is Reference to define timing and frequency offset</w:t>
      </w:r>
      <w:r>
        <w:rPr>
          <w:rFonts w:asciiTheme="minorHAnsi" w:eastAsia="宋体"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2E422EE3" w14:textId="536CCB86" w:rsidR="0089512C" w:rsidRDefault="00580C21"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afd"/>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宋体"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The test case design should be ensure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21C35929" w14:textId="53EDF3EA"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color w:val="000000" w:themeColor="text1"/>
          <w:szCs w:val="24"/>
          <w:lang w:eastAsia="zh-CN"/>
        </w:rPr>
        <w:t>Option 1: Using TP1 is Reference to define timing and frequency offset</w:t>
      </w:r>
      <w:r w:rsidRPr="0089512C">
        <w:rPr>
          <w:rFonts w:asciiTheme="minorHAnsi" w:eastAsia="宋体"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宋体" w:hAnsiTheme="minorHAnsi" w:cstheme="minorHAnsi"/>
          <w:color w:val="000000" w:themeColor="text1"/>
          <w:szCs w:val="24"/>
          <w:lang w:eastAsia="zh-CN"/>
        </w:rPr>
        <w:t xml:space="preserve">Option 2: </w:t>
      </w:r>
      <w:r w:rsidRPr="00516D0E">
        <w:rPr>
          <w:rFonts w:asciiTheme="minorHAnsi" w:eastAsia="宋体" w:hAnsiTheme="minorHAnsi" w:cstheme="minorHAnsi"/>
          <w:color w:val="000000" w:themeColor="text1"/>
          <w:szCs w:val="24"/>
          <w:lang w:eastAsia="zh-CN"/>
        </w:rPr>
        <w:t>Define performance requirements in receiver agonistic manner</w:t>
      </w:r>
      <w:r>
        <w:rPr>
          <w:rFonts w:asciiTheme="minorHAnsi" w:eastAsia="宋体"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w:t>
      </w:r>
      <w:r w:rsidRPr="0089512C">
        <w:rPr>
          <w:rFonts w:asciiTheme="minorHAnsi" w:eastAsia="宋体"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w:t>
      </w:r>
      <w:r w:rsidRPr="00516D0E">
        <w:rPr>
          <w:rFonts w:asciiTheme="minorHAnsi" w:eastAsia="宋体"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宋体" w:hAnsiTheme="minorHAnsi" w:cstheme="minorHAnsi" w:hint="eastAsia"/>
          <w:color w:val="000000" w:themeColor="text1"/>
          <w:szCs w:val="24"/>
          <w:lang w:eastAsia="zh-CN"/>
        </w:rPr>
        <w:t xml:space="preserve"> </w:t>
      </w:r>
      <w:r w:rsidRPr="00516D0E">
        <w:rPr>
          <w:rFonts w:asciiTheme="minorHAnsi" w:eastAsia="宋体" w:hAnsiTheme="minorHAnsi" w:cstheme="minorHAnsi"/>
          <w:color w:val="000000" w:themeColor="text1"/>
          <w:szCs w:val="24"/>
          <w:lang w:eastAsia="zh-CN"/>
        </w:rPr>
        <w:t>(Qualcomm, Apple)</w:t>
      </w:r>
    </w:p>
    <w:p w14:paraId="6957AADA" w14:textId="7D10028B"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4: </w:t>
      </w:r>
      <w:r w:rsidRPr="00516D0E">
        <w:rPr>
          <w:rFonts w:asciiTheme="minorHAnsi" w:eastAsia="宋体"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宋体"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2CD24D36" w14:textId="20880862" w:rsidR="00CE4BA2" w:rsidRDefault="00580C21" w:rsidP="00580C2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80C21">
        <w:rPr>
          <w:rFonts w:asciiTheme="minorHAnsi" w:eastAsia="宋体"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afe"/>
        <w:overflowPunct/>
        <w:autoSpaceDE/>
        <w:autoSpaceDN/>
        <w:adjustRightInd/>
        <w:spacing w:after="120" w:line="259" w:lineRule="auto"/>
        <w:ind w:left="1440" w:firstLineChars="0" w:firstLine="0"/>
        <w:textAlignment w:val="auto"/>
        <w:rPr>
          <w:rFonts w:asciiTheme="minorHAnsi" w:eastAsia="宋体"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356F4145"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宋体"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宋体" w:hAnsiTheme="minorHAnsi" w:cstheme="minorHAnsi"/>
          <w:color w:val="000000" w:themeColor="text1"/>
          <w:szCs w:val="24"/>
          <w:lang w:eastAsia="zh-CN"/>
        </w:rPr>
        <w:t>= [-0.5, 2]μs</w:t>
      </w:r>
      <w:r>
        <w:rPr>
          <w:rFonts w:asciiTheme="minorHAnsi" w:eastAsia="宋体" w:hAnsiTheme="minorHAnsi" w:cstheme="minorHAnsi" w:hint="eastAsia"/>
          <w:color w:val="000000" w:themeColor="text1"/>
          <w:szCs w:val="24"/>
          <w:lang w:eastAsia="zh-CN"/>
        </w:rPr>
        <w:t xml:space="preserve"> (Samsung</w:t>
      </w:r>
      <w:r>
        <w:rPr>
          <w:rFonts w:asciiTheme="minorHAnsi" w:eastAsia="宋体" w:hAnsiTheme="minorHAnsi" w:cstheme="minorHAnsi"/>
          <w:color w:val="000000" w:themeColor="text1"/>
          <w:szCs w:val="24"/>
          <w:lang w:eastAsia="zh-CN"/>
        </w:rPr>
        <w:t>, Ericsson</w:t>
      </w:r>
      <w:r>
        <w:rPr>
          <w:rFonts w:asciiTheme="minorHAnsi" w:eastAsia="宋体" w:hAnsiTheme="minorHAnsi" w:cstheme="minorHAnsi" w:hint="eastAsia"/>
          <w:color w:val="000000" w:themeColor="text1"/>
          <w:szCs w:val="24"/>
          <w:lang w:eastAsia="zh-CN"/>
        </w:rPr>
        <w:t xml:space="preserve">) </w:t>
      </w:r>
    </w:p>
    <w:p w14:paraId="0827BE53"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宋体" w:hAnsiTheme="minorHAnsi" w:cstheme="minorHAnsi"/>
          <w:color w:val="000000" w:themeColor="text1"/>
          <w:szCs w:val="24"/>
          <w:lang w:eastAsia="zh-CN"/>
        </w:rPr>
        <w:t>, only TO = 2us for 15 kHz SCS, and TO = 1us for 30 kHz SCS</w:t>
      </w:r>
      <w:r>
        <w:rPr>
          <w:rFonts w:asciiTheme="minorHAnsi" w:eastAsia="宋体"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07ED32FA" w14:textId="77777777" w:rsid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Positive time offset</w:t>
      </w:r>
    </w:p>
    <w:p w14:paraId="4D8394D4" w14:textId="3E46AE76" w:rsid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F</w:t>
      </w:r>
      <w:r>
        <w:rPr>
          <w:rFonts w:asciiTheme="minorHAnsi" w:eastAsia="宋体"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For FR1 TDD with 30kHz: further </w:t>
      </w:r>
      <w:r>
        <w:rPr>
          <w:rFonts w:asciiTheme="minorHAnsi" w:eastAsia="宋体" w:hAnsiTheme="minorHAnsi" w:cstheme="minorHAnsi"/>
          <w:color w:val="000000" w:themeColor="text1"/>
          <w:szCs w:val="24"/>
          <w:lang w:eastAsia="zh-CN"/>
        </w:rPr>
        <w:t>down</w:t>
      </w:r>
      <w:r>
        <w:rPr>
          <w:rFonts w:asciiTheme="minorHAnsi" w:eastAsia="宋体" w:hAnsiTheme="minorHAnsi" w:cstheme="minorHAnsi" w:hint="eastAsia"/>
          <w:color w:val="000000" w:themeColor="text1"/>
          <w:szCs w:val="24"/>
          <w:lang w:eastAsia="zh-CN"/>
        </w:rPr>
        <w:t>-</w:t>
      </w:r>
      <w:r>
        <w:rPr>
          <w:rFonts w:asciiTheme="minorHAnsi" w:eastAsia="宋体" w:hAnsiTheme="minorHAnsi" w:cstheme="minorHAnsi"/>
          <w:color w:val="000000" w:themeColor="text1"/>
          <w:szCs w:val="24"/>
          <w:lang w:eastAsia="zh-CN"/>
        </w:rPr>
        <w:t>select</w:t>
      </w:r>
      <w:r>
        <w:rPr>
          <w:rFonts w:asciiTheme="minorHAnsi" w:eastAsia="宋体"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Negative</w:t>
      </w:r>
      <w:r w:rsidRPr="0089512C">
        <w:rPr>
          <w:rFonts w:asciiTheme="minorHAnsi" w:eastAsia="宋体" w:hAnsiTheme="minorHAnsi" w:cstheme="minorHAnsi"/>
          <w:color w:val="000000" w:themeColor="text1"/>
          <w:szCs w:val="24"/>
          <w:lang w:eastAsia="zh-CN"/>
        </w:rPr>
        <w:t xml:space="preserve"> time offset</w:t>
      </w:r>
      <w:r w:rsidRPr="0089512C">
        <w:rPr>
          <w:rFonts w:asciiTheme="minorHAnsi" w:eastAsia="宋体"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宋体" w:hAnsiTheme="minorHAnsi" w:cstheme="minorHAnsi"/>
          <w:color w:val="000000" w:themeColor="text1"/>
          <w:szCs w:val="24"/>
          <w:lang w:eastAsia="zh-CN"/>
        </w:rPr>
        <w:t>A</w:t>
      </w:r>
      <w:r w:rsidRPr="0089512C">
        <w:rPr>
          <w:rFonts w:asciiTheme="minorHAnsi" w:eastAsia="宋体"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89512C">
        <w:rPr>
          <w:rFonts w:asciiTheme="minorHAnsi" w:eastAsia="宋体" w:hAnsiTheme="minorHAnsi" w:cstheme="minorHAnsi" w:hint="eastAsia"/>
          <w:color w:val="000000" w:themeColor="text1"/>
          <w:szCs w:val="24"/>
          <w:lang w:eastAsia="zh-CN"/>
        </w:rPr>
        <w:t>Issue 2: if introduced, what</w:t>
      </w:r>
      <w:r w:rsidRPr="0089512C">
        <w:rPr>
          <w:rFonts w:asciiTheme="minorHAnsi" w:eastAsia="宋体" w:hAnsiTheme="minorHAnsi" w:cstheme="minorHAnsi"/>
          <w:color w:val="000000" w:themeColor="text1"/>
          <w:szCs w:val="24"/>
          <w:lang w:eastAsia="zh-CN"/>
        </w:rPr>
        <w:t>’</w:t>
      </w:r>
      <w:r w:rsidRPr="0089512C">
        <w:rPr>
          <w:rFonts w:asciiTheme="minorHAnsi" w:eastAsia="宋体"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afe"/>
        <w:numPr>
          <w:ilvl w:val="0"/>
          <w:numId w:val="23"/>
        </w:numPr>
        <w:ind w:firstLineChars="0"/>
        <w:rPr>
          <w:rFonts w:eastAsia="宋体"/>
          <w:szCs w:val="24"/>
          <w:lang w:eastAsia="zh-CN"/>
        </w:rPr>
      </w:pPr>
      <w:r w:rsidRPr="000619C4">
        <w:rPr>
          <w:rFonts w:eastAsia="宋体"/>
          <w:szCs w:val="24"/>
          <w:lang w:eastAsia="zh-CN"/>
        </w:rPr>
        <w:t>For FR1 FDD with 15kHz: -0.5 us if introduced</w:t>
      </w:r>
    </w:p>
    <w:p w14:paraId="71767A8F" w14:textId="77777777" w:rsidR="000619C4" w:rsidRPr="000619C4" w:rsidRDefault="000619C4" w:rsidP="000619C4">
      <w:pPr>
        <w:pStyle w:val="afe"/>
        <w:numPr>
          <w:ilvl w:val="0"/>
          <w:numId w:val="23"/>
        </w:numPr>
        <w:ind w:firstLineChars="0"/>
        <w:rPr>
          <w:rFonts w:eastAsia="宋体"/>
          <w:szCs w:val="24"/>
          <w:lang w:eastAsia="zh-CN"/>
        </w:rPr>
      </w:pPr>
      <w:r w:rsidRPr="000619C4">
        <w:rPr>
          <w:rFonts w:eastAsia="宋体" w:hint="eastAsia"/>
          <w:szCs w:val="24"/>
          <w:lang w:eastAsia="zh-CN"/>
        </w:rPr>
        <w:t>For FR1 TDD with 30kHz: further down-select among -0.5/-0.25us if introduced</w:t>
      </w:r>
    </w:p>
    <w:p w14:paraId="210B9370" w14:textId="77777777" w:rsidR="000619C4" w:rsidRPr="005604E9" w:rsidRDefault="000619C4" w:rsidP="000619C4">
      <w:pPr>
        <w:pStyle w:val="afe"/>
        <w:overflowPunct/>
        <w:autoSpaceDE/>
        <w:autoSpaceDN/>
        <w:adjustRightInd/>
        <w:spacing w:after="120"/>
        <w:ind w:left="2280" w:firstLineChars="0" w:firstLine="0"/>
        <w:textAlignment w:val="auto"/>
        <w:rPr>
          <w:rFonts w:eastAsia="宋体"/>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afd"/>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afe"/>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4451C4E" w14:textId="139A233E"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Non-collided for TRS/CSI-RS from different TRP</w:t>
      </w:r>
      <w:r>
        <w:rPr>
          <w:rFonts w:asciiTheme="minorHAnsi" w:eastAsia="宋体" w:hAnsiTheme="minorHAnsi" w:cstheme="minorHAnsi" w:hint="eastAsia"/>
          <w:color w:val="000000" w:themeColor="text1"/>
          <w:szCs w:val="24"/>
          <w:lang w:eastAsia="zh-CN"/>
        </w:rPr>
        <w:t xml:space="preserve"> (Ericsson</w:t>
      </w:r>
      <w:r>
        <w:rPr>
          <w:rFonts w:asciiTheme="minorHAnsi" w:eastAsia="宋体" w:hAnsiTheme="minorHAnsi" w:cstheme="minorHAnsi"/>
          <w:color w:val="000000" w:themeColor="text1"/>
          <w:szCs w:val="24"/>
          <w:lang w:eastAsia="zh-CN"/>
        </w:rPr>
        <w:t>, Huawei, Qualcomm</w:t>
      </w:r>
      <w:r>
        <w:rPr>
          <w:rFonts w:asciiTheme="minorHAnsi" w:eastAsia="宋体" w:hAnsiTheme="minorHAnsi" w:cstheme="minorHAnsi" w:hint="eastAsia"/>
          <w:color w:val="000000" w:themeColor="text1"/>
          <w:szCs w:val="24"/>
          <w:lang w:eastAsia="zh-CN"/>
        </w:rPr>
        <w:t>)</w:t>
      </w:r>
    </w:p>
    <w:p w14:paraId="1F185EDA"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BC6ADF6" w14:textId="423AD6FE" w:rsidR="000619C4" w:rsidRPr="000463F7"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color w:val="000000" w:themeColor="text1"/>
          <w:szCs w:val="24"/>
          <w:lang w:eastAsia="zh-CN"/>
        </w:rPr>
        <w:t>Agree to introduce the test cases with</w:t>
      </w:r>
      <w:r>
        <w:rPr>
          <w:rFonts w:asciiTheme="minorHAnsi" w:eastAsia="宋体" w:hAnsiTheme="minorHAnsi" w:cstheme="minorHAnsi" w:hint="eastAsia"/>
          <w:color w:val="000000" w:themeColor="text1"/>
          <w:szCs w:val="24"/>
          <w:lang w:eastAsia="zh-CN"/>
        </w:rPr>
        <w:t xml:space="preserve"> non-</w:t>
      </w:r>
      <w:r>
        <w:rPr>
          <w:rFonts w:asciiTheme="minorHAnsi" w:eastAsia="宋体"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2C12DFB2" w14:textId="567F3C46"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375A64">
        <w:rPr>
          <w:rFonts w:asciiTheme="minorHAnsi" w:eastAsia="宋体" w:hAnsiTheme="minorHAnsi" w:cstheme="minorHAnsi"/>
          <w:color w:val="000000" w:themeColor="text1"/>
          <w:szCs w:val="24"/>
          <w:lang w:eastAsia="zh-CN"/>
        </w:rPr>
        <w:t>Option 1: Introduce time offset as  ∆t=2</w:t>
      </w:r>
      <w:r>
        <w:rPr>
          <w:rFonts w:asciiTheme="minorHAnsi" w:eastAsia="宋体"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Negative time offset: ∆t_1 ={</w:t>
      </w:r>
      <w:r w:rsidRPr="00567404">
        <w:rPr>
          <w:rFonts w:asciiTheme="minorHAnsi" w:eastAsia="宋体" w:hAnsiTheme="minorHAnsi" w:cstheme="minorHAnsi"/>
          <w:color w:val="000000" w:themeColor="text1"/>
          <w:szCs w:val="24"/>
          <w:lang w:eastAsia="zh-CN"/>
        </w:rPr>
        <w:t xml:space="preserve">-0.0625us, -0.09375us, -0.125 us </w:t>
      </w:r>
      <w:r>
        <w:rPr>
          <w:rFonts w:asciiTheme="minorHAnsi" w:eastAsia="宋体" w:hAnsiTheme="minorHAnsi" w:cstheme="minorHAnsi"/>
          <w:color w:val="000000" w:themeColor="text1"/>
          <w:szCs w:val="24"/>
          <w:lang w:eastAsia="zh-CN"/>
        </w:rPr>
        <w:t>}, which is 1/8 ~1/4 of -0.25us</w:t>
      </w:r>
    </w:p>
    <w:p w14:paraId="0CCCE8FD"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CF6EAC7" w14:textId="42042EB2"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hint="eastAsia"/>
          <w:color w:val="000000" w:themeColor="text1"/>
          <w:szCs w:val="24"/>
          <w:lang w:eastAsia="zh-CN"/>
        </w:rPr>
        <w:t>Postpone to 2</w:t>
      </w:r>
      <w:r>
        <w:rPr>
          <w:rFonts w:asciiTheme="minorHAnsi" w:eastAsia="宋体" w:hAnsiTheme="minorHAnsi" w:cstheme="minorHAnsi" w:hint="eastAsia"/>
          <w:color w:val="000000" w:themeColor="text1"/>
          <w:szCs w:val="24"/>
          <w:vertAlign w:val="superscript"/>
          <w:lang w:eastAsia="zh-CN"/>
        </w:rPr>
        <w:t>nd</w:t>
      </w:r>
      <w:r>
        <w:rPr>
          <w:rFonts w:asciiTheme="minorHAnsi" w:eastAsia="宋体" w:hAnsiTheme="minorHAnsi" w:cstheme="minorHAnsi" w:hint="eastAsia"/>
          <w:color w:val="000000" w:themeColor="text1"/>
          <w:szCs w:val="24"/>
          <w:lang w:eastAsia="zh-CN"/>
        </w:rPr>
        <w:t xml:space="preserve"> round pending on discussion status on issue</w:t>
      </w:r>
      <w:r>
        <w:rPr>
          <w:rFonts w:asciiTheme="minorHAnsi" w:eastAsia="宋体"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0E884493" w14:textId="5BAB2700"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49DE5265"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b/>
          <w:color w:val="000000" w:themeColor="text1"/>
          <w:u w:val="single"/>
          <w:lang w:eastAsia="zh-CN"/>
        </w:rPr>
      </w:pPr>
      <w:r>
        <w:rPr>
          <w:rFonts w:asciiTheme="minorHAnsi" w:eastAsia="宋体" w:hAnsiTheme="minorHAnsi" w:cstheme="minorHAnsi" w:hint="eastAsia"/>
          <w:color w:val="000000" w:themeColor="text1"/>
          <w:szCs w:val="24"/>
          <w:lang w:eastAsia="zh-CN"/>
        </w:rPr>
        <w:t>Postpone to 2</w:t>
      </w:r>
      <w:r>
        <w:rPr>
          <w:rFonts w:asciiTheme="minorHAnsi" w:eastAsia="宋体" w:hAnsiTheme="minorHAnsi" w:cstheme="minorHAnsi" w:hint="eastAsia"/>
          <w:color w:val="000000" w:themeColor="text1"/>
          <w:szCs w:val="24"/>
          <w:vertAlign w:val="superscript"/>
          <w:lang w:eastAsia="zh-CN"/>
        </w:rPr>
        <w:t>nd</w:t>
      </w:r>
      <w:r>
        <w:rPr>
          <w:rFonts w:asciiTheme="minorHAnsi" w:eastAsia="宋体" w:hAnsiTheme="minorHAnsi" w:cstheme="minorHAnsi" w:hint="eastAsia"/>
          <w:color w:val="000000" w:themeColor="text1"/>
          <w:szCs w:val="24"/>
          <w:lang w:eastAsia="zh-CN"/>
        </w:rPr>
        <w:t xml:space="preserve"> round pending on discussion status on issue</w:t>
      </w:r>
      <w:r>
        <w:rPr>
          <w:rFonts w:asciiTheme="minorHAnsi" w:eastAsia="宋体"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0619C4" w:rsidRDefault="00571777" w:rsidP="000619C4">
      <w:pPr>
        <w:pStyle w:val="3"/>
      </w:pPr>
      <w:r w:rsidRPr="005663C5">
        <w:t>Sub-</w:t>
      </w:r>
      <w:r w:rsidR="00142BB9" w:rsidRPr="005663C5">
        <w:t>topic</w:t>
      </w:r>
      <w:r w:rsidRPr="005663C5">
        <w:t xml:space="preserve"> 1-</w:t>
      </w:r>
      <w:r w:rsidR="003C07C7" w:rsidRPr="005663C5">
        <w:t>3</w:t>
      </w:r>
      <w:r w:rsidR="001B4C73" w:rsidRPr="005663C5">
        <w:t xml:space="preserve">: </w:t>
      </w:r>
      <w:r w:rsidR="000619C4" w:rsidRPr="000619C4">
        <w:rPr>
          <w:sz w:val="24"/>
          <w:szCs w:val="16"/>
          <w:lang w:val="en-US"/>
        </w:rPr>
        <w:t>Test parameters for Multi-DCI based multi-TRP/Panel transmission schemes (eMBB)</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009F5DC9" w14:textId="7CDD95CC"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Candidate values for further evaluation</w:t>
      </w:r>
      <w:r w:rsidRPr="000619C4">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Only non-overlapping cases (Huawei, Qualcomm, MTK</w:t>
      </w:r>
      <w:r>
        <w:rPr>
          <w:rFonts w:asciiTheme="minorHAnsi" w:eastAsia="宋体" w:hAnsiTheme="minorHAnsi" w:cstheme="minorHAnsi"/>
          <w:color w:val="000000" w:themeColor="text1"/>
          <w:szCs w:val="24"/>
          <w:lang w:eastAsia="zh-CN"/>
        </w:rPr>
        <w:t>, Samsung, Apple</w:t>
      </w:r>
      <w:r>
        <w:rPr>
          <w:rFonts w:asciiTheme="minorHAnsi" w:eastAsia="宋体" w:hAnsiTheme="minorHAnsi" w:cstheme="minorHAnsi" w:hint="eastAsia"/>
          <w:color w:val="000000" w:themeColor="text1"/>
          <w:szCs w:val="24"/>
          <w:lang w:eastAsia="zh-CN"/>
        </w:rPr>
        <w:t>)</w:t>
      </w:r>
    </w:p>
    <w:p w14:paraId="72758FC7" w14:textId="2CE76663" w:rsidR="000619C4" w:rsidRP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2: </w:t>
      </w:r>
      <w:r w:rsidRPr="000619C4">
        <w:rPr>
          <w:rFonts w:asciiTheme="minorHAnsi" w:eastAsia="宋体"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AA100EF" w14:textId="5F0818FF"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Agree </w:t>
      </w:r>
      <w:r>
        <w:rPr>
          <w:rFonts w:asciiTheme="minorHAnsi" w:eastAsia="宋体" w:hAnsiTheme="minorHAnsi" w:cstheme="minorHAnsi"/>
          <w:color w:val="000000" w:themeColor="text1"/>
          <w:szCs w:val="24"/>
          <w:lang w:eastAsia="zh-CN"/>
        </w:rPr>
        <w:t>option</w:t>
      </w:r>
      <w:r>
        <w:rPr>
          <w:rFonts w:asciiTheme="minorHAnsi" w:eastAsia="宋体"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400BDA64" w14:textId="471155D3" w:rsidR="000619C4" w:rsidRPr="00F979F5"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1859FE1A" w14:textId="7A403B05"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Agree </w:t>
      </w:r>
      <w:r>
        <w:rPr>
          <w:rFonts w:asciiTheme="minorHAnsi" w:eastAsia="宋体" w:hAnsiTheme="minorHAnsi" w:cstheme="minorHAnsi"/>
          <w:color w:val="000000" w:themeColor="text1"/>
          <w:szCs w:val="24"/>
          <w:lang w:eastAsia="zh-CN"/>
        </w:rPr>
        <w:t>option</w:t>
      </w:r>
      <w:r>
        <w:rPr>
          <w:rFonts w:asciiTheme="minorHAnsi" w:eastAsia="宋体" w:hAnsiTheme="minorHAnsi" w:cstheme="minorHAnsi" w:hint="eastAsia"/>
          <w:color w:val="000000" w:themeColor="text1"/>
          <w:szCs w:val="24"/>
          <w:lang w:eastAsia="zh-CN"/>
        </w:rPr>
        <w:t xml:space="preserve"> 1: </w:t>
      </w:r>
      <w:r>
        <w:rPr>
          <w:rFonts w:asciiTheme="minorHAnsi" w:eastAsia="宋体"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71085553" w14:textId="06D41D63"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2</w:t>
      </w:r>
      <w:r>
        <w:rPr>
          <w:rFonts w:asciiTheme="minorHAnsi" w:eastAsia="宋体"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0619C4">
        <w:rPr>
          <w:rFonts w:asciiTheme="minorHAnsi" w:eastAsia="宋体"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afe"/>
        <w:numPr>
          <w:ilvl w:val="0"/>
          <w:numId w:val="20"/>
        </w:numPr>
        <w:overflowPunct/>
        <w:autoSpaceDE/>
        <w:autoSpaceDN/>
        <w:adjustRightInd/>
        <w:spacing w:after="120" w:line="259" w:lineRule="auto"/>
        <w:ind w:firstLineChars="0"/>
        <w:textAlignment w:val="auto"/>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Test 1</w:t>
      </w:r>
      <w:r>
        <w:rPr>
          <w:rFonts w:asciiTheme="minorHAnsi" w:eastAsia="宋体" w:hAnsiTheme="minorHAnsi" w:cstheme="minorHAnsi"/>
          <w:color w:val="000000" w:themeColor="text1"/>
          <w:szCs w:val="24"/>
          <w:lang w:eastAsia="zh-CN"/>
        </w:rPr>
        <w:t>b</w:t>
      </w:r>
      <w:r w:rsidRPr="00567404">
        <w:rPr>
          <w:rFonts w:asciiTheme="minorHAnsi" w:eastAsia="宋体" w:hAnsiTheme="minorHAnsi" w:cstheme="minorHAnsi"/>
          <w:color w:val="000000" w:themeColor="text1"/>
          <w:szCs w:val="24"/>
          <w:lang w:eastAsia="zh-CN"/>
        </w:rPr>
        <w:t xml:space="preserve"> Multi DCI with </w:t>
      </w:r>
      <w:r>
        <w:rPr>
          <w:rFonts w:asciiTheme="minorHAnsi" w:eastAsia="宋体" w:hAnsiTheme="minorHAnsi" w:cstheme="minorHAnsi"/>
          <w:color w:val="000000" w:themeColor="text1"/>
          <w:szCs w:val="24"/>
          <w:lang w:eastAsia="zh-CN"/>
        </w:rPr>
        <w:t>positive</w:t>
      </w:r>
      <w:r w:rsidRPr="00567404">
        <w:rPr>
          <w:rFonts w:asciiTheme="minorHAnsi" w:eastAsia="宋体" w:hAnsiTheme="minorHAnsi" w:cstheme="minorHAnsi"/>
          <w:color w:val="000000" w:themeColor="text1"/>
          <w:szCs w:val="24"/>
          <w:lang w:eastAsia="zh-CN"/>
        </w:rPr>
        <w:t xml:space="preserve"> time offset and </w:t>
      </w:r>
      <w:r>
        <w:rPr>
          <w:rFonts w:asciiTheme="minorHAnsi" w:eastAsia="宋体" w:hAnsiTheme="minorHAnsi" w:cstheme="minorHAnsi"/>
          <w:color w:val="000000" w:themeColor="text1"/>
          <w:szCs w:val="24"/>
          <w:lang w:eastAsia="zh-CN"/>
        </w:rPr>
        <w:t>non-</w:t>
      </w:r>
      <w:r w:rsidRPr="00567404">
        <w:rPr>
          <w:rFonts w:asciiTheme="minorHAnsi" w:eastAsia="宋体" w:hAnsiTheme="minorHAnsi" w:cstheme="minorHAnsi"/>
          <w:color w:val="000000" w:themeColor="text1"/>
          <w:szCs w:val="24"/>
          <w:lang w:eastAsia="zh-CN"/>
        </w:rPr>
        <w:t>overlapping scheduling</w:t>
      </w:r>
    </w:p>
    <w:p w14:paraId="6A6656DD" w14:textId="06D41D63"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2</w:t>
      </w:r>
      <w:r>
        <w:rPr>
          <w:rFonts w:asciiTheme="minorHAnsi" w:eastAsia="宋体" w:hAnsiTheme="minorHAnsi" w:cstheme="minorHAnsi" w:hint="eastAsia"/>
          <w:color w:val="000000" w:themeColor="text1"/>
          <w:szCs w:val="24"/>
          <w:lang w:eastAsia="zh-CN"/>
        </w:rPr>
        <w:t xml:space="preserve"> test cases per duplex mode (</w:t>
      </w:r>
      <w:r>
        <w:rPr>
          <w:rFonts w:asciiTheme="minorHAnsi" w:eastAsia="宋体" w:hAnsiTheme="minorHAnsi" w:cstheme="minorHAnsi"/>
          <w:color w:val="000000" w:themeColor="text1"/>
          <w:szCs w:val="24"/>
          <w:lang w:eastAsia="zh-CN"/>
        </w:rPr>
        <w:t>Huawei</w:t>
      </w:r>
      <w:r>
        <w:rPr>
          <w:rFonts w:asciiTheme="minorHAnsi" w:eastAsia="宋体" w:hAnsiTheme="minorHAnsi" w:cstheme="minorHAnsi" w:hint="eastAsia"/>
          <w:color w:val="000000" w:themeColor="text1"/>
          <w:szCs w:val="24"/>
          <w:lang w:eastAsia="zh-CN"/>
        </w:rPr>
        <w:t>)</w:t>
      </w:r>
    </w:p>
    <w:p w14:paraId="24A4BEBB" w14:textId="77777777" w:rsidR="000619C4" w:rsidRPr="0056740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Test 1b Multi- DCI with positive</w:t>
      </w:r>
      <w:r>
        <w:rPr>
          <w:rFonts w:asciiTheme="minorHAnsi" w:eastAsia="宋体" w:hAnsiTheme="minorHAnsi" w:cstheme="minorHAnsi"/>
          <w:color w:val="000000" w:themeColor="text1"/>
          <w:szCs w:val="24"/>
          <w:lang w:eastAsia="zh-CN"/>
        </w:rPr>
        <w:t xml:space="preserve"> time</w:t>
      </w:r>
      <w:r w:rsidRPr="00567404">
        <w:rPr>
          <w:rFonts w:asciiTheme="minorHAnsi" w:eastAsia="宋体"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3: 1</w:t>
      </w:r>
      <w:r>
        <w:rPr>
          <w:rFonts w:asciiTheme="minorHAnsi" w:eastAsia="宋体" w:hAnsiTheme="minorHAnsi" w:cstheme="minorHAnsi" w:hint="eastAsia"/>
          <w:color w:val="000000" w:themeColor="text1"/>
          <w:szCs w:val="24"/>
          <w:lang w:eastAsia="zh-CN"/>
        </w:rPr>
        <w:t xml:space="preserve"> test case per duplex mode (</w:t>
      </w:r>
      <w:r>
        <w:rPr>
          <w:rFonts w:asciiTheme="minorHAnsi" w:eastAsia="宋体" w:hAnsiTheme="minorHAnsi" w:cstheme="minorHAnsi"/>
          <w:color w:val="000000" w:themeColor="text1"/>
          <w:szCs w:val="24"/>
          <w:lang w:eastAsia="zh-CN"/>
        </w:rPr>
        <w:t>Huawei, Ericsson, Qualcomm?</w:t>
      </w:r>
      <w:r>
        <w:rPr>
          <w:rFonts w:asciiTheme="minorHAnsi" w:eastAsia="宋体" w:hAnsiTheme="minorHAnsi" w:cstheme="minorHAnsi" w:hint="eastAsia"/>
          <w:color w:val="000000" w:themeColor="text1"/>
          <w:szCs w:val="24"/>
          <w:lang w:eastAsia="zh-CN"/>
        </w:rPr>
        <w:t>)</w:t>
      </w:r>
    </w:p>
    <w:p w14:paraId="2D9B9ECD" w14:textId="4ED28A1F"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Test1  Multi- DCI with frequency offset, positive time offset and Non-overlapping scheduling </w:t>
      </w:r>
    </w:p>
    <w:p w14:paraId="2FBECA56" w14:textId="77777777"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4: 1</w:t>
      </w:r>
      <w:r>
        <w:rPr>
          <w:rFonts w:asciiTheme="minorHAnsi" w:eastAsia="宋体" w:hAnsiTheme="minorHAnsi" w:cstheme="minorHAnsi" w:hint="eastAsia"/>
          <w:color w:val="000000" w:themeColor="text1"/>
          <w:szCs w:val="24"/>
          <w:lang w:eastAsia="zh-CN"/>
        </w:rPr>
        <w:t xml:space="preserve"> test case per duplex mode (</w:t>
      </w:r>
      <w:r>
        <w:rPr>
          <w:rFonts w:asciiTheme="minorHAnsi" w:eastAsia="宋体" w:hAnsiTheme="minorHAnsi" w:cstheme="minorHAnsi"/>
          <w:color w:val="000000" w:themeColor="text1"/>
          <w:szCs w:val="24"/>
          <w:lang w:eastAsia="zh-CN"/>
        </w:rPr>
        <w:t>Intel, Qualcomm?</w:t>
      </w:r>
      <w:r>
        <w:rPr>
          <w:rFonts w:asciiTheme="minorHAnsi" w:eastAsia="宋体" w:hAnsiTheme="minorHAnsi" w:cstheme="minorHAnsi" w:hint="eastAsia"/>
          <w:color w:val="000000" w:themeColor="text1"/>
          <w:szCs w:val="24"/>
          <w:lang w:eastAsia="zh-CN"/>
        </w:rPr>
        <w:t>)</w:t>
      </w:r>
    </w:p>
    <w:p w14:paraId="1B076DC1" w14:textId="6F65C66A" w:rsidR="000619C4" w:rsidRPr="000619C4" w:rsidRDefault="000619C4" w:rsidP="000619C4">
      <w:pPr>
        <w:pStyle w:val="afe"/>
        <w:numPr>
          <w:ilvl w:val="0"/>
          <w:numId w:val="20"/>
        </w:numPr>
        <w:ind w:firstLineChars="0"/>
        <w:rPr>
          <w:rFonts w:asciiTheme="minorHAnsi" w:eastAsia="宋体" w:hAnsiTheme="minorHAnsi" w:cstheme="minorHAnsi"/>
          <w:color w:val="000000" w:themeColor="text1"/>
          <w:szCs w:val="24"/>
          <w:lang w:eastAsia="zh-CN"/>
        </w:rPr>
      </w:pPr>
      <w:r w:rsidRPr="00567404">
        <w:rPr>
          <w:rFonts w:asciiTheme="minorHAnsi" w:eastAsia="宋体"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69C0A82D" w14:textId="27DB2D1A" w:rsidR="000619C4" w:rsidRDefault="000619C4" w:rsidP="000619C4">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宋体" w:hAnsiTheme="minorHAnsi" w:cstheme="minorHAnsi" w:hint="eastAsia"/>
          <w:color w:val="000000" w:themeColor="text1"/>
          <w:szCs w:val="24"/>
          <w:lang w:eastAsia="zh-CN"/>
        </w:rPr>
        <w:t>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w:t>
      </w:r>
      <w:r w:rsidRPr="00542ECC">
        <w:rPr>
          <w:rFonts w:asciiTheme="minorHAnsi" w:eastAsia="宋体" w:hAnsiTheme="minorHAnsi" w:cstheme="minorHAnsi"/>
          <w:color w:val="000000" w:themeColor="text1"/>
          <w:szCs w:val="24"/>
          <w:lang w:eastAsia="zh-CN"/>
        </w:rPr>
        <w:t>(time offset);  meanwhile further discussion the necessity  to introduce</w:t>
      </w:r>
      <w:r>
        <w:rPr>
          <w:rFonts w:asciiTheme="minorHAnsi" w:eastAsia="宋体" w:hAnsiTheme="minorHAnsi" w:cstheme="minorHAnsi"/>
          <w:color w:val="000000" w:themeColor="text1"/>
          <w:szCs w:val="24"/>
          <w:lang w:eastAsia="zh-CN"/>
        </w:rPr>
        <w:t xml:space="preserve"> one</w:t>
      </w:r>
      <w:r w:rsidRPr="00542ECC">
        <w:rPr>
          <w:rFonts w:asciiTheme="minorHAnsi" w:eastAsia="宋体"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hint="eastAsia"/>
          <w:color w:val="000000" w:themeColor="text1"/>
          <w:szCs w:val="24"/>
          <w:lang w:eastAsia="zh-CN"/>
        </w:rPr>
        <w:t>Companies</w:t>
      </w:r>
      <w:r w:rsidRPr="00542ECC">
        <w:rPr>
          <w:rFonts w:asciiTheme="minorHAnsi" w:eastAsia="宋体" w:hAnsiTheme="minorHAnsi" w:cstheme="minorHAnsi"/>
          <w:color w:val="000000" w:themeColor="text1"/>
          <w:szCs w:val="24"/>
          <w:lang w:eastAsia="zh-CN"/>
        </w:rPr>
        <w:t>’</w:t>
      </w:r>
      <w:r w:rsidRPr="00542ECC">
        <w:rPr>
          <w:rFonts w:asciiTheme="minorHAnsi" w:eastAsia="宋体"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afe"/>
        <w:overflowPunct/>
        <w:autoSpaceDE/>
        <w:autoSpaceDN/>
        <w:adjustRightInd/>
        <w:spacing w:after="120" w:line="259" w:lineRule="auto"/>
        <w:ind w:left="1440" w:firstLineChars="0" w:firstLine="0"/>
        <w:textAlignment w:val="auto"/>
        <w:rPr>
          <w:rFonts w:asciiTheme="minorHAnsi" w:eastAsia="宋体" w:hAnsiTheme="minorHAnsi" w:cstheme="minorHAnsi"/>
          <w:color w:val="000000" w:themeColor="text1"/>
          <w:szCs w:val="24"/>
          <w:lang w:eastAsia="zh-CN"/>
        </w:rPr>
      </w:pPr>
    </w:p>
    <w:p w14:paraId="565DA186" w14:textId="6C8940B3" w:rsidR="00F40355" w:rsidRDefault="00571777" w:rsidP="00F40355">
      <w:pPr>
        <w:pStyle w:val="3"/>
        <w:rPr>
          <w:sz w:val="24"/>
          <w:szCs w:val="16"/>
          <w:lang w:val="en-US"/>
        </w:rPr>
      </w:pPr>
      <w:r w:rsidRPr="005663C5">
        <w:t>Sub-</w:t>
      </w:r>
      <w:r w:rsidR="00142BB9" w:rsidRPr="005663C5">
        <w:t>topic</w:t>
      </w:r>
      <w:r w:rsidRPr="005663C5">
        <w:t xml:space="preserve"> 1-</w:t>
      </w:r>
      <w:r w:rsidR="003C07C7" w:rsidRPr="005663C5">
        <w:t>4</w:t>
      </w:r>
      <w:r w:rsidR="001B4C73" w:rsidRPr="005663C5">
        <w:t xml:space="preserve">: </w:t>
      </w:r>
      <w:r w:rsidR="00F40355" w:rsidRPr="00F40355">
        <w:rPr>
          <w:sz w:val="24"/>
          <w:szCs w:val="16"/>
          <w:lang w:val="en-US"/>
        </w:rPr>
        <w:t>Test parameters for Single-DCI based multi-TRP/Panel transmission schemes (eMBB)</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Proposals</w:t>
      </w:r>
    </w:p>
    <w:p w14:paraId="6C97CD55" w14:textId="036C164F"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2</w:t>
      </w:r>
      <w:r>
        <w:rPr>
          <w:rFonts w:asciiTheme="minorHAnsi" w:eastAsia="宋体"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2 test cases per duplex mode</w:t>
      </w:r>
      <w:r>
        <w:rPr>
          <w:rFonts w:asciiTheme="minorHAnsi" w:eastAsia="宋体" w:hAnsiTheme="minorHAnsi" w:cstheme="minorHAnsi" w:hint="eastAsia"/>
          <w:color w:val="000000" w:themeColor="text1"/>
          <w:szCs w:val="24"/>
          <w:lang w:eastAsia="zh-CN"/>
        </w:rPr>
        <w:t xml:space="preserve"> (</w:t>
      </w:r>
      <w:r>
        <w:rPr>
          <w:rFonts w:asciiTheme="minorHAnsi" w:eastAsia="宋体" w:hAnsiTheme="minorHAnsi" w:cstheme="minorHAnsi"/>
          <w:color w:val="000000" w:themeColor="text1"/>
          <w:szCs w:val="24"/>
          <w:lang w:eastAsia="zh-CN"/>
        </w:rPr>
        <w:t>Huawei</w:t>
      </w:r>
      <w:r>
        <w:rPr>
          <w:rFonts w:asciiTheme="minorHAnsi" w:eastAsia="宋体" w:hAnsiTheme="minorHAnsi" w:cstheme="minorHAnsi" w:hint="eastAsia"/>
          <w:color w:val="000000" w:themeColor="text1"/>
          <w:szCs w:val="24"/>
          <w:lang w:eastAsia="zh-CN"/>
        </w:rPr>
        <w:t>)</w:t>
      </w:r>
    </w:p>
    <w:p w14:paraId="19BF9829" w14:textId="77777777"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lastRenderedPageBreak/>
        <w:t>Option 3</w:t>
      </w:r>
      <w:r>
        <w:rPr>
          <w:rFonts w:asciiTheme="minorHAnsi" w:eastAsia="宋体" w:hAnsiTheme="minorHAnsi" w:cstheme="minorHAnsi" w:hint="eastAsia"/>
          <w:color w:val="000000" w:themeColor="text1"/>
          <w:szCs w:val="24"/>
          <w:lang w:eastAsia="zh-CN"/>
        </w:rPr>
        <w:t>:</w:t>
      </w:r>
      <w:r>
        <w:rPr>
          <w:rFonts w:asciiTheme="minorHAnsi" w:eastAsia="宋体" w:hAnsiTheme="minorHAnsi" w:cstheme="minorHAnsi"/>
          <w:color w:val="000000" w:themeColor="text1"/>
          <w:szCs w:val="24"/>
          <w:lang w:eastAsia="zh-CN"/>
        </w:rPr>
        <w:t xml:space="preserve"> 1 test case per duplex mode (Huawei, Intel, Qualcomm?)</w:t>
      </w:r>
      <w:r>
        <w:rPr>
          <w:rFonts w:asciiTheme="minorHAnsi" w:eastAsia="宋体"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afe"/>
        <w:numPr>
          <w:ilvl w:val="0"/>
          <w:numId w:val="20"/>
        </w:numPr>
        <w:ind w:firstLineChars="0"/>
        <w:rPr>
          <w:rFonts w:asciiTheme="minorHAnsi" w:eastAsia="宋体" w:hAnsiTheme="minorHAnsi" w:cstheme="minorHAnsi"/>
          <w:color w:val="000000" w:themeColor="text1"/>
          <w:szCs w:val="24"/>
          <w:lang w:eastAsia="zh-CN"/>
        </w:rPr>
      </w:pPr>
      <w:r w:rsidRPr="00F40355">
        <w:rPr>
          <w:rFonts w:asciiTheme="minorHAnsi" w:eastAsia="宋体"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5663C5">
        <w:rPr>
          <w:rFonts w:eastAsia="宋体"/>
          <w:szCs w:val="24"/>
          <w:lang w:eastAsia="zh-CN"/>
        </w:rPr>
        <w:t>Recommended WF</w:t>
      </w:r>
    </w:p>
    <w:p w14:paraId="7B1EB2CC"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宋体" w:hAnsiTheme="minorHAnsi" w:cstheme="minorHAnsi" w:hint="eastAsia"/>
          <w:color w:val="000000" w:themeColor="text1"/>
          <w:szCs w:val="24"/>
          <w:lang w:eastAsia="zh-CN"/>
        </w:rPr>
        <w:t>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w:t>
      </w:r>
      <w:r w:rsidRPr="00542ECC">
        <w:rPr>
          <w:rFonts w:asciiTheme="minorHAnsi" w:eastAsia="宋体" w:hAnsiTheme="minorHAnsi" w:cstheme="minorHAnsi"/>
          <w:color w:val="000000" w:themeColor="text1"/>
          <w:szCs w:val="24"/>
          <w:lang w:eastAsia="zh-CN"/>
        </w:rPr>
        <w:t>(time offset);  meanwhile further discussion the necessity  to introduce</w:t>
      </w:r>
      <w:r>
        <w:rPr>
          <w:rFonts w:asciiTheme="minorHAnsi" w:eastAsia="宋体" w:hAnsiTheme="minorHAnsi" w:cstheme="minorHAnsi"/>
          <w:color w:val="000000" w:themeColor="text1"/>
          <w:szCs w:val="24"/>
          <w:lang w:eastAsia="zh-CN"/>
        </w:rPr>
        <w:t xml:space="preserve"> one</w:t>
      </w:r>
      <w:r w:rsidRPr="00542ECC">
        <w:rPr>
          <w:rFonts w:asciiTheme="minorHAnsi" w:eastAsia="宋体"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542ECC">
        <w:rPr>
          <w:rFonts w:asciiTheme="minorHAnsi" w:eastAsia="宋体" w:hAnsiTheme="minorHAnsi" w:cstheme="minorHAnsi" w:hint="eastAsia"/>
          <w:color w:val="000000" w:themeColor="text1"/>
          <w:szCs w:val="24"/>
          <w:lang w:eastAsia="zh-CN"/>
        </w:rPr>
        <w:t>Companies</w:t>
      </w:r>
      <w:r w:rsidRPr="00542ECC">
        <w:rPr>
          <w:rFonts w:asciiTheme="minorHAnsi" w:eastAsia="宋体" w:hAnsiTheme="minorHAnsi" w:cstheme="minorHAnsi"/>
          <w:color w:val="000000" w:themeColor="text1"/>
          <w:szCs w:val="24"/>
          <w:lang w:eastAsia="zh-CN"/>
        </w:rPr>
        <w:t>’</w:t>
      </w:r>
      <w:r w:rsidRPr="00542ECC">
        <w:rPr>
          <w:rFonts w:asciiTheme="minorHAnsi" w:eastAsia="宋体"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宋体" w:hAnsiTheme="minorHAnsi" w:cstheme="minorHAnsi"/>
          <w:color w:val="000000" w:themeColor="text1"/>
          <w:szCs w:val="24"/>
          <w:lang w:eastAsia="zh-CN"/>
        </w:rPr>
        <w:t>2</w:t>
      </w:r>
      <w:r w:rsidRPr="00542ECC">
        <w:rPr>
          <w:rFonts w:asciiTheme="minorHAnsi" w:eastAsia="宋体"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3"/>
        <w:rPr>
          <w:sz w:val="24"/>
          <w:szCs w:val="16"/>
          <w:lang w:val="en-US"/>
        </w:rPr>
      </w:pPr>
      <w:r w:rsidRPr="005663C5">
        <w:t>Sub-topic 1-</w:t>
      </w:r>
      <w:r w:rsidR="00DD6413">
        <w:t>5</w:t>
      </w:r>
      <w:r w:rsidRPr="005663C5">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3F6897A7" w14:textId="07F5E170"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Define performance requirements for all the single-DCI based multi-TRP Tx repetition schemes (FDM Scheme A, FDMSchemeB, TDMSchemeA, Inter-slot TDM)</w:t>
      </w:r>
      <w:ins w:id="2" w:author="Samsung" w:date="2020-08-17T09:24:00Z">
        <w:r w:rsidR="008976A7">
          <w:rPr>
            <w:rFonts w:asciiTheme="minorHAnsi" w:eastAsia="宋体" w:hAnsiTheme="minorHAnsi" w:cstheme="minorHAnsi"/>
            <w:color w:val="000000" w:themeColor="text1"/>
            <w:szCs w:val="24"/>
            <w:lang w:eastAsia="zh-CN"/>
          </w:rPr>
          <w:t>(Intel)</w:t>
        </w:r>
      </w:ins>
    </w:p>
    <w:p w14:paraId="2A8EA7CD"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Single-DCI based FDM Scheme A</w:t>
      </w:r>
      <w:r>
        <w:rPr>
          <w:rFonts w:asciiTheme="minorHAnsi" w:eastAsia="宋体" w:hAnsiTheme="minorHAnsi" w:cstheme="minorHAnsi" w:hint="eastAsia"/>
          <w:color w:val="000000" w:themeColor="text1"/>
          <w:szCs w:val="24"/>
          <w:lang w:eastAsia="zh-CN"/>
        </w:rPr>
        <w:t xml:space="preserve">  (Ericsson)</w:t>
      </w:r>
    </w:p>
    <w:p w14:paraId="3DC83DE9" w14:textId="77777777" w:rsidR="00F40355" w:rsidRDefault="00F40355" w:rsidP="00F4035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w:t>
      </w:r>
      <w:r>
        <w:rPr>
          <w:rFonts w:asciiTheme="minorHAnsi" w:eastAsia="宋体" w:hAnsiTheme="minorHAnsi" w:cstheme="minorHAnsi"/>
          <w:color w:val="000000" w:themeColor="text1"/>
          <w:szCs w:val="24"/>
          <w:lang w:eastAsia="zh-CN"/>
        </w:rPr>
        <w:t>Down-selected with 1 or 2 scheme(s) from {</w:t>
      </w:r>
      <w:r w:rsidRPr="00CC0D5A">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FDM Scheme A, FDM SchemeB, TDMSchemeA, Inter-slot TDM } , at least covering TDM scheme</w:t>
      </w:r>
      <w:r>
        <w:rPr>
          <w:rFonts w:asciiTheme="minorHAnsi" w:eastAsia="宋体"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6E340FCF"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Related to discussion on issue 1-1-2, </w:t>
      </w:r>
      <w:r>
        <w:rPr>
          <w:rFonts w:asciiTheme="minorHAnsi" w:eastAsia="宋体" w:hAnsiTheme="minorHAnsi" w:cstheme="minorHAnsi"/>
          <w:color w:val="000000" w:themeColor="text1"/>
          <w:szCs w:val="24"/>
          <w:lang w:eastAsia="zh-CN"/>
        </w:rPr>
        <w:t>suggest</w:t>
      </w:r>
      <w:r>
        <w:rPr>
          <w:rFonts w:asciiTheme="minorHAnsi" w:eastAsia="宋体" w:hAnsiTheme="minorHAnsi" w:cstheme="minorHAnsi" w:hint="eastAsia"/>
          <w:color w:val="000000" w:themeColor="text1"/>
          <w:szCs w:val="24"/>
          <w:lang w:eastAsia="zh-CN"/>
        </w:rPr>
        <w:t xml:space="preserve"> to discuss and identify any new </w:t>
      </w:r>
      <w:r>
        <w:rPr>
          <w:rFonts w:asciiTheme="minorHAnsi" w:eastAsia="宋体" w:hAnsiTheme="minorHAnsi" w:cstheme="minorHAnsi"/>
          <w:color w:val="000000" w:themeColor="text1"/>
          <w:szCs w:val="24"/>
          <w:lang w:eastAsia="zh-CN"/>
        </w:rPr>
        <w:t>behaviour</w:t>
      </w:r>
      <w:r>
        <w:rPr>
          <w:rFonts w:asciiTheme="minorHAnsi" w:eastAsia="宋体" w:hAnsiTheme="minorHAnsi" w:cstheme="minorHAnsi" w:hint="eastAsia"/>
          <w:color w:val="000000" w:themeColor="text1"/>
          <w:szCs w:val="24"/>
          <w:lang w:eastAsia="zh-CN"/>
        </w:rPr>
        <w:t xml:space="preserve"> from UE processing aspect for each transmission schemes </w:t>
      </w:r>
      <w:r>
        <w:rPr>
          <w:rFonts w:asciiTheme="minorHAnsi" w:eastAsia="宋体" w:hAnsiTheme="minorHAnsi" w:cstheme="minorHAnsi"/>
          <w:color w:val="000000" w:themeColor="text1"/>
          <w:szCs w:val="24"/>
          <w:lang w:eastAsia="zh-CN"/>
        </w:rPr>
        <w:t>which</w:t>
      </w:r>
      <w:r>
        <w:rPr>
          <w:rFonts w:asciiTheme="minorHAnsi" w:eastAsia="宋体" w:hAnsiTheme="minorHAnsi" w:cstheme="minorHAnsi" w:hint="eastAsia"/>
          <w:color w:val="000000" w:themeColor="text1"/>
          <w:szCs w:val="24"/>
          <w:lang w:eastAsia="zh-CN"/>
        </w:rPr>
        <w:t xml:space="preserve"> not verified by existing URLLC test cases (URLLC WI) and eMBB operation multi-panel/TRP </w:t>
      </w:r>
      <w:r>
        <w:rPr>
          <w:rFonts w:asciiTheme="minorHAnsi" w:eastAsia="宋体" w:hAnsiTheme="minorHAnsi" w:cstheme="minorHAnsi"/>
          <w:color w:val="000000" w:themeColor="text1"/>
          <w:szCs w:val="24"/>
          <w:lang w:eastAsia="zh-CN"/>
        </w:rPr>
        <w:t>transmission</w:t>
      </w:r>
      <w:r>
        <w:rPr>
          <w:rFonts w:asciiTheme="minorHAnsi" w:eastAsia="宋体"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00751418"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699B2F3B" w14:textId="77777777" w:rsidR="00F40355" w:rsidRPr="00CC0D5A" w:rsidRDefault="00F40355"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5539CAC0" w14:textId="252410A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1(Intel)</w:t>
      </w:r>
    </w:p>
    <w:tbl>
      <w:tblPr>
        <w:tblStyle w:val="4-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3"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4"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5" w:author="Artyom" w:date="2020-08-14T15:18:00Z"/>
                <w:sz w:val="16"/>
                <w:szCs w:val="16"/>
                <w:lang w:val="en-US" w:eastAsia="ja-JP" w:bidi="hi-IN"/>
              </w:rPr>
            </w:pPr>
            <w:ins w:id="6"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7" w:author="Artyom" w:date="2020-08-14T15:18:00Z"/>
                <w:sz w:val="16"/>
                <w:szCs w:val="16"/>
                <w:lang w:val="en-US" w:eastAsia="ja-JP" w:bidi="hi-IN"/>
              </w:rPr>
            </w:pPr>
            <w:ins w:id="8"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9" w:author="Artyom" w:date="2020-08-14T15:18:00Z"/>
                <w:sz w:val="16"/>
                <w:szCs w:val="16"/>
                <w:lang w:val="en-US" w:eastAsia="ja-JP" w:bidi="hi-IN"/>
              </w:rPr>
            </w:pPr>
            <w:ins w:id="10" w:author="Artyom" w:date="2020-08-14T15:18:00Z">
              <w:r w:rsidRPr="001361AC">
                <w:rPr>
                  <w:sz w:val="16"/>
                  <w:szCs w:val="16"/>
                  <w:lang w:val="en-US" w:eastAsia="ja-JP" w:bidi="hi-IN"/>
                </w:rPr>
                <w:t>Only multi-DCI without over-ing</w:t>
              </w:r>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1" w:author="Artyom" w:date="2020-08-14T15:18:00Z"/>
                <w:sz w:val="16"/>
                <w:szCs w:val="16"/>
                <w:lang w:val="en-US" w:eastAsia="ja-JP" w:bidi="hi-IN"/>
              </w:rPr>
            </w:pPr>
            <w:ins w:id="12" w:author="Artyom" w:date="2020-08-14T15:18:00Z">
              <w:r w:rsidRPr="001361AC">
                <w:rPr>
                  <w:sz w:val="16"/>
                  <w:szCs w:val="16"/>
                  <w:lang w:val="en-US" w:eastAsia="ja-JP" w:bidi="hi-IN"/>
                </w:rPr>
                <w:t>Both single-DCI SDM and  multi-DCI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3" w:author="Artyom" w:date="2020-08-14T15:18:00Z"/>
                <w:sz w:val="16"/>
                <w:szCs w:val="16"/>
                <w:lang w:val="en-US" w:eastAsia="ja-JP" w:bidi="hi-IN"/>
              </w:rPr>
            </w:pPr>
            <w:ins w:id="14"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5" w:author="Artyom" w:date="2020-08-14T15:18:00Z"/>
                <w:sz w:val="16"/>
                <w:szCs w:val="16"/>
                <w:lang w:val="en-US" w:eastAsia="ja-JP" w:bidi="hi-IN"/>
              </w:rPr>
            </w:pPr>
            <w:ins w:id="16" w:author="Artyom" w:date="2020-08-14T15:18:00Z">
              <w:r w:rsidRPr="001361AC">
                <w:rPr>
                  <w:sz w:val="16"/>
                  <w:szCs w:val="16"/>
                  <w:lang w:val="en-US" w:eastAsia="ja-JP" w:bidi="hi-IN"/>
                </w:rPr>
                <w:t>Both single-DCI repetition scheme(s) and  multi-DCI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7" w:author="Artyom" w:date="2020-08-14T15:18:00Z"/>
                <w:sz w:val="16"/>
                <w:szCs w:val="16"/>
                <w:lang w:val="en-US" w:eastAsia="ja-JP" w:bidi="hi-IN"/>
              </w:rPr>
            </w:pPr>
            <w:ins w:id="18" w:author="Artyom" w:date="2020-08-14T15:18:00Z">
              <w:r w:rsidRPr="001361AC">
                <w:rPr>
                  <w:sz w:val="16"/>
                  <w:szCs w:val="16"/>
                  <w:lang w:val="en-US" w:eastAsia="ja-JP" w:bidi="hi-IN"/>
                </w:rPr>
                <w:t>Both single-DCI repetition scheme(s), SDM and  multi-DCI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1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20" w:author="Artyom" w:date="2020-08-14T15:18:00Z"/>
                <w:sz w:val="16"/>
                <w:szCs w:val="16"/>
                <w:lang w:val="en-US" w:eastAsia="ja-JP" w:bidi="hi-IN"/>
              </w:rPr>
            </w:pPr>
            <w:ins w:id="21"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22" w:author="Artyom" w:date="2020-08-14T15:18:00Z"/>
                <w:sz w:val="16"/>
                <w:szCs w:val="16"/>
                <w:lang w:val="en-US" w:eastAsia="ja-JP" w:bidi="hi-IN"/>
              </w:rPr>
            </w:pPr>
            <w:ins w:id="23"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4" w:author="Artyom" w:date="2020-08-14T15:18:00Z"/>
                <w:sz w:val="16"/>
                <w:szCs w:val="16"/>
                <w:lang w:val="en-US" w:eastAsia="ja-JP" w:bidi="hi-IN"/>
              </w:rPr>
            </w:pPr>
            <w:ins w:id="25"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6"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7"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8" w:author="Artyom" w:date="2020-08-14T15:18:00Z"/>
                <w:sz w:val="16"/>
                <w:szCs w:val="16"/>
                <w:lang w:val="en-US" w:eastAsia="ja-JP" w:bidi="hi-IN"/>
              </w:rPr>
            </w:pPr>
            <w:ins w:id="29"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0"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1"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2" w:author="Artyom" w:date="2020-08-14T15:18:00Z"/>
                <w:sz w:val="16"/>
                <w:szCs w:val="16"/>
                <w:lang w:val="en-US" w:eastAsia="ja-JP" w:bidi="hi-IN"/>
              </w:rPr>
            </w:pPr>
            <w:ins w:id="33" w:author="Artyom" w:date="2020-08-14T15:18:00Z">
              <w:r w:rsidRPr="001361AC">
                <w:rPr>
                  <w:sz w:val="16"/>
                  <w:szCs w:val="16"/>
                  <w:lang w:val="en-US" w:eastAsia="ja-JP" w:bidi="hi-IN"/>
                </w:rPr>
                <w:t>Yes</w:t>
              </w:r>
            </w:ins>
          </w:p>
        </w:tc>
      </w:tr>
      <w:tr w:rsidR="001361AC" w:rsidRPr="001361AC" w14:paraId="64B7C97A" w14:textId="77777777" w:rsidTr="001361AC">
        <w:trPr>
          <w:jc w:val="center"/>
          <w:ins w:id="34"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35" w:author="Artyom" w:date="2020-08-14T15:18:00Z"/>
                <w:sz w:val="16"/>
                <w:szCs w:val="16"/>
                <w:lang w:val="en-US" w:eastAsia="ja-JP" w:bidi="hi-IN"/>
              </w:rPr>
            </w:pPr>
            <w:ins w:id="36"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37" w:author="Artyom" w:date="2020-08-14T15:18:00Z"/>
                <w:sz w:val="16"/>
                <w:szCs w:val="16"/>
                <w:lang w:val="en-US" w:eastAsia="ja-JP" w:bidi="hi-IN"/>
              </w:rPr>
            </w:pPr>
            <w:ins w:id="38"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39"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0"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1" w:author="Artyom" w:date="2020-08-14T15:18:00Z"/>
                <w:sz w:val="16"/>
                <w:szCs w:val="16"/>
                <w:lang w:val="en-US" w:eastAsia="ja-JP" w:bidi="hi-IN"/>
              </w:rPr>
            </w:pPr>
            <w:ins w:id="42"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3" w:author="Artyom" w:date="2020-08-14T15:18:00Z"/>
                <w:sz w:val="16"/>
                <w:szCs w:val="16"/>
                <w:lang w:val="en-US" w:eastAsia="ja-JP" w:bidi="hi-IN"/>
              </w:rPr>
            </w:pPr>
            <w:ins w:id="44"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5"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6"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7" w:author="Artyom" w:date="2020-08-14T15:18:00Z"/>
                <w:sz w:val="16"/>
                <w:szCs w:val="16"/>
                <w:lang w:val="en-US" w:eastAsia="ja-JP" w:bidi="hi-IN"/>
              </w:rPr>
            </w:pPr>
            <w:ins w:id="48"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4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50" w:author="Artyom" w:date="2020-08-14T15:18:00Z"/>
                <w:sz w:val="16"/>
                <w:szCs w:val="16"/>
                <w:lang w:val="en-US" w:eastAsia="ja-JP" w:bidi="hi-IN"/>
              </w:rPr>
            </w:pPr>
            <w:ins w:id="51"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52" w:author="Artyom" w:date="2020-08-14T15:18:00Z"/>
                <w:sz w:val="16"/>
                <w:szCs w:val="16"/>
                <w:lang w:val="en-US" w:eastAsia="ja-JP" w:bidi="hi-IN"/>
              </w:rPr>
            </w:pPr>
            <w:ins w:id="53"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4"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5" w:author="Artyom" w:date="2020-08-14T15:18:00Z"/>
                <w:sz w:val="16"/>
                <w:szCs w:val="16"/>
                <w:lang w:val="en-US" w:eastAsia="ja-JP" w:bidi="hi-IN"/>
              </w:rPr>
            </w:pPr>
            <w:ins w:id="56"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7" w:author="Artyom" w:date="2020-08-14T15:18:00Z"/>
                <w:sz w:val="16"/>
                <w:szCs w:val="16"/>
                <w:lang w:val="en-US" w:eastAsia="ja-JP" w:bidi="hi-IN"/>
              </w:rPr>
            </w:pPr>
            <w:ins w:id="58"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9"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0"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1" w:author="Artyom" w:date="2020-08-14T15:18:00Z"/>
                <w:sz w:val="16"/>
                <w:szCs w:val="16"/>
                <w:lang w:val="en-US" w:eastAsia="ja-JP" w:bidi="hi-IN"/>
              </w:rPr>
            </w:pPr>
            <w:ins w:id="62"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3" w:author="Artyom" w:date="2020-08-14T15:18:00Z"/>
                <w:sz w:val="16"/>
                <w:szCs w:val="16"/>
                <w:lang w:val="en-US" w:eastAsia="ja-JP" w:bidi="hi-IN"/>
              </w:rPr>
            </w:pPr>
            <w:ins w:id="64"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5" w:author="Artyom" w:date="2020-08-14T15:18:00Z"/>
                <w:sz w:val="16"/>
                <w:szCs w:val="16"/>
                <w:lang w:val="en-US" w:eastAsia="ja-JP" w:bidi="hi-IN"/>
              </w:rPr>
            </w:pPr>
            <w:ins w:id="66"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7" w:author="Artyom" w:date="2020-08-14T15:18:00Z"/>
                <w:sz w:val="16"/>
                <w:szCs w:val="16"/>
                <w:lang w:val="en-US" w:eastAsia="ja-JP" w:bidi="hi-IN"/>
              </w:rPr>
            </w:pPr>
            <w:ins w:id="68"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9" w:author="Artyom" w:date="2020-08-14T15:18:00Z"/>
                <w:sz w:val="16"/>
                <w:szCs w:val="16"/>
                <w:lang w:val="en-US" w:eastAsia="ja-JP" w:bidi="hi-IN"/>
              </w:rPr>
            </w:pPr>
          </w:p>
        </w:tc>
      </w:tr>
      <w:tr w:rsidR="001361AC" w:rsidRPr="001361AC" w14:paraId="3FDF662D" w14:textId="77777777" w:rsidTr="001361AC">
        <w:trPr>
          <w:jc w:val="center"/>
          <w:ins w:id="70"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71" w:author="Artyom" w:date="2020-08-14T15:18:00Z"/>
                <w:sz w:val="16"/>
                <w:szCs w:val="16"/>
                <w:lang w:val="en-US" w:eastAsia="ja-JP" w:bidi="hi-IN"/>
              </w:rPr>
            </w:pPr>
            <w:ins w:id="72"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FDMSchemeB can be tested if UE supporting both single DCI based FDMSchemeA and FDMSchemeB</w:t>
      </w:r>
    </w:p>
    <w:p w14:paraId="215CA39E"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TDMSchemeA can be tested if UE supporting both TDMScheme A and inter-slot TDMrepetition schemes</w:t>
      </w:r>
    </w:p>
    <w:p w14:paraId="79FD9C24" w14:textId="77777777" w:rsidR="00255F14" w:rsidRPr="00516D0E"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516D0E">
        <w:rPr>
          <w:rFonts w:asciiTheme="minorHAnsi" w:eastAsia="宋体"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2: </w:t>
      </w:r>
      <w:r w:rsidRPr="00255F14">
        <w:rPr>
          <w:rFonts w:asciiTheme="minorHAnsi" w:eastAsia="宋体" w:hAnsiTheme="minorHAnsi" w:cstheme="minorHAnsi"/>
          <w:color w:val="000000" w:themeColor="text1"/>
          <w:szCs w:val="24"/>
          <w:lang w:eastAsia="zh-CN"/>
        </w:rPr>
        <w:t>If UE is capable of two CORE CORESTPoolIndex reception and passes mDCI-based SDM tests, UE can skip sDCI-based FDM Scheme A (Ericsson)</w:t>
      </w:r>
    </w:p>
    <w:p w14:paraId="4121292D" w14:textId="77777777" w:rsidR="00F40355" w:rsidRPr="00F40355" w:rsidRDefault="00F40355" w:rsidP="00F40355">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3DF9C0A6" w14:textId="0CE4E2E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proposal, also pending on decision on issue: 1</w:t>
      </w:r>
      <w:r>
        <w:rPr>
          <w:rFonts w:asciiTheme="minorHAnsi" w:eastAsia="宋体"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162F81C9" w14:textId="7777777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1(S</w:t>
      </w:r>
      <w:r>
        <w:rPr>
          <w:rFonts w:asciiTheme="minorHAnsi" w:eastAsia="宋体" w:hAnsiTheme="minorHAnsi" w:cstheme="minorHAnsi" w:hint="eastAsia"/>
          <w:color w:val="000000" w:themeColor="text1"/>
          <w:szCs w:val="24"/>
          <w:lang w:eastAsia="zh-CN"/>
        </w:rPr>
        <w:t>a</w:t>
      </w:r>
      <w:r>
        <w:rPr>
          <w:rFonts w:asciiTheme="minorHAnsi" w:eastAsia="宋体"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1a (Samsung, Ericsson): Single-DCI based</w:t>
      </w:r>
      <w:r w:rsidRPr="00255F14">
        <w:rPr>
          <w:rFonts w:asciiTheme="minorHAnsi" w:eastAsia="宋体" w:hAnsiTheme="minorHAnsi" w:cstheme="minorHAnsi" w:hint="eastAsia"/>
          <w:color w:val="000000" w:themeColor="text1"/>
          <w:szCs w:val="24"/>
          <w:lang w:eastAsia="zh-CN"/>
        </w:rPr>
        <w:t xml:space="preserve">  FDM scheme A with </w:t>
      </w:r>
      <w:r w:rsidRPr="00255F14">
        <w:rPr>
          <w:rFonts w:asciiTheme="minorHAnsi" w:eastAsia="宋体" w:hAnsiTheme="minorHAnsi" w:cstheme="minorHAnsi"/>
          <w:color w:val="000000" w:themeColor="text1"/>
          <w:szCs w:val="24"/>
          <w:lang w:eastAsia="zh-CN"/>
        </w:rPr>
        <w:t>frequency</w:t>
      </w:r>
      <w:r w:rsidRPr="00255F14">
        <w:rPr>
          <w:rFonts w:asciiTheme="minorHAnsi" w:eastAsia="宋体" w:hAnsiTheme="minorHAnsi" w:cstheme="minorHAnsi" w:hint="eastAsia"/>
          <w:color w:val="000000" w:themeColor="text1"/>
          <w:szCs w:val="24"/>
          <w:lang w:eastAsia="zh-CN"/>
        </w:rPr>
        <w:t xml:space="preserve"> offset and </w:t>
      </w:r>
      <w:r w:rsidRPr="00255F14">
        <w:rPr>
          <w:rFonts w:asciiTheme="minorHAnsi" w:eastAsia="宋体"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O</w:t>
      </w:r>
      <w:r>
        <w:rPr>
          <w:rFonts w:asciiTheme="minorHAnsi" w:eastAsia="宋体"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1a: Single-DCI based FDMScheme A with frequency offset and positive time offset</w:t>
      </w:r>
    </w:p>
    <w:p w14:paraId="39FB473B"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FDMScheme B with frequency offset and positive time offset</w:t>
      </w:r>
    </w:p>
    <w:p w14:paraId="77E88004"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1c: Single-DCI based TDMScheme A with frequency offset with positive time offset</w:t>
      </w:r>
    </w:p>
    <w:p w14:paraId="2D8414A3" w14:textId="77777777" w:rsidR="00255F14" w:rsidRPr="00255F14" w:rsidRDefault="00255F14" w:rsidP="00255F14">
      <w:pPr>
        <w:pStyle w:val="afe"/>
        <w:numPr>
          <w:ilvl w:val="0"/>
          <w:numId w:val="20"/>
        </w:numPr>
        <w:ind w:firstLineChars="0"/>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lastRenderedPageBreak/>
        <w:t>Recommended WF</w:t>
      </w:r>
    </w:p>
    <w:p w14:paraId="3F569BF9" w14:textId="6672EC07" w:rsidR="00255F14" w:rsidRP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Companies’ feedback needed for above proposal, also pending on decision on issue: 1-</w:t>
      </w:r>
      <w:r w:rsidR="0016491C">
        <w:rPr>
          <w:rFonts w:asciiTheme="minorHAnsi" w:eastAsia="宋体" w:hAnsiTheme="minorHAnsi" w:cstheme="minorHAnsi"/>
          <w:color w:val="000000" w:themeColor="text1"/>
          <w:szCs w:val="24"/>
          <w:lang w:eastAsia="zh-CN"/>
        </w:rPr>
        <w:t>2-2</w:t>
      </w:r>
      <w:r w:rsidRPr="00255F14">
        <w:rPr>
          <w:rFonts w:asciiTheme="minorHAnsi" w:eastAsia="宋体" w:hAnsiTheme="minorHAnsi" w:cstheme="minorHAnsi"/>
          <w:color w:val="000000" w:themeColor="text1"/>
          <w:szCs w:val="24"/>
          <w:lang w:eastAsia="zh-CN"/>
        </w:rPr>
        <w:t>, 1-5-1 (resource allocation) and 1-2-2 (time offset)</w:t>
      </w:r>
    </w:p>
    <w:p w14:paraId="456AFC71" w14:textId="77777777" w:rsidR="00255F14" w:rsidRDefault="00255F14" w:rsidP="00255F14">
      <w:pPr>
        <w:pStyle w:val="afe"/>
        <w:overflowPunct/>
        <w:autoSpaceDE/>
        <w:autoSpaceDN/>
        <w:adjustRightInd/>
        <w:spacing w:after="120" w:line="259" w:lineRule="auto"/>
        <w:ind w:left="1496" w:firstLineChars="0" w:firstLine="0"/>
        <w:textAlignment w:val="auto"/>
        <w:rPr>
          <w:rFonts w:asciiTheme="minorHAnsi" w:eastAsia="宋体"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67BC7CA1" w14:textId="77AB2DA3" w:rsidR="00255F14" w:rsidRDefault="00255F14"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w:t>
      </w:r>
      <w:r w:rsidR="008C7D43">
        <w:rPr>
          <w:rFonts w:asciiTheme="minorHAnsi" w:eastAsia="宋体" w:hAnsiTheme="minorHAnsi" w:cstheme="minorHAnsi"/>
          <w:color w:val="000000" w:themeColor="text1"/>
          <w:szCs w:val="24"/>
          <w:lang w:eastAsia="zh-CN"/>
        </w:rPr>
        <w:t>Intel</w:t>
      </w:r>
      <w:r>
        <w:rPr>
          <w:rFonts w:asciiTheme="minorHAnsi" w:eastAsia="宋体" w:hAnsiTheme="minorHAnsi" w:cstheme="minorHAnsi"/>
          <w:color w:val="000000" w:themeColor="text1"/>
          <w:szCs w:val="24"/>
          <w:lang w:eastAsia="zh-CN"/>
        </w:rPr>
        <w:t xml:space="preserve">): </w:t>
      </w:r>
    </w:p>
    <w:p w14:paraId="4E228161" w14:textId="7777777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color w:val="000000" w:themeColor="text1"/>
          <w:szCs w:val="24"/>
          <w:lang w:eastAsia="zh-CN"/>
        </w:rPr>
        <w:t>Reused the parameters (TDD configuration, SSB and CSI-RS configuration, PDCCH setup,</w:t>
      </w:r>
      <w:r w:rsidRPr="00255F14">
        <w:rPr>
          <w:rFonts w:asciiTheme="minorHAnsi" w:eastAsia="宋体" w:hAnsiTheme="minorHAnsi" w:cstheme="minorHAnsi"/>
          <w:color w:val="000000" w:themeColor="text1"/>
          <w:szCs w:val="24"/>
          <w:lang w:eastAsia="zh-CN"/>
        </w:rPr>
        <w:t xml:space="preserve"> </w:t>
      </w:r>
      <w:r w:rsidRPr="008C7D43">
        <w:rPr>
          <w:rFonts w:asciiTheme="minorHAnsi" w:eastAsia="宋体"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hint="eastAsia"/>
          <w:color w:val="000000" w:themeColor="text1"/>
          <w:szCs w:val="24"/>
          <w:lang w:eastAsia="zh-CN"/>
        </w:rPr>
        <w:t>M</w:t>
      </w:r>
      <w:r w:rsidRPr="008C7D43">
        <w:rPr>
          <w:rFonts w:asciiTheme="minorHAnsi" w:eastAsia="宋体" w:hAnsiTheme="minorHAnsi" w:cstheme="minorHAnsi"/>
          <w:color w:val="000000" w:themeColor="text1"/>
          <w:szCs w:val="24"/>
          <w:lang w:eastAsia="zh-CN"/>
        </w:rPr>
        <w:t>CS 13</w:t>
      </w:r>
    </w:p>
    <w:p w14:paraId="2ADFF1D3" w14:textId="77777777" w:rsidR="008C7D43" w:rsidRPr="008C7D43" w:rsidRDefault="008C7D43" w:rsidP="008C7D43">
      <w:pPr>
        <w:pStyle w:val="afe"/>
        <w:numPr>
          <w:ilvl w:val="0"/>
          <w:numId w:val="20"/>
        </w:numPr>
        <w:ind w:firstLineChars="0"/>
        <w:rPr>
          <w:rFonts w:asciiTheme="minorHAnsi" w:eastAsia="宋体" w:hAnsiTheme="minorHAnsi" w:cstheme="minorHAnsi"/>
          <w:color w:val="000000" w:themeColor="text1"/>
          <w:szCs w:val="24"/>
          <w:lang w:eastAsia="zh-CN"/>
        </w:rPr>
      </w:pPr>
      <w:r w:rsidRPr="008C7D43">
        <w:rPr>
          <w:rFonts w:asciiTheme="minorHAnsi" w:eastAsia="宋体"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FDMSchemeA</w:t>
            </w:r>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FDMSchemeB</w:t>
            </w:r>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TDMSchemeA</w:t>
            </w:r>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afe"/>
        <w:ind w:left="1860" w:firstLineChars="0" w:firstLine="0"/>
        <w:jc w:val="center"/>
        <w:rPr>
          <w:rFonts w:asciiTheme="minorHAnsi" w:eastAsia="宋体" w:hAnsiTheme="minorHAnsi" w:cstheme="minorHAnsi"/>
          <w:color w:val="000000" w:themeColor="text1"/>
          <w:szCs w:val="24"/>
          <w:lang w:eastAsia="zh-CN"/>
        </w:rPr>
      </w:pPr>
    </w:p>
    <w:p w14:paraId="001333E3"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7BBA2B75" w14:textId="77777777" w:rsidR="008C7D43" w:rsidRPr="00255F14" w:rsidRDefault="008C7D43" w:rsidP="0007286A">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255F14">
        <w:rPr>
          <w:rFonts w:asciiTheme="minorHAnsi" w:eastAsia="宋体"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2"/>
        <w:rPr>
          <w:lang w:val="en-US"/>
        </w:rPr>
      </w:pPr>
      <w:r w:rsidRPr="005663C5">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r>
              <w:rPr>
                <w:rFonts w:eastAsiaTheme="minorEastAsia"/>
                <w:color w:val="0070C0"/>
                <w:lang w:val="en-US" w:eastAsia="zh-CN"/>
              </w:rPr>
              <w:lastRenderedPageBreak/>
              <w:t>Compan</w:t>
            </w:r>
            <w:ins w:id="73" w:author="Samsung" w:date="2020-08-17T09:26:00Z">
              <w:r w:rsidR="0012212B">
                <w:rPr>
                  <w:rFonts w:eastAsiaTheme="minorEastAsia"/>
                  <w:color w:val="0070C0"/>
                  <w:lang w:val="en-US" w:eastAsia="zh-CN"/>
                </w:rPr>
                <w:t>y</w:t>
              </w:r>
            </w:ins>
            <w:r>
              <w:rPr>
                <w:rFonts w:eastAsiaTheme="minorEastAsia"/>
                <w:color w:val="0070C0"/>
                <w:lang w:val="en-US" w:eastAsia="zh-CN"/>
              </w:rPr>
              <w:t>A</w:t>
            </w:r>
          </w:p>
        </w:tc>
        <w:tc>
          <w:tcPr>
            <w:tcW w:w="8394" w:type="dxa"/>
          </w:tcPr>
          <w:p w14:paraId="321FB06F" w14:textId="77777777" w:rsidR="008C7D43" w:rsidRPr="001727D1" w:rsidRDefault="008C7D43" w:rsidP="008C7D43">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1-1: Test Scope</w:t>
            </w:r>
          </w:p>
          <w:p w14:paraId="04C067F9"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宋体" w:hAnsiTheme="minorHAnsi" w:cstheme="minorHAnsi"/>
                <w:b/>
                <w:u w:val="single"/>
                <w:lang w:val="en-US" w:eastAsia="zh-CN"/>
              </w:rPr>
            </w:pPr>
            <w:r w:rsidRPr="005324EC">
              <w:rPr>
                <w:rFonts w:asciiTheme="minorHAnsi" w:eastAsia="宋体" w:hAnsiTheme="minorHAnsi" w:cstheme="minorHAnsi"/>
                <w:b/>
                <w:u w:val="single"/>
                <w:lang w:val="en-US" w:eastAsia="zh-CN"/>
              </w:rPr>
              <w:t>Sub-Topic 1-2: Generic test set-up</w:t>
            </w:r>
          </w:p>
          <w:p w14:paraId="4372B877"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p>
          <w:p w14:paraId="231B87F9"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1-2-2: Baseline receiver assumption for FFT window timing</w:t>
            </w:r>
          </w:p>
          <w:p w14:paraId="723C0DA8"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p>
          <w:p w14:paraId="04E4DAB3"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hint="eastAsia"/>
                <w:szCs w:val="24"/>
                <w:lang w:eastAsia="zh-CN"/>
              </w:rPr>
              <w:t xml:space="preserve">Issue 1-2-4: TRS/CSI-RS configuration </w:t>
            </w:r>
          </w:p>
          <w:p w14:paraId="5AA6B175" w14:textId="77777777"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5</w:t>
            </w:r>
            <w:r w:rsidRPr="005324EC">
              <w:rPr>
                <w:rFonts w:eastAsia="宋体"/>
                <w:szCs w:val="24"/>
                <w:lang w:eastAsia="zh-CN"/>
              </w:rPr>
              <w:t>: Timing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p>
          <w:p w14:paraId="44211014" w14:textId="161DE510" w:rsidR="005324EC" w:rsidRPr="005324EC" w:rsidRDefault="005324EC" w:rsidP="005324EC">
            <w:pPr>
              <w:pStyle w:val="afe"/>
              <w:numPr>
                <w:ilvl w:val="0"/>
                <w:numId w:val="4"/>
              </w:numPr>
              <w:overflowPunct/>
              <w:autoSpaceDE/>
              <w:autoSpaceDN/>
              <w:adjustRightInd/>
              <w:spacing w:after="120"/>
              <w:ind w:left="720" w:firstLineChars="0"/>
              <w:textAlignment w:val="auto"/>
              <w:rPr>
                <w:rFonts w:eastAsia="宋体"/>
                <w:szCs w:val="24"/>
                <w:lang w:eastAsia="zh-CN"/>
              </w:rPr>
            </w:pPr>
            <w:r w:rsidRPr="005324EC">
              <w:rPr>
                <w:rFonts w:eastAsia="宋体"/>
                <w:szCs w:val="24"/>
                <w:lang w:eastAsia="zh-CN"/>
              </w:rPr>
              <w:t>Issue 1-2-</w:t>
            </w:r>
            <w:r w:rsidRPr="005324EC">
              <w:rPr>
                <w:rFonts w:eastAsia="宋体" w:hint="eastAsia"/>
                <w:szCs w:val="24"/>
                <w:lang w:eastAsia="zh-CN"/>
              </w:rPr>
              <w:t>6</w:t>
            </w:r>
            <w:r w:rsidRPr="005324EC">
              <w:rPr>
                <w:rFonts w:eastAsia="宋体"/>
                <w:szCs w:val="24"/>
                <w:lang w:eastAsia="zh-CN"/>
              </w:rPr>
              <w:t>: Frequency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p>
          <w:p w14:paraId="229CD608" w14:textId="77777777" w:rsidR="008C7D43" w:rsidRPr="001727D1" w:rsidRDefault="008C7D43" w:rsidP="0026560B">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1-3: Test parameters for Multi-DCI based multi-TRP/Panel transmission schemes (eMBB)</w:t>
            </w:r>
          </w:p>
          <w:p w14:paraId="75CBC473"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w:t>
            </w:r>
            <w:r w:rsidRPr="008C7D43">
              <w:rPr>
                <w:rFonts w:eastAsia="宋体" w:hint="eastAsia"/>
                <w:szCs w:val="24"/>
                <w:lang w:eastAsia="zh-CN"/>
              </w:rPr>
              <w:t xml:space="preserve"> 1-3-1: Resource allocation </w:t>
            </w:r>
          </w:p>
          <w:p w14:paraId="253C74ED"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 1-3-2: Antenna configuration per each TRP</w:t>
            </w:r>
          </w:p>
          <w:p w14:paraId="1B5E7966"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1-3-3: Number of Test cases </w:t>
            </w:r>
          </w:p>
          <w:p w14:paraId="1263F49B" w14:textId="77777777" w:rsidR="008C7D43" w:rsidRPr="001727D1" w:rsidRDefault="008C7D43" w:rsidP="0026560B">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1-4: Test parameters for Single-DCI based multi-TRP/Panel transmission schemes (eMBB)</w:t>
            </w:r>
          </w:p>
          <w:p w14:paraId="1FAB9AC7"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1-4-1: Number of Test cases </w:t>
            </w:r>
          </w:p>
          <w:p w14:paraId="155D8E2D" w14:textId="77777777" w:rsidR="008C7D43" w:rsidRPr="001727D1" w:rsidRDefault="008C7D43" w:rsidP="008C7D43">
            <w:pPr>
              <w:rPr>
                <w:rFonts w:asciiTheme="minorHAnsi" w:eastAsia="宋体" w:hAnsiTheme="minorHAnsi" w:cstheme="minorHAnsi"/>
                <w:b/>
                <w:u w:val="single"/>
                <w:lang w:val="en-US" w:eastAsia="zh-CN"/>
              </w:rPr>
            </w:pPr>
            <w:r w:rsidRPr="001727D1">
              <w:rPr>
                <w:rFonts w:asciiTheme="minorHAnsi" w:eastAsia="宋体"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Issue</w:t>
            </w:r>
            <w:r w:rsidRPr="008C7D43">
              <w:rPr>
                <w:rFonts w:eastAsia="宋体" w:hint="eastAsia"/>
                <w:szCs w:val="24"/>
                <w:lang w:eastAsia="zh-CN"/>
              </w:rPr>
              <w:t xml:space="preserve"> 1-5-1: </w:t>
            </w:r>
            <w:r w:rsidR="00832C0B" w:rsidRPr="008C7D43">
              <w:rPr>
                <w:rFonts w:eastAsia="宋体"/>
                <w:szCs w:val="24"/>
                <w:lang w:eastAsia="zh-CN"/>
              </w:rPr>
              <w:t>Transmission</w:t>
            </w:r>
            <w:r w:rsidRPr="008C7D43">
              <w:rPr>
                <w:rFonts w:eastAsia="宋体" w:hint="eastAsia"/>
                <w:szCs w:val="24"/>
                <w:lang w:eastAsia="zh-CN"/>
              </w:rPr>
              <w:t xml:space="preserve"> </w:t>
            </w:r>
            <w:r w:rsidRPr="008C7D43">
              <w:rPr>
                <w:rFonts w:eastAsia="宋体"/>
                <w:szCs w:val="24"/>
                <w:lang w:eastAsia="zh-CN"/>
              </w:rPr>
              <w:t>schemes</w:t>
            </w:r>
            <w:r w:rsidRPr="008C7D43">
              <w:rPr>
                <w:rFonts w:eastAsia="宋体" w:hint="eastAsia"/>
                <w:szCs w:val="24"/>
                <w:lang w:eastAsia="zh-CN"/>
              </w:rPr>
              <w:t xml:space="preserve"> </w:t>
            </w:r>
          </w:p>
          <w:p w14:paraId="1EDCB4D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 xml:space="preserve">Issue 1-5-2: Test metric </w:t>
            </w:r>
          </w:p>
          <w:p w14:paraId="14132714"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Issue 1-5-</w:t>
            </w:r>
            <w:r w:rsidRPr="008C7D43">
              <w:rPr>
                <w:rFonts w:eastAsia="宋体"/>
                <w:szCs w:val="24"/>
                <w:lang w:eastAsia="zh-CN"/>
              </w:rPr>
              <w:t>3</w:t>
            </w:r>
            <w:r w:rsidRPr="008C7D43">
              <w:rPr>
                <w:rFonts w:eastAsia="宋体" w:hint="eastAsia"/>
                <w:szCs w:val="24"/>
                <w:lang w:eastAsia="zh-CN"/>
              </w:rPr>
              <w:t>: Te</w:t>
            </w:r>
            <w:r w:rsidRPr="008C7D43">
              <w:rPr>
                <w:rFonts w:eastAsia="宋体"/>
                <w:szCs w:val="24"/>
                <w:lang w:eastAsia="zh-CN"/>
              </w:rPr>
              <w:t>st applicability (</w:t>
            </w:r>
            <w:r w:rsidRPr="008C7D43">
              <w:rPr>
                <w:rFonts w:eastAsia="宋体"/>
                <w:szCs w:val="24"/>
                <w:highlight w:val="yellow"/>
                <w:lang w:eastAsia="zh-CN"/>
              </w:rPr>
              <w:t>Postpone to 2nd round</w:t>
            </w:r>
            <w:r w:rsidRPr="008C7D43">
              <w:rPr>
                <w:rFonts w:eastAsia="宋体"/>
                <w:szCs w:val="24"/>
                <w:lang w:eastAsia="zh-CN"/>
              </w:rPr>
              <w:t>)</w:t>
            </w:r>
          </w:p>
          <w:p w14:paraId="3DCEE4DC" w14:textId="77777777" w:rsidR="008C7D43" w:rsidRP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hint="eastAsia"/>
                <w:szCs w:val="24"/>
                <w:lang w:eastAsia="zh-CN"/>
              </w:rPr>
              <w:t>Issue 1-5-</w:t>
            </w:r>
            <w:r w:rsidRPr="008C7D43">
              <w:rPr>
                <w:rFonts w:eastAsia="宋体"/>
                <w:szCs w:val="24"/>
                <w:lang w:eastAsia="zh-CN"/>
              </w:rPr>
              <w:t>4</w:t>
            </w:r>
            <w:r w:rsidRPr="008C7D43">
              <w:rPr>
                <w:rFonts w:eastAsia="宋体" w:hint="eastAsia"/>
                <w:szCs w:val="24"/>
                <w:lang w:eastAsia="zh-CN"/>
              </w:rPr>
              <w:t xml:space="preserve">: </w:t>
            </w:r>
            <w:r w:rsidRPr="008C7D43">
              <w:rPr>
                <w:rFonts w:eastAsia="宋体"/>
                <w:szCs w:val="24"/>
                <w:lang w:eastAsia="zh-CN"/>
              </w:rPr>
              <w:t>Number of Test cases (</w:t>
            </w:r>
            <w:r w:rsidRPr="008C7D43">
              <w:rPr>
                <w:rFonts w:eastAsia="宋体"/>
                <w:szCs w:val="24"/>
                <w:highlight w:val="yellow"/>
                <w:lang w:eastAsia="zh-CN"/>
              </w:rPr>
              <w:t>Postpone to 2nd round</w:t>
            </w:r>
            <w:r w:rsidRPr="008C7D43">
              <w:rPr>
                <w:rFonts w:eastAsia="宋体"/>
                <w:szCs w:val="24"/>
                <w:lang w:eastAsia="zh-CN"/>
              </w:rPr>
              <w:t>)</w:t>
            </w:r>
            <w:r w:rsidRPr="008C7D43">
              <w:rPr>
                <w:rFonts w:eastAsia="宋体" w:hint="eastAsia"/>
                <w:szCs w:val="24"/>
                <w:lang w:eastAsia="zh-CN"/>
              </w:rPr>
              <w:t xml:space="preserve"> </w:t>
            </w:r>
          </w:p>
          <w:p w14:paraId="22642761" w14:textId="68494C28" w:rsidR="008C7D43" w:rsidRPr="0026560B" w:rsidRDefault="008C7D43" w:rsidP="0026560B">
            <w:pPr>
              <w:pStyle w:val="afe"/>
              <w:numPr>
                <w:ilvl w:val="0"/>
                <w:numId w:val="4"/>
              </w:numPr>
              <w:overflowPunct/>
              <w:autoSpaceDE/>
              <w:autoSpaceDN/>
              <w:adjustRightInd/>
              <w:spacing w:after="120"/>
              <w:ind w:left="720" w:firstLineChars="0"/>
              <w:textAlignment w:val="auto"/>
              <w:rPr>
                <w:rFonts w:eastAsia="宋体"/>
                <w:szCs w:val="24"/>
                <w:lang w:eastAsia="zh-CN"/>
              </w:rPr>
            </w:pPr>
            <w:r w:rsidRPr="008C7D43">
              <w:rPr>
                <w:rFonts w:eastAsia="宋体"/>
                <w:szCs w:val="24"/>
                <w:lang w:eastAsia="zh-CN"/>
              </w:rPr>
              <w:t xml:space="preserve">Issue 1-5-5: PDSCH configuration for single-DCI based multi-TRP repetition schemes </w:t>
            </w:r>
          </w:p>
        </w:tc>
      </w:tr>
      <w:tr w:rsidR="00A950D9" w14:paraId="004B745B" w14:textId="77777777" w:rsidTr="008A60D2">
        <w:trPr>
          <w:ins w:id="74" w:author="Putilin, Artyom" w:date="2020-08-18T22:52:00Z"/>
        </w:trPr>
        <w:tc>
          <w:tcPr>
            <w:tcW w:w="1237" w:type="dxa"/>
          </w:tcPr>
          <w:p w14:paraId="166CCFD6" w14:textId="5A2C693A" w:rsidR="00A950D9" w:rsidRDefault="00A950D9" w:rsidP="00805BE8">
            <w:pPr>
              <w:spacing w:after="120"/>
              <w:rPr>
                <w:ins w:id="75" w:author="Putilin, Artyom" w:date="2020-08-18T22:52:00Z"/>
                <w:rFonts w:eastAsiaTheme="minorEastAsia"/>
                <w:color w:val="0070C0"/>
                <w:lang w:val="en-US" w:eastAsia="zh-CN"/>
              </w:rPr>
            </w:pPr>
            <w:ins w:id="76" w:author="Putilin, Artyom" w:date="2020-08-18T22:52:00Z">
              <w:r>
                <w:rPr>
                  <w:rFonts w:eastAsiaTheme="minorEastAsia"/>
                  <w:color w:val="0070C0"/>
                  <w:lang w:val="en-US" w:eastAsia="zh-CN"/>
                </w:rPr>
                <w:t>Intel</w:t>
              </w:r>
            </w:ins>
          </w:p>
        </w:tc>
        <w:tc>
          <w:tcPr>
            <w:tcW w:w="8394" w:type="dxa"/>
          </w:tcPr>
          <w:p w14:paraId="164F2370" w14:textId="77777777" w:rsidR="00C13CE3" w:rsidRPr="001727D1" w:rsidRDefault="00C13CE3" w:rsidP="00C13CE3">
            <w:pPr>
              <w:rPr>
                <w:ins w:id="77" w:author="Putilin, Artyom" w:date="2020-08-18T22:52:00Z"/>
                <w:rFonts w:asciiTheme="minorHAnsi" w:eastAsia="宋体" w:hAnsiTheme="minorHAnsi" w:cstheme="minorHAnsi"/>
                <w:b/>
                <w:u w:val="single"/>
                <w:lang w:val="en-US" w:eastAsia="zh-CN"/>
              </w:rPr>
            </w:pPr>
            <w:ins w:id="78" w:author="Putilin, Artyom" w:date="2020-08-18T22:52:00Z">
              <w:r w:rsidRPr="001727D1">
                <w:rPr>
                  <w:rFonts w:asciiTheme="minorHAnsi" w:eastAsia="宋体" w:hAnsiTheme="minorHAnsi" w:cstheme="minorHAnsi"/>
                  <w:b/>
                  <w:u w:val="single"/>
                  <w:lang w:val="en-US" w:eastAsia="zh-CN"/>
                </w:rPr>
                <w:t>Sub-Topic 1-1: Test Scope</w:t>
              </w:r>
            </w:ins>
          </w:p>
          <w:p w14:paraId="750F3868" w14:textId="77777777" w:rsidR="00C13CE3" w:rsidRPr="006902EA" w:rsidRDefault="00C13CE3" w:rsidP="00C13CE3">
            <w:pPr>
              <w:pStyle w:val="afe"/>
              <w:numPr>
                <w:ilvl w:val="0"/>
                <w:numId w:val="4"/>
              </w:numPr>
              <w:overflowPunct/>
              <w:autoSpaceDE/>
              <w:autoSpaceDN/>
              <w:adjustRightInd/>
              <w:spacing w:after="120"/>
              <w:ind w:left="720" w:firstLineChars="0"/>
              <w:textAlignment w:val="auto"/>
              <w:rPr>
                <w:ins w:id="79" w:author="Putilin, Artyom" w:date="2020-08-18T22:52:00Z"/>
                <w:rFonts w:eastAsia="宋体"/>
                <w:b/>
                <w:bCs/>
                <w:szCs w:val="24"/>
                <w:lang w:eastAsia="zh-CN"/>
              </w:rPr>
            </w:pPr>
            <w:ins w:id="80" w:author="Putilin, Artyom" w:date="2020-08-18T22:52:00Z">
              <w:r w:rsidRPr="006902EA">
                <w:rPr>
                  <w:rFonts w:eastAsia="宋体"/>
                  <w:b/>
                  <w:bCs/>
                  <w:szCs w:val="24"/>
                  <w:lang w:eastAsia="zh-CN"/>
                </w:rPr>
                <w:t>Issue 1-1-1: Necessity of introducing test case(s) for single DCI-based multi-panel/TRP transmission schemes (URLLC)</w:t>
              </w:r>
            </w:ins>
          </w:p>
          <w:p w14:paraId="63F3DAE0" w14:textId="77777777" w:rsidR="00C13CE3" w:rsidRDefault="00C13CE3" w:rsidP="00C13CE3">
            <w:pPr>
              <w:pStyle w:val="afe"/>
              <w:overflowPunct/>
              <w:autoSpaceDE/>
              <w:autoSpaceDN/>
              <w:adjustRightInd/>
              <w:spacing w:after="120"/>
              <w:ind w:left="720" w:firstLineChars="0" w:firstLine="0"/>
              <w:textAlignment w:val="auto"/>
              <w:rPr>
                <w:ins w:id="81" w:author="Putilin, Artyom" w:date="2020-08-18T22:52:00Z"/>
                <w:rFonts w:eastAsia="宋体"/>
                <w:szCs w:val="24"/>
                <w:lang w:eastAsia="zh-CN"/>
              </w:rPr>
            </w:pPr>
            <w:ins w:id="82" w:author="Putilin, Artyom" w:date="2020-08-18T22:52:00Z">
              <w:r>
                <w:rPr>
                  <w:rFonts w:eastAsia="宋体"/>
                  <w:szCs w:val="24"/>
                  <w:lang w:eastAsia="zh-CN"/>
                </w:rPr>
                <w:t>To define performance requirements the usual practice is based on two main reasons:</w:t>
              </w:r>
            </w:ins>
          </w:p>
          <w:p w14:paraId="1D20AF33" w14:textId="77777777" w:rsidR="00C13CE3" w:rsidRDefault="00C13CE3" w:rsidP="00C13CE3">
            <w:pPr>
              <w:pStyle w:val="afe"/>
              <w:numPr>
                <w:ilvl w:val="0"/>
                <w:numId w:val="49"/>
              </w:numPr>
              <w:overflowPunct/>
              <w:autoSpaceDE/>
              <w:autoSpaceDN/>
              <w:adjustRightInd/>
              <w:spacing w:after="120"/>
              <w:ind w:firstLineChars="0"/>
              <w:textAlignment w:val="auto"/>
              <w:rPr>
                <w:ins w:id="83" w:author="Putilin, Artyom" w:date="2020-08-18T22:52:00Z"/>
                <w:rFonts w:eastAsia="宋体"/>
                <w:szCs w:val="24"/>
                <w:lang w:eastAsia="zh-CN"/>
              </w:rPr>
            </w:pPr>
            <w:ins w:id="84" w:author="Putilin, Artyom" w:date="2020-08-18T22:52:00Z">
              <w:r>
                <w:rPr>
                  <w:rFonts w:eastAsia="宋体"/>
                  <w:szCs w:val="24"/>
                  <w:lang w:eastAsia="zh-CN"/>
                </w:rPr>
                <w:t>Specific demodulation processing</w:t>
              </w:r>
            </w:ins>
          </w:p>
          <w:p w14:paraId="09EDF99E" w14:textId="77777777" w:rsidR="00C13CE3" w:rsidRDefault="00C13CE3" w:rsidP="00C13CE3">
            <w:pPr>
              <w:pStyle w:val="afe"/>
              <w:overflowPunct/>
              <w:autoSpaceDE/>
              <w:autoSpaceDN/>
              <w:adjustRightInd/>
              <w:spacing w:after="120"/>
              <w:ind w:left="1440" w:firstLineChars="0" w:firstLine="0"/>
              <w:textAlignment w:val="auto"/>
              <w:rPr>
                <w:ins w:id="85" w:author="Putilin, Artyom" w:date="2020-08-18T22:52:00Z"/>
                <w:rFonts w:eastAsia="宋体"/>
                <w:szCs w:val="24"/>
                <w:lang w:eastAsia="zh-CN"/>
              </w:rPr>
            </w:pPr>
            <w:ins w:id="86" w:author="Putilin, Artyom" w:date="2020-08-18T22:52:00Z">
              <w:r>
                <w:rPr>
                  <w:rFonts w:eastAsia="宋体"/>
                  <w:szCs w:val="24"/>
                  <w:lang w:eastAsia="zh-CN"/>
                </w:rPr>
                <w:t xml:space="preserve">As was discussed on the previous meeting all multi-TRP Tx schemes correspond to different UE features. In this case there is a possibility that particular UE may support, for instance, </w:t>
              </w:r>
              <w:r w:rsidRPr="00816B68">
                <w:rPr>
                  <w:rFonts w:eastAsia="宋体"/>
                  <w:szCs w:val="24"/>
                  <w:lang w:eastAsia="zh-CN"/>
                </w:rPr>
                <w:t>FDMScheme</w:t>
              </w:r>
              <w:r>
                <w:rPr>
                  <w:rFonts w:eastAsia="宋体"/>
                  <w:szCs w:val="24"/>
                  <w:lang w:eastAsia="zh-CN"/>
                </w:rPr>
                <w:t xml:space="preserve">A and do not support other Tx schemes like SDM which is more complex. In this case demodulation performance will not be guaranteed if RAN4 define requirements only for multi-DCI based and single-DCI based SDM Tx schemes. </w:t>
              </w:r>
            </w:ins>
          </w:p>
          <w:p w14:paraId="098DDDD2" w14:textId="77777777" w:rsidR="00C13CE3" w:rsidRDefault="00C13CE3" w:rsidP="00C13CE3">
            <w:pPr>
              <w:pStyle w:val="afe"/>
              <w:overflowPunct/>
              <w:autoSpaceDE/>
              <w:autoSpaceDN/>
              <w:adjustRightInd/>
              <w:spacing w:after="120"/>
              <w:ind w:left="1440" w:firstLineChars="0" w:firstLine="0"/>
              <w:textAlignment w:val="auto"/>
              <w:rPr>
                <w:ins w:id="87" w:author="Putilin, Artyom" w:date="2020-08-18T22:52:00Z"/>
                <w:rFonts w:eastAsia="宋体"/>
                <w:szCs w:val="24"/>
                <w:lang w:eastAsia="zh-CN"/>
              </w:rPr>
            </w:pPr>
            <w:ins w:id="88" w:author="Putilin, Artyom" w:date="2020-08-18T22:52:00Z">
              <w:r>
                <w:rPr>
                  <w:rFonts w:eastAsia="宋体"/>
                  <w:szCs w:val="24"/>
                  <w:lang w:eastAsia="zh-CN"/>
                </w:rPr>
                <w:t>The common essential difference between all schemes is a resource allocation approach which is completely different for each scheme. Beside that there are specific receive processing difference for each scheme:</w:t>
              </w:r>
            </w:ins>
          </w:p>
          <w:p w14:paraId="22837657" w14:textId="77777777" w:rsidR="00C13CE3" w:rsidRDefault="00C13CE3" w:rsidP="00C13CE3">
            <w:pPr>
              <w:pStyle w:val="afe"/>
              <w:overflowPunct/>
              <w:autoSpaceDE/>
              <w:autoSpaceDN/>
              <w:adjustRightInd/>
              <w:spacing w:after="120"/>
              <w:ind w:left="1440" w:firstLineChars="0" w:firstLine="0"/>
              <w:textAlignment w:val="auto"/>
              <w:rPr>
                <w:ins w:id="89" w:author="Putilin, Artyom" w:date="2020-08-18T22:52:00Z"/>
                <w:rFonts w:eastAsia="宋体"/>
                <w:szCs w:val="24"/>
                <w:lang w:eastAsia="zh-CN"/>
              </w:rPr>
            </w:pPr>
            <w:ins w:id="90" w:author="Putilin, Artyom" w:date="2020-08-18T22:52:00Z">
              <w:r>
                <w:rPr>
                  <w:rFonts w:eastAsia="宋体"/>
                  <w:szCs w:val="24"/>
                  <w:lang w:eastAsia="zh-CN"/>
                </w:rPr>
                <w:t>“</w:t>
              </w:r>
              <w:r w:rsidRPr="00816B68">
                <w:rPr>
                  <w:rFonts w:eastAsia="宋体"/>
                  <w:szCs w:val="24"/>
                  <w:lang w:eastAsia="zh-CN"/>
                </w:rPr>
                <w:t>FDMScheme</w:t>
              </w:r>
              <w:r>
                <w:rPr>
                  <w:rFonts w:eastAsia="宋体"/>
                  <w:szCs w:val="24"/>
                  <w:lang w:eastAsia="zh-CN"/>
                </w:rPr>
                <w:t xml:space="preserve">A”: It is a simplest Tx scheme in terms of receive processing since it operates with only one codeword and comparing to SDM scheme it does not deal with inter-layer interference. In this case it is </w:t>
              </w:r>
              <w:r>
                <w:rPr>
                  <w:rFonts w:eastAsia="宋体"/>
                  <w:szCs w:val="24"/>
                  <w:lang w:val="en-US" w:eastAsia="zh-CN"/>
                </w:rPr>
                <w:t xml:space="preserve">more likely that simplest </w:t>
              </w:r>
              <w:r>
                <w:rPr>
                  <w:rFonts w:eastAsia="宋体"/>
                  <w:szCs w:val="24"/>
                  <w:lang w:eastAsia="zh-CN"/>
                </w:rPr>
                <w:t xml:space="preserve">URLLC </w:t>
              </w:r>
              <w:r>
                <w:rPr>
                  <w:rFonts w:eastAsia="宋体"/>
                  <w:szCs w:val="24"/>
                  <w:lang w:eastAsia="zh-CN"/>
                </w:rPr>
                <w:lastRenderedPageBreak/>
                <w:t>capable device will support this scheme  - not SDM, especially considering RAN1 system-level observations that SDM scheme provides less reliability than FDM/TDM schemes and more suitable for eMBB rather than for URLLC use cases [</w:t>
              </w:r>
              <w:r w:rsidRPr="00135D44">
                <w:rPr>
                  <w:rFonts w:eastAsia="宋体"/>
                  <w:szCs w:val="24"/>
                  <w:lang w:eastAsia="zh-CN"/>
                </w:rPr>
                <w:t>R1-1905064</w:t>
              </w:r>
              <w:r>
                <w:rPr>
                  <w:rFonts w:eastAsia="宋体"/>
                  <w:szCs w:val="24"/>
                  <w:lang w:eastAsia="zh-CN"/>
                </w:rPr>
                <w:t xml:space="preserve">].   </w:t>
              </w:r>
            </w:ins>
          </w:p>
          <w:p w14:paraId="285FB229" w14:textId="77777777" w:rsidR="00C13CE3" w:rsidRDefault="00C13CE3" w:rsidP="00C13CE3">
            <w:pPr>
              <w:pStyle w:val="afe"/>
              <w:overflowPunct/>
              <w:autoSpaceDE/>
              <w:autoSpaceDN/>
              <w:adjustRightInd/>
              <w:spacing w:after="120"/>
              <w:ind w:left="1440" w:firstLineChars="0" w:firstLine="0"/>
              <w:textAlignment w:val="auto"/>
              <w:rPr>
                <w:ins w:id="91" w:author="Putilin, Artyom" w:date="2020-08-18T22:52:00Z"/>
                <w:rFonts w:eastAsia="宋体"/>
                <w:szCs w:val="24"/>
                <w:lang w:eastAsia="zh-CN"/>
              </w:rPr>
            </w:pPr>
            <w:ins w:id="92" w:author="Putilin, Artyom" w:date="2020-08-18T22:52:00Z">
              <w:r>
                <w:rPr>
                  <w:rFonts w:eastAsia="宋体"/>
                  <w:szCs w:val="24"/>
                  <w:lang w:eastAsia="zh-CN"/>
                </w:rPr>
                <w:t>“</w:t>
              </w:r>
              <w:r w:rsidRPr="00816B68">
                <w:rPr>
                  <w:rFonts w:eastAsia="宋体"/>
                  <w:szCs w:val="24"/>
                  <w:lang w:eastAsia="zh-CN"/>
                </w:rPr>
                <w:t>FDMScheme</w:t>
              </w:r>
              <w:r>
                <w:rPr>
                  <w:rFonts w:eastAsia="宋体"/>
                  <w:szCs w:val="24"/>
                  <w:lang w:eastAsia="zh-CN"/>
                </w:rPr>
                <w:t>B”: In order to provide reliable performance UE needs to properly combine Tx occasions with different RVs. Potentially it can impact soft buffer implementation since in normal conditions UE does not apply HARQ combining in slots with first HARQ indices and do not combine different codewords.</w:t>
              </w:r>
            </w:ins>
          </w:p>
          <w:p w14:paraId="7A429E77" w14:textId="77777777" w:rsidR="00C13CE3" w:rsidRDefault="00C13CE3" w:rsidP="00C13CE3">
            <w:pPr>
              <w:pStyle w:val="afe"/>
              <w:overflowPunct/>
              <w:autoSpaceDE/>
              <w:autoSpaceDN/>
              <w:adjustRightInd/>
              <w:spacing w:after="120"/>
              <w:ind w:left="1440" w:firstLineChars="0" w:firstLine="0"/>
              <w:textAlignment w:val="auto"/>
              <w:rPr>
                <w:ins w:id="93" w:author="Putilin, Artyom" w:date="2020-08-18T22:52:00Z"/>
                <w:rFonts w:eastAsia="宋体"/>
                <w:szCs w:val="24"/>
                <w:lang w:eastAsia="zh-CN"/>
              </w:rPr>
            </w:pPr>
            <w:ins w:id="94" w:author="Putilin, Artyom" w:date="2020-08-18T22:52:00Z">
              <w:r>
                <w:rPr>
                  <w:rFonts w:eastAsia="宋体"/>
                  <w:szCs w:val="24"/>
                  <w:lang w:eastAsia="zh-CN"/>
                </w:rPr>
                <w:t xml:space="preserve"> “T</w:t>
              </w:r>
              <w:r w:rsidRPr="00816B68">
                <w:rPr>
                  <w:rFonts w:eastAsia="宋体"/>
                  <w:szCs w:val="24"/>
                  <w:lang w:eastAsia="zh-CN"/>
                </w:rPr>
                <w:t>DMScheme</w:t>
              </w:r>
              <w:r>
                <w:rPr>
                  <w:rFonts w:eastAsia="宋体"/>
                  <w:szCs w:val="24"/>
                  <w:lang w:eastAsia="zh-CN"/>
                </w:rPr>
                <w:t>A”: Specific resource allocation approach may impact overall demodulation processing implementation. Some companies mentioned that this scheme is similar to mini-slot repetition in single-TRP Tx scenario. Same time they correspond to different UE capabilities and demodulation flow between scenarios with Single-TRP Tx and multi-TRP Tx is completely different.</w:t>
              </w:r>
            </w:ins>
          </w:p>
          <w:p w14:paraId="68C637AF" w14:textId="77777777" w:rsidR="00C13CE3" w:rsidRPr="00801E67" w:rsidRDefault="00C13CE3" w:rsidP="00C13CE3">
            <w:pPr>
              <w:pStyle w:val="afe"/>
              <w:overflowPunct/>
              <w:autoSpaceDE/>
              <w:autoSpaceDN/>
              <w:adjustRightInd/>
              <w:spacing w:after="120"/>
              <w:ind w:left="1440" w:firstLineChars="0" w:firstLine="0"/>
              <w:textAlignment w:val="auto"/>
              <w:rPr>
                <w:ins w:id="95" w:author="Putilin, Artyom" w:date="2020-08-18T22:52:00Z"/>
                <w:rFonts w:eastAsia="宋体"/>
                <w:szCs w:val="24"/>
                <w:lang w:eastAsia="zh-CN"/>
              </w:rPr>
            </w:pPr>
            <w:ins w:id="96" w:author="Putilin, Artyom" w:date="2020-08-18T22:52:00Z">
              <w:r>
                <w:rPr>
                  <w:rFonts w:eastAsia="宋体"/>
                  <w:szCs w:val="24"/>
                  <w:lang w:eastAsia="zh-CN"/>
                </w:rPr>
                <w:t>“</w:t>
              </w:r>
              <w:r w:rsidRPr="00F2240E">
                <w:rPr>
                  <w:rFonts w:eastAsia="宋体"/>
                  <w:szCs w:val="24"/>
                  <w:lang w:eastAsia="zh-CN"/>
                </w:rPr>
                <w:t>Inter-slot TDM</w:t>
              </w:r>
              <w:r>
                <w:rPr>
                  <w:rFonts w:eastAsia="宋体"/>
                  <w:szCs w:val="24"/>
                  <w:lang w:eastAsia="zh-CN"/>
                </w:rPr>
                <w:t xml:space="preserve">”: Specific resource allocation approach may impact overall demodulation processing implementation. Some companies mentioned that this scheme is similar to slot-aggregation in single-TRP Tx scenario. Same time they correspond to different UE capabilities and demodulation flow between scenarios with Single-TRP Tx and multi-TRP Tx is completely different. </w:t>
              </w:r>
              <w:r w:rsidRPr="00801E67">
                <w:rPr>
                  <w:rFonts w:eastAsia="宋体"/>
                  <w:szCs w:val="24"/>
                  <w:lang w:eastAsia="zh-CN"/>
                </w:rPr>
                <w:t xml:space="preserve"> </w:t>
              </w:r>
            </w:ins>
          </w:p>
          <w:p w14:paraId="1753298A" w14:textId="77777777" w:rsidR="00C13CE3" w:rsidRDefault="00C13CE3" w:rsidP="00C13CE3">
            <w:pPr>
              <w:pStyle w:val="afe"/>
              <w:numPr>
                <w:ilvl w:val="0"/>
                <w:numId w:val="49"/>
              </w:numPr>
              <w:overflowPunct/>
              <w:autoSpaceDE/>
              <w:autoSpaceDN/>
              <w:adjustRightInd/>
              <w:spacing w:after="120"/>
              <w:ind w:firstLineChars="0"/>
              <w:textAlignment w:val="auto"/>
              <w:rPr>
                <w:ins w:id="97" w:author="Putilin, Artyom" w:date="2020-08-18T22:52:00Z"/>
                <w:rFonts w:eastAsia="宋体"/>
                <w:szCs w:val="24"/>
                <w:lang w:eastAsia="zh-CN"/>
              </w:rPr>
            </w:pPr>
            <w:ins w:id="98" w:author="Putilin, Artyom" w:date="2020-08-18T22:52:00Z">
              <w:r>
                <w:rPr>
                  <w:rFonts w:eastAsia="宋体"/>
                  <w:szCs w:val="24"/>
                  <w:lang w:eastAsia="zh-CN"/>
                </w:rPr>
                <w:t xml:space="preserve">Performance gains </w:t>
              </w:r>
            </w:ins>
          </w:p>
          <w:p w14:paraId="6C6D5B5C" w14:textId="77777777" w:rsidR="00C13CE3" w:rsidRDefault="00C13CE3" w:rsidP="00C13CE3">
            <w:pPr>
              <w:pStyle w:val="afe"/>
              <w:overflowPunct/>
              <w:autoSpaceDE/>
              <w:autoSpaceDN/>
              <w:adjustRightInd/>
              <w:spacing w:after="120"/>
              <w:ind w:left="1440" w:firstLineChars="0" w:firstLine="0"/>
              <w:textAlignment w:val="auto"/>
              <w:rPr>
                <w:ins w:id="99" w:author="Putilin, Artyom" w:date="2020-08-18T22:52:00Z"/>
                <w:rFonts w:eastAsia="宋体"/>
                <w:szCs w:val="24"/>
                <w:lang w:eastAsia="zh-CN"/>
              </w:rPr>
            </w:pPr>
            <w:ins w:id="100" w:author="Putilin, Artyom" w:date="2020-08-18T22:52:00Z">
              <w:r>
                <w:rPr>
                  <w:rFonts w:eastAsia="宋体"/>
                  <w:szCs w:val="24"/>
                  <w:lang w:eastAsia="zh-CN"/>
                </w:rPr>
                <w:t>Based on RAN1 link-level analysis “FDM” schemes outperforms SDM scheme in terms of demodulation performance. About 1~2 dB difference can be observed due to inter-layer interference and less accurate channel estimation in SDM scheme.[</w:t>
              </w:r>
              <w:r>
                <w:t xml:space="preserve"> </w:t>
              </w:r>
              <w:r w:rsidRPr="0063331C">
                <w:rPr>
                  <w:rFonts w:eastAsia="宋体"/>
                  <w:szCs w:val="24"/>
                  <w:lang w:eastAsia="zh-CN"/>
                </w:rPr>
                <w:t>R1-1905026</w:t>
              </w:r>
              <w:r>
                <w:rPr>
                  <w:rFonts w:eastAsia="宋体"/>
                  <w:szCs w:val="24"/>
                  <w:lang w:eastAsia="zh-CN"/>
                </w:rPr>
                <w:t>,</w:t>
              </w:r>
              <w:r w:rsidRPr="0063331C">
                <w:rPr>
                  <w:rFonts w:eastAsia="宋体"/>
                  <w:szCs w:val="24"/>
                  <w:lang w:eastAsia="zh-CN"/>
                </w:rPr>
                <w:t xml:space="preserve"> R1-1905030</w:t>
              </w:r>
              <w:r>
                <w:rPr>
                  <w:rFonts w:eastAsia="宋体"/>
                  <w:szCs w:val="24"/>
                  <w:lang w:eastAsia="zh-CN"/>
                </w:rPr>
                <w:t xml:space="preserve">, </w:t>
              </w:r>
              <w:r w:rsidRPr="000D76D9">
                <w:rPr>
                  <w:rFonts w:eastAsia="宋体"/>
                  <w:szCs w:val="24"/>
                  <w:lang w:eastAsia="zh-CN"/>
                </w:rPr>
                <w:t>R1-1904313</w:t>
              </w:r>
              <w:r>
                <w:rPr>
                  <w:rFonts w:eastAsia="宋体"/>
                  <w:szCs w:val="24"/>
                  <w:lang w:eastAsia="zh-CN"/>
                </w:rPr>
                <w:t>]</w:t>
              </w:r>
            </w:ins>
          </w:p>
          <w:p w14:paraId="3A56DC85" w14:textId="77777777" w:rsidR="00C13CE3" w:rsidRPr="006902EA" w:rsidRDefault="00C13CE3" w:rsidP="00C13CE3">
            <w:pPr>
              <w:pStyle w:val="afe"/>
              <w:overflowPunct/>
              <w:autoSpaceDE/>
              <w:autoSpaceDN/>
              <w:adjustRightInd/>
              <w:spacing w:after="120"/>
              <w:ind w:left="720" w:firstLineChars="0" w:firstLine="0"/>
              <w:jc w:val="both"/>
              <w:textAlignment w:val="auto"/>
              <w:rPr>
                <w:ins w:id="101" w:author="Putilin, Artyom" w:date="2020-08-18T22:52:00Z"/>
                <w:rFonts w:eastAsia="宋体"/>
                <w:szCs w:val="24"/>
                <w:lang w:eastAsia="zh-CN"/>
              </w:rPr>
            </w:pPr>
            <w:ins w:id="102" w:author="Putilin, Artyom" w:date="2020-08-18T22:52:00Z">
              <w:r w:rsidRPr="00A55F13">
                <w:rPr>
                  <w:rFonts w:eastAsia="宋体"/>
                  <w:szCs w:val="24"/>
                  <w:lang w:eastAsia="zh-CN"/>
                </w:rPr>
                <w:t xml:space="preserve">Considering </w:t>
              </w:r>
              <w:r>
                <w:rPr>
                  <w:rFonts w:eastAsia="宋体"/>
                  <w:szCs w:val="24"/>
                  <w:lang w:eastAsia="zh-CN"/>
                </w:rPr>
                <w:t>defined</w:t>
              </w:r>
              <w:r w:rsidRPr="00A55F13">
                <w:rPr>
                  <w:rFonts w:eastAsia="宋体"/>
                  <w:szCs w:val="24"/>
                  <w:lang w:eastAsia="zh-CN"/>
                </w:rPr>
                <w:t xml:space="preserve"> UE features separation and provided receive processing different </w:t>
              </w:r>
              <w:r>
                <w:rPr>
                  <w:rFonts w:eastAsia="宋体"/>
                  <w:szCs w:val="24"/>
                  <w:lang w:eastAsia="zh-CN"/>
                </w:rPr>
                <w:t xml:space="preserve">for each scheme </w:t>
              </w:r>
              <w:r w:rsidRPr="00A55F13">
                <w:rPr>
                  <w:rFonts w:eastAsia="宋体"/>
                  <w:szCs w:val="24"/>
                  <w:lang w:eastAsia="zh-CN"/>
                </w:rPr>
                <w:t>as</w:t>
              </w:r>
              <w:r>
                <w:rPr>
                  <w:rFonts w:eastAsia="宋体"/>
                  <w:szCs w:val="24"/>
                  <w:lang w:eastAsia="zh-CN"/>
                </w:rPr>
                <w:t xml:space="preserve"> </w:t>
              </w:r>
              <w:r w:rsidRPr="00A55F13">
                <w:rPr>
                  <w:rFonts w:eastAsia="宋体"/>
                  <w:szCs w:val="24"/>
                  <w:lang w:eastAsia="zh-CN"/>
                </w:rPr>
                <w:t>well as observed performance gains for repetition Tx schemes comparing to SDM scheme we support requirements definition for repetition schemes (Option 1)</w:t>
              </w:r>
            </w:ins>
          </w:p>
          <w:p w14:paraId="3156BD26" w14:textId="77777777" w:rsidR="00C13CE3" w:rsidRPr="006902EA" w:rsidRDefault="00C13CE3" w:rsidP="00C13CE3">
            <w:pPr>
              <w:pStyle w:val="afe"/>
              <w:overflowPunct/>
              <w:autoSpaceDE/>
              <w:autoSpaceDN/>
              <w:adjustRightInd/>
              <w:spacing w:after="120"/>
              <w:ind w:left="720" w:firstLineChars="0" w:firstLine="0"/>
              <w:textAlignment w:val="auto"/>
              <w:rPr>
                <w:ins w:id="103" w:author="Putilin, Artyom" w:date="2020-08-18T22:52:00Z"/>
                <w:rFonts w:eastAsia="宋体"/>
                <w:b/>
                <w:bCs/>
                <w:szCs w:val="24"/>
                <w:lang w:eastAsia="zh-CN"/>
              </w:rPr>
            </w:pPr>
            <w:ins w:id="104" w:author="Putilin, Artyom" w:date="2020-08-18T22:52:00Z">
              <w:r w:rsidRPr="006902EA">
                <w:rPr>
                  <w:rFonts w:eastAsia="宋体"/>
                  <w:b/>
                  <w:bCs/>
                  <w:szCs w:val="24"/>
                  <w:lang w:eastAsia="zh-CN"/>
                </w:rPr>
                <w:t>Issue 1-1-2: Necessity of introducing test case(s)  for multi-panel/TRP transmission schemes  in FR2</w:t>
              </w:r>
            </w:ins>
          </w:p>
          <w:p w14:paraId="67A324AF" w14:textId="77777777" w:rsidR="00C13CE3" w:rsidRDefault="00C13CE3" w:rsidP="00C13CE3">
            <w:pPr>
              <w:pStyle w:val="afe"/>
              <w:overflowPunct/>
              <w:autoSpaceDE/>
              <w:autoSpaceDN/>
              <w:adjustRightInd/>
              <w:spacing w:after="120"/>
              <w:ind w:left="720" w:firstLineChars="0" w:firstLine="0"/>
              <w:textAlignment w:val="auto"/>
              <w:rPr>
                <w:ins w:id="105" w:author="Putilin, Artyom" w:date="2020-08-18T22:52:00Z"/>
                <w:rFonts w:eastAsia="宋体"/>
                <w:szCs w:val="24"/>
                <w:lang w:eastAsia="zh-CN"/>
              </w:rPr>
            </w:pPr>
            <w:ins w:id="106" w:author="Putilin, Artyom" w:date="2020-08-18T22:52:00Z">
              <w:r>
                <w:rPr>
                  <w:rFonts w:eastAsia="宋体"/>
                  <w:szCs w:val="24"/>
                  <w:lang w:eastAsia="zh-CN"/>
                </w:rPr>
                <w:t>Case 1: From system design perspective both options (</w:t>
              </w:r>
              <w:r w:rsidRPr="008D0726">
                <w:rPr>
                  <w:rFonts w:eastAsia="宋体"/>
                  <w:szCs w:val="24"/>
                  <w:lang w:eastAsia="zh-CN"/>
                </w:rPr>
                <w:t>two panels implemented in the same site or two TRPs located in different sites</w:t>
              </w:r>
              <w:r>
                <w:rPr>
                  <w:rFonts w:eastAsia="宋体"/>
                  <w:szCs w:val="24"/>
                  <w:lang w:eastAsia="zh-CN"/>
                </w:rPr>
                <w:t xml:space="preserve"> with single Rx beam reception) are valid. Same time performance benefits of such operation for FR2 are not clear. Scenario with single Tx TRP/panel with single narrow beam reception is more preferable due to higher antenna Rx gain comparing to wide Rx beam reception in FR2. At this stage we do not see any performance benefits that these scenarios may bring. Therefore, we think that these scenarios will not be used in real field. In this case there is no necessity to define corresponding requirements. </w:t>
              </w:r>
            </w:ins>
          </w:p>
          <w:p w14:paraId="78C32B28" w14:textId="77777777" w:rsidR="00C13CE3" w:rsidRPr="008C7D43" w:rsidRDefault="00C13CE3" w:rsidP="00C13CE3">
            <w:pPr>
              <w:pStyle w:val="afe"/>
              <w:overflowPunct/>
              <w:autoSpaceDE/>
              <w:autoSpaceDN/>
              <w:adjustRightInd/>
              <w:spacing w:after="120"/>
              <w:ind w:left="720" w:firstLineChars="0" w:firstLine="0"/>
              <w:textAlignment w:val="auto"/>
              <w:rPr>
                <w:ins w:id="107" w:author="Putilin, Artyom" w:date="2020-08-18T22:52:00Z"/>
                <w:rFonts w:eastAsia="宋体"/>
                <w:szCs w:val="24"/>
                <w:lang w:eastAsia="zh-CN"/>
              </w:rPr>
            </w:pPr>
            <w:ins w:id="108" w:author="Putilin, Artyom" w:date="2020-08-18T22:52:00Z">
              <w:r>
                <w:rPr>
                  <w:rFonts w:eastAsia="宋体"/>
                  <w:szCs w:val="24"/>
                  <w:lang w:eastAsia="zh-CN"/>
                </w:rPr>
                <w:t xml:space="preserve">Case 2: Agree with recommended WF for case 2. </w:t>
              </w:r>
            </w:ins>
          </w:p>
          <w:p w14:paraId="725B98B6" w14:textId="77777777" w:rsidR="00C13CE3" w:rsidRPr="005324EC" w:rsidRDefault="00C13CE3" w:rsidP="00C13CE3">
            <w:pPr>
              <w:rPr>
                <w:ins w:id="109" w:author="Putilin, Artyom" w:date="2020-08-18T22:52:00Z"/>
                <w:rFonts w:asciiTheme="minorHAnsi" w:eastAsia="宋体" w:hAnsiTheme="minorHAnsi" w:cstheme="minorHAnsi"/>
                <w:b/>
                <w:u w:val="single"/>
                <w:lang w:val="en-US" w:eastAsia="zh-CN"/>
              </w:rPr>
            </w:pPr>
            <w:ins w:id="110" w:author="Putilin, Artyom" w:date="2020-08-18T22:52:00Z">
              <w:r w:rsidRPr="005324EC">
                <w:rPr>
                  <w:rFonts w:asciiTheme="minorHAnsi" w:eastAsia="宋体" w:hAnsiTheme="minorHAnsi" w:cstheme="minorHAnsi"/>
                  <w:b/>
                  <w:u w:val="single"/>
                  <w:lang w:val="en-US" w:eastAsia="zh-CN"/>
                </w:rPr>
                <w:t>Sub-Topic 1-2: Generic test set-up</w:t>
              </w:r>
            </w:ins>
          </w:p>
          <w:p w14:paraId="3EFE6FA2"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11" w:author="Putilin, Artyom" w:date="2020-08-18T22:52:00Z"/>
                <w:rFonts w:eastAsia="宋体"/>
                <w:b/>
                <w:bCs/>
                <w:szCs w:val="24"/>
                <w:lang w:eastAsia="zh-CN"/>
              </w:rPr>
            </w:pPr>
            <w:ins w:id="112" w:author="Putilin, Artyom" w:date="2020-08-18T22:52:00Z">
              <w:r w:rsidRPr="00BE7CF8">
                <w:rPr>
                  <w:rFonts w:eastAsia="宋体"/>
                  <w:b/>
                  <w:bCs/>
                  <w:szCs w:val="24"/>
                  <w:lang w:eastAsia="zh-CN"/>
                </w:rPr>
                <w:t>Issue 1-2-1: Reference for timing offset/frequency offset</w:t>
              </w:r>
              <w:r w:rsidRPr="00BE7CF8">
                <w:rPr>
                  <w:rFonts w:eastAsia="宋体" w:hint="eastAsia"/>
                  <w:b/>
                  <w:bCs/>
                  <w:szCs w:val="24"/>
                  <w:lang w:eastAsia="zh-CN"/>
                </w:rPr>
                <w:t xml:space="preserve"> set-up</w:t>
              </w:r>
            </w:ins>
          </w:p>
          <w:p w14:paraId="420D7AE2" w14:textId="77777777" w:rsidR="00C13CE3" w:rsidRDefault="00C13CE3" w:rsidP="00C13CE3">
            <w:pPr>
              <w:pStyle w:val="afe"/>
              <w:overflowPunct/>
              <w:autoSpaceDE/>
              <w:autoSpaceDN/>
              <w:adjustRightInd/>
              <w:spacing w:after="120"/>
              <w:ind w:left="720" w:firstLineChars="0" w:firstLine="0"/>
              <w:textAlignment w:val="auto"/>
              <w:rPr>
                <w:ins w:id="113" w:author="Putilin, Artyom" w:date="2020-08-18T22:52:00Z"/>
                <w:rFonts w:eastAsia="宋体"/>
                <w:szCs w:val="24"/>
                <w:lang w:eastAsia="zh-CN"/>
              </w:rPr>
            </w:pPr>
            <w:ins w:id="114" w:author="Putilin, Artyom" w:date="2020-08-18T22:52:00Z">
              <w:r>
                <w:rPr>
                  <w:rFonts w:eastAsia="宋体"/>
                  <w:szCs w:val="24"/>
                  <w:lang w:eastAsia="zh-CN"/>
                </w:rPr>
                <w:t xml:space="preserve">Agree with recommended WF. </w:t>
              </w:r>
            </w:ins>
          </w:p>
          <w:p w14:paraId="1A30128F"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15" w:author="Putilin, Artyom" w:date="2020-08-18T22:52:00Z"/>
                <w:rFonts w:eastAsia="宋体"/>
                <w:b/>
                <w:bCs/>
                <w:szCs w:val="24"/>
                <w:lang w:eastAsia="zh-CN"/>
              </w:rPr>
            </w:pPr>
            <w:ins w:id="116" w:author="Putilin, Artyom" w:date="2020-08-18T22:52:00Z">
              <w:r w:rsidRPr="00BE7CF8">
                <w:rPr>
                  <w:rFonts w:eastAsia="宋体"/>
                  <w:b/>
                  <w:bCs/>
                  <w:szCs w:val="24"/>
                  <w:lang w:eastAsia="zh-CN"/>
                </w:rPr>
                <w:t>Issue 1-2-2: Baseline receiver assumption for FFT window timing</w:t>
              </w:r>
            </w:ins>
          </w:p>
          <w:p w14:paraId="4144C55A" w14:textId="77777777" w:rsidR="00C13CE3" w:rsidRDefault="00C13CE3" w:rsidP="00C13CE3">
            <w:pPr>
              <w:pStyle w:val="afe"/>
              <w:overflowPunct/>
              <w:autoSpaceDE/>
              <w:autoSpaceDN/>
              <w:adjustRightInd/>
              <w:spacing w:after="120"/>
              <w:ind w:left="720" w:firstLineChars="0" w:firstLine="0"/>
              <w:textAlignment w:val="auto"/>
              <w:rPr>
                <w:ins w:id="117" w:author="Putilin, Artyom" w:date="2020-08-18T22:52:00Z"/>
                <w:rFonts w:eastAsia="宋体"/>
                <w:szCs w:val="24"/>
                <w:lang w:eastAsia="zh-CN"/>
              </w:rPr>
            </w:pPr>
            <w:ins w:id="118" w:author="Putilin, Artyom" w:date="2020-08-18T22:52:00Z">
              <w:r w:rsidRPr="00674BF6">
                <w:rPr>
                  <w:rFonts w:eastAsia="宋体"/>
                  <w:szCs w:val="24"/>
                  <w:lang w:eastAsia="zh-CN"/>
                </w:rPr>
                <w:t>This issue strictly related to SSB configuration during the test procedure. In real field there a</w:t>
              </w:r>
              <w:r>
                <w:rPr>
                  <w:rFonts w:eastAsia="宋体"/>
                  <w:szCs w:val="24"/>
                  <w:lang w:eastAsia="zh-CN"/>
                </w:rPr>
                <w:t>re several options on how SSB can be transmitted in multi-TRP Tx scenario: Option1: SSB is transmitted only from one TRP; Option 2: SSB is transmitted from both TRPs with same SSB index (SFN manner); Option3: SSB is transmitted from both TRPs with different SSB indices but all of them correspond to same physical cell-Id. Considering QCL relationship between SSB and transmitted TRSs options 1 and 2 potentially may lead to large performance degradation since propagation conditions on TRSs might be completely different comparing to SSB propagation conditions in terms of delay and Doppler characteristic. Same time option 3 allows to accurately estimate propagation conditions from each TRP.</w:t>
              </w:r>
            </w:ins>
          </w:p>
          <w:p w14:paraId="0653D987" w14:textId="77777777" w:rsidR="00C13CE3" w:rsidRDefault="00C13CE3" w:rsidP="00C13CE3">
            <w:pPr>
              <w:pStyle w:val="afe"/>
              <w:overflowPunct/>
              <w:autoSpaceDE/>
              <w:autoSpaceDN/>
              <w:adjustRightInd/>
              <w:spacing w:after="120"/>
              <w:ind w:left="720" w:firstLineChars="0" w:firstLine="0"/>
              <w:textAlignment w:val="auto"/>
              <w:rPr>
                <w:ins w:id="119" w:author="Putilin, Artyom" w:date="2020-08-18T22:52:00Z"/>
                <w:rFonts w:eastAsia="宋体"/>
                <w:szCs w:val="24"/>
                <w:lang w:eastAsia="zh-CN"/>
              </w:rPr>
            </w:pPr>
            <w:ins w:id="120" w:author="Putilin, Artyom" w:date="2020-08-18T22:52:00Z">
              <w:r>
                <w:rPr>
                  <w:rFonts w:eastAsia="宋体"/>
                  <w:szCs w:val="24"/>
                  <w:lang w:eastAsia="zh-CN"/>
                </w:rPr>
                <w:t xml:space="preserve">However, from test methodology perspective option 3 leads to increased test complexity since in this case it is not clear how to set TO between two TRPs since during the test UE </w:t>
              </w:r>
              <w:r>
                <w:rPr>
                  <w:rFonts w:eastAsia="宋体"/>
                  <w:szCs w:val="24"/>
                  <w:lang w:eastAsia="zh-CN"/>
                </w:rPr>
                <w:lastRenderedPageBreak/>
                <w:t xml:space="preserve">may set its timing based on both TRPs. To simplify the test option1 might be considered especially considering the agreement on Issue 1-2-1 in which TO/FO are added to the second TRP. </w:t>
              </w:r>
            </w:ins>
          </w:p>
          <w:p w14:paraId="59CCBCA0" w14:textId="77777777" w:rsidR="00C13CE3" w:rsidRDefault="00C13CE3" w:rsidP="00C13CE3">
            <w:pPr>
              <w:pStyle w:val="afe"/>
              <w:overflowPunct/>
              <w:autoSpaceDE/>
              <w:autoSpaceDN/>
              <w:adjustRightInd/>
              <w:spacing w:after="120"/>
              <w:ind w:left="720" w:firstLineChars="0" w:firstLine="0"/>
              <w:textAlignment w:val="auto"/>
              <w:rPr>
                <w:ins w:id="121" w:author="Putilin, Artyom" w:date="2020-08-18T22:52:00Z"/>
                <w:rFonts w:eastAsia="宋体"/>
                <w:szCs w:val="24"/>
                <w:lang w:eastAsia="zh-CN"/>
              </w:rPr>
            </w:pPr>
            <w:ins w:id="122" w:author="Putilin, Artyom" w:date="2020-08-18T22:52:00Z">
              <w:r>
                <w:rPr>
                  <w:rFonts w:eastAsia="宋体"/>
                  <w:szCs w:val="24"/>
                  <w:lang w:eastAsia="zh-CN"/>
                </w:rPr>
                <w:t>In result, we agree with recommended WF but would like to slightly change the wording:</w:t>
              </w:r>
            </w:ins>
          </w:p>
          <w:p w14:paraId="1E6D22E3" w14:textId="77777777" w:rsidR="00C13CE3" w:rsidRDefault="00C13CE3" w:rsidP="00C13CE3">
            <w:pPr>
              <w:pStyle w:val="afe"/>
              <w:overflowPunct/>
              <w:autoSpaceDE/>
              <w:autoSpaceDN/>
              <w:adjustRightInd/>
              <w:spacing w:after="120"/>
              <w:ind w:left="720" w:firstLineChars="0" w:firstLine="0"/>
              <w:textAlignment w:val="auto"/>
              <w:rPr>
                <w:ins w:id="123" w:author="Putilin, Artyom" w:date="2020-08-18T22:52:00Z"/>
                <w:rFonts w:eastAsia="宋体"/>
                <w:szCs w:val="24"/>
                <w:lang w:eastAsia="zh-CN"/>
              </w:rPr>
            </w:pPr>
            <w:ins w:id="124" w:author="Putilin, Artyom" w:date="2020-08-18T22:52:00Z">
              <w:r w:rsidRPr="00CB1AAC">
                <w:rPr>
                  <w:rFonts w:eastAsia="宋体"/>
                  <w:szCs w:val="24"/>
                  <w:highlight w:val="yellow"/>
                  <w:lang w:eastAsia="zh-CN"/>
                </w:rPr>
                <w:t xml:space="preserve">It’s up to UE implementation for FFT windowing timing adjustment strategy; Define performance requirements in receiver </w:t>
              </w:r>
              <w:r w:rsidRPr="00295EDE">
                <w:rPr>
                  <w:rFonts w:eastAsia="宋体"/>
                  <w:b/>
                  <w:bCs/>
                  <w:szCs w:val="24"/>
                  <w:highlight w:val="yellow"/>
                  <w:lang w:eastAsia="zh-CN"/>
                </w:rPr>
                <w:t>ag</w:t>
              </w:r>
              <w:r>
                <w:rPr>
                  <w:rFonts w:eastAsia="宋体"/>
                  <w:b/>
                  <w:bCs/>
                  <w:szCs w:val="24"/>
                  <w:highlight w:val="yellow"/>
                  <w:lang w:eastAsia="zh-CN"/>
                </w:rPr>
                <w:t>no</w:t>
              </w:r>
              <w:r w:rsidRPr="00295EDE">
                <w:rPr>
                  <w:rFonts w:eastAsia="宋体"/>
                  <w:b/>
                  <w:bCs/>
                  <w:szCs w:val="24"/>
                  <w:highlight w:val="yellow"/>
                  <w:lang w:eastAsia="zh-CN"/>
                </w:rPr>
                <w:t>stic</w:t>
              </w:r>
              <w:r w:rsidRPr="00CB1AAC">
                <w:rPr>
                  <w:rFonts w:eastAsia="宋体"/>
                  <w:szCs w:val="24"/>
                  <w:highlight w:val="yellow"/>
                  <w:lang w:eastAsia="zh-CN"/>
                </w:rPr>
                <w:t xml:space="preserve"> manner. Meanwhile define RAN4 performance requirements based on the assumption of UE </w:t>
              </w:r>
              <w:r w:rsidRPr="00BB3120">
                <w:rPr>
                  <w:rFonts w:eastAsia="宋体"/>
                  <w:b/>
                  <w:bCs/>
                  <w:szCs w:val="24"/>
                  <w:highlight w:val="yellow"/>
                  <w:lang w:eastAsia="zh-CN"/>
                </w:rPr>
                <w:t>sets</w:t>
              </w:r>
              <w:r w:rsidRPr="00CB1AAC">
                <w:rPr>
                  <w:rFonts w:eastAsia="宋体"/>
                  <w:szCs w:val="24"/>
                  <w:highlight w:val="yellow"/>
                  <w:lang w:eastAsia="zh-CN"/>
                </w:rPr>
                <w:t xml:space="preserve"> FFT timing based on TCI state #0 (TP1 i.e. SSB only transmitted from TP1).</w:t>
              </w:r>
            </w:ins>
          </w:p>
          <w:p w14:paraId="5BE0335B" w14:textId="77777777" w:rsidR="00C13CE3" w:rsidRPr="00E66258" w:rsidRDefault="00C13CE3" w:rsidP="00C13CE3">
            <w:pPr>
              <w:pStyle w:val="afe"/>
              <w:overflowPunct/>
              <w:autoSpaceDE/>
              <w:autoSpaceDN/>
              <w:adjustRightInd/>
              <w:spacing w:after="120"/>
              <w:ind w:left="720" w:firstLineChars="0" w:firstLine="0"/>
              <w:textAlignment w:val="auto"/>
              <w:rPr>
                <w:ins w:id="125" w:author="Putilin, Artyom" w:date="2020-08-18T22:52:00Z"/>
                <w:rFonts w:eastAsia="宋体"/>
                <w:szCs w:val="24"/>
                <w:lang w:eastAsia="zh-CN"/>
              </w:rPr>
            </w:pPr>
            <w:ins w:id="126" w:author="Putilin, Artyom" w:date="2020-08-18T22:52:00Z">
              <w:r>
                <w:rPr>
                  <w:rFonts w:eastAsia="宋体"/>
                  <w:szCs w:val="24"/>
                  <w:lang w:eastAsia="zh-CN"/>
                </w:rPr>
                <w:t>Regarding SSB configuration we support option when SSB is transmitted only from one TRP.</w:t>
              </w:r>
            </w:ins>
          </w:p>
          <w:p w14:paraId="431F228B"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27" w:author="Putilin, Artyom" w:date="2020-08-18T22:52:00Z"/>
                <w:rFonts w:eastAsia="宋体"/>
                <w:b/>
                <w:bCs/>
                <w:szCs w:val="24"/>
                <w:lang w:eastAsia="zh-CN"/>
              </w:rPr>
            </w:pPr>
            <w:ins w:id="128" w:author="Putilin, Artyom" w:date="2020-08-18T22:52:00Z">
              <w:r w:rsidRPr="00BE7CF8">
                <w:rPr>
                  <w:rFonts w:eastAsia="宋体"/>
                  <w:b/>
                  <w:bCs/>
                  <w:szCs w:val="24"/>
                  <w:lang w:eastAsia="zh-CN"/>
                </w:rPr>
                <w:t>Issue 1-2-</w:t>
              </w:r>
              <w:r w:rsidRPr="00BE7CF8">
                <w:rPr>
                  <w:rFonts w:eastAsia="宋体" w:hint="eastAsia"/>
                  <w:b/>
                  <w:bCs/>
                  <w:szCs w:val="24"/>
                  <w:lang w:eastAsia="zh-CN"/>
                </w:rPr>
                <w:t>3</w:t>
              </w:r>
              <w:r w:rsidRPr="00BE7CF8">
                <w:rPr>
                  <w:rFonts w:eastAsia="宋体"/>
                  <w:b/>
                  <w:bCs/>
                  <w:szCs w:val="24"/>
                  <w:lang w:eastAsia="zh-CN"/>
                </w:rPr>
                <w:t>: Timing offset among multi-panel/TRP (FR1 only)</w:t>
              </w:r>
            </w:ins>
          </w:p>
          <w:p w14:paraId="1C7D0B56" w14:textId="77777777" w:rsidR="00C13CE3" w:rsidRPr="00A86BF9" w:rsidRDefault="00C13CE3" w:rsidP="00C13CE3">
            <w:pPr>
              <w:pStyle w:val="afe"/>
              <w:overflowPunct/>
              <w:autoSpaceDE/>
              <w:autoSpaceDN/>
              <w:adjustRightInd/>
              <w:spacing w:after="120"/>
              <w:ind w:left="720" w:firstLineChars="0" w:firstLine="0"/>
              <w:textAlignment w:val="auto"/>
              <w:rPr>
                <w:ins w:id="129" w:author="Putilin, Artyom" w:date="2020-08-18T22:52:00Z"/>
                <w:rFonts w:eastAsia="宋体"/>
                <w:szCs w:val="24"/>
                <w:u w:val="single"/>
                <w:lang w:val="en-US" w:eastAsia="zh-CN"/>
              </w:rPr>
            </w:pPr>
            <w:ins w:id="130" w:author="Putilin, Artyom" w:date="2020-08-18T22:52:00Z">
              <w:r w:rsidRPr="00A86BF9">
                <w:rPr>
                  <w:rFonts w:eastAsia="宋体"/>
                  <w:szCs w:val="24"/>
                  <w:u w:val="single"/>
                  <w:lang w:val="en-US" w:eastAsia="zh-CN"/>
                </w:rPr>
                <w:t>Positive TO:</w:t>
              </w:r>
            </w:ins>
          </w:p>
          <w:p w14:paraId="042897BF" w14:textId="77777777" w:rsidR="00C13CE3" w:rsidRDefault="00C13CE3" w:rsidP="00C13CE3">
            <w:pPr>
              <w:pStyle w:val="afe"/>
              <w:overflowPunct/>
              <w:autoSpaceDE/>
              <w:autoSpaceDN/>
              <w:adjustRightInd/>
              <w:spacing w:after="120"/>
              <w:ind w:left="720" w:firstLineChars="0" w:firstLine="0"/>
              <w:textAlignment w:val="auto"/>
              <w:rPr>
                <w:ins w:id="131" w:author="Putilin, Artyom" w:date="2020-08-18T22:52:00Z"/>
                <w:rFonts w:eastAsia="宋体"/>
                <w:szCs w:val="24"/>
                <w:lang w:val="en-US" w:eastAsia="zh-CN"/>
              </w:rPr>
            </w:pPr>
            <w:ins w:id="132" w:author="Putilin, Artyom" w:date="2020-08-18T22:52:00Z">
              <w:r>
                <w:rPr>
                  <w:rFonts w:eastAsia="宋体"/>
                  <w:szCs w:val="24"/>
                  <w:lang w:val="en-US" w:eastAsia="zh-CN"/>
                </w:rPr>
                <w:t>Based on our link-level simulation results 2us TO leads to rather limited performance degradation (&lt; 1dB) for 30 kHz SCS comparing to scenario without TO. Considering obtained reliable performance we suggest using same 2us TO for both 15 kHz and 30 kHz SCSs which will mean that from performance requirements perspective RAN4 does not restrict the multi-TRP deployments for 30 kHz SCS (ISD) and 15 kHz and 30 kHz might be deployed in same cells.</w:t>
              </w:r>
            </w:ins>
          </w:p>
          <w:p w14:paraId="24522207" w14:textId="77777777" w:rsidR="00C13CE3" w:rsidRPr="00A86BF9" w:rsidRDefault="00C13CE3" w:rsidP="00C13CE3">
            <w:pPr>
              <w:pStyle w:val="afe"/>
              <w:overflowPunct/>
              <w:autoSpaceDE/>
              <w:autoSpaceDN/>
              <w:adjustRightInd/>
              <w:spacing w:after="120"/>
              <w:ind w:left="720" w:firstLineChars="0" w:firstLine="0"/>
              <w:textAlignment w:val="auto"/>
              <w:rPr>
                <w:ins w:id="133" w:author="Putilin, Artyom" w:date="2020-08-18T22:52:00Z"/>
                <w:rFonts w:eastAsia="宋体"/>
                <w:szCs w:val="24"/>
                <w:u w:val="single"/>
                <w:lang w:val="en-US" w:eastAsia="zh-CN"/>
              </w:rPr>
            </w:pPr>
            <w:ins w:id="134" w:author="Putilin, Artyom" w:date="2020-08-18T22:52:00Z">
              <w:r w:rsidRPr="00A86BF9">
                <w:rPr>
                  <w:rFonts w:eastAsia="宋体"/>
                  <w:szCs w:val="24"/>
                  <w:u w:val="single"/>
                  <w:lang w:val="en-US" w:eastAsia="zh-CN"/>
                </w:rPr>
                <w:t>Negative TO:</w:t>
              </w:r>
            </w:ins>
          </w:p>
          <w:p w14:paraId="7DF01D63" w14:textId="77777777" w:rsidR="00C13CE3" w:rsidRDefault="00C13CE3" w:rsidP="00C13CE3">
            <w:pPr>
              <w:pStyle w:val="afe"/>
              <w:overflowPunct/>
              <w:autoSpaceDE/>
              <w:autoSpaceDN/>
              <w:adjustRightInd/>
              <w:spacing w:after="120"/>
              <w:ind w:left="720" w:firstLineChars="0" w:firstLine="0"/>
              <w:textAlignment w:val="auto"/>
              <w:rPr>
                <w:ins w:id="135" w:author="Putilin, Artyom" w:date="2020-08-18T22:52:00Z"/>
                <w:rFonts w:eastAsia="宋体"/>
                <w:szCs w:val="24"/>
                <w:lang w:val="en-US" w:eastAsia="zh-CN"/>
              </w:rPr>
            </w:pPr>
            <w:ins w:id="136" w:author="Putilin, Artyom" w:date="2020-08-18T22:52:00Z">
              <w:r>
                <w:rPr>
                  <w:rFonts w:eastAsia="宋体"/>
                  <w:szCs w:val="24"/>
                  <w:lang w:val="en-US" w:eastAsia="zh-CN"/>
                </w:rPr>
                <w:t>Based on our system level simulation results depending on UE synchronization strategy both positive and negative TO might be present in multi-TRP deployments. Due to large scale channel model parameters, potential blockages negative TO might appear in real field. In this case we think that it is necessary to have requirements not only with positive but also with negative TO.</w:t>
              </w:r>
            </w:ins>
          </w:p>
          <w:p w14:paraId="7FA45DAA" w14:textId="77777777" w:rsidR="00C13CE3" w:rsidRDefault="00C13CE3" w:rsidP="00C13CE3">
            <w:pPr>
              <w:pStyle w:val="afe"/>
              <w:overflowPunct/>
              <w:autoSpaceDE/>
              <w:autoSpaceDN/>
              <w:adjustRightInd/>
              <w:spacing w:after="120"/>
              <w:ind w:left="720" w:firstLineChars="0" w:firstLine="0"/>
              <w:textAlignment w:val="auto"/>
              <w:rPr>
                <w:ins w:id="137" w:author="Putilin, Artyom" w:date="2020-08-18T22:52:00Z"/>
                <w:rFonts w:eastAsia="宋体"/>
                <w:szCs w:val="24"/>
                <w:lang w:val="en-US" w:eastAsia="zh-CN"/>
              </w:rPr>
            </w:pPr>
            <w:ins w:id="138" w:author="Putilin, Artyom" w:date="2020-08-18T22:52:00Z">
              <w:r>
                <w:rPr>
                  <w:rFonts w:eastAsia="宋体"/>
                  <w:szCs w:val="24"/>
                  <w:lang w:val="en-US" w:eastAsia="zh-CN"/>
                </w:rPr>
                <w:t xml:space="preserve">Based on provided link-level simulation results there is no need to scale negative TO with SCS for FR1 since there is no performance difference between scenarios with -0.5us TO and without TO for 30 kHz SCS. </w:t>
              </w:r>
            </w:ins>
          </w:p>
          <w:p w14:paraId="5FAA48F4" w14:textId="77777777" w:rsidR="00C13CE3" w:rsidRPr="00AA4019" w:rsidRDefault="00C13CE3" w:rsidP="00C13CE3">
            <w:pPr>
              <w:pStyle w:val="afe"/>
              <w:overflowPunct/>
              <w:autoSpaceDE/>
              <w:autoSpaceDN/>
              <w:adjustRightInd/>
              <w:spacing w:after="120"/>
              <w:ind w:left="720" w:firstLineChars="0" w:firstLine="0"/>
              <w:textAlignment w:val="auto"/>
              <w:rPr>
                <w:ins w:id="139" w:author="Putilin, Artyom" w:date="2020-08-18T22:52:00Z"/>
                <w:rFonts w:eastAsia="宋体"/>
                <w:szCs w:val="24"/>
                <w:lang w:val="en-US" w:eastAsia="zh-CN"/>
              </w:rPr>
            </w:pPr>
            <w:ins w:id="140" w:author="Putilin, Artyom" w:date="2020-08-18T22:52:00Z">
              <w:r>
                <w:rPr>
                  <w:rFonts w:eastAsia="宋体"/>
                  <w:szCs w:val="24"/>
                  <w:lang w:val="en-US" w:eastAsia="zh-CN"/>
                </w:rPr>
                <w:t>In total we propose to define requirements for both positive and negative TO and do not apply scaling regarding SCS.</w:t>
              </w:r>
            </w:ins>
          </w:p>
          <w:p w14:paraId="22BD9EC5"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41" w:author="Putilin, Artyom" w:date="2020-08-18T22:52:00Z"/>
                <w:rFonts w:eastAsia="宋体"/>
                <w:b/>
                <w:bCs/>
                <w:szCs w:val="24"/>
                <w:lang w:eastAsia="zh-CN"/>
              </w:rPr>
            </w:pPr>
            <w:ins w:id="142" w:author="Putilin, Artyom" w:date="2020-08-18T22:52:00Z">
              <w:r w:rsidRPr="00BE7CF8">
                <w:rPr>
                  <w:rFonts w:eastAsia="宋体" w:hint="eastAsia"/>
                  <w:b/>
                  <w:bCs/>
                  <w:szCs w:val="24"/>
                  <w:lang w:eastAsia="zh-CN"/>
                </w:rPr>
                <w:t xml:space="preserve">Issue 1-2-4: TRS/CSI-RS configuration </w:t>
              </w:r>
            </w:ins>
          </w:p>
          <w:p w14:paraId="5F80B525" w14:textId="77777777" w:rsidR="00C13CE3" w:rsidRPr="005324EC" w:rsidRDefault="00C13CE3" w:rsidP="00C13CE3">
            <w:pPr>
              <w:pStyle w:val="afe"/>
              <w:overflowPunct/>
              <w:autoSpaceDE/>
              <w:autoSpaceDN/>
              <w:adjustRightInd/>
              <w:spacing w:after="120"/>
              <w:ind w:left="720" w:firstLineChars="0" w:firstLine="0"/>
              <w:textAlignment w:val="auto"/>
              <w:rPr>
                <w:ins w:id="143" w:author="Putilin, Artyom" w:date="2020-08-18T22:52:00Z"/>
                <w:rFonts w:eastAsia="宋体"/>
                <w:szCs w:val="24"/>
                <w:lang w:eastAsia="zh-CN"/>
              </w:rPr>
            </w:pPr>
            <w:ins w:id="144" w:author="Putilin, Artyom" w:date="2020-08-18T22:52:00Z">
              <w:r>
                <w:rPr>
                  <w:rFonts w:eastAsia="宋体"/>
                  <w:szCs w:val="24"/>
                  <w:lang w:eastAsia="zh-CN"/>
                </w:rPr>
                <w:t>Agree with recommended WF with slightly modified wording which reflect previous discussions: “</w:t>
              </w:r>
              <w:r w:rsidRPr="007538F1">
                <w:rPr>
                  <w:rFonts w:eastAsia="宋体"/>
                  <w:szCs w:val="24"/>
                  <w:highlight w:val="yellow"/>
                  <w:lang w:eastAsia="zh-CN"/>
                </w:rPr>
                <w:t xml:space="preserve">Agree to introduce the test cases with </w:t>
              </w:r>
              <w:r w:rsidRPr="00925923">
                <w:rPr>
                  <w:rFonts w:eastAsia="宋体"/>
                  <w:b/>
                  <w:bCs/>
                  <w:szCs w:val="24"/>
                  <w:highlight w:val="yellow"/>
                  <w:lang w:eastAsia="zh-CN"/>
                </w:rPr>
                <w:t>only</w:t>
              </w:r>
              <w:r w:rsidRPr="007538F1">
                <w:rPr>
                  <w:rFonts w:eastAsia="宋体"/>
                  <w:szCs w:val="24"/>
                  <w:highlight w:val="yellow"/>
                  <w:lang w:eastAsia="zh-CN"/>
                </w:rPr>
                <w:t xml:space="preserve"> non-colliding TRS/CSI-RS in multi-TRP/panel</w:t>
              </w:r>
              <w:r>
                <w:rPr>
                  <w:rFonts w:eastAsia="宋体"/>
                  <w:szCs w:val="24"/>
                  <w:lang w:eastAsia="zh-CN"/>
                </w:rPr>
                <w:t>”</w:t>
              </w:r>
            </w:ins>
          </w:p>
          <w:p w14:paraId="67B23484" w14:textId="77777777" w:rsidR="00C13CE3" w:rsidRPr="001727D1" w:rsidRDefault="00C13CE3" w:rsidP="00C13CE3">
            <w:pPr>
              <w:rPr>
                <w:ins w:id="145" w:author="Putilin, Artyom" w:date="2020-08-18T22:52:00Z"/>
                <w:rFonts w:asciiTheme="minorHAnsi" w:eastAsia="宋体" w:hAnsiTheme="minorHAnsi" w:cstheme="minorHAnsi"/>
                <w:b/>
                <w:u w:val="single"/>
                <w:lang w:val="en-US" w:eastAsia="zh-CN"/>
              </w:rPr>
            </w:pPr>
            <w:ins w:id="146" w:author="Putilin, Artyom" w:date="2020-08-18T22:52:00Z">
              <w:r w:rsidRPr="001727D1">
                <w:rPr>
                  <w:rFonts w:asciiTheme="minorHAnsi" w:eastAsia="宋体" w:hAnsiTheme="minorHAnsi" w:cstheme="minorHAnsi"/>
                  <w:b/>
                  <w:u w:val="single"/>
                  <w:lang w:val="en-US" w:eastAsia="zh-CN"/>
                </w:rPr>
                <w:t>Sub-Topic 1-3: Test parameters for Multi-DCI based multi-TRP/Panel transmission schemes (eMBB)</w:t>
              </w:r>
            </w:ins>
          </w:p>
          <w:p w14:paraId="3A959142"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47" w:author="Putilin, Artyom" w:date="2020-08-18T22:52:00Z"/>
                <w:rFonts w:eastAsia="宋体"/>
                <w:b/>
                <w:bCs/>
                <w:szCs w:val="24"/>
                <w:lang w:eastAsia="zh-CN"/>
              </w:rPr>
            </w:pPr>
            <w:ins w:id="148" w:author="Putilin, Artyom" w:date="2020-08-18T22:52:00Z">
              <w:r w:rsidRPr="00BE7CF8">
                <w:rPr>
                  <w:rFonts w:eastAsia="宋体"/>
                  <w:b/>
                  <w:bCs/>
                  <w:szCs w:val="24"/>
                  <w:lang w:eastAsia="zh-CN"/>
                </w:rPr>
                <w:t>Issue</w:t>
              </w:r>
              <w:r w:rsidRPr="00BE7CF8">
                <w:rPr>
                  <w:rFonts w:eastAsia="宋体" w:hint="eastAsia"/>
                  <w:b/>
                  <w:bCs/>
                  <w:szCs w:val="24"/>
                  <w:lang w:eastAsia="zh-CN"/>
                </w:rPr>
                <w:t xml:space="preserve"> 1-3-1: Resource allocation</w:t>
              </w:r>
            </w:ins>
          </w:p>
          <w:p w14:paraId="16F25AA2" w14:textId="77777777" w:rsidR="00C13CE3" w:rsidRPr="008C7D43" w:rsidRDefault="00C13CE3" w:rsidP="00C13CE3">
            <w:pPr>
              <w:pStyle w:val="afe"/>
              <w:overflowPunct/>
              <w:autoSpaceDE/>
              <w:autoSpaceDN/>
              <w:adjustRightInd/>
              <w:spacing w:after="120"/>
              <w:ind w:left="720" w:firstLineChars="0" w:firstLine="0"/>
              <w:textAlignment w:val="auto"/>
              <w:rPr>
                <w:ins w:id="149" w:author="Putilin, Artyom" w:date="2020-08-18T22:52:00Z"/>
                <w:rFonts w:eastAsia="宋体"/>
                <w:szCs w:val="24"/>
                <w:lang w:eastAsia="zh-CN"/>
              </w:rPr>
            </w:pPr>
            <w:ins w:id="150" w:author="Putilin, Artyom" w:date="2020-08-18T22:52:00Z">
              <w:r>
                <w:rPr>
                  <w:rFonts w:eastAsia="宋体"/>
                  <w:szCs w:val="24"/>
                  <w:lang w:eastAsia="zh-CN"/>
                </w:rPr>
                <w:t>Agree with recommended WF</w:t>
              </w:r>
              <w:r w:rsidRPr="008C7D43">
                <w:rPr>
                  <w:rFonts w:eastAsia="宋体" w:hint="eastAsia"/>
                  <w:szCs w:val="24"/>
                  <w:lang w:eastAsia="zh-CN"/>
                </w:rPr>
                <w:t xml:space="preserve"> </w:t>
              </w:r>
            </w:ins>
          </w:p>
          <w:p w14:paraId="6A8BC188"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51" w:author="Putilin, Artyom" w:date="2020-08-18T22:52:00Z"/>
                <w:rFonts w:eastAsia="宋体"/>
                <w:b/>
                <w:bCs/>
                <w:szCs w:val="24"/>
                <w:lang w:eastAsia="zh-CN"/>
              </w:rPr>
            </w:pPr>
            <w:ins w:id="152" w:author="Putilin, Artyom" w:date="2020-08-18T22:52:00Z">
              <w:r w:rsidRPr="00BE7CF8">
                <w:rPr>
                  <w:rFonts w:eastAsia="宋体"/>
                  <w:b/>
                  <w:bCs/>
                  <w:szCs w:val="24"/>
                  <w:lang w:eastAsia="zh-CN"/>
                </w:rPr>
                <w:t>Issue 1-3-2: Antenna configuration per each TRP</w:t>
              </w:r>
            </w:ins>
          </w:p>
          <w:p w14:paraId="0E8C5F97" w14:textId="77777777" w:rsidR="00C13CE3" w:rsidRPr="008C7D43" w:rsidRDefault="00C13CE3" w:rsidP="00C13CE3">
            <w:pPr>
              <w:pStyle w:val="afe"/>
              <w:overflowPunct/>
              <w:autoSpaceDE/>
              <w:autoSpaceDN/>
              <w:adjustRightInd/>
              <w:spacing w:after="120"/>
              <w:ind w:left="720" w:firstLineChars="0" w:firstLine="0"/>
              <w:textAlignment w:val="auto"/>
              <w:rPr>
                <w:ins w:id="153" w:author="Putilin, Artyom" w:date="2020-08-18T22:52:00Z"/>
                <w:rFonts w:eastAsia="宋体"/>
                <w:szCs w:val="24"/>
                <w:lang w:eastAsia="zh-CN"/>
              </w:rPr>
            </w:pPr>
            <w:ins w:id="154" w:author="Putilin, Artyom" w:date="2020-08-18T22:52:00Z">
              <w:r>
                <w:rPr>
                  <w:rFonts w:eastAsia="宋体"/>
                  <w:szCs w:val="24"/>
                  <w:lang w:eastAsia="zh-CN"/>
                </w:rPr>
                <w:t>Agree with recommended WF</w:t>
              </w:r>
            </w:ins>
          </w:p>
          <w:p w14:paraId="3A3BEDE3"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55" w:author="Putilin, Artyom" w:date="2020-08-18T22:52:00Z"/>
                <w:rFonts w:eastAsia="宋体"/>
                <w:b/>
                <w:bCs/>
                <w:szCs w:val="24"/>
                <w:lang w:eastAsia="zh-CN"/>
              </w:rPr>
            </w:pPr>
            <w:ins w:id="156" w:author="Putilin, Artyom" w:date="2020-08-18T22:52:00Z">
              <w:r w:rsidRPr="00BE7CF8">
                <w:rPr>
                  <w:rFonts w:eastAsia="宋体"/>
                  <w:b/>
                  <w:bCs/>
                  <w:szCs w:val="24"/>
                  <w:lang w:eastAsia="zh-CN"/>
                </w:rPr>
                <w:t>Issue 1-3-3: Number of Test cases</w:t>
              </w:r>
            </w:ins>
          </w:p>
          <w:p w14:paraId="2821E2A0" w14:textId="77777777" w:rsidR="00C13CE3" w:rsidRPr="008C7D43" w:rsidRDefault="00C13CE3" w:rsidP="00C13CE3">
            <w:pPr>
              <w:pStyle w:val="afe"/>
              <w:overflowPunct/>
              <w:autoSpaceDE/>
              <w:autoSpaceDN/>
              <w:adjustRightInd/>
              <w:spacing w:after="120"/>
              <w:ind w:left="720" w:firstLineChars="0" w:firstLine="0"/>
              <w:textAlignment w:val="auto"/>
              <w:rPr>
                <w:ins w:id="157" w:author="Putilin, Artyom" w:date="2020-08-18T22:52:00Z"/>
                <w:rFonts w:eastAsia="宋体"/>
                <w:szCs w:val="24"/>
                <w:lang w:eastAsia="zh-CN"/>
              </w:rPr>
            </w:pPr>
            <w:ins w:id="158" w:author="Putilin, Artyom" w:date="2020-08-18T22:52:00Z">
              <w:r>
                <w:rPr>
                  <w:rFonts w:eastAsia="宋体"/>
                  <w:szCs w:val="24"/>
                  <w:lang w:eastAsia="zh-CN"/>
                </w:rPr>
                <w:t xml:space="preserve">To reduce work efforts one test case per Duplex mode is a reasonable assumption. In this case we are fine with first part of the proposed WF. Same time we do not see necessity to continue discussion regarding separate test case introduction to test only TO compensation. Nothing new will be tested comparing to test with both TO and FO. </w:t>
              </w:r>
            </w:ins>
          </w:p>
          <w:p w14:paraId="36FFE0B4" w14:textId="77777777" w:rsidR="00C13CE3" w:rsidRPr="001727D1" w:rsidRDefault="00C13CE3" w:rsidP="00C13CE3">
            <w:pPr>
              <w:rPr>
                <w:ins w:id="159" w:author="Putilin, Artyom" w:date="2020-08-18T22:52:00Z"/>
                <w:rFonts w:asciiTheme="minorHAnsi" w:eastAsia="宋体" w:hAnsiTheme="minorHAnsi" w:cstheme="minorHAnsi"/>
                <w:b/>
                <w:u w:val="single"/>
                <w:lang w:val="en-US" w:eastAsia="zh-CN"/>
              </w:rPr>
            </w:pPr>
            <w:ins w:id="160" w:author="Putilin, Artyom" w:date="2020-08-18T22:52:00Z">
              <w:r w:rsidRPr="001727D1">
                <w:rPr>
                  <w:rFonts w:asciiTheme="minorHAnsi" w:eastAsia="宋体" w:hAnsiTheme="minorHAnsi" w:cstheme="minorHAnsi"/>
                  <w:b/>
                  <w:u w:val="single"/>
                  <w:lang w:val="en-US" w:eastAsia="zh-CN"/>
                </w:rPr>
                <w:t>Sub-Topic 1-4: Test parameters for Single-DCI based multi-TRP/Panel transmission schemes (eMBB)</w:t>
              </w:r>
            </w:ins>
          </w:p>
          <w:p w14:paraId="115C254C" w14:textId="77777777" w:rsidR="00C13CE3" w:rsidRPr="00BE7CF8" w:rsidRDefault="00C13CE3" w:rsidP="00C13CE3">
            <w:pPr>
              <w:pStyle w:val="afe"/>
              <w:numPr>
                <w:ilvl w:val="0"/>
                <w:numId w:val="4"/>
              </w:numPr>
              <w:overflowPunct/>
              <w:autoSpaceDE/>
              <w:autoSpaceDN/>
              <w:adjustRightInd/>
              <w:spacing w:after="120"/>
              <w:ind w:left="720" w:firstLineChars="0"/>
              <w:textAlignment w:val="auto"/>
              <w:rPr>
                <w:ins w:id="161" w:author="Putilin, Artyom" w:date="2020-08-18T22:52:00Z"/>
                <w:rFonts w:eastAsia="宋体"/>
                <w:b/>
                <w:bCs/>
                <w:szCs w:val="24"/>
                <w:lang w:eastAsia="zh-CN"/>
              </w:rPr>
            </w:pPr>
            <w:ins w:id="162" w:author="Putilin, Artyom" w:date="2020-08-18T22:52:00Z">
              <w:r w:rsidRPr="00BE7CF8">
                <w:rPr>
                  <w:rFonts w:eastAsia="宋体"/>
                  <w:b/>
                  <w:bCs/>
                  <w:szCs w:val="24"/>
                  <w:lang w:eastAsia="zh-CN"/>
                </w:rPr>
                <w:t>Issue 1-4-1: Number of Test cases</w:t>
              </w:r>
            </w:ins>
          </w:p>
          <w:p w14:paraId="676DF48B" w14:textId="170F882A" w:rsidR="00A950D9" w:rsidRPr="001727D1" w:rsidRDefault="00C13CE3" w:rsidP="00C13CE3">
            <w:pPr>
              <w:rPr>
                <w:ins w:id="163" w:author="Putilin, Artyom" w:date="2020-08-18T22:52:00Z"/>
                <w:rFonts w:asciiTheme="minorHAnsi" w:hAnsiTheme="minorHAnsi" w:cstheme="minorHAnsi"/>
                <w:b/>
                <w:u w:val="single"/>
                <w:lang w:val="en-US" w:eastAsia="zh-CN"/>
              </w:rPr>
            </w:pPr>
            <w:ins w:id="164" w:author="Putilin, Artyom" w:date="2020-08-18T22:52:00Z">
              <w:r>
                <w:rPr>
                  <w:rFonts w:eastAsia="宋体"/>
                  <w:szCs w:val="24"/>
                  <w:lang w:eastAsia="zh-CN"/>
                </w:rPr>
                <w:t xml:space="preserve">Same view as on Issue 1-3-3: One test case per Duplex mode is enough and there is no need to introduce additional test case to cover only TO impact. Beside that we would like to capture that if </w:t>
              </w:r>
              <w:r>
                <w:rPr>
                  <w:rFonts w:eastAsia="宋体"/>
                  <w:szCs w:val="24"/>
                  <w:lang w:eastAsia="zh-CN"/>
                </w:rPr>
                <w:lastRenderedPageBreak/>
                <w:t>both positive and negative TO will be agreed to introduce, then different TO should be used in multi-DCI and single-DCI based test cases.</w:t>
              </w:r>
            </w:ins>
          </w:p>
        </w:tc>
      </w:tr>
      <w:tr w:rsidR="00C34A97" w14:paraId="1566CD1F" w14:textId="77777777" w:rsidTr="008A60D2">
        <w:trPr>
          <w:ins w:id="165" w:author="Gaurav Nigam" w:date="2020-08-18T19:01:00Z"/>
        </w:trPr>
        <w:tc>
          <w:tcPr>
            <w:tcW w:w="1237" w:type="dxa"/>
          </w:tcPr>
          <w:p w14:paraId="12EC1E35" w14:textId="6DE94084" w:rsidR="00C34A97" w:rsidRDefault="00C34A97" w:rsidP="00C34A97">
            <w:pPr>
              <w:spacing w:after="120"/>
              <w:rPr>
                <w:ins w:id="166" w:author="Gaurav Nigam" w:date="2020-08-18T19:01:00Z"/>
                <w:rFonts w:eastAsiaTheme="minorEastAsia"/>
                <w:color w:val="0070C0"/>
                <w:lang w:val="en-US" w:eastAsia="zh-CN"/>
              </w:rPr>
            </w:pPr>
            <w:ins w:id="167" w:author="Gaurav Nigam" w:date="2020-08-18T19:01:00Z">
              <w:r>
                <w:rPr>
                  <w:rFonts w:eastAsiaTheme="minorEastAsia"/>
                  <w:color w:val="0070C0"/>
                  <w:lang w:val="en-US" w:eastAsia="zh-CN"/>
                </w:rPr>
                <w:lastRenderedPageBreak/>
                <w:t>Qualcomm</w:t>
              </w:r>
            </w:ins>
          </w:p>
        </w:tc>
        <w:tc>
          <w:tcPr>
            <w:tcW w:w="8394" w:type="dxa"/>
          </w:tcPr>
          <w:p w14:paraId="2CD6A14B" w14:textId="77777777" w:rsidR="00C34A97" w:rsidRPr="001727D1" w:rsidRDefault="00C34A97" w:rsidP="00C34A97">
            <w:pPr>
              <w:rPr>
                <w:ins w:id="168" w:author="Gaurav Nigam" w:date="2020-08-18T19:01:00Z"/>
                <w:rFonts w:asciiTheme="minorHAnsi" w:eastAsia="宋体" w:hAnsiTheme="minorHAnsi" w:cstheme="minorHAnsi"/>
                <w:b/>
                <w:u w:val="single"/>
                <w:lang w:val="en-US" w:eastAsia="zh-CN"/>
              </w:rPr>
            </w:pPr>
            <w:ins w:id="169" w:author="Gaurav Nigam" w:date="2020-08-18T19:01:00Z">
              <w:r w:rsidRPr="001727D1">
                <w:rPr>
                  <w:rFonts w:asciiTheme="minorHAnsi" w:eastAsia="宋体" w:hAnsiTheme="minorHAnsi" w:cstheme="minorHAnsi"/>
                  <w:b/>
                  <w:u w:val="single"/>
                  <w:lang w:val="en-US" w:eastAsia="zh-CN"/>
                </w:rPr>
                <w:t>Sub-Topic 1-1: Test Scope</w:t>
              </w:r>
            </w:ins>
          </w:p>
          <w:p w14:paraId="40F6967C" w14:textId="2D235BB9" w:rsidR="00C34A97" w:rsidRDefault="00C34A97" w:rsidP="00C34A97">
            <w:pPr>
              <w:pStyle w:val="afe"/>
              <w:numPr>
                <w:ilvl w:val="0"/>
                <w:numId w:val="4"/>
              </w:numPr>
              <w:overflowPunct/>
              <w:autoSpaceDE/>
              <w:autoSpaceDN/>
              <w:adjustRightInd/>
              <w:spacing w:after="120"/>
              <w:ind w:left="720" w:firstLineChars="0"/>
              <w:textAlignment w:val="auto"/>
              <w:rPr>
                <w:ins w:id="170" w:author="Gaurav Nigam" w:date="2020-08-18T19:01:00Z"/>
                <w:rFonts w:eastAsia="宋体"/>
                <w:szCs w:val="24"/>
                <w:lang w:eastAsia="zh-CN"/>
              </w:rPr>
            </w:pPr>
            <w:ins w:id="171" w:author="Gaurav Nigam" w:date="2020-08-18T19:01:00Z">
              <w:r w:rsidRPr="008C7D43">
                <w:rPr>
                  <w:rFonts w:eastAsia="宋体"/>
                  <w:szCs w:val="24"/>
                  <w:lang w:eastAsia="zh-CN"/>
                </w:rPr>
                <w:t>Issue 1-1-1: Necessity of introducing test case(s)  for single DCI-based multi-panel/TRP transmission schemes (URLLC)</w:t>
              </w:r>
            </w:ins>
          </w:p>
          <w:p w14:paraId="40829FE0" w14:textId="4E8244F2" w:rsidR="00CE2867" w:rsidRPr="008C7D43" w:rsidRDefault="00CE2867">
            <w:pPr>
              <w:pStyle w:val="afe"/>
              <w:overflowPunct/>
              <w:autoSpaceDE/>
              <w:autoSpaceDN/>
              <w:adjustRightInd/>
              <w:spacing w:after="120"/>
              <w:ind w:left="720" w:firstLineChars="0" w:firstLine="0"/>
              <w:textAlignment w:val="auto"/>
              <w:rPr>
                <w:ins w:id="172" w:author="Gaurav Nigam" w:date="2020-08-18T19:01:00Z"/>
                <w:rFonts w:eastAsia="宋体"/>
                <w:szCs w:val="24"/>
                <w:lang w:eastAsia="zh-CN"/>
              </w:rPr>
              <w:pPrChange w:id="173" w:author="Unknown" w:date="2020-08-18T19:01:00Z">
                <w:pPr>
                  <w:pStyle w:val="afe"/>
                  <w:numPr>
                    <w:numId w:val="4"/>
                  </w:numPr>
                  <w:overflowPunct/>
                  <w:autoSpaceDE/>
                  <w:autoSpaceDN/>
                  <w:adjustRightInd/>
                  <w:spacing w:after="120"/>
                  <w:ind w:left="720" w:firstLineChars="0" w:hanging="360"/>
                  <w:textAlignment w:val="auto"/>
                </w:pPr>
              </w:pPrChange>
            </w:pPr>
            <w:ins w:id="174" w:author="Gaurav Nigam" w:date="2020-08-18T19:01:00Z">
              <w:r>
                <w:rPr>
                  <w:rFonts w:eastAsia="宋体"/>
                  <w:szCs w:val="24"/>
                  <w:lang w:eastAsia="zh-CN"/>
                </w:rPr>
                <w:t>Prefer Option 2 as mentioned in our paper</w:t>
              </w:r>
            </w:ins>
            <w:ins w:id="175" w:author="Gaurav Nigam" w:date="2020-08-18T19:02:00Z">
              <w:r w:rsidR="007B0D24">
                <w:rPr>
                  <w:rFonts w:eastAsia="宋体"/>
                  <w:szCs w:val="24"/>
                  <w:lang w:eastAsia="zh-CN"/>
                </w:rPr>
                <w:t xml:space="preserve"> that URLLC schemes can be covered by m-DCI, SDM and URLLC slot aggregation</w:t>
              </w:r>
              <w:r w:rsidR="00F57E03">
                <w:rPr>
                  <w:rFonts w:eastAsia="宋体"/>
                  <w:szCs w:val="24"/>
                  <w:lang w:eastAsia="zh-CN"/>
                </w:rPr>
                <w:t xml:space="preserve"> requirements.</w:t>
              </w:r>
            </w:ins>
          </w:p>
          <w:p w14:paraId="4EF7DD86" w14:textId="769BC65C" w:rsidR="00C34A97" w:rsidRDefault="00C34A97" w:rsidP="00C34A97">
            <w:pPr>
              <w:pStyle w:val="afe"/>
              <w:numPr>
                <w:ilvl w:val="0"/>
                <w:numId w:val="4"/>
              </w:numPr>
              <w:overflowPunct/>
              <w:autoSpaceDE/>
              <w:autoSpaceDN/>
              <w:adjustRightInd/>
              <w:spacing w:after="120"/>
              <w:ind w:left="720" w:firstLineChars="0"/>
              <w:textAlignment w:val="auto"/>
              <w:rPr>
                <w:ins w:id="176" w:author="Gaurav Nigam" w:date="2020-08-18T19:02:00Z"/>
                <w:rFonts w:eastAsia="宋体"/>
                <w:szCs w:val="24"/>
                <w:lang w:eastAsia="zh-CN"/>
              </w:rPr>
            </w:pPr>
            <w:ins w:id="177" w:author="Gaurav Nigam" w:date="2020-08-18T19:01:00Z">
              <w:r w:rsidRPr="008C7D43">
                <w:rPr>
                  <w:rFonts w:eastAsia="宋体"/>
                  <w:szCs w:val="24"/>
                  <w:lang w:eastAsia="zh-CN"/>
                </w:rPr>
                <w:t>Issue 1-1-2: Necessity of introducing test case(s)  for multi-panel/TRP transmission schemes  in FR2</w:t>
              </w:r>
            </w:ins>
          </w:p>
          <w:p w14:paraId="5115BE71" w14:textId="0EEBDA2D" w:rsidR="00F57E03" w:rsidRPr="008C7D43" w:rsidRDefault="00E77F78">
            <w:pPr>
              <w:pStyle w:val="afe"/>
              <w:overflowPunct/>
              <w:autoSpaceDE/>
              <w:autoSpaceDN/>
              <w:adjustRightInd/>
              <w:spacing w:after="120"/>
              <w:ind w:left="720" w:firstLineChars="0" w:firstLine="0"/>
              <w:textAlignment w:val="auto"/>
              <w:rPr>
                <w:ins w:id="178" w:author="Gaurav Nigam" w:date="2020-08-18T19:01:00Z"/>
                <w:rFonts w:eastAsia="宋体"/>
                <w:szCs w:val="24"/>
                <w:lang w:eastAsia="zh-CN"/>
              </w:rPr>
              <w:pPrChange w:id="179" w:author="Unknown" w:date="2020-08-18T19:02:00Z">
                <w:pPr>
                  <w:pStyle w:val="afe"/>
                  <w:numPr>
                    <w:numId w:val="4"/>
                  </w:numPr>
                  <w:overflowPunct/>
                  <w:autoSpaceDE/>
                  <w:autoSpaceDN/>
                  <w:adjustRightInd/>
                  <w:spacing w:after="120"/>
                  <w:ind w:left="720" w:firstLineChars="0" w:hanging="360"/>
                  <w:textAlignment w:val="auto"/>
                </w:pPr>
              </w:pPrChange>
            </w:pPr>
            <w:ins w:id="180" w:author="Gaurav Nigam" w:date="2020-08-18T19:06:00Z">
              <w:r>
                <w:rPr>
                  <w:rFonts w:eastAsia="宋体"/>
                  <w:szCs w:val="24"/>
                  <w:lang w:eastAsia="zh-CN"/>
                </w:rPr>
                <w:t xml:space="preserve">Having m-TRP with </w:t>
              </w:r>
            </w:ins>
            <w:ins w:id="181" w:author="Gaurav Nigam" w:date="2020-08-18T19:11:00Z">
              <w:r w:rsidR="00895624">
                <w:rPr>
                  <w:rFonts w:eastAsia="宋体"/>
                  <w:szCs w:val="24"/>
                  <w:lang w:eastAsia="zh-CN"/>
                </w:rPr>
                <w:t xml:space="preserve">single Tx/Rx beam seems like an artificial setup for the sake of testing it. </w:t>
              </w:r>
              <w:r w:rsidR="00792A62">
                <w:rPr>
                  <w:rFonts w:eastAsia="宋体"/>
                  <w:szCs w:val="24"/>
                  <w:lang w:eastAsia="zh-CN"/>
                </w:rPr>
                <w:t>So, we prefer not to have these requirements</w:t>
              </w:r>
            </w:ins>
            <w:ins w:id="182" w:author="Gaurav Nigam" w:date="2020-08-18T19:14:00Z">
              <w:r w:rsidR="007914B8">
                <w:rPr>
                  <w:rFonts w:eastAsia="宋体"/>
                  <w:szCs w:val="24"/>
                  <w:lang w:eastAsia="zh-CN"/>
                </w:rPr>
                <w:t xml:space="preserve"> for Case 1. Ok with recommended WF for Case 2.</w:t>
              </w:r>
            </w:ins>
          </w:p>
          <w:p w14:paraId="15FA4CA7" w14:textId="77777777" w:rsidR="00C34A97" w:rsidRPr="005324EC" w:rsidRDefault="00C34A97" w:rsidP="00C34A97">
            <w:pPr>
              <w:rPr>
                <w:ins w:id="183" w:author="Gaurav Nigam" w:date="2020-08-18T19:01:00Z"/>
                <w:rFonts w:asciiTheme="minorHAnsi" w:eastAsia="宋体" w:hAnsiTheme="minorHAnsi" w:cstheme="minorHAnsi"/>
                <w:b/>
                <w:u w:val="single"/>
                <w:lang w:val="en-US" w:eastAsia="zh-CN"/>
              </w:rPr>
            </w:pPr>
            <w:ins w:id="184" w:author="Gaurav Nigam" w:date="2020-08-18T19:01:00Z">
              <w:r w:rsidRPr="005324EC">
                <w:rPr>
                  <w:rFonts w:asciiTheme="minorHAnsi" w:eastAsia="宋体" w:hAnsiTheme="minorHAnsi" w:cstheme="minorHAnsi"/>
                  <w:b/>
                  <w:u w:val="single"/>
                  <w:lang w:val="en-US" w:eastAsia="zh-CN"/>
                </w:rPr>
                <w:t>Sub-Topic 1-2: Generic test set-up</w:t>
              </w:r>
            </w:ins>
          </w:p>
          <w:p w14:paraId="3E5B5685" w14:textId="4ECAF84D" w:rsidR="00C34A97" w:rsidRDefault="00C34A97" w:rsidP="00C34A97">
            <w:pPr>
              <w:pStyle w:val="afe"/>
              <w:numPr>
                <w:ilvl w:val="0"/>
                <w:numId w:val="4"/>
              </w:numPr>
              <w:overflowPunct/>
              <w:autoSpaceDE/>
              <w:autoSpaceDN/>
              <w:adjustRightInd/>
              <w:spacing w:after="120"/>
              <w:ind w:left="720" w:firstLineChars="0"/>
              <w:textAlignment w:val="auto"/>
              <w:rPr>
                <w:ins w:id="185" w:author="Gaurav Nigam" w:date="2020-08-18T19:12:00Z"/>
                <w:rFonts w:eastAsia="宋体"/>
                <w:szCs w:val="24"/>
                <w:lang w:eastAsia="zh-CN"/>
              </w:rPr>
            </w:pPr>
            <w:ins w:id="186" w:author="Gaurav Nigam" w:date="2020-08-18T19:01: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5BA48999" w14:textId="36625D12" w:rsidR="009B7477" w:rsidRPr="005324EC" w:rsidRDefault="009B7477">
            <w:pPr>
              <w:pStyle w:val="afe"/>
              <w:overflowPunct/>
              <w:autoSpaceDE/>
              <w:autoSpaceDN/>
              <w:adjustRightInd/>
              <w:spacing w:after="120"/>
              <w:ind w:left="720" w:firstLineChars="0" w:firstLine="0"/>
              <w:textAlignment w:val="auto"/>
              <w:rPr>
                <w:ins w:id="187" w:author="Gaurav Nigam" w:date="2020-08-18T19:01:00Z"/>
                <w:rFonts w:eastAsia="宋体"/>
                <w:szCs w:val="24"/>
                <w:lang w:eastAsia="zh-CN"/>
              </w:rPr>
              <w:pPrChange w:id="188" w:author="Unknown" w:date="2020-08-18T19:13:00Z">
                <w:pPr>
                  <w:pStyle w:val="afe"/>
                  <w:numPr>
                    <w:numId w:val="4"/>
                  </w:numPr>
                  <w:overflowPunct/>
                  <w:autoSpaceDE/>
                  <w:autoSpaceDN/>
                  <w:adjustRightInd/>
                  <w:spacing w:after="120"/>
                  <w:ind w:left="720" w:firstLineChars="0" w:hanging="360"/>
                  <w:textAlignment w:val="auto"/>
                </w:pPr>
              </w:pPrChange>
            </w:pPr>
            <w:ins w:id="189" w:author="Gaurav Nigam" w:date="2020-08-18T19:13:00Z">
              <w:r>
                <w:rPr>
                  <w:rFonts w:eastAsia="宋体"/>
                  <w:szCs w:val="24"/>
                  <w:lang w:eastAsia="zh-CN"/>
                </w:rPr>
                <w:t>Ok with recommended WF.</w:t>
              </w:r>
            </w:ins>
          </w:p>
          <w:p w14:paraId="5112FA77" w14:textId="76995693" w:rsidR="00C34A97" w:rsidRDefault="00C34A97" w:rsidP="00C34A97">
            <w:pPr>
              <w:pStyle w:val="afe"/>
              <w:numPr>
                <w:ilvl w:val="0"/>
                <w:numId w:val="4"/>
              </w:numPr>
              <w:overflowPunct/>
              <w:autoSpaceDE/>
              <w:autoSpaceDN/>
              <w:adjustRightInd/>
              <w:spacing w:after="120"/>
              <w:ind w:left="720" w:firstLineChars="0"/>
              <w:textAlignment w:val="auto"/>
              <w:rPr>
                <w:ins w:id="190" w:author="Gaurav Nigam" w:date="2020-08-18T19:13:00Z"/>
                <w:rFonts w:eastAsia="宋体"/>
                <w:szCs w:val="24"/>
                <w:lang w:eastAsia="zh-CN"/>
              </w:rPr>
            </w:pPr>
            <w:ins w:id="191" w:author="Gaurav Nigam" w:date="2020-08-18T19:01:00Z">
              <w:r w:rsidRPr="005324EC">
                <w:rPr>
                  <w:rFonts w:eastAsia="宋体"/>
                  <w:szCs w:val="24"/>
                  <w:lang w:eastAsia="zh-CN"/>
                </w:rPr>
                <w:t>Issue 1-2-2: Baseline receiver assumption for FFT window timing</w:t>
              </w:r>
            </w:ins>
          </w:p>
          <w:p w14:paraId="739B39D7" w14:textId="37AB351F" w:rsidR="009B7477" w:rsidRPr="005324EC" w:rsidRDefault="00955099">
            <w:pPr>
              <w:pStyle w:val="afe"/>
              <w:overflowPunct/>
              <w:autoSpaceDE/>
              <w:autoSpaceDN/>
              <w:adjustRightInd/>
              <w:spacing w:after="120"/>
              <w:ind w:left="720" w:firstLineChars="0" w:firstLine="0"/>
              <w:textAlignment w:val="auto"/>
              <w:rPr>
                <w:ins w:id="192" w:author="Gaurav Nigam" w:date="2020-08-18T19:01:00Z"/>
                <w:rFonts w:eastAsia="宋体"/>
                <w:szCs w:val="24"/>
                <w:lang w:eastAsia="zh-CN"/>
              </w:rPr>
              <w:pPrChange w:id="193" w:author="Unknown" w:date="2020-08-18T19:13:00Z">
                <w:pPr>
                  <w:pStyle w:val="afe"/>
                  <w:numPr>
                    <w:numId w:val="4"/>
                  </w:numPr>
                  <w:overflowPunct/>
                  <w:autoSpaceDE/>
                  <w:autoSpaceDN/>
                  <w:adjustRightInd/>
                  <w:spacing w:after="120"/>
                  <w:ind w:left="720" w:firstLineChars="0" w:hanging="360"/>
                  <w:textAlignment w:val="auto"/>
                </w:pPr>
              </w:pPrChange>
            </w:pPr>
            <w:ins w:id="194" w:author="Gaurav Nigam" w:date="2020-08-18T19:13:00Z">
              <w:r>
                <w:rPr>
                  <w:rFonts w:eastAsia="宋体"/>
                  <w:szCs w:val="24"/>
                  <w:lang w:eastAsia="zh-CN"/>
                </w:rPr>
                <w:t>Recommended WF seems ok. Need more time to confirm this.</w:t>
              </w:r>
            </w:ins>
          </w:p>
          <w:p w14:paraId="601F9260" w14:textId="2FDC963A" w:rsidR="00C34A97" w:rsidRDefault="00C34A97" w:rsidP="00C34A97">
            <w:pPr>
              <w:pStyle w:val="afe"/>
              <w:numPr>
                <w:ilvl w:val="0"/>
                <w:numId w:val="4"/>
              </w:numPr>
              <w:overflowPunct/>
              <w:autoSpaceDE/>
              <w:autoSpaceDN/>
              <w:adjustRightInd/>
              <w:spacing w:after="120"/>
              <w:ind w:left="720" w:firstLineChars="0"/>
              <w:textAlignment w:val="auto"/>
              <w:rPr>
                <w:ins w:id="195" w:author="Gaurav Nigam" w:date="2020-08-18T19:13:00Z"/>
                <w:rFonts w:eastAsia="宋体"/>
                <w:szCs w:val="24"/>
                <w:lang w:eastAsia="zh-CN"/>
              </w:rPr>
            </w:pPr>
            <w:ins w:id="196" w:author="Gaurav Nigam" w:date="2020-08-18T19:01: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3C7BF547" w14:textId="591C21CB" w:rsidR="00F26861" w:rsidRPr="005324EC" w:rsidRDefault="007F63C1">
            <w:pPr>
              <w:pStyle w:val="afe"/>
              <w:overflowPunct/>
              <w:autoSpaceDE/>
              <w:autoSpaceDN/>
              <w:adjustRightInd/>
              <w:spacing w:after="120"/>
              <w:ind w:left="720" w:firstLineChars="0" w:firstLine="0"/>
              <w:textAlignment w:val="auto"/>
              <w:rPr>
                <w:ins w:id="197" w:author="Gaurav Nigam" w:date="2020-08-18T19:01:00Z"/>
                <w:rFonts w:eastAsia="宋体"/>
                <w:szCs w:val="24"/>
                <w:lang w:eastAsia="zh-CN"/>
              </w:rPr>
              <w:pPrChange w:id="198" w:author="Unknown" w:date="2020-08-18T19:13:00Z">
                <w:pPr>
                  <w:pStyle w:val="afe"/>
                  <w:numPr>
                    <w:numId w:val="4"/>
                  </w:numPr>
                  <w:overflowPunct/>
                  <w:autoSpaceDE/>
                  <w:autoSpaceDN/>
                  <w:adjustRightInd/>
                  <w:spacing w:after="120"/>
                  <w:ind w:left="720" w:firstLineChars="0" w:hanging="360"/>
                  <w:textAlignment w:val="auto"/>
                </w:pPr>
              </w:pPrChange>
            </w:pPr>
            <w:ins w:id="199" w:author="Gaurav Nigam" w:date="2020-08-18T19:15:00Z">
              <w:r>
                <w:rPr>
                  <w:rFonts w:eastAsia="宋体"/>
                  <w:szCs w:val="24"/>
                  <w:lang w:eastAsia="zh-CN"/>
                </w:rPr>
                <w:t>Ok with rec</w:t>
              </w:r>
            </w:ins>
            <w:ins w:id="200" w:author="Gaurav Nigam" w:date="2020-08-18T19:16:00Z">
              <w:r>
                <w:rPr>
                  <w:rFonts w:eastAsia="宋体"/>
                  <w:szCs w:val="24"/>
                  <w:lang w:eastAsia="zh-CN"/>
                </w:rPr>
                <w:t>ommended WF,</w:t>
              </w:r>
            </w:ins>
          </w:p>
          <w:p w14:paraId="363F6356" w14:textId="27495EE9" w:rsidR="00C34A97" w:rsidRDefault="00C34A97" w:rsidP="00C34A97">
            <w:pPr>
              <w:pStyle w:val="afe"/>
              <w:numPr>
                <w:ilvl w:val="0"/>
                <w:numId w:val="4"/>
              </w:numPr>
              <w:overflowPunct/>
              <w:autoSpaceDE/>
              <w:autoSpaceDN/>
              <w:adjustRightInd/>
              <w:spacing w:after="120"/>
              <w:ind w:left="720" w:firstLineChars="0"/>
              <w:textAlignment w:val="auto"/>
              <w:rPr>
                <w:ins w:id="201" w:author="Gaurav Nigam" w:date="2020-08-18T19:16:00Z"/>
                <w:rFonts w:eastAsia="宋体"/>
                <w:szCs w:val="24"/>
                <w:lang w:eastAsia="zh-CN"/>
              </w:rPr>
            </w:pPr>
            <w:ins w:id="202" w:author="Gaurav Nigam" w:date="2020-08-18T19:01:00Z">
              <w:r w:rsidRPr="005324EC">
                <w:rPr>
                  <w:rFonts w:eastAsia="宋体" w:hint="eastAsia"/>
                  <w:szCs w:val="24"/>
                  <w:lang w:eastAsia="zh-CN"/>
                </w:rPr>
                <w:t xml:space="preserve">Issue 1-2-4: TRS/CSI-RS configuration </w:t>
              </w:r>
            </w:ins>
          </w:p>
          <w:p w14:paraId="44CAD547" w14:textId="1EF1252E" w:rsidR="007F63C1" w:rsidRPr="005324EC" w:rsidRDefault="007F63C1">
            <w:pPr>
              <w:pStyle w:val="afe"/>
              <w:overflowPunct/>
              <w:autoSpaceDE/>
              <w:autoSpaceDN/>
              <w:adjustRightInd/>
              <w:spacing w:after="120"/>
              <w:ind w:left="720" w:firstLineChars="0" w:firstLine="0"/>
              <w:textAlignment w:val="auto"/>
              <w:rPr>
                <w:ins w:id="203" w:author="Gaurav Nigam" w:date="2020-08-18T19:01:00Z"/>
                <w:rFonts w:eastAsia="宋体"/>
                <w:szCs w:val="24"/>
                <w:lang w:eastAsia="zh-CN"/>
              </w:rPr>
              <w:pPrChange w:id="204" w:author="Unknown" w:date="2020-08-18T19:16:00Z">
                <w:pPr>
                  <w:pStyle w:val="afe"/>
                  <w:numPr>
                    <w:numId w:val="4"/>
                  </w:numPr>
                  <w:overflowPunct/>
                  <w:autoSpaceDE/>
                  <w:autoSpaceDN/>
                  <w:adjustRightInd/>
                  <w:spacing w:after="120"/>
                  <w:ind w:left="720" w:firstLineChars="0" w:hanging="360"/>
                  <w:textAlignment w:val="auto"/>
                </w:pPr>
              </w:pPrChange>
            </w:pPr>
            <w:ins w:id="205" w:author="Gaurav Nigam" w:date="2020-08-18T19:16:00Z">
              <w:r>
                <w:rPr>
                  <w:rFonts w:eastAsia="宋体"/>
                  <w:szCs w:val="24"/>
                  <w:lang w:eastAsia="zh-CN"/>
                </w:rPr>
                <w:t>Ok with recommended WF,</w:t>
              </w:r>
            </w:ins>
          </w:p>
          <w:p w14:paraId="1D5D42A2" w14:textId="77777777" w:rsidR="00C34A97" w:rsidRPr="001727D1" w:rsidRDefault="00C34A97" w:rsidP="00C34A97">
            <w:pPr>
              <w:rPr>
                <w:ins w:id="206" w:author="Gaurav Nigam" w:date="2020-08-18T19:01:00Z"/>
                <w:rFonts w:asciiTheme="minorHAnsi" w:eastAsia="宋体" w:hAnsiTheme="minorHAnsi" w:cstheme="minorHAnsi"/>
                <w:b/>
                <w:u w:val="single"/>
                <w:lang w:val="en-US" w:eastAsia="zh-CN"/>
              </w:rPr>
            </w:pPr>
            <w:ins w:id="207" w:author="Gaurav Nigam" w:date="2020-08-18T19:01:00Z">
              <w:r w:rsidRPr="001727D1">
                <w:rPr>
                  <w:rFonts w:asciiTheme="minorHAnsi" w:eastAsia="宋体" w:hAnsiTheme="minorHAnsi" w:cstheme="minorHAnsi"/>
                  <w:b/>
                  <w:u w:val="single"/>
                  <w:lang w:val="en-US" w:eastAsia="zh-CN"/>
                </w:rPr>
                <w:t>Sub-Topic 1-3: Test parameters for Multi-DCI based multi-TRP/Panel transmission schemes (eMBB)</w:t>
              </w:r>
            </w:ins>
          </w:p>
          <w:p w14:paraId="1DD20A0F" w14:textId="7E7C6BF9" w:rsidR="00C34A97" w:rsidRDefault="00C34A97" w:rsidP="00C34A97">
            <w:pPr>
              <w:pStyle w:val="afe"/>
              <w:numPr>
                <w:ilvl w:val="0"/>
                <w:numId w:val="4"/>
              </w:numPr>
              <w:overflowPunct/>
              <w:autoSpaceDE/>
              <w:autoSpaceDN/>
              <w:adjustRightInd/>
              <w:spacing w:after="120"/>
              <w:ind w:left="720" w:firstLineChars="0"/>
              <w:textAlignment w:val="auto"/>
              <w:rPr>
                <w:ins w:id="208" w:author="Gaurav Nigam" w:date="2020-08-18T19:16:00Z"/>
                <w:rFonts w:eastAsia="宋体"/>
                <w:szCs w:val="24"/>
                <w:lang w:eastAsia="zh-CN"/>
              </w:rPr>
            </w:pPr>
            <w:ins w:id="209" w:author="Gaurav Nigam" w:date="2020-08-18T19:01:00Z">
              <w:r w:rsidRPr="008C7D43">
                <w:rPr>
                  <w:rFonts w:eastAsia="宋体"/>
                  <w:szCs w:val="24"/>
                  <w:lang w:eastAsia="zh-CN"/>
                </w:rPr>
                <w:t>Issue</w:t>
              </w:r>
              <w:r w:rsidRPr="008C7D43">
                <w:rPr>
                  <w:rFonts w:eastAsia="宋体" w:hint="eastAsia"/>
                  <w:szCs w:val="24"/>
                  <w:lang w:eastAsia="zh-CN"/>
                </w:rPr>
                <w:t xml:space="preserve"> 1-3-1: Resource allocation </w:t>
              </w:r>
            </w:ins>
          </w:p>
          <w:p w14:paraId="06473907" w14:textId="756387E6" w:rsidR="008B6907" w:rsidRPr="008C7D43" w:rsidRDefault="008B6907">
            <w:pPr>
              <w:pStyle w:val="afe"/>
              <w:overflowPunct/>
              <w:autoSpaceDE/>
              <w:autoSpaceDN/>
              <w:adjustRightInd/>
              <w:spacing w:after="120"/>
              <w:ind w:left="720" w:firstLineChars="0" w:firstLine="0"/>
              <w:textAlignment w:val="auto"/>
              <w:rPr>
                <w:ins w:id="210" w:author="Gaurav Nigam" w:date="2020-08-18T19:01:00Z"/>
                <w:rFonts w:eastAsia="宋体"/>
                <w:szCs w:val="24"/>
                <w:lang w:eastAsia="zh-CN"/>
              </w:rPr>
              <w:pPrChange w:id="211" w:author="Unknown" w:date="2020-08-18T19:16:00Z">
                <w:pPr>
                  <w:pStyle w:val="afe"/>
                  <w:numPr>
                    <w:numId w:val="4"/>
                  </w:numPr>
                  <w:overflowPunct/>
                  <w:autoSpaceDE/>
                  <w:autoSpaceDN/>
                  <w:adjustRightInd/>
                  <w:spacing w:after="120"/>
                  <w:ind w:left="720" w:firstLineChars="0" w:hanging="360"/>
                  <w:textAlignment w:val="auto"/>
                </w:pPr>
              </w:pPrChange>
            </w:pPr>
            <w:ins w:id="212" w:author="Gaurav Nigam" w:date="2020-08-18T19:16:00Z">
              <w:r>
                <w:rPr>
                  <w:rFonts w:eastAsia="宋体"/>
                  <w:szCs w:val="24"/>
                  <w:lang w:eastAsia="zh-CN"/>
                </w:rPr>
                <w:t>Ok with recommended WF,</w:t>
              </w:r>
            </w:ins>
          </w:p>
          <w:p w14:paraId="43786F01" w14:textId="77777777" w:rsidR="008B6907" w:rsidRDefault="00C34A97" w:rsidP="008B6907">
            <w:pPr>
              <w:pStyle w:val="afe"/>
              <w:numPr>
                <w:ilvl w:val="0"/>
                <w:numId w:val="4"/>
              </w:numPr>
              <w:overflowPunct/>
              <w:autoSpaceDE/>
              <w:autoSpaceDN/>
              <w:adjustRightInd/>
              <w:spacing w:after="120"/>
              <w:ind w:left="720" w:firstLineChars="0"/>
              <w:textAlignment w:val="auto"/>
              <w:rPr>
                <w:ins w:id="213" w:author="Gaurav Nigam" w:date="2020-08-18T19:17:00Z"/>
                <w:rFonts w:eastAsia="宋体"/>
                <w:szCs w:val="24"/>
                <w:lang w:eastAsia="zh-CN"/>
              </w:rPr>
            </w:pPr>
            <w:ins w:id="214" w:author="Gaurav Nigam" w:date="2020-08-18T19:01:00Z">
              <w:r w:rsidRPr="008C7D43">
                <w:rPr>
                  <w:rFonts w:eastAsia="宋体"/>
                  <w:szCs w:val="24"/>
                  <w:lang w:eastAsia="zh-CN"/>
                </w:rPr>
                <w:t>Issue 1-3-2: Antenna configuration per each TRP</w:t>
              </w:r>
            </w:ins>
          </w:p>
          <w:p w14:paraId="635B5B65" w14:textId="48175DDB" w:rsidR="008B6907" w:rsidRPr="008B6907" w:rsidRDefault="008B6907">
            <w:pPr>
              <w:pStyle w:val="afe"/>
              <w:overflowPunct/>
              <w:autoSpaceDE/>
              <w:autoSpaceDN/>
              <w:adjustRightInd/>
              <w:spacing w:after="120"/>
              <w:ind w:left="720" w:firstLineChars="0" w:firstLine="0"/>
              <w:textAlignment w:val="auto"/>
              <w:rPr>
                <w:ins w:id="215" w:author="Gaurav Nigam" w:date="2020-08-18T19:01:00Z"/>
                <w:rFonts w:eastAsia="宋体"/>
                <w:szCs w:val="24"/>
                <w:lang w:eastAsia="zh-CN"/>
                <w:rPrChange w:id="216" w:author="Gaurav Nigam" w:date="2020-08-18T19:17:00Z">
                  <w:rPr>
                    <w:ins w:id="217" w:author="Gaurav Nigam" w:date="2020-08-18T19:01:00Z"/>
                    <w:lang w:eastAsia="zh-CN"/>
                  </w:rPr>
                </w:rPrChange>
              </w:rPr>
              <w:pPrChange w:id="218" w:author="Unknown" w:date="2020-08-18T19:17:00Z">
                <w:pPr>
                  <w:pStyle w:val="afe"/>
                  <w:numPr>
                    <w:numId w:val="4"/>
                  </w:numPr>
                  <w:overflowPunct/>
                  <w:autoSpaceDE/>
                  <w:autoSpaceDN/>
                  <w:adjustRightInd/>
                  <w:spacing w:after="120"/>
                  <w:ind w:left="720" w:firstLineChars="0" w:hanging="360"/>
                  <w:textAlignment w:val="auto"/>
                </w:pPr>
              </w:pPrChange>
            </w:pPr>
            <w:ins w:id="219" w:author="Gaurav Nigam" w:date="2020-08-18T19:16:00Z">
              <w:r w:rsidRPr="008B6907">
                <w:rPr>
                  <w:szCs w:val="24"/>
                  <w:lang w:eastAsia="zh-CN"/>
                </w:rPr>
                <w:t>Ok with recommended WF,</w:t>
              </w:r>
            </w:ins>
          </w:p>
          <w:p w14:paraId="1B7F5B1F" w14:textId="7E474809" w:rsidR="00C34A97" w:rsidRDefault="00C34A97" w:rsidP="00C34A97">
            <w:pPr>
              <w:pStyle w:val="afe"/>
              <w:numPr>
                <w:ilvl w:val="0"/>
                <w:numId w:val="4"/>
              </w:numPr>
              <w:overflowPunct/>
              <w:autoSpaceDE/>
              <w:autoSpaceDN/>
              <w:adjustRightInd/>
              <w:spacing w:after="120"/>
              <w:ind w:left="720" w:firstLineChars="0"/>
              <w:textAlignment w:val="auto"/>
              <w:rPr>
                <w:ins w:id="220" w:author="Gaurav Nigam" w:date="2020-08-18T19:17:00Z"/>
                <w:rFonts w:eastAsia="宋体"/>
                <w:szCs w:val="24"/>
                <w:lang w:eastAsia="zh-CN"/>
              </w:rPr>
            </w:pPr>
            <w:ins w:id="221" w:author="Gaurav Nigam" w:date="2020-08-18T19:01:00Z">
              <w:r w:rsidRPr="008C7D43">
                <w:rPr>
                  <w:rFonts w:eastAsia="宋体"/>
                  <w:szCs w:val="24"/>
                  <w:lang w:eastAsia="zh-CN"/>
                </w:rPr>
                <w:t xml:space="preserve">Issue 1-3-3: Number of Test cases </w:t>
              </w:r>
            </w:ins>
          </w:p>
          <w:p w14:paraId="0FA376D6" w14:textId="0CD4389C" w:rsidR="008B6907" w:rsidRPr="008C7D43" w:rsidRDefault="00B85F75">
            <w:pPr>
              <w:pStyle w:val="afe"/>
              <w:overflowPunct/>
              <w:autoSpaceDE/>
              <w:autoSpaceDN/>
              <w:adjustRightInd/>
              <w:spacing w:after="120"/>
              <w:ind w:left="720" w:firstLineChars="0" w:firstLine="0"/>
              <w:textAlignment w:val="auto"/>
              <w:rPr>
                <w:ins w:id="222" w:author="Gaurav Nigam" w:date="2020-08-18T19:01:00Z"/>
                <w:rFonts w:eastAsia="宋体"/>
                <w:szCs w:val="24"/>
                <w:lang w:eastAsia="zh-CN"/>
              </w:rPr>
              <w:pPrChange w:id="223" w:author="Unknown" w:date="2020-08-18T19:17:00Z">
                <w:pPr>
                  <w:pStyle w:val="afe"/>
                  <w:numPr>
                    <w:numId w:val="4"/>
                  </w:numPr>
                  <w:overflowPunct/>
                  <w:autoSpaceDE/>
                  <w:autoSpaceDN/>
                  <w:adjustRightInd/>
                  <w:spacing w:after="120"/>
                  <w:ind w:left="720" w:firstLineChars="0" w:hanging="360"/>
                  <w:textAlignment w:val="auto"/>
                </w:pPr>
              </w:pPrChange>
            </w:pPr>
            <w:ins w:id="224" w:author="Gaurav Nigam" w:date="2020-08-18T19:17:00Z">
              <w:r>
                <w:rPr>
                  <w:rFonts w:eastAsia="宋体"/>
                  <w:szCs w:val="24"/>
                  <w:lang w:eastAsia="zh-CN"/>
                </w:rPr>
                <w:t>Prefer Op</w:t>
              </w:r>
            </w:ins>
            <w:ins w:id="225" w:author="Gaurav Nigam" w:date="2020-08-18T19:18:00Z">
              <w:r>
                <w:rPr>
                  <w:rFonts w:eastAsia="宋体"/>
                  <w:szCs w:val="24"/>
                  <w:lang w:eastAsia="zh-CN"/>
                </w:rPr>
                <w:t>tion 3 or Option 4.</w:t>
              </w:r>
            </w:ins>
          </w:p>
          <w:p w14:paraId="7FD77C0A" w14:textId="77777777" w:rsidR="00C34A97" w:rsidRPr="001727D1" w:rsidRDefault="00C34A97" w:rsidP="00C34A97">
            <w:pPr>
              <w:rPr>
                <w:ins w:id="226" w:author="Gaurav Nigam" w:date="2020-08-18T19:01:00Z"/>
                <w:rFonts w:asciiTheme="minorHAnsi" w:eastAsia="宋体" w:hAnsiTheme="minorHAnsi" w:cstheme="minorHAnsi"/>
                <w:b/>
                <w:u w:val="single"/>
                <w:lang w:val="en-US" w:eastAsia="zh-CN"/>
              </w:rPr>
            </w:pPr>
            <w:ins w:id="227" w:author="Gaurav Nigam" w:date="2020-08-18T19:01:00Z">
              <w:r w:rsidRPr="001727D1">
                <w:rPr>
                  <w:rFonts w:asciiTheme="minorHAnsi" w:eastAsia="宋体" w:hAnsiTheme="minorHAnsi" w:cstheme="minorHAnsi"/>
                  <w:b/>
                  <w:u w:val="single"/>
                  <w:lang w:val="en-US" w:eastAsia="zh-CN"/>
                </w:rPr>
                <w:t>Sub-Topic 1-4: Test parameters for Single-DCI based multi-TRP/Panel transmission schemes (eMBB)</w:t>
              </w:r>
            </w:ins>
          </w:p>
          <w:p w14:paraId="08BE8C4A" w14:textId="16C798B1" w:rsidR="00C34A97" w:rsidRDefault="00C34A97" w:rsidP="00C34A97">
            <w:pPr>
              <w:pStyle w:val="afe"/>
              <w:numPr>
                <w:ilvl w:val="0"/>
                <w:numId w:val="4"/>
              </w:numPr>
              <w:overflowPunct/>
              <w:autoSpaceDE/>
              <w:autoSpaceDN/>
              <w:adjustRightInd/>
              <w:spacing w:after="120"/>
              <w:ind w:left="720" w:firstLineChars="0"/>
              <w:textAlignment w:val="auto"/>
              <w:rPr>
                <w:ins w:id="228" w:author="Gaurav Nigam" w:date="2020-08-18T19:18:00Z"/>
                <w:rFonts w:eastAsia="宋体"/>
                <w:szCs w:val="24"/>
                <w:lang w:eastAsia="zh-CN"/>
              </w:rPr>
            </w:pPr>
            <w:ins w:id="229" w:author="Gaurav Nigam" w:date="2020-08-18T19:01:00Z">
              <w:r w:rsidRPr="008C7D43">
                <w:rPr>
                  <w:rFonts w:eastAsia="宋体"/>
                  <w:szCs w:val="24"/>
                  <w:lang w:eastAsia="zh-CN"/>
                </w:rPr>
                <w:t xml:space="preserve">Issue 1-4-1: Number of Test cases </w:t>
              </w:r>
            </w:ins>
          </w:p>
          <w:p w14:paraId="0239815E" w14:textId="01E8CA2A" w:rsidR="00467CCD" w:rsidRPr="008C7D43" w:rsidRDefault="00467CCD">
            <w:pPr>
              <w:pStyle w:val="afe"/>
              <w:overflowPunct/>
              <w:autoSpaceDE/>
              <w:autoSpaceDN/>
              <w:adjustRightInd/>
              <w:spacing w:after="120"/>
              <w:ind w:left="720" w:firstLineChars="0" w:firstLine="0"/>
              <w:textAlignment w:val="auto"/>
              <w:rPr>
                <w:ins w:id="230" w:author="Gaurav Nigam" w:date="2020-08-18T19:01:00Z"/>
                <w:rFonts w:eastAsia="宋体"/>
                <w:szCs w:val="24"/>
                <w:lang w:eastAsia="zh-CN"/>
              </w:rPr>
              <w:pPrChange w:id="231" w:author="Unknown" w:date="2020-08-18T19:18:00Z">
                <w:pPr>
                  <w:pStyle w:val="afe"/>
                  <w:numPr>
                    <w:numId w:val="4"/>
                  </w:numPr>
                  <w:overflowPunct/>
                  <w:autoSpaceDE/>
                  <w:autoSpaceDN/>
                  <w:adjustRightInd/>
                  <w:spacing w:after="120"/>
                  <w:ind w:left="720" w:firstLineChars="0" w:hanging="360"/>
                  <w:textAlignment w:val="auto"/>
                </w:pPr>
              </w:pPrChange>
            </w:pPr>
            <w:ins w:id="232" w:author="Gaurav Nigam" w:date="2020-08-18T19:18:00Z">
              <w:r>
                <w:rPr>
                  <w:rFonts w:eastAsia="宋体"/>
                  <w:szCs w:val="24"/>
                  <w:lang w:eastAsia="zh-CN"/>
                </w:rPr>
                <w:t>Prefer Option 3.</w:t>
              </w:r>
            </w:ins>
          </w:p>
          <w:p w14:paraId="1118A1B7" w14:textId="77777777" w:rsidR="00C34A97" w:rsidRPr="001727D1" w:rsidRDefault="00C34A97" w:rsidP="00C34A97">
            <w:pPr>
              <w:rPr>
                <w:ins w:id="233" w:author="Gaurav Nigam" w:date="2020-08-18T19:01:00Z"/>
                <w:rFonts w:asciiTheme="minorHAnsi" w:eastAsia="宋体" w:hAnsiTheme="minorHAnsi" w:cstheme="minorHAnsi"/>
                <w:b/>
                <w:u w:val="single"/>
                <w:lang w:val="en-US" w:eastAsia="zh-CN"/>
              </w:rPr>
            </w:pPr>
            <w:ins w:id="234" w:author="Gaurav Nigam" w:date="2020-08-18T19:01:00Z">
              <w:r w:rsidRPr="001727D1">
                <w:rPr>
                  <w:rFonts w:asciiTheme="minorHAnsi" w:eastAsia="宋体" w:hAnsiTheme="minorHAnsi" w:cstheme="minorHAnsi"/>
                  <w:b/>
                  <w:u w:val="single"/>
                  <w:lang w:val="en-US" w:eastAsia="zh-CN"/>
                </w:rPr>
                <w:t>Sub-Topic 1-5: Test parameters for Single-DCI based multi-TRP/Panel transmission schemes (URLLC)</w:t>
              </w:r>
            </w:ins>
          </w:p>
          <w:p w14:paraId="074FA482" w14:textId="1226FADA" w:rsidR="00C34A97" w:rsidRPr="001727D1" w:rsidRDefault="004A2EBB" w:rsidP="00C34A97">
            <w:pPr>
              <w:rPr>
                <w:ins w:id="235" w:author="Gaurav Nigam" w:date="2020-08-18T19:01:00Z"/>
                <w:rFonts w:asciiTheme="minorHAnsi" w:hAnsiTheme="minorHAnsi" w:cstheme="minorHAnsi"/>
                <w:b/>
                <w:u w:val="single"/>
                <w:lang w:val="en-US" w:eastAsia="zh-CN"/>
              </w:rPr>
            </w:pPr>
            <w:ins w:id="236" w:author="Gaurav Nigam" w:date="2020-08-18T19:22:00Z">
              <w:r>
                <w:rPr>
                  <w:rFonts w:eastAsia="宋体"/>
                  <w:szCs w:val="24"/>
                  <w:lang w:eastAsia="zh-CN"/>
                </w:rPr>
                <w:t xml:space="preserve">Prefer to discuss this after we have decided on Issue </w:t>
              </w:r>
              <w:r w:rsidR="006D18EC">
                <w:rPr>
                  <w:rFonts w:eastAsia="宋体"/>
                  <w:szCs w:val="24"/>
                  <w:lang w:eastAsia="zh-CN"/>
                </w:rPr>
                <w:t>1-1-1.</w:t>
              </w:r>
            </w:ins>
            <w:ins w:id="237" w:author="Gaurav Nigam" w:date="2020-08-18T19:01:00Z">
              <w:r w:rsidR="00C34A97" w:rsidRPr="008C7D43">
                <w:rPr>
                  <w:rFonts w:eastAsia="宋体"/>
                  <w:szCs w:val="24"/>
                  <w:lang w:eastAsia="zh-CN"/>
                </w:rPr>
                <w:t xml:space="preserve"> </w:t>
              </w:r>
            </w:ins>
          </w:p>
        </w:tc>
      </w:tr>
      <w:tr w:rsidR="00BC16D9" w14:paraId="02D672F9" w14:textId="77777777" w:rsidTr="00BC16D9">
        <w:trPr>
          <w:ins w:id="238" w:author="Apple_RAN4#96e" w:date="2020-08-18T17:27:00Z"/>
        </w:trPr>
        <w:tc>
          <w:tcPr>
            <w:tcW w:w="1237" w:type="dxa"/>
          </w:tcPr>
          <w:p w14:paraId="75D53D5C" w14:textId="77777777" w:rsidR="00BC16D9" w:rsidRPr="003418CB" w:rsidRDefault="00BC16D9" w:rsidP="00BC16D9">
            <w:pPr>
              <w:spacing w:after="120"/>
              <w:rPr>
                <w:ins w:id="239" w:author="Apple_RAN4#96e" w:date="2020-08-18T17:27:00Z"/>
                <w:rFonts w:eastAsiaTheme="minorEastAsia"/>
                <w:color w:val="0070C0"/>
                <w:lang w:val="en-US" w:eastAsia="zh-CN"/>
              </w:rPr>
            </w:pPr>
            <w:ins w:id="240" w:author="Apple_RAN4#96e" w:date="2020-08-18T17:27:00Z">
              <w:r>
                <w:rPr>
                  <w:rFonts w:eastAsiaTheme="minorEastAsia"/>
                  <w:color w:val="0070C0"/>
                  <w:lang w:val="en-US" w:eastAsia="zh-CN"/>
                </w:rPr>
                <w:t>Apple</w:t>
              </w:r>
            </w:ins>
          </w:p>
        </w:tc>
        <w:tc>
          <w:tcPr>
            <w:tcW w:w="8394" w:type="dxa"/>
          </w:tcPr>
          <w:p w14:paraId="109FE896" w14:textId="77777777" w:rsidR="00BC16D9" w:rsidRPr="001727D1" w:rsidRDefault="00BC16D9" w:rsidP="00BC16D9">
            <w:pPr>
              <w:rPr>
                <w:ins w:id="241" w:author="Apple_RAN4#96e" w:date="2020-08-18T17:27:00Z"/>
                <w:rFonts w:asciiTheme="minorHAnsi" w:eastAsia="宋体" w:hAnsiTheme="minorHAnsi" w:cstheme="minorHAnsi"/>
                <w:b/>
                <w:u w:val="single"/>
                <w:lang w:val="en-US" w:eastAsia="zh-CN"/>
              </w:rPr>
            </w:pPr>
            <w:ins w:id="242" w:author="Apple_RAN4#96e" w:date="2020-08-18T17:27:00Z">
              <w:r w:rsidRPr="001727D1">
                <w:rPr>
                  <w:rFonts w:asciiTheme="minorHAnsi" w:eastAsia="宋体" w:hAnsiTheme="minorHAnsi" w:cstheme="minorHAnsi"/>
                  <w:b/>
                  <w:u w:val="single"/>
                  <w:lang w:val="en-US" w:eastAsia="zh-CN"/>
                </w:rPr>
                <w:t>Sub-Topic 1-1: Test Scope</w:t>
              </w:r>
            </w:ins>
          </w:p>
          <w:p w14:paraId="61AA8733" w14:textId="77777777" w:rsidR="00BC16D9" w:rsidRDefault="00BC16D9" w:rsidP="00BC16D9">
            <w:pPr>
              <w:pStyle w:val="afe"/>
              <w:numPr>
                <w:ilvl w:val="0"/>
                <w:numId w:val="4"/>
              </w:numPr>
              <w:overflowPunct/>
              <w:autoSpaceDE/>
              <w:autoSpaceDN/>
              <w:adjustRightInd/>
              <w:spacing w:after="120"/>
              <w:ind w:left="720" w:firstLineChars="0"/>
              <w:textAlignment w:val="auto"/>
              <w:rPr>
                <w:ins w:id="243" w:author="Apple_RAN4#96e" w:date="2020-08-18T17:27:00Z"/>
                <w:rFonts w:eastAsia="宋体"/>
                <w:szCs w:val="24"/>
                <w:lang w:eastAsia="zh-CN"/>
              </w:rPr>
            </w:pPr>
            <w:ins w:id="244" w:author="Apple_RAN4#96e" w:date="2020-08-18T17:27:00Z">
              <w:r w:rsidRPr="008C7D43">
                <w:rPr>
                  <w:rFonts w:eastAsia="宋体"/>
                  <w:szCs w:val="24"/>
                  <w:lang w:eastAsia="zh-CN"/>
                </w:rPr>
                <w:t>Issue 1-1-1: Necessity of introducing test case(s)  for single DCI-based multi-panel/TRP transmission schemes (URLLC)</w:t>
              </w:r>
            </w:ins>
          </w:p>
          <w:p w14:paraId="66119F05" w14:textId="77777777" w:rsidR="00BC16D9" w:rsidRPr="00556F05" w:rsidRDefault="00BC16D9" w:rsidP="00BC16D9">
            <w:pPr>
              <w:spacing w:after="120"/>
              <w:rPr>
                <w:ins w:id="245" w:author="Apple_RAN4#96e" w:date="2020-08-18T17:27:00Z"/>
                <w:rFonts w:eastAsia="宋体"/>
                <w:szCs w:val="24"/>
                <w:lang w:eastAsia="zh-CN"/>
              </w:rPr>
            </w:pPr>
            <w:ins w:id="246" w:author="Apple_RAN4#96e" w:date="2020-08-18T17:27:00Z">
              <w:r>
                <w:rPr>
                  <w:rFonts w:eastAsia="宋体"/>
                  <w:szCs w:val="24"/>
                  <w:lang w:eastAsia="zh-CN"/>
                </w:rPr>
                <w:t xml:space="preserve">Option 2. Based on UE processing for different single DCI URLLC transmission schemes, we don’t see a huge impact from different schemes compared to already agreed testcases. Given the limited </w:t>
              </w:r>
              <w:r>
                <w:rPr>
                  <w:rFonts w:eastAsia="宋体"/>
                  <w:szCs w:val="24"/>
                  <w:lang w:eastAsia="zh-CN"/>
                </w:rPr>
                <w:lastRenderedPageBreak/>
                <w:t xml:space="preserve">time and already a significant number of testcases and issues to resolve for multi TRP requirements, we propose to down prioritize this for now.  </w:t>
              </w:r>
            </w:ins>
          </w:p>
          <w:p w14:paraId="4D0E6772" w14:textId="77777777" w:rsidR="00BC16D9" w:rsidRDefault="00BC16D9" w:rsidP="00BC16D9">
            <w:pPr>
              <w:pStyle w:val="afe"/>
              <w:numPr>
                <w:ilvl w:val="0"/>
                <w:numId w:val="4"/>
              </w:numPr>
              <w:overflowPunct/>
              <w:autoSpaceDE/>
              <w:autoSpaceDN/>
              <w:adjustRightInd/>
              <w:spacing w:after="120"/>
              <w:ind w:left="720" w:firstLineChars="0"/>
              <w:textAlignment w:val="auto"/>
              <w:rPr>
                <w:ins w:id="247" w:author="Apple_RAN4#96e" w:date="2020-08-18T17:27:00Z"/>
                <w:rFonts w:eastAsia="宋体"/>
                <w:szCs w:val="24"/>
                <w:lang w:eastAsia="zh-CN"/>
              </w:rPr>
            </w:pPr>
            <w:ins w:id="248" w:author="Apple_RAN4#96e" w:date="2020-08-18T17:27:00Z">
              <w:r w:rsidRPr="008C7D43">
                <w:rPr>
                  <w:rFonts w:eastAsia="宋体"/>
                  <w:szCs w:val="24"/>
                  <w:lang w:eastAsia="zh-CN"/>
                </w:rPr>
                <w:t>Issue 1-1-2: Necessity of introducing test case(s)  for multi-panel/TRP transmission schemes  in FR2</w:t>
              </w:r>
            </w:ins>
          </w:p>
          <w:p w14:paraId="3CA35815" w14:textId="77777777" w:rsidR="00BC16D9" w:rsidRPr="00556F05" w:rsidRDefault="00BC16D9" w:rsidP="00BC16D9">
            <w:pPr>
              <w:spacing w:after="120"/>
              <w:rPr>
                <w:ins w:id="249" w:author="Apple_RAN4#96e" w:date="2020-08-18T17:27:00Z"/>
                <w:rFonts w:eastAsia="宋体"/>
                <w:szCs w:val="24"/>
                <w:lang w:eastAsia="zh-CN"/>
              </w:rPr>
            </w:pPr>
            <w:ins w:id="250" w:author="Apple_RAN4#96e" w:date="2020-08-18T17:27:00Z">
              <w:r>
                <w:rPr>
                  <w:rFonts w:eastAsia="宋体"/>
                  <w:szCs w:val="24"/>
                  <w:lang w:eastAsia="zh-CN"/>
                </w:rPr>
                <w:t xml:space="preserve">Option 1: No necessity to introduce requirements in FR2 for multiTRP transmission. We don’t agree with the recommended WF.  </w:t>
              </w:r>
            </w:ins>
          </w:p>
          <w:p w14:paraId="6176E509" w14:textId="77777777" w:rsidR="00BC16D9" w:rsidRPr="005324EC" w:rsidRDefault="00BC16D9" w:rsidP="00BC16D9">
            <w:pPr>
              <w:rPr>
                <w:ins w:id="251" w:author="Apple_RAN4#96e" w:date="2020-08-18T17:27:00Z"/>
                <w:rFonts w:asciiTheme="minorHAnsi" w:eastAsia="宋体" w:hAnsiTheme="minorHAnsi" w:cstheme="minorHAnsi"/>
                <w:b/>
                <w:u w:val="single"/>
                <w:lang w:val="en-US" w:eastAsia="zh-CN"/>
              </w:rPr>
            </w:pPr>
            <w:ins w:id="252" w:author="Apple_RAN4#96e" w:date="2020-08-18T17:27:00Z">
              <w:r w:rsidRPr="005324EC">
                <w:rPr>
                  <w:rFonts w:asciiTheme="minorHAnsi" w:eastAsia="宋体" w:hAnsiTheme="minorHAnsi" w:cstheme="minorHAnsi"/>
                  <w:b/>
                  <w:u w:val="single"/>
                  <w:lang w:val="en-US" w:eastAsia="zh-CN"/>
                </w:rPr>
                <w:t>Sub-Topic 1-2: Generic test set-up</w:t>
              </w:r>
            </w:ins>
          </w:p>
          <w:p w14:paraId="293D6815" w14:textId="77777777" w:rsidR="00BC16D9" w:rsidRDefault="00BC16D9" w:rsidP="00BC16D9">
            <w:pPr>
              <w:pStyle w:val="afe"/>
              <w:numPr>
                <w:ilvl w:val="0"/>
                <w:numId w:val="4"/>
              </w:numPr>
              <w:overflowPunct/>
              <w:autoSpaceDE/>
              <w:autoSpaceDN/>
              <w:adjustRightInd/>
              <w:spacing w:after="120"/>
              <w:ind w:left="720" w:firstLineChars="0"/>
              <w:textAlignment w:val="auto"/>
              <w:rPr>
                <w:ins w:id="253" w:author="Apple_RAN4#96e" w:date="2020-08-18T17:27:00Z"/>
                <w:rFonts w:eastAsia="宋体"/>
                <w:szCs w:val="24"/>
                <w:lang w:eastAsia="zh-CN"/>
              </w:rPr>
            </w:pPr>
            <w:ins w:id="254" w:author="Apple_RAN4#96e" w:date="2020-08-18T17:27: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33CEB0FE" w14:textId="77777777" w:rsidR="00BC16D9" w:rsidRPr="00556F05" w:rsidRDefault="00BC16D9" w:rsidP="00BC16D9">
            <w:pPr>
              <w:spacing w:after="120"/>
              <w:rPr>
                <w:ins w:id="255" w:author="Apple_RAN4#96e" w:date="2020-08-18T17:27:00Z"/>
                <w:rFonts w:eastAsia="宋体"/>
                <w:szCs w:val="24"/>
                <w:lang w:eastAsia="zh-CN"/>
              </w:rPr>
            </w:pPr>
            <w:ins w:id="256" w:author="Apple_RAN4#96e" w:date="2020-08-18T17:27:00Z">
              <w:r>
                <w:rPr>
                  <w:rFonts w:eastAsia="宋体"/>
                  <w:szCs w:val="24"/>
                  <w:lang w:eastAsia="zh-CN"/>
                </w:rPr>
                <w:t>Option 1.</w:t>
              </w:r>
            </w:ins>
          </w:p>
          <w:p w14:paraId="1B68BF11" w14:textId="77777777" w:rsidR="00BC16D9" w:rsidRDefault="00BC16D9" w:rsidP="00BC16D9">
            <w:pPr>
              <w:pStyle w:val="afe"/>
              <w:numPr>
                <w:ilvl w:val="0"/>
                <w:numId w:val="4"/>
              </w:numPr>
              <w:overflowPunct/>
              <w:autoSpaceDE/>
              <w:autoSpaceDN/>
              <w:adjustRightInd/>
              <w:spacing w:after="120"/>
              <w:ind w:left="720" w:firstLineChars="0"/>
              <w:textAlignment w:val="auto"/>
              <w:rPr>
                <w:ins w:id="257" w:author="Apple_RAN4#96e" w:date="2020-08-18T17:27:00Z"/>
                <w:rFonts w:eastAsia="宋体"/>
                <w:szCs w:val="24"/>
                <w:lang w:eastAsia="zh-CN"/>
              </w:rPr>
            </w:pPr>
            <w:ins w:id="258" w:author="Apple_RAN4#96e" w:date="2020-08-18T17:27:00Z">
              <w:r w:rsidRPr="005324EC">
                <w:rPr>
                  <w:rFonts w:eastAsia="宋体"/>
                  <w:szCs w:val="24"/>
                  <w:lang w:eastAsia="zh-CN"/>
                </w:rPr>
                <w:t>Issue 1-2-2: Baseline receiver assumption for FFT window timing</w:t>
              </w:r>
            </w:ins>
          </w:p>
          <w:p w14:paraId="1C76AAE5" w14:textId="77777777" w:rsidR="00BC16D9" w:rsidRPr="00556F05" w:rsidRDefault="00BC16D9" w:rsidP="00BC16D9">
            <w:pPr>
              <w:spacing w:after="120"/>
              <w:rPr>
                <w:ins w:id="259" w:author="Apple_RAN4#96e" w:date="2020-08-18T17:27:00Z"/>
                <w:rFonts w:eastAsia="宋体"/>
                <w:szCs w:val="24"/>
                <w:lang w:eastAsia="zh-CN"/>
              </w:rPr>
            </w:pPr>
            <w:ins w:id="260" w:author="Apple_RAN4#96e" w:date="2020-08-18T17:27:00Z">
              <w:r>
                <w:rPr>
                  <w:rFonts w:eastAsia="宋体"/>
                  <w:szCs w:val="24"/>
                  <w:lang w:eastAsia="zh-CN"/>
                </w:rPr>
                <w:t xml:space="preserve">Option 3. Option 4 seems to be same as option 3. </w:t>
              </w:r>
            </w:ins>
          </w:p>
          <w:p w14:paraId="0F86E41E" w14:textId="77777777" w:rsidR="00BC16D9" w:rsidRPr="00556F05" w:rsidRDefault="00BC16D9" w:rsidP="00BC16D9">
            <w:pPr>
              <w:pStyle w:val="afe"/>
              <w:numPr>
                <w:ilvl w:val="0"/>
                <w:numId w:val="4"/>
              </w:numPr>
              <w:overflowPunct/>
              <w:autoSpaceDE/>
              <w:autoSpaceDN/>
              <w:adjustRightInd/>
              <w:spacing w:after="120"/>
              <w:ind w:left="720" w:firstLineChars="0"/>
              <w:textAlignment w:val="auto"/>
              <w:rPr>
                <w:ins w:id="261" w:author="Apple_RAN4#96e" w:date="2020-08-18T17:27:00Z"/>
                <w:rFonts w:eastAsia="宋体"/>
                <w:szCs w:val="24"/>
                <w:lang w:eastAsia="zh-CN"/>
              </w:rPr>
            </w:pPr>
            <w:ins w:id="262" w:author="Apple_RAN4#96e" w:date="2020-08-18T17:27: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44EA0CF8" w14:textId="77777777" w:rsidR="00BC16D9" w:rsidRDefault="00BC16D9" w:rsidP="00BC16D9">
            <w:pPr>
              <w:pStyle w:val="afe"/>
              <w:numPr>
                <w:ilvl w:val="0"/>
                <w:numId w:val="4"/>
              </w:numPr>
              <w:overflowPunct/>
              <w:autoSpaceDE/>
              <w:autoSpaceDN/>
              <w:adjustRightInd/>
              <w:spacing w:after="120"/>
              <w:ind w:left="720" w:firstLineChars="0"/>
              <w:textAlignment w:val="auto"/>
              <w:rPr>
                <w:ins w:id="263" w:author="Apple_RAN4#96e" w:date="2020-08-18T17:27:00Z"/>
                <w:rFonts w:eastAsia="宋体"/>
                <w:szCs w:val="24"/>
                <w:lang w:eastAsia="zh-CN"/>
              </w:rPr>
            </w:pPr>
            <w:ins w:id="264" w:author="Apple_RAN4#96e" w:date="2020-08-18T17:27:00Z">
              <w:r w:rsidRPr="005324EC">
                <w:rPr>
                  <w:rFonts w:eastAsia="宋体" w:hint="eastAsia"/>
                  <w:szCs w:val="24"/>
                  <w:lang w:eastAsia="zh-CN"/>
                </w:rPr>
                <w:t xml:space="preserve">Issue 1-2-4: TRS/CSI-RS configuration </w:t>
              </w:r>
            </w:ins>
          </w:p>
          <w:p w14:paraId="6200572A" w14:textId="77777777" w:rsidR="00BC16D9" w:rsidRPr="00556F05" w:rsidRDefault="00BC16D9" w:rsidP="00BC16D9">
            <w:pPr>
              <w:spacing w:after="120"/>
              <w:rPr>
                <w:ins w:id="265" w:author="Apple_RAN4#96e" w:date="2020-08-18T17:27:00Z"/>
                <w:rFonts w:eastAsia="宋体"/>
                <w:szCs w:val="24"/>
                <w:lang w:eastAsia="zh-CN"/>
              </w:rPr>
            </w:pPr>
            <w:ins w:id="266" w:author="Apple_RAN4#96e" w:date="2020-08-18T17:27:00Z">
              <w:r>
                <w:rPr>
                  <w:rFonts w:eastAsia="宋体"/>
                  <w:szCs w:val="24"/>
                  <w:lang w:eastAsia="zh-CN"/>
                </w:rPr>
                <w:t>We support the recommended WF.</w:t>
              </w:r>
            </w:ins>
          </w:p>
          <w:p w14:paraId="421CD4A1" w14:textId="77777777" w:rsidR="00BC16D9" w:rsidRPr="005324EC" w:rsidRDefault="00BC16D9" w:rsidP="00BC16D9">
            <w:pPr>
              <w:pStyle w:val="afe"/>
              <w:numPr>
                <w:ilvl w:val="0"/>
                <w:numId w:val="4"/>
              </w:numPr>
              <w:overflowPunct/>
              <w:autoSpaceDE/>
              <w:autoSpaceDN/>
              <w:adjustRightInd/>
              <w:spacing w:after="120"/>
              <w:ind w:left="720" w:firstLineChars="0"/>
              <w:textAlignment w:val="auto"/>
              <w:rPr>
                <w:ins w:id="267" w:author="Apple_RAN4#96e" w:date="2020-08-18T17:27:00Z"/>
                <w:rFonts w:eastAsia="宋体"/>
                <w:szCs w:val="24"/>
                <w:lang w:eastAsia="zh-CN"/>
              </w:rPr>
            </w:pPr>
            <w:ins w:id="268" w:author="Apple_RAN4#96e" w:date="2020-08-18T17:27:00Z">
              <w:r w:rsidRPr="005324EC">
                <w:rPr>
                  <w:rFonts w:eastAsia="宋体"/>
                  <w:szCs w:val="24"/>
                  <w:lang w:eastAsia="zh-CN"/>
                </w:rPr>
                <w:t>Issue 1-2-</w:t>
              </w:r>
              <w:r w:rsidRPr="005324EC">
                <w:rPr>
                  <w:rFonts w:eastAsia="宋体" w:hint="eastAsia"/>
                  <w:szCs w:val="24"/>
                  <w:lang w:eastAsia="zh-CN"/>
                </w:rPr>
                <w:t>5</w:t>
              </w:r>
              <w:r w:rsidRPr="005324EC">
                <w:rPr>
                  <w:rFonts w:eastAsia="宋体"/>
                  <w:szCs w:val="24"/>
                  <w:lang w:eastAsia="zh-CN"/>
                </w:rPr>
                <w:t>: Timing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ins>
          </w:p>
          <w:p w14:paraId="6715ED51" w14:textId="77777777" w:rsidR="00BC16D9" w:rsidRPr="005324EC" w:rsidRDefault="00BC16D9" w:rsidP="00BC16D9">
            <w:pPr>
              <w:pStyle w:val="afe"/>
              <w:numPr>
                <w:ilvl w:val="0"/>
                <w:numId w:val="4"/>
              </w:numPr>
              <w:overflowPunct/>
              <w:autoSpaceDE/>
              <w:autoSpaceDN/>
              <w:adjustRightInd/>
              <w:spacing w:after="120"/>
              <w:ind w:left="720" w:firstLineChars="0"/>
              <w:textAlignment w:val="auto"/>
              <w:rPr>
                <w:ins w:id="269" w:author="Apple_RAN4#96e" w:date="2020-08-18T17:27:00Z"/>
                <w:rFonts w:eastAsia="宋体"/>
                <w:szCs w:val="24"/>
                <w:lang w:eastAsia="zh-CN"/>
              </w:rPr>
            </w:pPr>
            <w:ins w:id="270" w:author="Apple_RAN4#96e" w:date="2020-08-18T17:27:00Z">
              <w:r w:rsidRPr="005324EC">
                <w:rPr>
                  <w:rFonts w:eastAsia="宋体"/>
                  <w:szCs w:val="24"/>
                  <w:lang w:eastAsia="zh-CN"/>
                </w:rPr>
                <w:t>Issue 1-2-</w:t>
              </w:r>
              <w:r w:rsidRPr="005324EC">
                <w:rPr>
                  <w:rFonts w:eastAsia="宋体" w:hint="eastAsia"/>
                  <w:szCs w:val="24"/>
                  <w:lang w:eastAsia="zh-CN"/>
                </w:rPr>
                <w:t>6</w:t>
              </w:r>
              <w:r w:rsidRPr="005324EC">
                <w:rPr>
                  <w:rFonts w:eastAsia="宋体"/>
                  <w:szCs w:val="24"/>
                  <w:lang w:eastAsia="zh-CN"/>
                </w:rPr>
                <w:t>: Frequency offset among multi-panel/TRP for FR2 (</w:t>
              </w:r>
              <w:r w:rsidRPr="005324EC">
                <w:rPr>
                  <w:rFonts w:eastAsia="宋体" w:hint="eastAsia"/>
                  <w:szCs w:val="24"/>
                  <w:highlight w:val="yellow"/>
                  <w:lang w:eastAsia="zh-CN"/>
                </w:rPr>
                <w:t>Postpone</w:t>
              </w:r>
              <w:r w:rsidRPr="005324EC">
                <w:rPr>
                  <w:rFonts w:eastAsia="宋体"/>
                  <w:szCs w:val="24"/>
                  <w:highlight w:val="yellow"/>
                  <w:lang w:eastAsia="zh-CN"/>
                </w:rPr>
                <w:t xml:space="preserve"> to 2nd round</w:t>
              </w:r>
              <w:r w:rsidRPr="005324EC">
                <w:rPr>
                  <w:rFonts w:eastAsia="宋体"/>
                  <w:szCs w:val="24"/>
                  <w:lang w:eastAsia="zh-CN"/>
                </w:rPr>
                <w:t>)</w:t>
              </w:r>
            </w:ins>
          </w:p>
          <w:p w14:paraId="4F3E2B8B" w14:textId="77777777" w:rsidR="00BC16D9" w:rsidRPr="001727D1" w:rsidRDefault="00BC16D9" w:rsidP="00BC16D9">
            <w:pPr>
              <w:rPr>
                <w:ins w:id="271" w:author="Apple_RAN4#96e" w:date="2020-08-18T17:27:00Z"/>
                <w:rFonts w:asciiTheme="minorHAnsi" w:eastAsia="宋体" w:hAnsiTheme="minorHAnsi" w:cstheme="minorHAnsi"/>
                <w:b/>
                <w:u w:val="single"/>
                <w:lang w:val="en-US" w:eastAsia="zh-CN"/>
              </w:rPr>
            </w:pPr>
            <w:ins w:id="272" w:author="Apple_RAN4#96e" w:date="2020-08-18T17:27:00Z">
              <w:r w:rsidRPr="001727D1">
                <w:rPr>
                  <w:rFonts w:asciiTheme="minorHAnsi" w:eastAsia="宋体" w:hAnsiTheme="minorHAnsi" w:cstheme="minorHAnsi"/>
                  <w:b/>
                  <w:u w:val="single"/>
                  <w:lang w:val="en-US" w:eastAsia="zh-CN"/>
                </w:rPr>
                <w:t>Sub-Topic 1-3: Test parameters for Multi-DCI based multi-TRP/Panel transmission schemes (eMBB)</w:t>
              </w:r>
            </w:ins>
          </w:p>
          <w:p w14:paraId="1F195BA6" w14:textId="77777777" w:rsidR="00BC16D9" w:rsidRDefault="00BC16D9" w:rsidP="00BC16D9">
            <w:pPr>
              <w:pStyle w:val="afe"/>
              <w:numPr>
                <w:ilvl w:val="0"/>
                <w:numId w:val="4"/>
              </w:numPr>
              <w:overflowPunct/>
              <w:autoSpaceDE/>
              <w:autoSpaceDN/>
              <w:adjustRightInd/>
              <w:spacing w:after="120"/>
              <w:ind w:left="720" w:firstLineChars="0"/>
              <w:textAlignment w:val="auto"/>
              <w:rPr>
                <w:ins w:id="273" w:author="Apple_RAN4#96e" w:date="2020-08-18T17:27:00Z"/>
                <w:rFonts w:eastAsia="宋体"/>
                <w:szCs w:val="24"/>
                <w:lang w:eastAsia="zh-CN"/>
              </w:rPr>
            </w:pPr>
            <w:ins w:id="274" w:author="Apple_RAN4#96e" w:date="2020-08-18T17:27:00Z">
              <w:r w:rsidRPr="008C7D43">
                <w:rPr>
                  <w:rFonts w:eastAsia="宋体"/>
                  <w:szCs w:val="24"/>
                  <w:lang w:eastAsia="zh-CN"/>
                </w:rPr>
                <w:t>Issue</w:t>
              </w:r>
              <w:r w:rsidRPr="008C7D43">
                <w:rPr>
                  <w:rFonts w:eastAsia="宋体" w:hint="eastAsia"/>
                  <w:szCs w:val="24"/>
                  <w:lang w:eastAsia="zh-CN"/>
                </w:rPr>
                <w:t xml:space="preserve"> 1-3-1: Resource allocation </w:t>
              </w:r>
            </w:ins>
          </w:p>
          <w:p w14:paraId="2ADDB537" w14:textId="77777777" w:rsidR="00BC16D9" w:rsidRPr="00556F05" w:rsidRDefault="00BC16D9" w:rsidP="00BC16D9">
            <w:pPr>
              <w:overflowPunct/>
              <w:autoSpaceDE/>
              <w:autoSpaceDN/>
              <w:adjustRightInd/>
              <w:spacing w:after="120"/>
              <w:textAlignment w:val="auto"/>
              <w:rPr>
                <w:ins w:id="275" w:author="Apple_RAN4#96e" w:date="2020-08-18T17:27:00Z"/>
                <w:rFonts w:eastAsia="宋体"/>
                <w:szCs w:val="24"/>
                <w:lang w:eastAsia="zh-CN"/>
              </w:rPr>
            </w:pPr>
            <w:ins w:id="276" w:author="Apple_RAN4#96e" w:date="2020-08-18T17:27:00Z">
              <w:r>
                <w:rPr>
                  <w:rFonts w:eastAsia="宋体"/>
                  <w:szCs w:val="24"/>
                  <w:lang w:eastAsia="zh-CN"/>
                </w:rPr>
                <w:t>Option 1. We propose to only introduce requirements with non overlapping resource allocation . We support the recommended WF.</w:t>
              </w:r>
            </w:ins>
          </w:p>
          <w:p w14:paraId="167DC484" w14:textId="77777777" w:rsidR="00BC16D9" w:rsidRPr="00556F05" w:rsidRDefault="00BC16D9" w:rsidP="00BC16D9">
            <w:pPr>
              <w:spacing w:after="120"/>
              <w:rPr>
                <w:ins w:id="277" w:author="Apple_RAN4#96e" w:date="2020-08-18T17:27:00Z"/>
                <w:rFonts w:eastAsia="宋体"/>
                <w:szCs w:val="24"/>
                <w:lang w:eastAsia="zh-CN"/>
              </w:rPr>
            </w:pPr>
          </w:p>
          <w:p w14:paraId="71E8C501" w14:textId="77777777" w:rsidR="00BC16D9" w:rsidRDefault="00BC16D9" w:rsidP="00BC16D9">
            <w:pPr>
              <w:pStyle w:val="afe"/>
              <w:numPr>
                <w:ilvl w:val="0"/>
                <w:numId w:val="4"/>
              </w:numPr>
              <w:overflowPunct/>
              <w:autoSpaceDE/>
              <w:autoSpaceDN/>
              <w:adjustRightInd/>
              <w:spacing w:after="120"/>
              <w:ind w:left="720" w:firstLineChars="0"/>
              <w:textAlignment w:val="auto"/>
              <w:rPr>
                <w:ins w:id="278" w:author="Apple_RAN4#96e" w:date="2020-08-18T17:27:00Z"/>
                <w:rFonts w:eastAsia="宋体"/>
                <w:szCs w:val="24"/>
                <w:lang w:eastAsia="zh-CN"/>
              </w:rPr>
            </w:pPr>
            <w:ins w:id="279" w:author="Apple_RAN4#96e" w:date="2020-08-18T17:27:00Z">
              <w:r w:rsidRPr="008C7D43">
                <w:rPr>
                  <w:rFonts w:eastAsia="宋体"/>
                  <w:szCs w:val="24"/>
                  <w:lang w:eastAsia="zh-CN"/>
                </w:rPr>
                <w:t>Issue 1-3-2: Antenna configuration per each TRP</w:t>
              </w:r>
            </w:ins>
          </w:p>
          <w:p w14:paraId="09DABB64" w14:textId="77777777" w:rsidR="00BC16D9" w:rsidRPr="00556F05" w:rsidRDefault="00BC16D9" w:rsidP="00BC16D9">
            <w:pPr>
              <w:overflowPunct/>
              <w:autoSpaceDE/>
              <w:autoSpaceDN/>
              <w:adjustRightInd/>
              <w:spacing w:after="120"/>
              <w:textAlignment w:val="auto"/>
              <w:rPr>
                <w:ins w:id="280" w:author="Apple_RAN4#96e" w:date="2020-08-18T17:27:00Z"/>
                <w:rFonts w:eastAsia="宋体"/>
                <w:szCs w:val="24"/>
                <w:lang w:eastAsia="zh-CN"/>
              </w:rPr>
            </w:pPr>
            <w:ins w:id="281" w:author="Apple_RAN4#96e" w:date="2020-08-18T17:27:00Z">
              <w:r>
                <w:rPr>
                  <w:rFonts w:eastAsia="宋体"/>
                  <w:szCs w:val="24"/>
                  <w:lang w:eastAsia="zh-CN"/>
                </w:rPr>
                <w:t>We support the recommended WF.</w:t>
              </w:r>
            </w:ins>
          </w:p>
          <w:p w14:paraId="2753A0E7" w14:textId="77777777" w:rsidR="00BC16D9" w:rsidRPr="00556F05" w:rsidRDefault="00BC16D9" w:rsidP="00BC16D9">
            <w:pPr>
              <w:spacing w:after="120"/>
              <w:rPr>
                <w:ins w:id="282" w:author="Apple_RAN4#96e" w:date="2020-08-18T17:27:00Z"/>
                <w:rFonts w:eastAsia="宋体"/>
                <w:szCs w:val="24"/>
                <w:lang w:eastAsia="zh-CN"/>
              </w:rPr>
            </w:pPr>
          </w:p>
          <w:p w14:paraId="4E5092E3" w14:textId="77777777" w:rsidR="00BC16D9" w:rsidRDefault="00BC16D9" w:rsidP="00BC16D9">
            <w:pPr>
              <w:pStyle w:val="afe"/>
              <w:numPr>
                <w:ilvl w:val="0"/>
                <w:numId w:val="4"/>
              </w:numPr>
              <w:overflowPunct/>
              <w:autoSpaceDE/>
              <w:autoSpaceDN/>
              <w:adjustRightInd/>
              <w:spacing w:after="120"/>
              <w:ind w:left="720" w:firstLineChars="0"/>
              <w:textAlignment w:val="auto"/>
              <w:rPr>
                <w:ins w:id="283" w:author="Apple_RAN4#96e" w:date="2020-08-18T17:27:00Z"/>
                <w:rFonts w:eastAsia="宋体"/>
                <w:szCs w:val="24"/>
                <w:lang w:eastAsia="zh-CN"/>
              </w:rPr>
            </w:pPr>
            <w:ins w:id="284" w:author="Apple_RAN4#96e" w:date="2020-08-18T17:27:00Z">
              <w:r w:rsidRPr="008C7D43">
                <w:rPr>
                  <w:rFonts w:eastAsia="宋体"/>
                  <w:szCs w:val="24"/>
                  <w:lang w:eastAsia="zh-CN"/>
                </w:rPr>
                <w:t xml:space="preserve">Issue 1-3-3: Number of Test cases </w:t>
              </w:r>
            </w:ins>
          </w:p>
          <w:p w14:paraId="041FE78F" w14:textId="77777777" w:rsidR="00BC16D9" w:rsidRPr="00556F05" w:rsidRDefault="00BC16D9" w:rsidP="00BC16D9">
            <w:pPr>
              <w:spacing w:after="120"/>
              <w:rPr>
                <w:ins w:id="285" w:author="Apple_RAN4#96e" w:date="2020-08-18T17:27:00Z"/>
                <w:rFonts w:eastAsia="宋体"/>
                <w:szCs w:val="24"/>
                <w:lang w:eastAsia="zh-CN"/>
              </w:rPr>
            </w:pPr>
            <w:ins w:id="286" w:author="Apple_RAN4#96e" w:date="2020-08-18T17:27:00Z">
              <w:r>
                <w:rPr>
                  <w:rFonts w:eastAsia="宋体"/>
                  <w:szCs w:val="24"/>
                  <w:lang w:eastAsia="zh-CN"/>
                </w:rPr>
                <w:t xml:space="preserve">We support introducing 1 testcases with both time and frequency offset per duplex mode. Additional test is not needed with other time offset alone. </w:t>
              </w:r>
            </w:ins>
          </w:p>
          <w:p w14:paraId="57030B4D" w14:textId="77777777" w:rsidR="00BC16D9" w:rsidRPr="001727D1" w:rsidRDefault="00BC16D9" w:rsidP="00BC16D9">
            <w:pPr>
              <w:rPr>
                <w:ins w:id="287" w:author="Apple_RAN4#96e" w:date="2020-08-18T17:27:00Z"/>
                <w:rFonts w:asciiTheme="minorHAnsi" w:eastAsia="宋体" w:hAnsiTheme="minorHAnsi" w:cstheme="minorHAnsi"/>
                <w:b/>
                <w:u w:val="single"/>
                <w:lang w:val="en-US" w:eastAsia="zh-CN"/>
              </w:rPr>
            </w:pPr>
            <w:ins w:id="288" w:author="Apple_RAN4#96e" w:date="2020-08-18T17:27:00Z">
              <w:r w:rsidRPr="001727D1">
                <w:rPr>
                  <w:rFonts w:asciiTheme="minorHAnsi" w:eastAsia="宋体" w:hAnsiTheme="minorHAnsi" w:cstheme="minorHAnsi"/>
                  <w:b/>
                  <w:u w:val="single"/>
                  <w:lang w:val="en-US" w:eastAsia="zh-CN"/>
                </w:rPr>
                <w:t>Sub-Topic 1-4: Test parameters for Single-DCI based multi-TRP/Panel transmission schemes (eMBB)</w:t>
              </w:r>
            </w:ins>
          </w:p>
          <w:p w14:paraId="2AD56536" w14:textId="77777777" w:rsidR="00BC16D9" w:rsidRDefault="00BC16D9" w:rsidP="00BC16D9">
            <w:pPr>
              <w:pStyle w:val="afe"/>
              <w:numPr>
                <w:ilvl w:val="0"/>
                <w:numId w:val="4"/>
              </w:numPr>
              <w:overflowPunct/>
              <w:autoSpaceDE/>
              <w:autoSpaceDN/>
              <w:adjustRightInd/>
              <w:spacing w:after="120"/>
              <w:ind w:left="720" w:firstLineChars="0"/>
              <w:textAlignment w:val="auto"/>
              <w:rPr>
                <w:ins w:id="289" w:author="Apple_RAN4#96e" w:date="2020-08-18T17:27:00Z"/>
                <w:rFonts w:eastAsia="宋体"/>
                <w:szCs w:val="24"/>
                <w:lang w:eastAsia="zh-CN"/>
              </w:rPr>
            </w:pPr>
            <w:ins w:id="290" w:author="Apple_RAN4#96e" w:date="2020-08-18T17:27:00Z">
              <w:r w:rsidRPr="008C7D43">
                <w:rPr>
                  <w:rFonts w:eastAsia="宋体"/>
                  <w:szCs w:val="24"/>
                  <w:lang w:eastAsia="zh-CN"/>
                </w:rPr>
                <w:t xml:space="preserve">Issue 1-4-1: Number of Test cases </w:t>
              </w:r>
            </w:ins>
          </w:p>
          <w:p w14:paraId="57989318" w14:textId="77777777" w:rsidR="00BC16D9" w:rsidRPr="00556F05" w:rsidRDefault="00BC16D9" w:rsidP="00BC16D9">
            <w:pPr>
              <w:spacing w:after="120"/>
              <w:rPr>
                <w:ins w:id="291" w:author="Apple_RAN4#96e" w:date="2020-08-18T17:27:00Z"/>
                <w:rFonts w:eastAsia="宋体"/>
                <w:szCs w:val="24"/>
                <w:lang w:eastAsia="zh-CN"/>
              </w:rPr>
            </w:pPr>
            <w:ins w:id="292" w:author="Apple_RAN4#96e" w:date="2020-08-18T17:27:00Z">
              <w:r>
                <w:rPr>
                  <w:rFonts w:eastAsia="宋体"/>
                  <w:szCs w:val="24"/>
                  <w:lang w:eastAsia="zh-CN"/>
                </w:rPr>
                <w:t xml:space="preserve">Option 3. 1 test per duplex mode with frequency offset, timeoffset and overlapping scheduling. </w:t>
              </w:r>
            </w:ins>
          </w:p>
          <w:p w14:paraId="134FEEB1" w14:textId="77777777" w:rsidR="00BC16D9" w:rsidRPr="001727D1" w:rsidRDefault="00BC16D9" w:rsidP="00BC16D9">
            <w:pPr>
              <w:rPr>
                <w:ins w:id="293" w:author="Apple_RAN4#96e" w:date="2020-08-18T17:27:00Z"/>
                <w:rFonts w:asciiTheme="minorHAnsi" w:eastAsia="宋体" w:hAnsiTheme="minorHAnsi" w:cstheme="minorHAnsi"/>
                <w:b/>
                <w:u w:val="single"/>
                <w:lang w:val="en-US" w:eastAsia="zh-CN"/>
              </w:rPr>
            </w:pPr>
            <w:ins w:id="294" w:author="Apple_RAN4#96e" w:date="2020-08-18T17:27:00Z">
              <w:r w:rsidRPr="001727D1">
                <w:rPr>
                  <w:rFonts w:asciiTheme="minorHAnsi" w:eastAsia="宋体" w:hAnsiTheme="minorHAnsi" w:cstheme="minorHAnsi"/>
                  <w:b/>
                  <w:u w:val="single"/>
                  <w:lang w:val="en-US" w:eastAsia="zh-CN"/>
                </w:rPr>
                <w:t>Sub-Topic 1-5: Test parameters for Single-DCI based multi-TRP/Panel transmission schemes (URLLC)</w:t>
              </w:r>
            </w:ins>
          </w:p>
          <w:p w14:paraId="7C84B026" w14:textId="77777777" w:rsidR="00BC16D9" w:rsidRPr="008C7D43" w:rsidRDefault="00BC16D9" w:rsidP="00BC16D9">
            <w:pPr>
              <w:pStyle w:val="afe"/>
              <w:numPr>
                <w:ilvl w:val="0"/>
                <w:numId w:val="4"/>
              </w:numPr>
              <w:overflowPunct/>
              <w:autoSpaceDE/>
              <w:autoSpaceDN/>
              <w:adjustRightInd/>
              <w:spacing w:after="120"/>
              <w:ind w:left="720" w:firstLineChars="0"/>
              <w:textAlignment w:val="auto"/>
              <w:rPr>
                <w:ins w:id="295" w:author="Apple_RAN4#96e" w:date="2020-08-18T17:27:00Z"/>
                <w:rFonts w:eastAsia="宋体"/>
                <w:szCs w:val="24"/>
                <w:lang w:eastAsia="zh-CN"/>
              </w:rPr>
            </w:pPr>
            <w:ins w:id="296" w:author="Apple_RAN4#96e" w:date="2020-08-18T17:27:00Z">
              <w:r w:rsidRPr="008C7D43">
                <w:rPr>
                  <w:rFonts w:eastAsia="宋体"/>
                  <w:szCs w:val="24"/>
                  <w:lang w:eastAsia="zh-CN"/>
                </w:rPr>
                <w:t>Issue</w:t>
              </w:r>
              <w:r w:rsidRPr="008C7D43">
                <w:rPr>
                  <w:rFonts w:eastAsia="宋体" w:hint="eastAsia"/>
                  <w:szCs w:val="24"/>
                  <w:lang w:eastAsia="zh-CN"/>
                </w:rPr>
                <w:t xml:space="preserve"> 1-5-1: </w:t>
              </w:r>
              <w:r w:rsidRPr="008C7D43">
                <w:rPr>
                  <w:rFonts w:eastAsia="宋体"/>
                  <w:szCs w:val="24"/>
                  <w:lang w:eastAsia="zh-CN"/>
                </w:rPr>
                <w:t>Transmission</w:t>
              </w:r>
              <w:r w:rsidRPr="008C7D43">
                <w:rPr>
                  <w:rFonts w:eastAsia="宋体" w:hint="eastAsia"/>
                  <w:szCs w:val="24"/>
                  <w:lang w:eastAsia="zh-CN"/>
                </w:rPr>
                <w:t xml:space="preserve"> </w:t>
              </w:r>
              <w:r w:rsidRPr="008C7D43">
                <w:rPr>
                  <w:rFonts w:eastAsia="宋体"/>
                  <w:szCs w:val="24"/>
                  <w:lang w:eastAsia="zh-CN"/>
                </w:rPr>
                <w:t>schemes</w:t>
              </w:r>
              <w:r w:rsidRPr="008C7D43">
                <w:rPr>
                  <w:rFonts w:eastAsia="宋体" w:hint="eastAsia"/>
                  <w:szCs w:val="24"/>
                  <w:lang w:eastAsia="zh-CN"/>
                </w:rPr>
                <w:t xml:space="preserve"> </w:t>
              </w:r>
            </w:ins>
          </w:p>
          <w:p w14:paraId="09669652" w14:textId="77777777" w:rsidR="00BC16D9" w:rsidRPr="008C7D43" w:rsidRDefault="00BC16D9" w:rsidP="00BC16D9">
            <w:pPr>
              <w:pStyle w:val="afe"/>
              <w:numPr>
                <w:ilvl w:val="0"/>
                <w:numId w:val="4"/>
              </w:numPr>
              <w:overflowPunct/>
              <w:autoSpaceDE/>
              <w:autoSpaceDN/>
              <w:adjustRightInd/>
              <w:spacing w:after="120"/>
              <w:ind w:left="720" w:firstLineChars="0"/>
              <w:textAlignment w:val="auto"/>
              <w:rPr>
                <w:ins w:id="297" w:author="Apple_RAN4#96e" w:date="2020-08-18T17:27:00Z"/>
                <w:rFonts w:eastAsia="宋体"/>
                <w:szCs w:val="24"/>
                <w:lang w:eastAsia="zh-CN"/>
              </w:rPr>
            </w:pPr>
            <w:ins w:id="298" w:author="Apple_RAN4#96e" w:date="2020-08-18T17:27:00Z">
              <w:r w:rsidRPr="008C7D43">
                <w:rPr>
                  <w:rFonts w:eastAsia="宋体" w:hint="eastAsia"/>
                  <w:szCs w:val="24"/>
                  <w:lang w:eastAsia="zh-CN"/>
                </w:rPr>
                <w:t xml:space="preserve">Issue 1-5-2: Test metric </w:t>
              </w:r>
            </w:ins>
          </w:p>
          <w:p w14:paraId="3FA18CA6" w14:textId="77777777" w:rsidR="00BC16D9" w:rsidRPr="008C7D43" w:rsidRDefault="00BC16D9" w:rsidP="00BC16D9">
            <w:pPr>
              <w:pStyle w:val="afe"/>
              <w:numPr>
                <w:ilvl w:val="0"/>
                <w:numId w:val="4"/>
              </w:numPr>
              <w:overflowPunct/>
              <w:autoSpaceDE/>
              <w:autoSpaceDN/>
              <w:adjustRightInd/>
              <w:spacing w:after="120"/>
              <w:ind w:left="720" w:firstLineChars="0"/>
              <w:textAlignment w:val="auto"/>
              <w:rPr>
                <w:ins w:id="299" w:author="Apple_RAN4#96e" w:date="2020-08-18T17:27:00Z"/>
                <w:rFonts w:eastAsia="宋体"/>
                <w:szCs w:val="24"/>
                <w:lang w:eastAsia="zh-CN"/>
              </w:rPr>
            </w:pPr>
            <w:ins w:id="300" w:author="Apple_RAN4#96e" w:date="2020-08-18T17:27:00Z">
              <w:r w:rsidRPr="008C7D43">
                <w:rPr>
                  <w:rFonts w:eastAsia="宋体" w:hint="eastAsia"/>
                  <w:szCs w:val="24"/>
                  <w:lang w:eastAsia="zh-CN"/>
                </w:rPr>
                <w:t>Issue 1-5-</w:t>
              </w:r>
              <w:r w:rsidRPr="008C7D43">
                <w:rPr>
                  <w:rFonts w:eastAsia="宋体"/>
                  <w:szCs w:val="24"/>
                  <w:lang w:eastAsia="zh-CN"/>
                </w:rPr>
                <w:t>3</w:t>
              </w:r>
              <w:r w:rsidRPr="008C7D43">
                <w:rPr>
                  <w:rFonts w:eastAsia="宋体" w:hint="eastAsia"/>
                  <w:szCs w:val="24"/>
                  <w:lang w:eastAsia="zh-CN"/>
                </w:rPr>
                <w:t>: Te</w:t>
              </w:r>
              <w:r w:rsidRPr="008C7D43">
                <w:rPr>
                  <w:rFonts w:eastAsia="宋体"/>
                  <w:szCs w:val="24"/>
                  <w:lang w:eastAsia="zh-CN"/>
                </w:rPr>
                <w:t>st applicability (</w:t>
              </w:r>
              <w:r w:rsidRPr="008C7D43">
                <w:rPr>
                  <w:rFonts w:eastAsia="宋体"/>
                  <w:szCs w:val="24"/>
                  <w:highlight w:val="yellow"/>
                  <w:lang w:eastAsia="zh-CN"/>
                </w:rPr>
                <w:t>Postpone to 2nd round</w:t>
              </w:r>
              <w:r w:rsidRPr="008C7D43">
                <w:rPr>
                  <w:rFonts w:eastAsia="宋体"/>
                  <w:szCs w:val="24"/>
                  <w:lang w:eastAsia="zh-CN"/>
                </w:rPr>
                <w:t>)</w:t>
              </w:r>
            </w:ins>
          </w:p>
          <w:p w14:paraId="339D935F" w14:textId="77777777" w:rsidR="00BC16D9" w:rsidRPr="008C7D43" w:rsidRDefault="00BC16D9" w:rsidP="00BC16D9">
            <w:pPr>
              <w:pStyle w:val="afe"/>
              <w:numPr>
                <w:ilvl w:val="0"/>
                <w:numId w:val="4"/>
              </w:numPr>
              <w:overflowPunct/>
              <w:autoSpaceDE/>
              <w:autoSpaceDN/>
              <w:adjustRightInd/>
              <w:spacing w:after="120"/>
              <w:ind w:left="720" w:firstLineChars="0"/>
              <w:textAlignment w:val="auto"/>
              <w:rPr>
                <w:ins w:id="301" w:author="Apple_RAN4#96e" w:date="2020-08-18T17:27:00Z"/>
                <w:rFonts w:eastAsia="宋体"/>
                <w:szCs w:val="24"/>
                <w:lang w:eastAsia="zh-CN"/>
              </w:rPr>
            </w:pPr>
            <w:ins w:id="302" w:author="Apple_RAN4#96e" w:date="2020-08-18T17:27:00Z">
              <w:r w:rsidRPr="008C7D43">
                <w:rPr>
                  <w:rFonts w:eastAsia="宋体" w:hint="eastAsia"/>
                  <w:szCs w:val="24"/>
                  <w:lang w:eastAsia="zh-CN"/>
                </w:rPr>
                <w:t>Issue 1-5-</w:t>
              </w:r>
              <w:r w:rsidRPr="008C7D43">
                <w:rPr>
                  <w:rFonts w:eastAsia="宋体"/>
                  <w:szCs w:val="24"/>
                  <w:lang w:eastAsia="zh-CN"/>
                </w:rPr>
                <w:t>4</w:t>
              </w:r>
              <w:r w:rsidRPr="008C7D43">
                <w:rPr>
                  <w:rFonts w:eastAsia="宋体" w:hint="eastAsia"/>
                  <w:szCs w:val="24"/>
                  <w:lang w:eastAsia="zh-CN"/>
                </w:rPr>
                <w:t xml:space="preserve">: </w:t>
              </w:r>
              <w:r w:rsidRPr="008C7D43">
                <w:rPr>
                  <w:rFonts w:eastAsia="宋体"/>
                  <w:szCs w:val="24"/>
                  <w:lang w:eastAsia="zh-CN"/>
                </w:rPr>
                <w:t>Number of Test cases (</w:t>
              </w:r>
              <w:r w:rsidRPr="008C7D43">
                <w:rPr>
                  <w:rFonts w:eastAsia="宋体"/>
                  <w:szCs w:val="24"/>
                  <w:highlight w:val="yellow"/>
                  <w:lang w:eastAsia="zh-CN"/>
                </w:rPr>
                <w:t>Postpone to 2nd round</w:t>
              </w:r>
              <w:r w:rsidRPr="008C7D43">
                <w:rPr>
                  <w:rFonts w:eastAsia="宋体"/>
                  <w:szCs w:val="24"/>
                  <w:lang w:eastAsia="zh-CN"/>
                </w:rPr>
                <w:t>)</w:t>
              </w:r>
              <w:r w:rsidRPr="008C7D43">
                <w:rPr>
                  <w:rFonts w:eastAsia="宋体" w:hint="eastAsia"/>
                  <w:szCs w:val="24"/>
                  <w:lang w:eastAsia="zh-CN"/>
                </w:rPr>
                <w:t xml:space="preserve"> </w:t>
              </w:r>
            </w:ins>
          </w:p>
          <w:p w14:paraId="3F2B7FE6" w14:textId="77777777" w:rsidR="00BC16D9" w:rsidRPr="0026560B" w:rsidRDefault="00BC16D9" w:rsidP="00BC16D9">
            <w:pPr>
              <w:pStyle w:val="afe"/>
              <w:numPr>
                <w:ilvl w:val="0"/>
                <w:numId w:val="4"/>
              </w:numPr>
              <w:overflowPunct/>
              <w:autoSpaceDE/>
              <w:autoSpaceDN/>
              <w:adjustRightInd/>
              <w:spacing w:after="120"/>
              <w:ind w:left="720" w:firstLineChars="0"/>
              <w:textAlignment w:val="auto"/>
              <w:rPr>
                <w:ins w:id="303" w:author="Apple_RAN4#96e" w:date="2020-08-18T17:27:00Z"/>
                <w:rFonts w:eastAsia="宋体"/>
                <w:szCs w:val="24"/>
                <w:lang w:eastAsia="zh-CN"/>
              </w:rPr>
            </w:pPr>
            <w:ins w:id="304" w:author="Apple_RAN4#96e" w:date="2020-08-18T17:27:00Z">
              <w:r w:rsidRPr="008C7D43">
                <w:rPr>
                  <w:rFonts w:eastAsia="宋体"/>
                  <w:szCs w:val="24"/>
                  <w:lang w:eastAsia="zh-CN"/>
                </w:rPr>
                <w:t xml:space="preserve">Issue 1-5-5: PDSCH configuration for single-DCI based multi-TRP repetition schemes </w:t>
              </w:r>
            </w:ins>
          </w:p>
        </w:tc>
      </w:tr>
      <w:tr w:rsidR="008B6907" w14:paraId="0736F7F6" w14:textId="77777777" w:rsidTr="008A60D2">
        <w:trPr>
          <w:ins w:id="305" w:author="Gaurav Nigam" w:date="2020-08-18T19:16:00Z"/>
        </w:trPr>
        <w:tc>
          <w:tcPr>
            <w:tcW w:w="1237" w:type="dxa"/>
          </w:tcPr>
          <w:p w14:paraId="1C4F25AF" w14:textId="229F8D02" w:rsidR="008B6907" w:rsidRPr="00B60CED" w:rsidRDefault="00B60CED" w:rsidP="00C34A97">
            <w:pPr>
              <w:spacing w:after="120"/>
              <w:rPr>
                <w:ins w:id="306" w:author="Gaurav Nigam" w:date="2020-08-18T19:16:00Z"/>
                <w:rFonts w:eastAsiaTheme="minorEastAsia"/>
                <w:color w:val="0070C0"/>
                <w:lang w:eastAsia="zh-CN"/>
              </w:rPr>
            </w:pPr>
            <w:ins w:id="307" w:author="Licheng Lin (林立晟)" w:date="2020-08-19T10:33:00Z">
              <w:r w:rsidRPr="006D5724">
                <w:rPr>
                  <w:rFonts w:eastAsia="宋体"/>
                  <w:szCs w:val="24"/>
                  <w:lang w:eastAsia="zh-CN"/>
                </w:rPr>
                <w:lastRenderedPageBreak/>
                <w:t>MediaTek</w:t>
              </w:r>
            </w:ins>
          </w:p>
        </w:tc>
        <w:tc>
          <w:tcPr>
            <w:tcW w:w="8394" w:type="dxa"/>
          </w:tcPr>
          <w:p w14:paraId="0FD9417B" w14:textId="77777777" w:rsidR="00B60CED" w:rsidRPr="001727D1" w:rsidRDefault="00B60CED" w:rsidP="00B60CED">
            <w:pPr>
              <w:rPr>
                <w:ins w:id="308" w:author="Licheng Lin (林立晟)" w:date="2020-08-19T10:35:00Z"/>
                <w:rFonts w:asciiTheme="minorHAnsi" w:eastAsia="宋体" w:hAnsiTheme="minorHAnsi" w:cstheme="minorHAnsi"/>
                <w:b/>
                <w:u w:val="single"/>
                <w:lang w:val="en-US" w:eastAsia="zh-CN"/>
              </w:rPr>
            </w:pPr>
            <w:ins w:id="309" w:author="Licheng Lin (林立晟)" w:date="2020-08-19T10:35:00Z">
              <w:r w:rsidRPr="001727D1">
                <w:rPr>
                  <w:rFonts w:asciiTheme="minorHAnsi" w:eastAsia="宋体" w:hAnsiTheme="minorHAnsi" w:cstheme="minorHAnsi"/>
                  <w:b/>
                  <w:u w:val="single"/>
                  <w:lang w:val="en-US" w:eastAsia="zh-CN"/>
                </w:rPr>
                <w:t>Sub-Topic 1-1: Test Scope</w:t>
              </w:r>
            </w:ins>
          </w:p>
          <w:p w14:paraId="1CB1C1B6" w14:textId="77777777" w:rsidR="00B60CED" w:rsidRDefault="00B60CED" w:rsidP="00B60CED">
            <w:pPr>
              <w:pStyle w:val="afe"/>
              <w:numPr>
                <w:ilvl w:val="0"/>
                <w:numId w:val="4"/>
              </w:numPr>
              <w:overflowPunct/>
              <w:autoSpaceDE/>
              <w:autoSpaceDN/>
              <w:adjustRightInd/>
              <w:spacing w:after="120"/>
              <w:ind w:left="720" w:firstLineChars="0"/>
              <w:textAlignment w:val="auto"/>
              <w:rPr>
                <w:ins w:id="310" w:author="Licheng Lin (林立晟)" w:date="2020-08-19T13:30:00Z"/>
                <w:rFonts w:eastAsia="宋体"/>
                <w:szCs w:val="24"/>
                <w:lang w:eastAsia="zh-CN"/>
              </w:rPr>
            </w:pPr>
            <w:ins w:id="311" w:author="Licheng Lin (林立晟)" w:date="2020-08-19T10:35:00Z">
              <w:r w:rsidRPr="008C7D43">
                <w:rPr>
                  <w:rFonts w:eastAsia="宋体"/>
                  <w:szCs w:val="24"/>
                  <w:lang w:eastAsia="zh-CN"/>
                </w:rPr>
                <w:lastRenderedPageBreak/>
                <w:t>Issue 1-1-1: Necessity of introducing test case(s)  for single DCI-based multi-panel/TRP transmission schemes (URLLC)</w:t>
              </w:r>
            </w:ins>
          </w:p>
          <w:p w14:paraId="41E569E6" w14:textId="5BD18A61" w:rsidR="00493873" w:rsidRPr="00AE7A8E" w:rsidRDefault="00493873" w:rsidP="00AE7A8E">
            <w:pPr>
              <w:pStyle w:val="afe"/>
              <w:overflowPunct/>
              <w:autoSpaceDE/>
              <w:autoSpaceDN/>
              <w:adjustRightInd/>
              <w:spacing w:after="120"/>
              <w:ind w:left="720" w:firstLineChars="0" w:firstLine="0"/>
              <w:textAlignment w:val="auto"/>
              <w:rPr>
                <w:ins w:id="312" w:author="Licheng Lin (林立晟)" w:date="2020-08-19T10:35:00Z"/>
                <w:rFonts w:eastAsia="宋体"/>
                <w:szCs w:val="24"/>
                <w:lang w:eastAsia="zh-CN"/>
              </w:rPr>
            </w:pPr>
            <w:ins w:id="313" w:author="Licheng Lin (林立晟)" w:date="2020-08-19T13:30:00Z">
              <w:r>
                <w:rPr>
                  <w:rFonts w:eastAsia="宋体"/>
                  <w:szCs w:val="24"/>
                  <w:lang w:eastAsia="zh-CN"/>
                </w:rPr>
                <w:t>We support option 2.</w:t>
              </w:r>
            </w:ins>
          </w:p>
          <w:p w14:paraId="6A61152B" w14:textId="77777777" w:rsidR="00B60CED" w:rsidRDefault="00B60CED" w:rsidP="00B60CED">
            <w:pPr>
              <w:pStyle w:val="afe"/>
              <w:numPr>
                <w:ilvl w:val="0"/>
                <w:numId w:val="4"/>
              </w:numPr>
              <w:overflowPunct/>
              <w:autoSpaceDE/>
              <w:autoSpaceDN/>
              <w:adjustRightInd/>
              <w:spacing w:after="120"/>
              <w:ind w:left="720" w:firstLineChars="0"/>
              <w:textAlignment w:val="auto"/>
              <w:rPr>
                <w:ins w:id="314" w:author="Licheng Lin (林立晟)" w:date="2020-08-19T13:23:00Z"/>
                <w:rFonts w:eastAsia="宋体"/>
                <w:szCs w:val="24"/>
                <w:lang w:eastAsia="zh-CN"/>
              </w:rPr>
            </w:pPr>
            <w:ins w:id="315" w:author="Licheng Lin (林立晟)" w:date="2020-08-19T10:35:00Z">
              <w:r w:rsidRPr="008C7D43">
                <w:rPr>
                  <w:rFonts w:eastAsia="宋体"/>
                  <w:szCs w:val="24"/>
                  <w:lang w:eastAsia="zh-CN"/>
                </w:rPr>
                <w:t>Issue 1-1-2: Necessity of introducing test case(s)  for multi-panel/TRP transmission schemes  in FR2</w:t>
              </w:r>
            </w:ins>
          </w:p>
          <w:p w14:paraId="12B24F08" w14:textId="37D3580B" w:rsidR="00493873" w:rsidRPr="00493873" w:rsidRDefault="00493873" w:rsidP="00493873">
            <w:pPr>
              <w:pStyle w:val="afe"/>
              <w:overflowPunct/>
              <w:autoSpaceDE/>
              <w:autoSpaceDN/>
              <w:adjustRightInd/>
              <w:spacing w:after="120"/>
              <w:ind w:left="720" w:firstLineChars="0" w:firstLine="0"/>
              <w:textAlignment w:val="auto"/>
              <w:rPr>
                <w:ins w:id="316" w:author="Licheng Lin (林立晟)" w:date="2020-08-19T10:35:00Z"/>
                <w:rFonts w:eastAsia="宋体"/>
                <w:szCs w:val="24"/>
                <w:lang w:eastAsia="zh-CN"/>
              </w:rPr>
            </w:pPr>
            <w:ins w:id="317" w:author="Licheng Lin (林立晟)" w:date="2020-08-19T13:30:00Z">
              <w:r>
                <w:rPr>
                  <w:rFonts w:eastAsia="宋体"/>
                  <w:szCs w:val="24"/>
                  <w:lang w:eastAsia="zh-CN"/>
                </w:rPr>
                <w:t>We support option 1.</w:t>
              </w:r>
            </w:ins>
          </w:p>
          <w:p w14:paraId="2975F959" w14:textId="77777777" w:rsidR="00B60CED" w:rsidRPr="005324EC" w:rsidRDefault="00B60CED" w:rsidP="00B60CED">
            <w:pPr>
              <w:rPr>
                <w:ins w:id="318" w:author="Licheng Lin (林立晟)" w:date="2020-08-19T10:35:00Z"/>
                <w:rFonts w:asciiTheme="minorHAnsi" w:eastAsia="宋体" w:hAnsiTheme="minorHAnsi" w:cstheme="minorHAnsi"/>
                <w:b/>
                <w:u w:val="single"/>
                <w:lang w:val="en-US" w:eastAsia="zh-CN"/>
              </w:rPr>
            </w:pPr>
            <w:ins w:id="319" w:author="Licheng Lin (林立晟)" w:date="2020-08-19T10:35:00Z">
              <w:r w:rsidRPr="005324EC">
                <w:rPr>
                  <w:rFonts w:asciiTheme="minorHAnsi" w:eastAsia="宋体" w:hAnsiTheme="minorHAnsi" w:cstheme="minorHAnsi"/>
                  <w:b/>
                  <w:u w:val="single"/>
                  <w:lang w:val="en-US" w:eastAsia="zh-CN"/>
                </w:rPr>
                <w:t>Sub-Topic 1-2: Generic test set-up</w:t>
              </w:r>
            </w:ins>
          </w:p>
          <w:p w14:paraId="2DEBA64C" w14:textId="77777777" w:rsidR="00B60CED" w:rsidRDefault="00B60CED" w:rsidP="00B60CED">
            <w:pPr>
              <w:pStyle w:val="afe"/>
              <w:numPr>
                <w:ilvl w:val="0"/>
                <w:numId w:val="4"/>
              </w:numPr>
              <w:overflowPunct/>
              <w:autoSpaceDE/>
              <w:autoSpaceDN/>
              <w:adjustRightInd/>
              <w:spacing w:after="120"/>
              <w:ind w:left="720" w:firstLineChars="0"/>
              <w:textAlignment w:val="auto"/>
              <w:rPr>
                <w:ins w:id="320" w:author="Licheng Lin (林立晟)" w:date="2020-08-19T12:06:00Z"/>
                <w:rFonts w:eastAsia="宋体"/>
                <w:szCs w:val="24"/>
                <w:lang w:eastAsia="zh-CN"/>
              </w:rPr>
            </w:pPr>
            <w:ins w:id="321" w:author="Licheng Lin (林立晟)" w:date="2020-08-19T10:35:00Z">
              <w:r w:rsidRPr="005324EC">
                <w:rPr>
                  <w:rFonts w:eastAsia="宋体"/>
                  <w:szCs w:val="24"/>
                  <w:lang w:eastAsia="zh-CN"/>
                </w:rPr>
                <w:t>Issue 1-2-1: Reference for timing offset/frequency offset</w:t>
              </w:r>
              <w:r w:rsidRPr="005324EC">
                <w:rPr>
                  <w:rFonts w:eastAsia="宋体" w:hint="eastAsia"/>
                  <w:szCs w:val="24"/>
                  <w:lang w:eastAsia="zh-CN"/>
                </w:rPr>
                <w:t xml:space="preserve"> set-up</w:t>
              </w:r>
            </w:ins>
          </w:p>
          <w:p w14:paraId="2247D6B9" w14:textId="77777777" w:rsidR="00AE7A8E" w:rsidRPr="006D5724" w:rsidRDefault="00AE7A8E" w:rsidP="00AE7A8E">
            <w:pPr>
              <w:pStyle w:val="afe"/>
              <w:overflowPunct/>
              <w:autoSpaceDE/>
              <w:autoSpaceDN/>
              <w:adjustRightInd/>
              <w:spacing w:after="120"/>
              <w:ind w:left="720" w:firstLineChars="0" w:firstLine="0"/>
              <w:textAlignment w:val="auto"/>
              <w:rPr>
                <w:ins w:id="322" w:author="Licheng Lin (林立晟)" w:date="2020-08-19T13:57:00Z"/>
                <w:rFonts w:eastAsia="宋体"/>
                <w:szCs w:val="24"/>
                <w:lang w:eastAsia="zh-CN"/>
              </w:rPr>
            </w:pPr>
            <w:ins w:id="323" w:author="Licheng Lin (林立晟)" w:date="2020-08-19T13:57:00Z">
              <w:r w:rsidRPr="00AE7A8E">
                <w:rPr>
                  <w:rFonts w:eastAsia="宋体" w:hint="eastAsia"/>
                  <w:szCs w:val="24"/>
                  <w:lang w:eastAsia="zh-CN"/>
                </w:rPr>
                <w:t xml:space="preserve">OK </w:t>
              </w:r>
              <w:r>
                <w:rPr>
                  <w:rFonts w:eastAsia="宋体"/>
                  <w:szCs w:val="24"/>
                  <w:lang w:eastAsia="zh-CN"/>
                </w:rPr>
                <w:t>with the recommended WF.</w:t>
              </w:r>
            </w:ins>
          </w:p>
          <w:p w14:paraId="445778B7" w14:textId="77777777" w:rsidR="00B60CED" w:rsidRDefault="00B60CED" w:rsidP="00B60CED">
            <w:pPr>
              <w:pStyle w:val="afe"/>
              <w:numPr>
                <w:ilvl w:val="0"/>
                <w:numId w:val="4"/>
              </w:numPr>
              <w:overflowPunct/>
              <w:autoSpaceDE/>
              <w:autoSpaceDN/>
              <w:adjustRightInd/>
              <w:spacing w:after="120"/>
              <w:ind w:left="720" w:firstLineChars="0"/>
              <w:textAlignment w:val="auto"/>
              <w:rPr>
                <w:ins w:id="324" w:author="Licheng Lin (林立晟)" w:date="2020-08-19T13:45:00Z"/>
                <w:rFonts w:eastAsia="宋体"/>
                <w:szCs w:val="24"/>
                <w:lang w:eastAsia="zh-CN"/>
              </w:rPr>
            </w:pPr>
            <w:ins w:id="325" w:author="Licheng Lin (林立晟)" w:date="2020-08-19T10:35:00Z">
              <w:r w:rsidRPr="005324EC">
                <w:rPr>
                  <w:rFonts w:eastAsia="宋体"/>
                  <w:szCs w:val="24"/>
                  <w:lang w:eastAsia="zh-CN"/>
                </w:rPr>
                <w:t>Issue 1-2-2: Baseline receiver assumption for FFT window timing</w:t>
              </w:r>
            </w:ins>
          </w:p>
          <w:p w14:paraId="43431C5B" w14:textId="6729DD7D" w:rsidR="006D5724" w:rsidRPr="006D5724" w:rsidRDefault="00AE7A8E" w:rsidP="006D5724">
            <w:pPr>
              <w:pStyle w:val="afe"/>
              <w:overflowPunct/>
              <w:autoSpaceDE/>
              <w:autoSpaceDN/>
              <w:adjustRightInd/>
              <w:spacing w:after="120"/>
              <w:ind w:left="720" w:firstLineChars="0" w:firstLine="0"/>
              <w:textAlignment w:val="auto"/>
              <w:rPr>
                <w:ins w:id="326" w:author="Licheng Lin (林立晟)" w:date="2020-08-19T10:35:00Z"/>
                <w:rFonts w:eastAsia="宋体"/>
                <w:szCs w:val="24"/>
                <w:lang w:eastAsia="zh-CN"/>
              </w:rPr>
            </w:pPr>
            <w:ins w:id="327" w:author="Licheng Lin (林立晟)" w:date="2020-08-19T13:56:00Z">
              <w:r w:rsidRPr="00AE7A8E">
                <w:rPr>
                  <w:rFonts w:eastAsia="宋体" w:hint="eastAsia"/>
                  <w:szCs w:val="24"/>
                  <w:lang w:eastAsia="zh-CN"/>
                </w:rPr>
                <w:t xml:space="preserve">OK </w:t>
              </w:r>
            </w:ins>
            <w:ins w:id="328" w:author="Licheng Lin (林立晟)" w:date="2020-08-19T13:45:00Z">
              <w:r w:rsidR="006D5724">
                <w:rPr>
                  <w:rFonts w:eastAsia="宋体"/>
                  <w:szCs w:val="24"/>
                  <w:lang w:eastAsia="zh-CN"/>
                </w:rPr>
                <w:t>with the recommended WF.</w:t>
              </w:r>
            </w:ins>
          </w:p>
          <w:p w14:paraId="6ABEECC7" w14:textId="77777777" w:rsidR="00B60CED" w:rsidRDefault="00B60CED" w:rsidP="00B60CED">
            <w:pPr>
              <w:pStyle w:val="afe"/>
              <w:numPr>
                <w:ilvl w:val="0"/>
                <w:numId w:val="4"/>
              </w:numPr>
              <w:overflowPunct/>
              <w:autoSpaceDE/>
              <w:autoSpaceDN/>
              <w:adjustRightInd/>
              <w:spacing w:after="120"/>
              <w:ind w:left="720" w:firstLineChars="0"/>
              <w:textAlignment w:val="auto"/>
              <w:rPr>
                <w:ins w:id="329" w:author="Licheng Lin (林立晟)" w:date="2020-08-19T13:21:00Z"/>
                <w:rFonts w:eastAsia="宋体"/>
                <w:szCs w:val="24"/>
                <w:lang w:eastAsia="zh-CN"/>
              </w:rPr>
            </w:pPr>
            <w:ins w:id="330" w:author="Licheng Lin (林立晟)" w:date="2020-08-19T10:35:00Z">
              <w:r w:rsidRPr="005324EC">
                <w:rPr>
                  <w:rFonts w:eastAsia="宋体"/>
                  <w:szCs w:val="24"/>
                  <w:lang w:eastAsia="zh-CN"/>
                </w:rPr>
                <w:t>Issue 1-2-</w:t>
              </w:r>
              <w:r w:rsidRPr="005324EC">
                <w:rPr>
                  <w:rFonts w:eastAsia="宋体" w:hint="eastAsia"/>
                  <w:szCs w:val="24"/>
                  <w:lang w:eastAsia="zh-CN"/>
                </w:rPr>
                <w:t>3</w:t>
              </w:r>
              <w:r w:rsidRPr="005324EC">
                <w:rPr>
                  <w:rFonts w:eastAsia="宋体"/>
                  <w:szCs w:val="24"/>
                  <w:lang w:eastAsia="zh-CN"/>
                </w:rPr>
                <w:t>: Timing offset among  multi-panel/TRP (FR1 only)</w:t>
              </w:r>
            </w:ins>
          </w:p>
          <w:p w14:paraId="29D2657C" w14:textId="37A39B6B" w:rsidR="006C61D0" w:rsidRPr="006C61D0" w:rsidRDefault="00493873" w:rsidP="006C61D0">
            <w:pPr>
              <w:pStyle w:val="afe"/>
              <w:overflowPunct/>
              <w:autoSpaceDE/>
              <w:autoSpaceDN/>
              <w:adjustRightInd/>
              <w:spacing w:after="120"/>
              <w:ind w:left="720" w:firstLineChars="0" w:firstLine="0"/>
              <w:textAlignment w:val="auto"/>
              <w:rPr>
                <w:ins w:id="331" w:author="Licheng Lin (林立晟)" w:date="2020-08-19T10:35:00Z"/>
                <w:rFonts w:eastAsia="宋体"/>
                <w:szCs w:val="24"/>
                <w:lang w:eastAsia="zh-CN"/>
              </w:rPr>
            </w:pPr>
            <w:ins w:id="332" w:author="Licheng Lin (林立晟)" w:date="2020-08-19T13:21:00Z">
              <w:r>
                <w:rPr>
                  <w:rFonts w:eastAsia="宋体"/>
                  <w:szCs w:val="24"/>
                  <w:lang w:eastAsia="zh-CN"/>
                </w:rPr>
                <w:t>O</w:t>
              </w:r>
            </w:ins>
            <w:ins w:id="333" w:author="Licheng Lin (林立晟)" w:date="2020-08-19T13:22:00Z">
              <w:r w:rsidRPr="00493873">
                <w:rPr>
                  <w:rFonts w:eastAsia="宋体" w:hint="eastAsia"/>
                  <w:szCs w:val="24"/>
                  <w:lang w:eastAsia="zh-CN"/>
                </w:rPr>
                <w:t>K</w:t>
              </w:r>
            </w:ins>
            <w:ins w:id="334" w:author="Licheng Lin (林立晟)" w:date="2020-08-19T13:21:00Z">
              <w:r w:rsidR="006C61D0">
                <w:rPr>
                  <w:rFonts w:eastAsia="宋体"/>
                  <w:szCs w:val="24"/>
                  <w:lang w:eastAsia="zh-CN"/>
                </w:rPr>
                <w:t xml:space="preserve"> with </w:t>
              </w:r>
            </w:ins>
            <w:ins w:id="335" w:author="Licheng Lin (林立晟)" w:date="2020-08-19T13:22:00Z">
              <w:r w:rsidR="006C61D0" w:rsidRPr="006C61D0">
                <w:rPr>
                  <w:rFonts w:eastAsia="宋体" w:hint="eastAsia"/>
                  <w:szCs w:val="24"/>
                  <w:lang w:eastAsia="zh-CN"/>
                </w:rPr>
                <w:t xml:space="preserve">the </w:t>
              </w:r>
            </w:ins>
            <w:ins w:id="336" w:author="Licheng Lin (林立晟)" w:date="2020-08-19T13:21:00Z">
              <w:r w:rsidR="006C61D0">
                <w:rPr>
                  <w:rFonts w:eastAsia="宋体"/>
                  <w:szCs w:val="24"/>
                  <w:lang w:eastAsia="zh-CN"/>
                </w:rPr>
                <w:t>recommended WF,</w:t>
              </w:r>
            </w:ins>
          </w:p>
          <w:p w14:paraId="398E8880" w14:textId="77777777" w:rsidR="00B60CED" w:rsidRDefault="00B60CED" w:rsidP="00B60CED">
            <w:pPr>
              <w:pStyle w:val="afe"/>
              <w:numPr>
                <w:ilvl w:val="0"/>
                <w:numId w:val="4"/>
              </w:numPr>
              <w:overflowPunct/>
              <w:autoSpaceDE/>
              <w:autoSpaceDN/>
              <w:adjustRightInd/>
              <w:spacing w:after="120"/>
              <w:ind w:left="720" w:firstLineChars="0"/>
              <w:textAlignment w:val="auto"/>
              <w:rPr>
                <w:ins w:id="337" w:author="Licheng Lin (林立晟)" w:date="2020-08-19T12:12:00Z"/>
                <w:rFonts w:eastAsia="宋体"/>
                <w:szCs w:val="24"/>
                <w:lang w:eastAsia="zh-CN"/>
              </w:rPr>
            </w:pPr>
            <w:ins w:id="338" w:author="Licheng Lin (林立晟)" w:date="2020-08-19T10:35:00Z">
              <w:r w:rsidRPr="005324EC">
                <w:rPr>
                  <w:rFonts w:eastAsia="宋体" w:hint="eastAsia"/>
                  <w:szCs w:val="24"/>
                  <w:lang w:eastAsia="zh-CN"/>
                </w:rPr>
                <w:t xml:space="preserve">Issue 1-2-4: TRS/CSI-RS configuration </w:t>
              </w:r>
            </w:ins>
          </w:p>
          <w:p w14:paraId="1BA70F2C" w14:textId="77777777" w:rsidR="00AE7A8E" w:rsidRPr="006D5724" w:rsidRDefault="00AE7A8E" w:rsidP="00AE7A8E">
            <w:pPr>
              <w:pStyle w:val="afe"/>
              <w:overflowPunct/>
              <w:autoSpaceDE/>
              <w:autoSpaceDN/>
              <w:adjustRightInd/>
              <w:spacing w:after="120"/>
              <w:ind w:left="720" w:firstLineChars="0" w:firstLine="0"/>
              <w:textAlignment w:val="auto"/>
              <w:rPr>
                <w:ins w:id="339" w:author="Licheng Lin (林立晟)" w:date="2020-08-19T13:57:00Z"/>
                <w:rFonts w:eastAsia="宋体"/>
                <w:szCs w:val="24"/>
                <w:lang w:eastAsia="zh-CN"/>
              </w:rPr>
            </w:pPr>
            <w:ins w:id="340" w:author="Licheng Lin (林立晟)" w:date="2020-08-19T13:57:00Z">
              <w:r w:rsidRPr="00AE7A8E">
                <w:rPr>
                  <w:rFonts w:eastAsia="宋体" w:hint="eastAsia"/>
                  <w:szCs w:val="24"/>
                  <w:lang w:eastAsia="zh-CN"/>
                </w:rPr>
                <w:t xml:space="preserve">OK </w:t>
              </w:r>
              <w:r>
                <w:rPr>
                  <w:rFonts w:eastAsia="宋体"/>
                  <w:szCs w:val="24"/>
                  <w:lang w:eastAsia="zh-CN"/>
                </w:rPr>
                <w:t>with the recommended WF.</w:t>
              </w:r>
            </w:ins>
          </w:p>
          <w:p w14:paraId="341D2BDC" w14:textId="77777777" w:rsidR="00B60CED" w:rsidRPr="001727D1" w:rsidRDefault="00B60CED" w:rsidP="00B60CED">
            <w:pPr>
              <w:rPr>
                <w:ins w:id="341" w:author="Licheng Lin (林立晟)" w:date="2020-08-19T10:35:00Z"/>
                <w:rFonts w:asciiTheme="minorHAnsi" w:eastAsia="宋体" w:hAnsiTheme="minorHAnsi" w:cstheme="minorHAnsi"/>
                <w:b/>
                <w:u w:val="single"/>
                <w:lang w:val="en-US" w:eastAsia="zh-CN"/>
              </w:rPr>
            </w:pPr>
            <w:ins w:id="342" w:author="Licheng Lin (林立晟)" w:date="2020-08-19T10:35:00Z">
              <w:r w:rsidRPr="001727D1">
                <w:rPr>
                  <w:rFonts w:asciiTheme="minorHAnsi" w:eastAsia="宋体" w:hAnsiTheme="minorHAnsi" w:cstheme="minorHAnsi"/>
                  <w:b/>
                  <w:u w:val="single"/>
                  <w:lang w:val="en-US" w:eastAsia="zh-CN"/>
                </w:rPr>
                <w:t>Sub-Topic 1-3: Test parameters for Multi-DCI based multi-TRP/Panel transmission schemes (eMBB)</w:t>
              </w:r>
            </w:ins>
          </w:p>
          <w:p w14:paraId="2A4DCE61" w14:textId="77777777" w:rsidR="00C5066F" w:rsidRPr="00BE7CF8" w:rsidRDefault="00C5066F" w:rsidP="00C5066F">
            <w:pPr>
              <w:pStyle w:val="afe"/>
              <w:numPr>
                <w:ilvl w:val="0"/>
                <w:numId w:val="4"/>
              </w:numPr>
              <w:overflowPunct/>
              <w:autoSpaceDE/>
              <w:autoSpaceDN/>
              <w:adjustRightInd/>
              <w:spacing w:after="120"/>
              <w:ind w:left="720" w:firstLineChars="0"/>
              <w:textAlignment w:val="auto"/>
              <w:rPr>
                <w:ins w:id="343" w:author="Licheng Lin (林立晟)" w:date="2020-08-19T10:55:00Z"/>
                <w:rFonts w:eastAsia="宋体"/>
                <w:b/>
                <w:bCs/>
                <w:szCs w:val="24"/>
                <w:lang w:eastAsia="zh-CN"/>
              </w:rPr>
            </w:pPr>
            <w:ins w:id="344" w:author="Licheng Lin (林立晟)" w:date="2020-08-19T10:55:00Z">
              <w:r w:rsidRPr="00BE7CF8">
                <w:rPr>
                  <w:rFonts w:eastAsia="宋体"/>
                  <w:b/>
                  <w:bCs/>
                  <w:szCs w:val="24"/>
                  <w:lang w:eastAsia="zh-CN"/>
                </w:rPr>
                <w:t>Issue</w:t>
              </w:r>
              <w:r w:rsidRPr="00BE7CF8">
                <w:rPr>
                  <w:rFonts w:eastAsia="宋体" w:hint="eastAsia"/>
                  <w:b/>
                  <w:bCs/>
                  <w:szCs w:val="24"/>
                  <w:lang w:eastAsia="zh-CN"/>
                </w:rPr>
                <w:t xml:space="preserve"> 1-3-1: Resource allocation</w:t>
              </w:r>
            </w:ins>
          </w:p>
          <w:p w14:paraId="05F33290" w14:textId="6554D745" w:rsidR="00C5066F" w:rsidRPr="008C7D43" w:rsidRDefault="00C5066F" w:rsidP="00C5066F">
            <w:pPr>
              <w:pStyle w:val="afe"/>
              <w:overflowPunct/>
              <w:autoSpaceDE/>
              <w:autoSpaceDN/>
              <w:adjustRightInd/>
              <w:spacing w:after="120"/>
              <w:ind w:left="720" w:firstLineChars="0" w:firstLine="0"/>
              <w:textAlignment w:val="auto"/>
              <w:rPr>
                <w:ins w:id="345" w:author="Licheng Lin (林立晟)" w:date="2020-08-19T10:55:00Z"/>
                <w:rFonts w:eastAsia="宋体"/>
                <w:szCs w:val="24"/>
                <w:lang w:eastAsia="zh-CN"/>
              </w:rPr>
            </w:pPr>
            <w:ins w:id="346" w:author="Licheng Lin (林立晟)" w:date="2020-08-19T10:55:00Z">
              <w:r w:rsidRPr="00C5066F">
                <w:rPr>
                  <w:rFonts w:eastAsia="宋体" w:hint="eastAsia"/>
                  <w:szCs w:val="24"/>
                  <w:lang w:eastAsia="zh-CN"/>
                </w:rPr>
                <w:t xml:space="preserve">We support the </w:t>
              </w:r>
              <w:r>
                <w:rPr>
                  <w:rFonts w:eastAsia="宋体"/>
                  <w:szCs w:val="24"/>
                  <w:lang w:eastAsia="zh-CN"/>
                </w:rPr>
                <w:t>recommended WF</w:t>
              </w:r>
              <w:r w:rsidRPr="008C7D43">
                <w:rPr>
                  <w:rFonts w:eastAsia="宋体" w:hint="eastAsia"/>
                  <w:szCs w:val="24"/>
                  <w:lang w:eastAsia="zh-CN"/>
                </w:rPr>
                <w:t xml:space="preserve"> </w:t>
              </w:r>
            </w:ins>
            <w:ins w:id="347" w:author="Licheng Lin (林立晟)" w:date="2020-08-19T11:05:00Z">
              <w:r w:rsidR="00F26AFD">
                <w:rPr>
                  <w:rFonts w:eastAsia="宋体"/>
                  <w:szCs w:val="24"/>
                  <w:lang w:eastAsia="zh-CN"/>
                </w:rPr>
                <w:t>to only introduce requirements with non</w:t>
              </w:r>
              <w:r w:rsidR="00F26AFD">
                <w:rPr>
                  <w:rFonts w:eastAsia="PMingLiU" w:hint="eastAsia"/>
                  <w:szCs w:val="24"/>
                  <w:lang w:eastAsia="zh-TW"/>
                </w:rPr>
                <w:t>-</w:t>
              </w:r>
              <w:r w:rsidR="00F26AFD">
                <w:rPr>
                  <w:rFonts w:eastAsia="宋体"/>
                  <w:szCs w:val="24"/>
                  <w:lang w:eastAsia="zh-CN"/>
                </w:rPr>
                <w:t>overlapping resource allocation.</w:t>
              </w:r>
            </w:ins>
          </w:p>
          <w:p w14:paraId="5DE77130" w14:textId="77777777" w:rsidR="00C5066F" w:rsidRPr="00BE7CF8" w:rsidRDefault="00C5066F" w:rsidP="00C5066F">
            <w:pPr>
              <w:pStyle w:val="afe"/>
              <w:numPr>
                <w:ilvl w:val="0"/>
                <w:numId w:val="4"/>
              </w:numPr>
              <w:overflowPunct/>
              <w:autoSpaceDE/>
              <w:autoSpaceDN/>
              <w:adjustRightInd/>
              <w:spacing w:after="120"/>
              <w:ind w:left="720" w:firstLineChars="0"/>
              <w:textAlignment w:val="auto"/>
              <w:rPr>
                <w:ins w:id="348" w:author="Licheng Lin (林立晟)" w:date="2020-08-19T10:55:00Z"/>
                <w:rFonts w:eastAsia="宋体"/>
                <w:b/>
                <w:bCs/>
                <w:szCs w:val="24"/>
                <w:lang w:eastAsia="zh-CN"/>
              </w:rPr>
            </w:pPr>
            <w:ins w:id="349" w:author="Licheng Lin (林立晟)" w:date="2020-08-19T10:55:00Z">
              <w:r w:rsidRPr="00BE7CF8">
                <w:rPr>
                  <w:rFonts w:eastAsia="宋体"/>
                  <w:b/>
                  <w:bCs/>
                  <w:szCs w:val="24"/>
                  <w:lang w:eastAsia="zh-CN"/>
                </w:rPr>
                <w:t>Issue 1-3-2: Antenna configuration per each TRP</w:t>
              </w:r>
            </w:ins>
          </w:p>
          <w:p w14:paraId="4E6BE627" w14:textId="61751894" w:rsidR="00C5066F" w:rsidRPr="008C7D43" w:rsidRDefault="00C5066F" w:rsidP="00C5066F">
            <w:pPr>
              <w:pStyle w:val="afe"/>
              <w:overflowPunct/>
              <w:autoSpaceDE/>
              <w:autoSpaceDN/>
              <w:adjustRightInd/>
              <w:spacing w:after="120"/>
              <w:ind w:left="720" w:firstLineChars="0" w:firstLine="0"/>
              <w:textAlignment w:val="auto"/>
              <w:rPr>
                <w:ins w:id="350" w:author="Licheng Lin (林立晟)" w:date="2020-08-19T10:56:00Z"/>
                <w:rFonts w:eastAsia="宋体"/>
                <w:szCs w:val="24"/>
                <w:lang w:eastAsia="zh-CN"/>
              </w:rPr>
            </w:pPr>
            <w:ins w:id="351" w:author="Licheng Lin (林立晟)" w:date="2020-08-19T10:56:00Z">
              <w:r w:rsidRPr="00C5066F">
                <w:rPr>
                  <w:rFonts w:eastAsia="宋体" w:hint="eastAsia"/>
                  <w:szCs w:val="24"/>
                  <w:lang w:eastAsia="zh-CN"/>
                </w:rPr>
                <w:t xml:space="preserve">We support the </w:t>
              </w:r>
              <w:r>
                <w:rPr>
                  <w:rFonts w:eastAsia="宋体"/>
                  <w:szCs w:val="24"/>
                  <w:lang w:eastAsia="zh-CN"/>
                </w:rPr>
                <w:t>recommended WF</w:t>
              </w:r>
            </w:ins>
            <w:ins w:id="352" w:author="Licheng Lin (林立晟)" w:date="2020-08-19T12:56:00Z">
              <w:r w:rsidR="00812F13">
                <w:rPr>
                  <w:rFonts w:eastAsia="宋体"/>
                  <w:szCs w:val="24"/>
                  <w:lang w:eastAsia="zh-CN"/>
                </w:rPr>
                <w:t>.</w:t>
              </w:r>
            </w:ins>
            <w:ins w:id="353" w:author="Licheng Lin (林立晟)" w:date="2020-08-19T10:56:00Z">
              <w:r w:rsidRPr="008C7D43">
                <w:rPr>
                  <w:rFonts w:eastAsia="宋体" w:hint="eastAsia"/>
                  <w:szCs w:val="24"/>
                  <w:lang w:eastAsia="zh-CN"/>
                </w:rPr>
                <w:t xml:space="preserve"> </w:t>
              </w:r>
            </w:ins>
          </w:p>
          <w:p w14:paraId="5511B759" w14:textId="77777777" w:rsidR="00C5066F" w:rsidRPr="00BE7CF8" w:rsidRDefault="00C5066F" w:rsidP="00C5066F">
            <w:pPr>
              <w:pStyle w:val="afe"/>
              <w:numPr>
                <w:ilvl w:val="0"/>
                <w:numId w:val="4"/>
              </w:numPr>
              <w:overflowPunct/>
              <w:autoSpaceDE/>
              <w:autoSpaceDN/>
              <w:adjustRightInd/>
              <w:spacing w:after="120"/>
              <w:ind w:left="720" w:firstLineChars="0"/>
              <w:textAlignment w:val="auto"/>
              <w:rPr>
                <w:ins w:id="354" w:author="Licheng Lin (林立晟)" w:date="2020-08-19T10:55:00Z"/>
                <w:rFonts w:eastAsia="宋体"/>
                <w:b/>
                <w:bCs/>
                <w:szCs w:val="24"/>
                <w:lang w:eastAsia="zh-CN"/>
              </w:rPr>
            </w:pPr>
            <w:ins w:id="355" w:author="Licheng Lin (林立晟)" w:date="2020-08-19T10:55:00Z">
              <w:r w:rsidRPr="00BE7CF8">
                <w:rPr>
                  <w:rFonts w:eastAsia="宋体"/>
                  <w:b/>
                  <w:bCs/>
                  <w:szCs w:val="24"/>
                  <w:lang w:eastAsia="zh-CN"/>
                </w:rPr>
                <w:t>Issue 1-3-3: Number of Test cases</w:t>
              </w:r>
            </w:ins>
          </w:p>
          <w:p w14:paraId="58C8793D" w14:textId="30EA48CB" w:rsidR="00C5066F" w:rsidRPr="008C7D43" w:rsidRDefault="006C61D0" w:rsidP="00C5066F">
            <w:pPr>
              <w:pStyle w:val="afe"/>
              <w:overflowPunct/>
              <w:autoSpaceDE/>
              <w:autoSpaceDN/>
              <w:adjustRightInd/>
              <w:spacing w:after="120"/>
              <w:ind w:left="720" w:firstLineChars="0" w:firstLine="0"/>
              <w:textAlignment w:val="auto"/>
              <w:rPr>
                <w:ins w:id="356" w:author="Licheng Lin (林立晟)" w:date="2020-08-19T10:57:00Z"/>
                <w:rFonts w:eastAsia="宋体"/>
                <w:szCs w:val="24"/>
                <w:lang w:eastAsia="zh-CN"/>
              </w:rPr>
            </w:pPr>
            <w:ins w:id="357" w:author="Licheng Lin (林立晟)" w:date="2020-08-19T13:20:00Z">
              <w:r>
                <w:rPr>
                  <w:rFonts w:eastAsia="宋体"/>
                  <w:szCs w:val="24"/>
                  <w:lang w:eastAsia="zh-CN"/>
                </w:rPr>
                <w:t>OK with</w:t>
              </w:r>
            </w:ins>
            <w:ins w:id="358" w:author="Licheng Lin (林立晟)" w:date="2020-08-19T13:16:00Z">
              <w:r>
                <w:rPr>
                  <w:rFonts w:eastAsia="宋体"/>
                  <w:szCs w:val="24"/>
                  <w:lang w:eastAsia="zh-CN"/>
                </w:rPr>
                <w:t xml:space="preserve"> option 3.</w:t>
              </w:r>
            </w:ins>
          </w:p>
          <w:p w14:paraId="323504FA" w14:textId="77777777" w:rsidR="00B60CED" w:rsidRPr="001727D1" w:rsidRDefault="00B60CED" w:rsidP="00B60CED">
            <w:pPr>
              <w:rPr>
                <w:ins w:id="359" w:author="Licheng Lin (林立晟)" w:date="2020-08-19T10:35:00Z"/>
                <w:rFonts w:asciiTheme="minorHAnsi" w:eastAsia="宋体" w:hAnsiTheme="minorHAnsi" w:cstheme="minorHAnsi"/>
                <w:b/>
                <w:u w:val="single"/>
                <w:lang w:val="en-US" w:eastAsia="zh-CN"/>
              </w:rPr>
            </w:pPr>
            <w:ins w:id="360" w:author="Licheng Lin (林立晟)" w:date="2020-08-19T10:35:00Z">
              <w:r w:rsidRPr="001727D1">
                <w:rPr>
                  <w:rFonts w:asciiTheme="minorHAnsi" w:eastAsia="宋体" w:hAnsiTheme="minorHAnsi" w:cstheme="minorHAnsi"/>
                  <w:b/>
                  <w:u w:val="single"/>
                  <w:lang w:val="en-US" w:eastAsia="zh-CN"/>
                </w:rPr>
                <w:t>Sub-Topic 1-4: Test parameters for Single-DCI based multi-TRP/Panel transmission schemes (eMBB)</w:t>
              </w:r>
            </w:ins>
          </w:p>
          <w:p w14:paraId="370CBA78" w14:textId="77777777" w:rsidR="00B60CED" w:rsidRPr="008C7D43" w:rsidRDefault="00B60CED" w:rsidP="00B60CED">
            <w:pPr>
              <w:pStyle w:val="afe"/>
              <w:numPr>
                <w:ilvl w:val="0"/>
                <w:numId w:val="4"/>
              </w:numPr>
              <w:overflowPunct/>
              <w:autoSpaceDE/>
              <w:autoSpaceDN/>
              <w:adjustRightInd/>
              <w:spacing w:after="120"/>
              <w:ind w:left="720" w:firstLineChars="0"/>
              <w:textAlignment w:val="auto"/>
              <w:rPr>
                <w:ins w:id="361" w:author="Licheng Lin (林立晟)" w:date="2020-08-19T10:35:00Z"/>
                <w:rFonts w:eastAsia="宋体"/>
                <w:szCs w:val="24"/>
                <w:lang w:eastAsia="zh-CN"/>
              </w:rPr>
            </w:pPr>
            <w:ins w:id="362" w:author="Licheng Lin (林立晟)" w:date="2020-08-19T10:35:00Z">
              <w:r w:rsidRPr="008C7D43">
                <w:rPr>
                  <w:rFonts w:eastAsia="宋体"/>
                  <w:szCs w:val="24"/>
                  <w:lang w:eastAsia="zh-CN"/>
                </w:rPr>
                <w:t xml:space="preserve">Issue 1-4-1: Number of Test cases </w:t>
              </w:r>
            </w:ins>
          </w:p>
          <w:p w14:paraId="2591455E" w14:textId="77777777" w:rsidR="006C61D0" w:rsidRPr="008C7D43" w:rsidRDefault="006C61D0" w:rsidP="006C61D0">
            <w:pPr>
              <w:pStyle w:val="afe"/>
              <w:overflowPunct/>
              <w:autoSpaceDE/>
              <w:autoSpaceDN/>
              <w:adjustRightInd/>
              <w:spacing w:after="120"/>
              <w:ind w:left="720" w:firstLineChars="0" w:firstLine="0"/>
              <w:textAlignment w:val="auto"/>
              <w:rPr>
                <w:ins w:id="363" w:author="Licheng Lin (林立晟)" w:date="2020-08-19T13:20:00Z"/>
                <w:rFonts w:eastAsia="宋体"/>
                <w:szCs w:val="24"/>
                <w:lang w:eastAsia="zh-CN"/>
              </w:rPr>
            </w:pPr>
            <w:ins w:id="364" w:author="Licheng Lin (林立晟)" w:date="2020-08-19T13:20:00Z">
              <w:r>
                <w:rPr>
                  <w:rFonts w:eastAsia="宋体"/>
                  <w:szCs w:val="24"/>
                  <w:lang w:eastAsia="zh-CN"/>
                </w:rPr>
                <w:t>OK with option 3.</w:t>
              </w:r>
            </w:ins>
          </w:p>
          <w:p w14:paraId="23657B46" w14:textId="626668CD" w:rsidR="008B6907" w:rsidRPr="001727D1" w:rsidRDefault="008B6907" w:rsidP="00B60CED">
            <w:pPr>
              <w:rPr>
                <w:ins w:id="365" w:author="Gaurav Nigam" w:date="2020-08-18T19:16:00Z"/>
                <w:rFonts w:asciiTheme="minorHAnsi" w:hAnsiTheme="minorHAnsi" w:cstheme="minorHAnsi"/>
                <w:b/>
                <w:u w:val="single"/>
                <w:lang w:val="en-US" w:eastAsia="zh-CN"/>
              </w:rPr>
            </w:pPr>
          </w:p>
        </w:tc>
      </w:tr>
      <w:tr w:rsidR="00A94257" w14:paraId="433E79A8" w14:textId="77777777" w:rsidTr="008A60D2">
        <w:trPr>
          <w:ins w:id="366" w:author="Huawei" w:date="2020-08-19T15:21:00Z"/>
        </w:trPr>
        <w:tc>
          <w:tcPr>
            <w:tcW w:w="1237" w:type="dxa"/>
          </w:tcPr>
          <w:p w14:paraId="44E18B5E" w14:textId="3859FCB5" w:rsidR="00A94257" w:rsidRPr="00A94257" w:rsidRDefault="00A94257" w:rsidP="00C34A97">
            <w:pPr>
              <w:spacing w:after="120"/>
              <w:rPr>
                <w:ins w:id="367" w:author="Huawei" w:date="2020-08-19T15:21:00Z"/>
                <w:rFonts w:eastAsiaTheme="minorEastAsia" w:hint="eastAsia"/>
                <w:szCs w:val="24"/>
                <w:lang w:eastAsia="zh-CN"/>
                <w:rPrChange w:id="368" w:author="Huawei" w:date="2020-08-19T15:21:00Z">
                  <w:rPr>
                    <w:ins w:id="369" w:author="Huawei" w:date="2020-08-19T15:21:00Z"/>
                    <w:szCs w:val="24"/>
                    <w:lang w:eastAsia="zh-CN"/>
                  </w:rPr>
                </w:rPrChange>
              </w:rPr>
            </w:pPr>
            <w:ins w:id="370" w:author="Huawei" w:date="2020-08-19T15:21:00Z">
              <w:r>
                <w:rPr>
                  <w:rFonts w:eastAsiaTheme="minorEastAsia" w:hint="eastAsia"/>
                  <w:szCs w:val="24"/>
                  <w:lang w:eastAsia="zh-CN"/>
                </w:rPr>
                <w:lastRenderedPageBreak/>
                <w:t>H</w:t>
              </w:r>
              <w:r>
                <w:rPr>
                  <w:rFonts w:eastAsiaTheme="minorEastAsia"/>
                  <w:szCs w:val="24"/>
                  <w:lang w:eastAsia="zh-CN"/>
                </w:rPr>
                <w:t>uawei, HiSilicon</w:t>
              </w:r>
            </w:ins>
          </w:p>
        </w:tc>
        <w:tc>
          <w:tcPr>
            <w:tcW w:w="8394" w:type="dxa"/>
          </w:tcPr>
          <w:p w14:paraId="4ECE004A" w14:textId="77777777" w:rsidR="00A94257" w:rsidRDefault="00A94257" w:rsidP="00A94257">
            <w:pPr>
              <w:rPr>
                <w:ins w:id="371" w:author="Huawei" w:date="2020-08-19T15:21:00Z"/>
                <w:rFonts w:asciiTheme="minorHAnsi" w:eastAsiaTheme="minorEastAsia" w:hAnsiTheme="minorHAnsi" w:cstheme="minorHAnsi"/>
                <w:u w:val="single"/>
                <w:lang w:val="en-US" w:eastAsia="zh-CN"/>
              </w:rPr>
            </w:pPr>
            <w:ins w:id="372" w:author="Huawei" w:date="2020-08-19T15:21:00Z">
              <w:r w:rsidRPr="009E0840">
                <w:rPr>
                  <w:rFonts w:asciiTheme="minorHAnsi" w:eastAsiaTheme="minorEastAsia" w:hAnsiTheme="minorHAnsi" w:cstheme="minorHAnsi"/>
                  <w:u w:val="single"/>
                  <w:lang w:val="en-US" w:eastAsia="zh-CN"/>
                </w:rPr>
                <w:t xml:space="preserve">Issue 1-1-1: </w:t>
              </w:r>
            </w:ins>
          </w:p>
          <w:p w14:paraId="4FEE040D" w14:textId="77777777" w:rsidR="00A94257" w:rsidRDefault="00A94257" w:rsidP="00A94257">
            <w:pPr>
              <w:rPr>
                <w:ins w:id="373" w:author="Huawei" w:date="2020-08-19T15:21:00Z"/>
                <w:rFonts w:asciiTheme="minorHAnsi" w:eastAsiaTheme="minorEastAsia" w:hAnsiTheme="minorHAnsi" w:cstheme="minorHAnsi"/>
                <w:u w:val="single"/>
                <w:lang w:val="en-US" w:eastAsia="zh-CN"/>
              </w:rPr>
            </w:pPr>
            <w:ins w:id="374" w:author="Huawei" w:date="2020-08-19T15:21:00Z">
              <w:r w:rsidRPr="009E0840">
                <w:rPr>
                  <w:rFonts w:asciiTheme="minorHAnsi" w:eastAsiaTheme="minorEastAsia" w:hAnsiTheme="minorHAnsi" w:cstheme="minorHAnsi"/>
                  <w:u w:val="single"/>
                  <w:lang w:val="en-US" w:eastAsia="zh-CN"/>
                </w:rPr>
                <w:t>Prefer option 2</w:t>
              </w:r>
              <w:r>
                <w:rPr>
                  <w:rFonts w:asciiTheme="minorHAnsi" w:eastAsiaTheme="minorEastAsia" w:hAnsiTheme="minorHAnsi" w:cstheme="minorHAnsi"/>
                  <w:u w:val="single"/>
                  <w:lang w:val="en-US" w:eastAsia="zh-CN"/>
                </w:rPr>
                <w:t xml:space="preserve">. RAN4 does not define test case for every single UE feature. For this issue, If we want, we can always find differences between each URLLC transmission scheme, otherwise there is no meaning for RAN1 to define it. </w:t>
              </w:r>
            </w:ins>
          </w:p>
          <w:p w14:paraId="791E5982" w14:textId="77777777" w:rsidR="00A94257" w:rsidRDefault="00A94257" w:rsidP="00A94257">
            <w:pPr>
              <w:rPr>
                <w:ins w:id="375" w:author="Huawei" w:date="2020-08-19T15:21:00Z"/>
                <w:rFonts w:asciiTheme="minorHAnsi" w:eastAsiaTheme="minorEastAsia" w:hAnsiTheme="minorHAnsi" w:cstheme="minorHAnsi"/>
                <w:u w:val="single"/>
                <w:lang w:val="en-US" w:eastAsia="zh-CN"/>
              </w:rPr>
            </w:pPr>
            <w:ins w:id="376" w:author="Huawei" w:date="2020-08-19T15:21:00Z">
              <w:r>
                <w:rPr>
                  <w:rFonts w:asciiTheme="minorHAnsi" w:eastAsiaTheme="minorEastAsia" w:hAnsiTheme="minorHAnsi" w:cstheme="minorHAnsi"/>
                  <w:u w:val="single"/>
                  <w:lang w:val="en-US" w:eastAsia="zh-CN"/>
                </w:rPr>
                <w:t xml:space="preserve">However, what we focus is whether the major demodulation process or feature that has been covered and verified by already defined test cases. If so, we can skip this feature to reduce the overall number of test cases. </w:t>
              </w:r>
            </w:ins>
          </w:p>
          <w:p w14:paraId="1C5CDAEC" w14:textId="77777777" w:rsidR="00A94257" w:rsidRPr="009E0840" w:rsidRDefault="00A94257" w:rsidP="00A94257">
            <w:pPr>
              <w:rPr>
                <w:ins w:id="377" w:author="Huawei" w:date="2020-08-19T15:21:00Z"/>
                <w:rFonts w:asciiTheme="minorHAnsi" w:eastAsiaTheme="minorEastAsia" w:hAnsiTheme="minorHAnsi" w:cstheme="minorHAnsi"/>
                <w:u w:val="single"/>
                <w:lang w:val="en-US" w:eastAsia="zh-CN"/>
              </w:rPr>
            </w:pPr>
            <w:ins w:id="378" w:author="Huawei" w:date="2020-08-19T15:21:00Z">
              <w:r>
                <w:rPr>
                  <w:rFonts w:asciiTheme="minorHAnsi" w:eastAsiaTheme="minorEastAsia" w:hAnsiTheme="minorHAnsi" w:cstheme="minorHAnsi"/>
                  <w:u w:val="single"/>
                  <w:lang w:val="en-US" w:eastAsia="zh-CN"/>
                </w:rPr>
                <w:t xml:space="preserve">As we mentioned before, the major demodulation feature of those transmission schemes for URLLC are well covered by exist or agreed-to-introduce test cases. Therefore, we don’t see the need for define new requirements for those schemes. </w:t>
              </w:r>
            </w:ins>
          </w:p>
          <w:p w14:paraId="31474B9A" w14:textId="77777777" w:rsidR="00A94257" w:rsidRPr="009E0840" w:rsidRDefault="00A94257" w:rsidP="00A94257">
            <w:pPr>
              <w:rPr>
                <w:ins w:id="379" w:author="Huawei" w:date="2020-08-19T15:21:00Z"/>
                <w:rFonts w:asciiTheme="minorHAnsi" w:eastAsiaTheme="minorEastAsia" w:hAnsiTheme="minorHAnsi" w:cstheme="minorHAnsi"/>
                <w:u w:val="single"/>
                <w:lang w:val="en-US" w:eastAsia="zh-CN"/>
              </w:rPr>
            </w:pPr>
            <w:ins w:id="380" w:author="Huawei" w:date="2020-08-19T15:21:00Z">
              <w:r w:rsidRPr="009E0840">
                <w:rPr>
                  <w:rFonts w:asciiTheme="minorHAnsi" w:eastAsiaTheme="minorEastAsia" w:hAnsiTheme="minorHAnsi" w:cstheme="minorHAnsi"/>
                  <w:u w:val="single"/>
                  <w:lang w:val="en-US" w:eastAsia="zh-CN"/>
                </w:rPr>
                <w:t xml:space="preserve">Issue 1-1-2: </w:t>
              </w:r>
              <w:r>
                <w:rPr>
                  <w:rFonts w:asciiTheme="minorHAnsi" w:eastAsiaTheme="minorEastAsia" w:hAnsiTheme="minorHAnsi" w:cstheme="minorHAnsi"/>
                  <w:u w:val="single"/>
                  <w:lang w:val="en-US" w:eastAsia="zh-CN"/>
                </w:rPr>
                <w:t>For case 1, s</w:t>
              </w:r>
              <w:r w:rsidRPr="009E0840">
                <w:rPr>
                  <w:rFonts w:asciiTheme="minorHAnsi" w:eastAsiaTheme="minorEastAsia" w:hAnsiTheme="minorHAnsi" w:cstheme="minorHAnsi"/>
                  <w:u w:val="single"/>
                  <w:lang w:val="en-US" w:eastAsia="zh-CN"/>
                </w:rPr>
                <w:t xml:space="preserve">ingle wide Rx beam reception might have problem with the reception angle. UE at the cell edge has few chances to be on one side of two TRPs. And if one UE is in the middle of two TRPs, then one Rx beam is struggling to be wide enough to cover two transmission beams. Thus, we think </w:t>
              </w:r>
              <w:r>
                <w:rPr>
                  <w:rFonts w:asciiTheme="minorHAnsi" w:eastAsiaTheme="minorEastAsia" w:hAnsiTheme="minorHAnsi" w:cstheme="minorHAnsi"/>
                  <w:u w:val="single"/>
                  <w:lang w:val="en-US" w:eastAsia="zh-CN"/>
                </w:rPr>
                <w:t>case</w:t>
              </w:r>
              <w:r w:rsidRPr="009E0840">
                <w:rPr>
                  <w:rFonts w:asciiTheme="minorHAnsi" w:eastAsiaTheme="minorEastAsia" w:hAnsiTheme="minorHAnsi" w:cstheme="minorHAnsi"/>
                  <w:u w:val="single"/>
                  <w:lang w:val="en-US" w:eastAsia="zh-CN"/>
                </w:rPr>
                <w:t xml:space="preserve"> 1 is not realistic. </w:t>
              </w:r>
              <w:r>
                <w:rPr>
                  <w:rFonts w:asciiTheme="minorHAnsi" w:eastAsiaTheme="minorEastAsia" w:hAnsiTheme="minorHAnsi" w:cstheme="minorHAnsi"/>
                  <w:u w:val="single"/>
                  <w:lang w:val="en-US" w:eastAsia="zh-CN"/>
                </w:rPr>
                <w:t xml:space="preserve">Thus, we prefer not have requirements for case 1. For case 2, we are </w:t>
              </w:r>
              <w:r>
                <w:rPr>
                  <w:rFonts w:asciiTheme="minorHAnsi" w:eastAsiaTheme="minorEastAsia" w:hAnsiTheme="minorHAnsi" w:cstheme="minorHAnsi"/>
                  <w:u w:val="single"/>
                  <w:lang w:val="en-US" w:eastAsia="zh-CN"/>
                </w:rPr>
                <w:lastRenderedPageBreak/>
                <w:t xml:space="preserve">fine for further discuss this issue in future release, but for now we cannot agree on anything on this issue. </w:t>
              </w:r>
            </w:ins>
          </w:p>
          <w:p w14:paraId="172C31CF" w14:textId="77777777" w:rsidR="00A94257" w:rsidRPr="009E0840" w:rsidRDefault="00A94257" w:rsidP="00A94257">
            <w:pPr>
              <w:rPr>
                <w:ins w:id="381" w:author="Huawei" w:date="2020-08-19T15:21:00Z"/>
                <w:rFonts w:asciiTheme="minorHAnsi" w:eastAsiaTheme="minorEastAsia" w:hAnsiTheme="minorHAnsi" w:cstheme="minorHAnsi"/>
                <w:u w:val="single"/>
                <w:lang w:val="en-US" w:eastAsia="zh-CN"/>
              </w:rPr>
            </w:pPr>
            <w:ins w:id="382" w:author="Huawei" w:date="2020-08-19T15:21:00Z">
              <w:r w:rsidRPr="009E0840">
                <w:rPr>
                  <w:rFonts w:asciiTheme="minorHAnsi" w:eastAsiaTheme="minorEastAsia" w:hAnsiTheme="minorHAnsi" w:cstheme="minorHAnsi"/>
                  <w:u w:val="single"/>
                  <w:lang w:val="en-US" w:eastAsia="zh-CN"/>
                </w:rPr>
                <w:t>Issu</w:t>
              </w:r>
              <w:r w:rsidRPr="0084347D">
                <w:rPr>
                  <w:rFonts w:asciiTheme="minorHAnsi" w:eastAsiaTheme="minorEastAsia" w:hAnsiTheme="minorHAnsi" w:cstheme="minorHAnsi"/>
                  <w:u w:val="single"/>
                  <w:lang w:val="en-US" w:eastAsia="zh-CN"/>
                </w:rPr>
                <w:t xml:space="preserve">e 1-2-1, 1-2-2: OK with </w:t>
              </w:r>
              <w:r>
                <w:rPr>
                  <w:rFonts w:asciiTheme="minorHAnsi" w:eastAsiaTheme="minorEastAsia" w:hAnsiTheme="minorHAnsi" w:cstheme="minorHAnsi"/>
                  <w:u w:val="single"/>
                  <w:lang w:val="en-US" w:eastAsia="zh-CN"/>
                </w:rPr>
                <w:t>recommended WF</w:t>
              </w:r>
              <w:r w:rsidRPr="009E0840">
                <w:rPr>
                  <w:rFonts w:asciiTheme="minorHAnsi" w:eastAsiaTheme="minorEastAsia" w:hAnsiTheme="minorHAnsi" w:cstheme="minorHAnsi"/>
                  <w:u w:val="single"/>
                  <w:lang w:val="en-US" w:eastAsia="zh-CN"/>
                </w:rPr>
                <w:t xml:space="preserve">. It is straightforward to use TRP with TCI state #0 as the reference. What we concern is the criteria for deciding TCI state #0, like highest RSRP or nearest distance etc. But since these criteria might related to the UE specific implementation, RAN4 should not define such restrictions. </w:t>
              </w:r>
            </w:ins>
          </w:p>
          <w:p w14:paraId="157F8408" w14:textId="77777777" w:rsidR="00A94257" w:rsidRPr="009E0840" w:rsidRDefault="00A94257" w:rsidP="00A94257">
            <w:pPr>
              <w:rPr>
                <w:ins w:id="383" w:author="Huawei" w:date="2020-08-19T15:21:00Z"/>
                <w:rFonts w:asciiTheme="minorHAnsi" w:eastAsiaTheme="minorEastAsia" w:hAnsiTheme="minorHAnsi" w:cstheme="minorHAnsi"/>
                <w:u w:val="single"/>
                <w:lang w:val="en-US" w:eastAsia="zh-CN"/>
              </w:rPr>
            </w:pPr>
            <w:ins w:id="384" w:author="Huawei" w:date="2020-08-19T15:21:00Z">
              <w:r w:rsidRPr="009E0840">
                <w:rPr>
                  <w:rFonts w:asciiTheme="minorHAnsi" w:eastAsiaTheme="minorEastAsia" w:hAnsiTheme="minorHAnsi" w:cstheme="minorHAnsi"/>
                  <w:u w:val="single"/>
                  <w:lang w:val="en-US" w:eastAsia="zh-CN"/>
                </w:rPr>
                <w:t xml:space="preserve">Issue 1-2-3: Based on our comments for issue 1-2-1 and 1-2-2, positive and negative timing offset are both theoretically possible. But we are not sure in practice, how many chances that a negative timing offset could be met. Since the feature of Multi-TRP mainly serves those edge UEs, how many chances that they are in a scenario with two TRPs on one side. </w:t>
              </w:r>
              <w:r>
                <w:rPr>
                  <w:rFonts w:asciiTheme="minorHAnsi" w:eastAsiaTheme="minorEastAsia" w:hAnsiTheme="minorHAnsi" w:cstheme="minorHAnsi"/>
                  <w:u w:val="single"/>
                  <w:lang w:val="en-US" w:eastAsia="zh-CN"/>
                </w:rPr>
                <w:t>But if all companies think negative timing offset is necessary, we are fine to consider it. For positive timing offset value, we</w:t>
              </w:r>
              <w:r w:rsidRPr="009E0840">
                <w:rPr>
                  <w:rFonts w:asciiTheme="minorHAnsi" w:eastAsiaTheme="minorEastAsia" w:hAnsiTheme="minorHAnsi" w:cstheme="minorHAnsi"/>
                  <w:u w:val="single"/>
                  <w:lang w:val="en-US" w:eastAsia="zh-CN"/>
                </w:rPr>
                <w:t xml:space="preserve"> prefer to select 2us </w:t>
              </w:r>
              <w:r>
                <w:rPr>
                  <w:rFonts w:asciiTheme="minorHAnsi" w:eastAsiaTheme="minorEastAsia" w:hAnsiTheme="minorHAnsi" w:cstheme="minorHAnsi"/>
                  <w:u w:val="single"/>
                  <w:lang w:val="en-US" w:eastAsia="zh-CN"/>
                </w:rPr>
                <w:t>for 15k</w:t>
              </w:r>
              <w:r>
                <w:rPr>
                  <w:rFonts w:asciiTheme="minorHAnsi" w:eastAsiaTheme="minorEastAsia" w:hAnsiTheme="minorHAnsi" w:cstheme="minorHAnsi" w:hint="eastAsia"/>
                  <w:u w:val="single"/>
                  <w:lang w:val="en-US" w:eastAsia="zh-CN"/>
                </w:rPr>
                <w:t>H</w:t>
              </w:r>
              <w:r>
                <w:rPr>
                  <w:rFonts w:asciiTheme="minorHAnsi" w:eastAsiaTheme="minorEastAsia" w:hAnsiTheme="minorHAnsi" w:cstheme="minorHAnsi"/>
                  <w:u w:val="single"/>
                  <w:lang w:val="en-US" w:eastAsia="zh-CN"/>
                </w:rPr>
                <w:t>z SCS and</w:t>
              </w:r>
              <w:r w:rsidRPr="009E0840">
                <w:rPr>
                  <w:rFonts w:asciiTheme="minorHAnsi" w:eastAsiaTheme="minorEastAsia" w:hAnsiTheme="minorHAnsi" w:cstheme="minorHAnsi"/>
                  <w:u w:val="single"/>
                  <w:lang w:val="en-US" w:eastAsia="zh-CN"/>
                </w:rPr>
                <w:t xml:space="preserve"> scaling for 30kHz SCS. Without scaling, 2us is a little bit risky for 30kHz SCS. </w:t>
              </w:r>
            </w:ins>
          </w:p>
          <w:p w14:paraId="57F8D25D" w14:textId="77777777" w:rsidR="00A94257" w:rsidRPr="009E0840" w:rsidRDefault="00A94257" w:rsidP="00A94257">
            <w:pPr>
              <w:rPr>
                <w:ins w:id="385" w:author="Huawei" w:date="2020-08-19T15:21:00Z"/>
                <w:rFonts w:asciiTheme="minorHAnsi" w:eastAsiaTheme="minorEastAsia" w:hAnsiTheme="minorHAnsi" w:cstheme="minorHAnsi"/>
                <w:u w:val="single"/>
                <w:lang w:val="en-US" w:eastAsia="zh-CN"/>
              </w:rPr>
            </w:pPr>
            <w:ins w:id="386" w:author="Huawei" w:date="2020-08-19T15:21:00Z">
              <w:r w:rsidRPr="009E0840">
                <w:rPr>
                  <w:rFonts w:asciiTheme="minorHAnsi" w:eastAsiaTheme="minorEastAsia" w:hAnsiTheme="minorHAnsi" w:cstheme="minorHAnsi"/>
                  <w:u w:val="single"/>
                  <w:lang w:val="en-US" w:eastAsia="zh-CN"/>
                </w:rPr>
                <w:t xml:space="preserve">Issue 1-2-4: </w:t>
              </w:r>
              <w:bookmarkStart w:id="387" w:name="OLE_LINK4"/>
              <w:r w:rsidRPr="009E0840">
                <w:rPr>
                  <w:rFonts w:asciiTheme="minorHAnsi" w:eastAsiaTheme="minorEastAsia" w:hAnsiTheme="minorHAnsi" w:cstheme="minorHAnsi"/>
                  <w:u w:val="single"/>
                  <w:lang w:val="en-US" w:eastAsia="zh-CN"/>
                </w:rPr>
                <w:t xml:space="preserve">Agree recommended WF. </w:t>
              </w:r>
              <w:bookmarkEnd w:id="387"/>
            </w:ins>
          </w:p>
          <w:p w14:paraId="7FAB211C" w14:textId="77777777" w:rsidR="00A94257" w:rsidRPr="009E0840" w:rsidRDefault="00A94257" w:rsidP="00A94257">
            <w:pPr>
              <w:rPr>
                <w:ins w:id="388" w:author="Huawei" w:date="2020-08-19T15:21:00Z"/>
                <w:rFonts w:asciiTheme="minorHAnsi" w:eastAsiaTheme="minorEastAsia" w:hAnsiTheme="minorHAnsi" w:cstheme="minorHAnsi"/>
                <w:u w:val="single"/>
                <w:lang w:val="en-US" w:eastAsia="zh-CN"/>
              </w:rPr>
            </w:pPr>
            <w:ins w:id="389" w:author="Huawei" w:date="2020-08-19T15:21:00Z">
              <w:r w:rsidRPr="009E0840">
                <w:rPr>
                  <w:rFonts w:asciiTheme="minorHAnsi" w:eastAsiaTheme="minorEastAsia" w:hAnsiTheme="minorHAnsi" w:cstheme="minorHAnsi"/>
                  <w:u w:val="single"/>
                  <w:lang w:val="en-US" w:eastAsia="zh-CN"/>
                </w:rPr>
                <w:t>Issue 1-3-1: Agree recommended WF.</w:t>
              </w:r>
            </w:ins>
          </w:p>
          <w:p w14:paraId="63221B84" w14:textId="77777777" w:rsidR="00A94257" w:rsidRPr="009E0840" w:rsidRDefault="00A94257" w:rsidP="00A94257">
            <w:pPr>
              <w:rPr>
                <w:ins w:id="390" w:author="Huawei" w:date="2020-08-19T15:21:00Z"/>
                <w:rFonts w:asciiTheme="minorHAnsi" w:eastAsiaTheme="minorEastAsia" w:hAnsiTheme="minorHAnsi" w:cstheme="minorHAnsi"/>
                <w:u w:val="single"/>
                <w:lang w:val="en-US" w:eastAsia="zh-CN"/>
              </w:rPr>
            </w:pPr>
            <w:ins w:id="391" w:author="Huawei" w:date="2020-08-19T15:21:00Z">
              <w:r w:rsidRPr="009E0840">
                <w:rPr>
                  <w:rFonts w:asciiTheme="minorHAnsi" w:eastAsiaTheme="minorEastAsia" w:hAnsiTheme="minorHAnsi" w:cstheme="minorHAnsi"/>
                  <w:u w:val="single"/>
                  <w:lang w:val="en-US" w:eastAsia="zh-CN"/>
                </w:rPr>
                <w:t>Issue 1-3-2: Agree recommended WF.</w:t>
              </w:r>
            </w:ins>
          </w:p>
          <w:p w14:paraId="2E8689F8" w14:textId="77777777" w:rsidR="00A94257" w:rsidRPr="009E0840" w:rsidRDefault="00A94257" w:rsidP="00A94257">
            <w:pPr>
              <w:rPr>
                <w:ins w:id="392" w:author="Huawei" w:date="2020-08-19T15:21:00Z"/>
                <w:rFonts w:asciiTheme="minorHAnsi" w:eastAsiaTheme="minorEastAsia" w:hAnsiTheme="minorHAnsi" w:cstheme="minorHAnsi"/>
                <w:u w:val="single"/>
                <w:lang w:val="en-US" w:eastAsia="zh-CN"/>
              </w:rPr>
            </w:pPr>
            <w:ins w:id="393" w:author="Huawei" w:date="2020-08-19T15:21:00Z">
              <w:r w:rsidRPr="009E0840">
                <w:rPr>
                  <w:rFonts w:asciiTheme="minorHAnsi" w:eastAsiaTheme="minorEastAsia" w:hAnsiTheme="minorHAnsi" w:cstheme="minorHAnsi"/>
                  <w:u w:val="single"/>
                  <w:lang w:val="en-US" w:eastAsia="zh-CN"/>
                </w:rPr>
                <w:t xml:space="preserve">Issue 1-3-3: </w:t>
              </w:r>
              <w:r>
                <w:rPr>
                  <w:rFonts w:asciiTheme="minorHAnsi" w:eastAsiaTheme="minorEastAsia" w:hAnsiTheme="minorHAnsi" w:cstheme="minorHAnsi"/>
                  <w:u w:val="single"/>
                  <w:lang w:val="en-US" w:eastAsia="zh-CN"/>
                </w:rPr>
                <w:t xml:space="preserve">For limiting the number of test cases, we are fine to define </w:t>
              </w:r>
              <w:r w:rsidRPr="009E0840">
                <w:rPr>
                  <w:rFonts w:asciiTheme="minorHAnsi" w:eastAsiaTheme="minorEastAsia" w:hAnsiTheme="minorHAnsi" w:cstheme="minorHAnsi"/>
                  <w:u w:val="single"/>
                  <w:lang w:val="en-US" w:eastAsia="zh-CN"/>
                </w:rPr>
                <w:t xml:space="preserve">one test covers both frequency offset and one selected time offset. </w:t>
              </w:r>
              <w:r>
                <w:rPr>
                  <w:rFonts w:asciiTheme="minorHAnsi" w:eastAsiaTheme="minorEastAsia" w:hAnsiTheme="minorHAnsi" w:cstheme="minorHAnsi"/>
                  <w:u w:val="single"/>
                  <w:lang w:val="en-US" w:eastAsia="zh-CN"/>
                </w:rPr>
                <w:t>If both positive timing offset and negative timing offset are introduced, then two different value can be applied on multi-DCI based test case and single-DCI based test case respectively. Thus, we are ok with option 3 or 4.</w:t>
              </w:r>
            </w:ins>
          </w:p>
          <w:p w14:paraId="7A67C1F6" w14:textId="77777777" w:rsidR="00A94257" w:rsidRDefault="00A94257" w:rsidP="00A94257">
            <w:pPr>
              <w:rPr>
                <w:ins w:id="394" w:author="Huawei" w:date="2020-08-19T15:21:00Z"/>
                <w:rFonts w:asciiTheme="minorHAnsi" w:eastAsiaTheme="minorEastAsia" w:hAnsiTheme="minorHAnsi" w:cstheme="minorHAnsi"/>
                <w:u w:val="single"/>
                <w:lang w:val="en-US" w:eastAsia="zh-CN"/>
              </w:rPr>
            </w:pPr>
            <w:ins w:id="395" w:author="Huawei" w:date="2020-08-19T15:21:00Z">
              <w:r w:rsidRPr="009E0840">
                <w:rPr>
                  <w:rFonts w:asciiTheme="minorHAnsi" w:eastAsiaTheme="minorEastAsia" w:hAnsiTheme="minorHAnsi" w:cstheme="minorHAnsi"/>
                  <w:u w:val="single"/>
                  <w:lang w:val="en-US" w:eastAsia="zh-CN"/>
                </w:rPr>
                <w:t xml:space="preserve">Issue 1.4-1: Same </w:t>
              </w:r>
              <w:r>
                <w:rPr>
                  <w:rFonts w:asciiTheme="minorHAnsi" w:eastAsiaTheme="minorEastAsia" w:hAnsiTheme="minorHAnsi" w:cstheme="minorHAnsi"/>
                  <w:u w:val="single"/>
                  <w:lang w:val="en-US" w:eastAsia="zh-CN"/>
                </w:rPr>
                <w:t xml:space="preserve">comments </w:t>
              </w:r>
              <w:r w:rsidRPr="009E0840">
                <w:rPr>
                  <w:rFonts w:asciiTheme="minorHAnsi" w:eastAsiaTheme="minorEastAsia" w:hAnsiTheme="minorHAnsi" w:cstheme="minorHAnsi"/>
                  <w:u w:val="single"/>
                  <w:lang w:val="en-US" w:eastAsia="zh-CN"/>
                </w:rPr>
                <w:t>as issue 1-3-3.</w:t>
              </w:r>
            </w:ins>
          </w:p>
          <w:p w14:paraId="1BAC7CDA" w14:textId="7988F685" w:rsidR="00A94257" w:rsidRPr="001727D1" w:rsidRDefault="00A94257" w:rsidP="00A94257">
            <w:pPr>
              <w:rPr>
                <w:ins w:id="396" w:author="Huawei" w:date="2020-08-19T15:21:00Z"/>
                <w:rFonts w:asciiTheme="minorHAnsi" w:hAnsiTheme="minorHAnsi" w:cstheme="minorHAnsi"/>
                <w:b/>
                <w:u w:val="single"/>
                <w:lang w:val="en-US" w:eastAsia="zh-CN"/>
              </w:rPr>
            </w:pPr>
            <w:ins w:id="397" w:author="Huawei" w:date="2020-08-19T15:21:00Z">
              <w:r>
                <w:rPr>
                  <w:rFonts w:asciiTheme="minorHAnsi" w:eastAsiaTheme="minorEastAsia" w:hAnsiTheme="minorHAnsi" w:cstheme="minorHAnsi"/>
                  <w:u w:val="single"/>
                  <w:lang w:val="en-US" w:eastAsia="zh-CN"/>
                </w:rPr>
                <w:t>Issue 1-5-1~1-5-5: Prefer not to discuss this since the decision of issue 1-1-1 has not been made.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6276D" w:rsidRDefault="00962108" w:rsidP="003E7572">
            <w:pPr>
              <w:rPr>
                <w:rFonts w:eastAsiaTheme="minorEastAsia"/>
                <w:b/>
                <w:bCs/>
                <w:color w:val="0070C0"/>
                <w:lang w:val="de-DE" w:eastAsia="zh-CN"/>
                <w:rPrChange w:id="398"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399" w:author="Niels Petrovic" w:date="2020-08-18T07:31: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045592" w:rsidRDefault="00142BB9" w:rsidP="008C7D43">
      <w:pPr>
        <w:pStyle w:val="1"/>
        <w:rPr>
          <w:lang w:eastAsia="ja-JP"/>
        </w:rPr>
      </w:pPr>
      <w:r>
        <w:rPr>
          <w:lang w:eastAsia="ja-JP"/>
        </w:rPr>
        <w:t>Topic</w:t>
      </w:r>
      <w:r w:rsidR="00DD19DE" w:rsidRPr="00045592">
        <w:rPr>
          <w:lang w:eastAsia="ja-JP"/>
        </w:rPr>
        <w:t xml:space="preserve"> #</w:t>
      </w:r>
      <w:r w:rsidR="00FA5848">
        <w:rPr>
          <w:lang w:eastAsia="ja-JP"/>
        </w:rPr>
        <w:t>2</w:t>
      </w:r>
      <w:r w:rsidR="002711EC">
        <w:rPr>
          <w:lang w:eastAsia="ja-JP"/>
        </w:rPr>
        <w:t>: CSI requirements</w:t>
      </w:r>
      <w:r w:rsidR="008C7D43" w:rsidRPr="008C7D43">
        <w:rPr>
          <w:lang w:eastAsia="ja-JP"/>
        </w:rPr>
        <w:t>(Rel-16 TypeII codebook)</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lastRenderedPageBreak/>
              <w:t xml:space="preserve">Observation 2: In MU-MIMO scenario with rich channel environment (CDL) employing ZF precoding with Type II CSI feedback provides the gNB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ac"/>
                <w:rFonts w:asciiTheme="minorHAnsi" w:eastAsiaTheme="minorEastAsia" w:hAnsiTheme="minorHAnsi" w:cstheme="minorHAnsi" w:hint="eastAsia"/>
                <w:b/>
                <w:bCs/>
                <w:szCs w:val="16"/>
                <w:lang w:eastAsia="zh-CN"/>
              </w:rPr>
              <w:lastRenderedPageBreak/>
              <w:t>R</w:t>
            </w:r>
            <w:r w:rsidRPr="009D4677">
              <w:rPr>
                <w:rStyle w:val="ac"/>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A6258E1"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afe"/>
              <w:numPr>
                <w:ilvl w:val="0"/>
                <w:numId w:val="3"/>
              </w:numPr>
              <w:ind w:firstLineChars="0"/>
              <w:rPr>
                <w:b/>
                <w:bCs/>
              </w:rPr>
            </w:pPr>
            <w:r w:rsidRPr="009D4677">
              <w:rPr>
                <w:rFonts w:eastAsiaTheme="minorEastAsia"/>
                <w:lang w:eastAsia="zh-CN"/>
              </w:rPr>
              <w:t>Subband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lastRenderedPageBreak/>
              <w:t>R</w:t>
            </w:r>
            <w:r w:rsidRPr="009D4677">
              <w:rPr>
                <w:rStyle w:val="ac"/>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r w:rsidRPr="009D4677">
              <w:rPr>
                <w:rFonts w:eastAsiaTheme="minorEastAsia"/>
                <w:lang w:eastAsia="zh-CN"/>
              </w:rPr>
              <w:t>eType II PMI is primarily intended to enhance MU-MIMO throughput by providing a much more accurate representation of the strongest channel eigenvectors than Type I SP PMI. This allows the gNB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SU-MIMO throughput is less sensitive than MU-MIMO to PMI inaccuracies because MU-MIMO throughput is limited by interference between co-scheduled UEs. Hence, a DUT could pass an SU-MIMO test for eType II without fulfilling the eType II PMI requirements, because the throughput difference between Type I SP and eType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A628E2"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RAN4 to select Option 2 (MU-MIMO) as test case for eType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Proposal 3: RAN4 to adopt throughput ratio between following PMI and random PMI as test metric for the MU-MIMO test case of eType II. Relative throughput between following PMI for Type I SP and eType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DAC2B0E" w14:textId="77777777" w:rsidR="008C7D43" w:rsidRPr="009D4677" w:rsidRDefault="008C7D43" w:rsidP="009D4677">
            <w:pPr>
              <w:pStyle w:val="afe"/>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9D4677">
              <w:rPr>
                <w:rFonts w:asciiTheme="minorHAnsi" w:eastAsia="宋体"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9D4677">
              <w:rPr>
                <w:rFonts w:asciiTheme="minorHAnsi" w:eastAsia="宋体"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lastRenderedPageBreak/>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lastRenderedPageBreak/>
              <w:t>R</w:t>
            </w:r>
            <w:r w:rsidRPr="009D4677">
              <w:rPr>
                <w:rStyle w:val="ac"/>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ac"/>
                <w:rFonts w:asciiTheme="minorHAnsi" w:eastAsiaTheme="minorEastAsia" w:hAnsiTheme="minorHAnsi" w:cstheme="minorHAnsi" w:hint="eastAsia"/>
                <w:b/>
                <w:bCs/>
                <w:sz w:val="18"/>
                <w:szCs w:val="16"/>
                <w:lang w:eastAsia="zh-CN"/>
              </w:rPr>
              <w:t>R</w:t>
            </w:r>
            <w:r w:rsidRPr="009D4677">
              <w:rPr>
                <w:rStyle w:val="ac"/>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Huawei, HiSilicon</w:t>
            </w:r>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ac"/>
                <w:rFonts w:asciiTheme="minorHAnsi" w:eastAsiaTheme="minorEastAsia" w:hAnsiTheme="minorHAnsi" w:cstheme="minorHAnsi" w:hint="eastAsia"/>
                <w:b/>
                <w:bCs/>
                <w:szCs w:val="16"/>
                <w:lang w:eastAsia="zh-CN"/>
              </w:rPr>
              <w:t>R</w:t>
            </w:r>
            <w:r w:rsidRPr="009D4677">
              <w:rPr>
                <w:rStyle w:val="ac"/>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lastRenderedPageBreak/>
        <w:t>List of open issues:</w:t>
      </w:r>
    </w:p>
    <w:p w14:paraId="2AD30E40" w14:textId="77777777" w:rsidR="00B47705" w:rsidRP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Sub-Topic 2-1: MU-MIMO scheduling model</w:t>
      </w:r>
    </w:p>
    <w:p w14:paraId="7DD68836" w14:textId="4BDBB53C" w:rsidR="00B47705" w:rsidRPr="00B47705" w:rsidRDefault="0016491C"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2-1-1</w:t>
      </w:r>
      <w:r w:rsidR="00B47705" w:rsidRPr="00B47705">
        <w:rPr>
          <w:rFonts w:asciiTheme="minorHAnsi" w:eastAsia="宋体" w:hAnsiTheme="minorHAnsi" w:cstheme="minorHAnsi"/>
          <w:color w:val="000000" w:themeColor="text1"/>
          <w:szCs w:val="24"/>
          <w:lang w:eastAsia="zh-CN"/>
        </w:rPr>
        <w:t xml:space="preserve">: Transmitted signal </w:t>
      </w:r>
      <w:r w:rsidR="00381B11" w:rsidRPr="00B47705">
        <w:rPr>
          <w:rFonts w:asciiTheme="minorHAnsi" w:eastAsia="宋体" w:hAnsiTheme="minorHAnsi" w:cstheme="minorHAnsi"/>
          <w:color w:val="000000" w:themeColor="text1"/>
          <w:szCs w:val="24"/>
          <w:lang w:eastAsia="zh-CN"/>
        </w:rPr>
        <w:t>modelling</w:t>
      </w:r>
    </w:p>
    <w:p w14:paraId="2A346D17" w14:textId="77777777"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2-1-3: Beam steering model</w:t>
      </w:r>
    </w:p>
    <w:p w14:paraId="025869F7" w14:textId="77777777" w:rsid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Sub-Topic 2-2: Test set-up SU-MIMO VS. MU-MIMO</w:t>
      </w:r>
    </w:p>
    <w:p w14:paraId="7D059F24" w14:textId="692E1512" w:rsidR="00A7759E" w:rsidRPr="00A7759E" w:rsidRDefault="00A7759E" w:rsidP="00A7759E">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A7759E">
        <w:rPr>
          <w:rFonts w:asciiTheme="minorHAnsi" w:eastAsia="宋体"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 xml:space="preserve">Sub-Topic 2-3: Test </w:t>
      </w:r>
      <w:r w:rsidR="005E059B" w:rsidRPr="005E059B">
        <w:rPr>
          <w:rFonts w:eastAsia="宋体"/>
          <w:szCs w:val="24"/>
          <w:lang w:eastAsia="zh-CN"/>
        </w:rPr>
        <w:t xml:space="preserve">parameters </w:t>
      </w:r>
      <w:r w:rsidRPr="00B47705">
        <w:rPr>
          <w:rFonts w:eastAsia="宋体" w:hint="eastAsia"/>
          <w:szCs w:val="24"/>
          <w:lang w:eastAsia="zh-CN"/>
        </w:rPr>
        <w:t>for SU-MIMO option</w:t>
      </w:r>
    </w:p>
    <w:p w14:paraId="52182519" w14:textId="26040C84"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-5: Beam steering model: how to specify beam steering model in to specification </w:t>
      </w:r>
    </w:p>
    <w:p w14:paraId="1D3763BE" w14:textId="2B580BF9"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-7: MIMO Correlation</w:t>
      </w:r>
    </w:p>
    <w:p w14:paraId="47CED00F" w14:textId="0493BB8D"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2-3</w:t>
      </w:r>
      <w:r w:rsidR="00B47705" w:rsidRPr="00B47705">
        <w:rPr>
          <w:rFonts w:asciiTheme="minorHAnsi" w:eastAsia="宋体"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705">
        <w:rPr>
          <w:rFonts w:eastAsia="宋体" w:hint="eastAsia"/>
          <w:szCs w:val="24"/>
          <w:lang w:eastAsia="zh-CN"/>
        </w:rPr>
        <w:t xml:space="preserve">Sub-Topic 2-4: Test </w:t>
      </w:r>
      <w:r w:rsidR="00381B11" w:rsidRPr="00B47705">
        <w:rPr>
          <w:rFonts w:eastAsia="宋体"/>
          <w:szCs w:val="24"/>
          <w:lang w:eastAsia="zh-CN"/>
        </w:rPr>
        <w:t>parameters</w:t>
      </w:r>
      <w:r w:rsidRPr="00B47705">
        <w:rPr>
          <w:rFonts w:eastAsia="宋体" w:hint="eastAsia"/>
          <w:szCs w:val="24"/>
          <w:lang w:eastAsia="zh-CN"/>
        </w:rPr>
        <w:t xml:space="preserve"> for MU-MIMO option</w:t>
      </w:r>
    </w:p>
    <w:p w14:paraId="6EB4081F" w14:textId="290226B2" w:rsidR="00B47705" w:rsidRPr="00B47705" w:rsidRDefault="00B47705"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705">
        <w:rPr>
          <w:rFonts w:asciiTheme="minorHAnsi" w:eastAsia="宋体" w:hAnsiTheme="minorHAnsi" w:cstheme="minorHAnsi"/>
          <w:color w:val="000000" w:themeColor="text1"/>
          <w:szCs w:val="24"/>
          <w:lang w:eastAsia="zh-CN"/>
        </w:rPr>
        <w:t>Issue 2-</w:t>
      </w:r>
      <w:r w:rsidR="00020542">
        <w:rPr>
          <w:rFonts w:asciiTheme="minorHAnsi" w:eastAsia="宋体" w:hAnsiTheme="minorHAnsi" w:cstheme="minorHAnsi"/>
          <w:color w:val="000000" w:themeColor="text1"/>
          <w:szCs w:val="24"/>
          <w:lang w:eastAsia="zh-CN"/>
        </w:rPr>
        <w:t>4</w:t>
      </w:r>
      <w:r w:rsidRPr="00B47705">
        <w:rPr>
          <w:rFonts w:asciiTheme="minorHAnsi" w:eastAsia="宋体"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-6: MIMO Correlation</w:t>
      </w:r>
    </w:p>
    <w:p w14:paraId="09BF1C9E" w14:textId="6E2ED592" w:rsidR="00B47705" w:rsidRPr="00B47705"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B47705" w:rsidRPr="00B47705">
        <w:rPr>
          <w:rFonts w:asciiTheme="minorHAnsi" w:eastAsia="宋体" w:hAnsiTheme="minorHAnsi" w:cstheme="minorHAnsi"/>
          <w:color w:val="000000" w:themeColor="text1"/>
          <w:szCs w:val="24"/>
          <w:lang w:eastAsia="zh-CN"/>
        </w:rPr>
        <w:t>-</w:t>
      </w:r>
      <w:r w:rsidR="0019430D">
        <w:rPr>
          <w:rFonts w:asciiTheme="minorHAnsi" w:eastAsia="宋体" w:hAnsiTheme="minorHAnsi" w:cstheme="minorHAnsi"/>
          <w:color w:val="000000" w:themeColor="text1"/>
          <w:szCs w:val="24"/>
          <w:lang w:eastAsia="zh-CN"/>
        </w:rPr>
        <w:t>7</w:t>
      </w:r>
      <w:r w:rsidR="00B47705" w:rsidRPr="00B47705">
        <w:rPr>
          <w:rFonts w:asciiTheme="minorHAnsi" w:eastAsia="宋体"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Issue 2-4</w:t>
      </w:r>
      <w:r w:rsidR="0019430D">
        <w:rPr>
          <w:rFonts w:asciiTheme="minorHAnsi" w:eastAsia="宋体" w:hAnsiTheme="minorHAnsi" w:cstheme="minorHAnsi"/>
          <w:color w:val="000000" w:themeColor="text1"/>
          <w:szCs w:val="24"/>
          <w:lang w:eastAsia="zh-CN"/>
        </w:rPr>
        <w:t>-8</w:t>
      </w:r>
      <w:r w:rsidR="00B47705" w:rsidRPr="00B47705">
        <w:rPr>
          <w:rFonts w:asciiTheme="minorHAnsi" w:eastAsia="宋体" w:hAnsiTheme="minorHAnsi" w:cstheme="minorHAnsi"/>
          <w:color w:val="000000" w:themeColor="text1"/>
          <w:szCs w:val="24"/>
          <w:lang w:eastAsia="zh-CN"/>
        </w:rPr>
        <w:t xml:space="preserve">: Test metric </w:t>
      </w:r>
    </w:p>
    <w:p w14:paraId="04AB565F" w14:textId="7176B6E5" w:rsidR="008C7D43" w:rsidRDefault="00DD19DE" w:rsidP="008C7D43">
      <w:pPr>
        <w:pStyle w:val="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23163F91" w14:textId="66089955" w:rsidR="008C7D43" w:rsidRP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w:r w:rsidRPr="008C7D43">
        <w:rPr>
          <w:rFonts w:asciiTheme="minorHAnsi" w:eastAsia="宋体" w:hAnsiTheme="minorHAnsi" w:cstheme="minorHAnsi"/>
          <w:color w:val="000000" w:themeColor="text1"/>
          <w:szCs w:val="24"/>
          <w:lang w:eastAsia="zh-CN"/>
        </w:rPr>
        <w:t xml:space="preserve"> (Qualcomm)</w:t>
      </w:r>
    </w:p>
    <w:p w14:paraId="279152F4" w14:textId="77777777" w:rsidR="008C7D43" w:rsidRPr="00F40355"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0D2813BD" w14:textId="418EBD89" w:rsid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260853C9" w14:textId="77777777" w:rsidR="008C7D43" w:rsidRDefault="008C7D43" w:rsidP="008C7D4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Using ZF Precoder for DUT and co-scheduled UE (Ericsson)</w:t>
      </w:r>
    </w:p>
    <w:tbl>
      <w:tblPr>
        <w:tblStyle w:val="afd"/>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lastRenderedPageBreak/>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afe"/>
        <w:overflowPunct/>
        <w:autoSpaceDE/>
        <w:autoSpaceDN/>
        <w:adjustRightInd/>
        <w:spacing w:after="120"/>
        <w:ind w:left="720" w:firstLineChars="0" w:firstLine="0"/>
        <w:jc w:val="center"/>
        <w:textAlignment w:val="auto"/>
        <w:rPr>
          <w:rFonts w:eastAsia="宋体"/>
          <w:szCs w:val="24"/>
          <w:lang w:val="en-US" w:eastAsia="zh-CN"/>
        </w:rPr>
      </w:pPr>
    </w:p>
    <w:p w14:paraId="6AAF0B2A" w14:textId="664BA76C" w:rsidR="00DD6413" w:rsidRDefault="008C1E9D"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w:t>
      </w:r>
      <w:r w:rsidR="00DD6413">
        <w:rPr>
          <w:rFonts w:asciiTheme="minorHAnsi" w:eastAsia="宋体"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Using ZF to generate co-schedule UE precoder (Nokia)</w:t>
      </w:r>
    </w:p>
    <w:p w14:paraId="6985E306" w14:textId="77777777" w:rsidR="00DD6413" w:rsidRDefault="00DD6413" w:rsidP="00DD6413">
      <w:pPr>
        <w:pStyle w:val="afe"/>
        <w:overflowPunct/>
        <w:autoSpaceDE/>
        <w:autoSpaceDN/>
        <w:adjustRightInd/>
        <w:spacing w:after="120"/>
        <w:ind w:left="72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A628E2" w:rsidP="00DD6413">
            <w:pPr>
              <w:spacing w:after="120"/>
              <w:rPr>
                <w:rFonts w:eastAsia="宋体"/>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afe"/>
        <w:overflowPunct/>
        <w:autoSpaceDE/>
        <w:autoSpaceDN/>
        <w:adjustRightInd/>
        <w:spacing w:after="120"/>
        <w:ind w:left="720" w:firstLineChars="0" w:firstLine="0"/>
        <w:textAlignment w:val="auto"/>
        <w:rPr>
          <w:rFonts w:eastAsia="宋体"/>
          <w:szCs w:val="24"/>
          <w:lang w:eastAsia="zh-CN"/>
        </w:rPr>
      </w:pPr>
    </w:p>
    <w:p w14:paraId="467693DE"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5B8DB9C2" w14:textId="4BF38768"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afe"/>
        <w:numPr>
          <w:ilvl w:val="0"/>
          <w:numId w:val="4"/>
        </w:numPr>
        <w:overflowPunct/>
        <w:autoSpaceDE/>
        <w:autoSpaceDN/>
        <w:adjustRightInd/>
        <w:spacing w:after="120"/>
        <w:ind w:left="720" w:firstLineChars="0"/>
        <w:textAlignment w:val="auto"/>
        <w:rPr>
          <w:rFonts w:eastAsia="宋体"/>
          <w:szCs w:val="24"/>
          <w:lang w:eastAsia="zh-CN"/>
        </w:rPr>
      </w:pPr>
      <w:r w:rsidRPr="008C1E9D">
        <w:rPr>
          <w:rFonts w:eastAsia="宋体"/>
          <w:szCs w:val="24"/>
          <w:lang w:eastAsia="zh-CN"/>
        </w:rPr>
        <w:t>Proposals</w:t>
      </w:r>
    </w:p>
    <w:p w14:paraId="78C7C0FB" w14:textId="77777777" w:rsidR="008C1E9D" w:rsidRPr="00516D0E" w:rsidRDefault="008C1E9D" w:rsidP="008C1E9D">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Pr>
          <w:rFonts w:asciiTheme="minorHAnsi" w:eastAsia="宋体"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afe"/>
        <w:numPr>
          <w:ilvl w:val="0"/>
          <w:numId w:val="4"/>
        </w:numPr>
        <w:overflowPunct/>
        <w:autoSpaceDE/>
        <w:autoSpaceDN/>
        <w:adjustRightInd/>
        <w:spacing w:after="120"/>
        <w:ind w:left="720" w:firstLineChars="0"/>
        <w:textAlignment w:val="auto"/>
        <w:rPr>
          <w:rFonts w:eastAsia="宋体"/>
          <w:szCs w:val="24"/>
          <w:lang w:eastAsia="zh-CN"/>
        </w:rPr>
      </w:pPr>
      <w:r w:rsidRPr="008C1E9D">
        <w:rPr>
          <w:rFonts w:eastAsia="宋体"/>
          <w:szCs w:val="24"/>
          <w:lang w:eastAsia="zh-CN"/>
        </w:rPr>
        <w:t>Recommended WF</w:t>
      </w:r>
    </w:p>
    <w:p w14:paraId="0C121FEC" w14:textId="77777777" w:rsidR="008C1E9D" w:rsidRPr="008C1E9D" w:rsidRDefault="008C1E9D" w:rsidP="008C1E9D">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8C1E9D">
        <w:rPr>
          <w:rFonts w:asciiTheme="minorHAnsi" w:eastAsia="宋体"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3A3B8794"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SU-MIMO Set-up (Apple, R&amp;S, Huawei, Qualcomm)</w:t>
      </w:r>
    </w:p>
    <w:p w14:paraId="18CD00ED"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3: Using SU-MIMO set-up to </w:t>
      </w:r>
      <w:r>
        <w:rPr>
          <w:rFonts w:asciiTheme="minorHAnsi" w:eastAsia="宋体" w:hAnsiTheme="minorHAnsi" w:cstheme="minorHAnsi"/>
          <w:color w:val="000000" w:themeColor="text1"/>
          <w:szCs w:val="24"/>
          <w:lang w:eastAsia="zh-CN"/>
        </w:rPr>
        <w:t>Introduc</w:t>
      </w:r>
      <w:r>
        <w:rPr>
          <w:rFonts w:asciiTheme="minorHAnsi" w:eastAsia="宋体" w:hAnsiTheme="minorHAnsi" w:cstheme="minorHAnsi" w:hint="eastAsia"/>
          <w:color w:val="000000" w:themeColor="text1"/>
          <w:szCs w:val="24"/>
          <w:lang w:eastAsia="zh-CN"/>
        </w:rPr>
        <w:t xml:space="preserve">e PMI test cases meanwhile </w:t>
      </w:r>
      <w:r>
        <w:rPr>
          <w:rFonts w:asciiTheme="minorHAnsi" w:eastAsia="宋体"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宋体" w:hAnsiTheme="minorHAnsi" w:cstheme="minorHAnsi" w:hint="eastAsia"/>
          <w:color w:val="000000" w:themeColor="text1"/>
          <w:szCs w:val="24"/>
          <w:lang w:eastAsia="zh-CN"/>
        </w:rPr>
        <w:t xml:space="preserve">can be introduced </w:t>
      </w:r>
      <w:r>
        <w:rPr>
          <w:rFonts w:asciiTheme="minorHAnsi" w:eastAsia="宋体" w:hAnsiTheme="minorHAnsi" w:cstheme="minorHAnsi"/>
          <w:color w:val="000000" w:themeColor="text1"/>
          <w:szCs w:val="24"/>
          <w:lang w:eastAsia="zh-CN"/>
        </w:rPr>
        <w:t>(Huawei)</w:t>
      </w:r>
    </w:p>
    <w:p w14:paraId="0AA85B72"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36B66BC9"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Further discuss the details of MU-MIMO scheduling , including how to generate Precoder  in TE side, and how to get </w:t>
      </w:r>
      <w:r>
        <w:rPr>
          <w:rFonts w:asciiTheme="minorHAnsi" w:eastAsia="宋体" w:hAnsiTheme="minorHAnsi" w:cstheme="minorHAnsi"/>
          <w:color w:val="000000" w:themeColor="text1"/>
          <w:szCs w:val="24"/>
          <w:lang w:eastAsia="zh-CN"/>
        </w:rPr>
        <w:t>the</w:t>
      </w:r>
      <w:r>
        <w:rPr>
          <w:rFonts w:asciiTheme="minorHAnsi" w:eastAsia="宋体" w:hAnsiTheme="minorHAnsi" w:cstheme="minorHAnsi" w:hint="eastAsia"/>
          <w:color w:val="000000" w:themeColor="text1"/>
          <w:szCs w:val="24"/>
          <w:lang w:eastAsia="zh-CN"/>
        </w:rPr>
        <w:t xml:space="preserve"> channel of co-</w:t>
      </w:r>
      <w:r>
        <w:rPr>
          <w:rFonts w:asciiTheme="minorHAnsi" w:eastAsia="宋体" w:hAnsiTheme="minorHAnsi" w:cstheme="minorHAnsi"/>
          <w:color w:val="000000" w:themeColor="text1"/>
          <w:szCs w:val="24"/>
          <w:lang w:eastAsia="zh-CN"/>
        </w:rPr>
        <w:t>scheduled</w:t>
      </w:r>
      <w:r>
        <w:rPr>
          <w:rFonts w:asciiTheme="minorHAnsi" w:eastAsia="宋体" w:hAnsiTheme="minorHAnsi" w:cstheme="minorHAnsi" w:hint="eastAsia"/>
          <w:color w:val="000000" w:themeColor="text1"/>
          <w:szCs w:val="24"/>
          <w:lang w:eastAsia="zh-CN"/>
        </w:rPr>
        <w:t xml:space="preserve"> UE; how to generate channel model for co-</w:t>
      </w:r>
      <w:r>
        <w:rPr>
          <w:rFonts w:asciiTheme="minorHAnsi" w:eastAsia="宋体" w:hAnsiTheme="minorHAnsi" w:cstheme="minorHAnsi"/>
          <w:color w:val="000000" w:themeColor="text1"/>
          <w:szCs w:val="24"/>
          <w:lang w:eastAsia="zh-CN"/>
        </w:rPr>
        <w:t>scheduled</w:t>
      </w:r>
      <w:r>
        <w:rPr>
          <w:rFonts w:asciiTheme="minorHAnsi" w:eastAsia="宋体" w:hAnsiTheme="minorHAnsi" w:cstheme="minorHAnsi" w:hint="eastAsia"/>
          <w:color w:val="000000" w:themeColor="text1"/>
          <w:szCs w:val="24"/>
          <w:lang w:eastAsia="zh-CN"/>
        </w:rPr>
        <w:t xml:space="preserve"> UE; what</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Also TE venders feedback are </w:t>
      </w:r>
      <w:r>
        <w:rPr>
          <w:rFonts w:asciiTheme="minorHAnsi" w:eastAsia="宋体" w:hAnsiTheme="minorHAnsi" w:cstheme="minorHAnsi"/>
          <w:color w:val="000000" w:themeColor="text1"/>
          <w:szCs w:val="24"/>
          <w:lang w:eastAsia="zh-CN"/>
        </w:rPr>
        <w:t>encouraged for</w:t>
      </w:r>
      <w:r>
        <w:rPr>
          <w:rFonts w:asciiTheme="minorHAnsi" w:eastAsia="宋体" w:hAnsiTheme="minorHAnsi" w:cstheme="minorHAnsi" w:hint="eastAsia"/>
          <w:color w:val="000000" w:themeColor="text1"/>
          <w:szCs w:val="24"/>
          <w:lang w:eastAsia="zh-CN"/>
        </w:rPr>
        <w:t xml:space="preserve"> the test </w:t>
      </w:r>
      <w:r>
        <w:rPr>
          <w:rFonts w:asciiTheme="minorHAnsi" w:eastAsia="宋体" w:hAnsiTheme="minorHAnsi" w:cstheme="minorHAnsi"/>
          <w:color w:val="000000" w:themeColor="text1"/>
          <w:szCs w:val="24"/>
          <w:lang w:eastAsia="zh-CN"/>
        </w:rPr>
        <w:t>feasibility</w:t>
      </w:r>
      <w:r>
        <w:rPr>
          <w:rFonts w:asciiTheme="minorHAnsi" w:eastAsia="宋体"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3"/>
        <w:rPr>
          <w:sz w:val="24"/>
          <w:szCs w:val="16"/>
          <w:lang w:val="en-US"/>
        </w:rPr>
      </w:pPr>
      <w:r w:rsidRPr="00DD6413">
        <w:rPr>
          <w:sz w:val="24"/>
          <w:szCs w:val="16"/>
          <w:lang w:val="en-US"/>
        </w:rPr>
        <w:lastRenderedPageBreak/>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6CE5E3AE" w14:textId="66723D24"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16 ports with (N1,N2) = (4,2) and (O1,O2)=(4,4) (Samsung, Apple, R&amp;S, Qualcomm)</w:t>
      </w:r>
    </w:p>
    <w:p w14:paraId="07C163B7"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2FEFD0B3" w14:textId="3B086D2F"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Proposals</w:t>
      </w:r>
    </w:p>
    <w:p w14:paraId="0E3CDAAE" w14:textId="3D52FD4E"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F40355">
        <w:rPr>
          <w:rFonts w:eastAsia="宋体"/>
          <w:szCs w:val="24"/>
          <w:lang w:eastAsia="zh-CN"/>
        </w:rPr>
        <w:t>Recommended WF</w:t>
      </w:r>
    </w:p>
    <w:p w14:paraId="0B6D75AA" w14:textId="0147A1E0"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3654362E" w14:textId="77777777"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DD6413">
        <w:rPr>
          <w:rFonts w:asciiTheme="minorHAnsi" w:eastAsia="宋体" w:hAnsiTheme="minorHAnsi" w:cstheme="minorHAnsi"/>
          <w:color w:val="000000" w:themeColor="text1"/>
          <w:szCs w:val="24"/>
          <w:lang w:eastAsia="zh-CN"/>
        </w:rPr>
        <w:t>paramCombination-r16: 6, with L =4, pν =1/2, β=1/2 (Samsung, Apple,</w:t>
      </w:r>
      <w:r w:rsidRPr="001A5C96">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Ericsson</w:t>
      </w:r>
      <w:r w:rsidRPr="00DD6413">
        <w:rPr>
          <w:rFonts w:asciiTheme="minorHAnsi" w:eastAsia="宋体" w:hAnsiTheme="minorHAnsi" w:cstheme="minorHAnsi"/>
          <w:color w:val="000000" w:themeColor="text1"/>
          <w:szCs w:val="24"/>
          <w:lang w:eastAsia="zh-CN"/>
        </w:rPr>
        <w:t xml:space="preserve"> )</w:t>
      </w:r>
    </w:p>
    <w:p w14:paraId="57AF52E2"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7C0B8F93"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0119409C" w14:textId="40D04B88" w:rsidR="00DD6413" w:rsidRP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(Samsung, Apple?, Huawei, Qualcomm, Ericsson)</w:t>
      </w:r>
    </w:p>
    <w:p w14:paraId="71D8D58E" w14:textId="77777777" w:rsid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8 for TDD with 30kHz SCS, 40MHz CBW</w:t>
      </w:r>
    </w:p>
    <w:p w14:paraId="7462CBC6"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(Huawei)</w:t>
      </w:r>
    </w:p>
    <w:p w14:paraId="0D30684A" w14:textId="77777777"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afe"/>
        <w:numPr>
          <w:ilvl w:val="0"/>
          <w:numId w:val="20"/>
        </w:numPr>
        <w:ind w:firstLineChars="0"/>
        <w:rPr>
          <w:rFonts w:asciiTheme="minorHAnsi" w:eastAsia="宋体" w:hAnsiTheme="minorHAnsi" w:cstheme="minorHAnsi"/>
          <w:color w:val="000000" w:themeColor="text1"/>
          <w:szCs w:val="24"/>
          <w:lang w:eastAsia="zh-CN"/>
        </w:rPr>
      </w:pPr>
      <w:r w:rsidRPr="00DD6413">
        <w:rPr>
          <w:rFonts w:asciiTheme="minorHAnsi" w:eastAsia="宋体"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1E7570F2" w14:textId="77777777" w:rsidR="00DD6413" w:rsidRDefault="00DD6413"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in to specification </w:t>
      </w:r>
    </w:p>
    <w:p w14:paraId="02727313" w14:textId="77777777" w:rsidR="00DD6413" w:rsidRDefault="00DD6413" w:rsidP="00DD6413">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0830F680"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Same as specified in B.2.3B.4A of TS 36.101 (Qualcomm, R&amp;S)</w:t>
      </w:r>
    </w:p>
    <w:p w14:paraId="418A1B94" w14:textId="1B131A50"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15A2784D"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Introduce beam steering model into specification with configurable number of beams in a future proof manner (i.e. L can configured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21ACEFA6" w14:textId="798176CE" w:rsidR="00DD6413" w:rsidRPr="00B473DB" w:rsidRDefault="00B473DB" w:rsidP="00DD6413">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TDLA30-5 (Apple)</w:t>
      </w:r>
    </w:p>
    <w:p w14:paraId="3A625543"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2D886E7D" w14:textId="4264FCAC" w:rsidR="00DD6413"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Agreed option 1. 4 companies provide the initial results</w:t>
      </w:r>
      <w:r>
        <w:rPr>
          <w:rFonts w:asciiTheme="minorHAnsi" w:eastAsia="宋体"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4EC212F8"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XP High (Huawei, Qualcomm)</w:t>
      </w:r>
    </w:p>
    <w:p w14:paraId="6469ED50" w14:textId="59C26CC0" w:rsidR="00B473DB" w:rsidRPr="0006276D"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val="de-DE" w:eastAsia="zh-CN"/>
          <w:rPrChange w:id="400" w:author="Niels Petrovic" w:date="2020-08-18T07:31:00Z">
            <w:rPr>
              <w:rFonts w:asciiTheme="minorHAnsi" w:eastAsia="宋体" w:hAnsiTheme="minorHAnsi" w:cstheme="minorHAnsi"/>
              <w:color w:val="000000" w:themeColor="text1"/>
              <w:szCs w:val="24"/>
              <w:lang w:eastAsia="zh-CN"/>
            </w:rPr>
          </w:rPrChange>
        </w:rPr>
      </w:pPr>
      <w:r w:rsidRPr="0006276D">
        <w:rPr>
          <w:rFonts w:asciiTheme="minorHAnsi" w:eastAsia="宋体" w:hAnsiTheme="minorHAnsi" w:cstheme="minorHAnsi"/>
          <w:color w:val="000000" w:themeColor="text1"/>
          <w:szCs w:val="24"/>
          <w:lang w:val="de-DE" w:eastAsia="zh-CN"/>
          <w:rPrChange w:id="401" w:author="Niels Petrovic" w:date="2020-08-18T07:31:00Z">
            <w:rPr>
              <w:rFonts w:asciiTheme="minorHAnsi" w:eastAsia="宋体" w:hAnsiTheme="minorHAnsi" w:cstheme="minorHAnsi"/>
              <w:color w:val="000000" w:themeColor="text1"/>
              <w:szCs w:val="24"/>
              <w:lang w:eastAsia="zh-CN"/>
            </w:rPr>
          </w:rPrChange>
        </w:rPr>
        <w:t>Option 2: XP Medium (Samsung, Apple, Huawei)</w:t>
      </w:r>
    </w:p>
    <w:p w14:paraId="6FEBF1BF"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49A61570" w14:textId="3DA9CB8E"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 xml:space="preserve">Agreed option </w:t>
      </w:r>
      <w:r>
        <w:rPr>
          <w:rFonts w:asciiTheme="minorHAnsi" w:eastAsia="宋体" w:hAnsiTheme="minorHAnsi" w:cstheme="minorHAnsi"/>
          <w:color w:val="000000" w:themeColor="text1"/>
          <w:szCs w:val="24"/>
          <w:lang w:eastAsia="zh-CN"/>
        </w:rPr>
        <w:t>2</w:t>
      </w:r>
      <w:r w:rsidRPr="00C7041D">
        <w:rPr>
          <w:rFonts w:asciiTheme="minorHAnsi" w:eastAsia="宋体" w:hAnsiTheme="minorHAnsi" w:cstheme="minorHAnsi"/>
          <w:color w:val="000000" w:themeColor="text1"/>
          <w:szCs w:val="24"/>
          <w:lang w:eastAsia="zh-CN"/>
        </w:rPr>
        <w:t>.</w:t>
      </w:r>
      <w:r w:rsidRPr="00B473DB">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 xml:space="preserve">4 companies provide the initial results, 3 companies results show that with XP medium can achieve better performance compared with XP High under TDLA30-5 channel model. 1 company result shows </w:t>
      </w:r>
      <w:r w:rsidRPr="00C7041D">
        <w:rPr>
          <w:rFonts w:asciiTheme="minorHAnsi" w:eastAsia="宋体" w:hAnsiTheme="minorHAnsi" w:cstheme="minorHAnsi"/>
          <w:color w:val="000000" w:themeColor="text1"/>
          <w:szCs w:val="24"/>
          <w:lang w:eastAsia="zh-CN"/>
        </w:rPr>
        <w:t>XP High correlation provides better throughput ratio compared to XP Medium correlation</w:t>
      </w:r>
      <w:r>
        <w:rPr>
          <w:rFonts w:asciiTheme="minorHAnsi" w:eastAsia="宋体"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Proposals</w:t>
      </w:r>
    </w:p>
    <w:p w14:paraId="57E03EB0" w14:textId="1B716F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DD6413">
        <w:rPr>
          <w:rFonts w:eastAsia="宋体"/>
          <w:szCs w:val="24"/>
          <w:lang w:eastAsia="zh-CN"/>
        </w:rPr>
        <w:t>Recommended WF</w:t>
      </w:r>
    </w:p>
    <w:p w14:paraId="5E34C12E" w14:textId="77777777" w:rsidR="00B473DB" w:rsidRPr="00F45A17"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C7041D">
        <w:rPr>
          <w:rFonts w:asciiTheme="minorHAnsi" w:eastAsia="宋体" w:hAnsiTheme="minorHAnsi" w:cstheme="minorHAnsi"/>
          <w:color w:val="000000" w:themeColor="text1"/>
          <w:szCs w:val="24"/>
          <w:lang w:eastAsia="zh-CN"/>
        </w:rPr>
        <w:t>Agreed option 1</w:t>
      </w:r>
      <w:r>
        <w:rPr>
          <w:rFonts w:asciiTheme="minorHAnsi" w:eastAsia="宋体" w:hAnsiTheme="minorHAnsi" w:cstheme="minorHAnsi"/>
          <w:color w:val="000000" w:themeColor="text1"/>
          <w:szCs w:val="24"/>
          <w:lang w:eastAsia="zh-CN"/>
        </w:rPr>
        <w:t xml:space="preserve">. </w:t>
      </w:r>
      <w:r w:rsidRPr="00F45A17">
        <w:rPr>
          <w:rFonts w:asciiTheme="minorHAnsi" w:eastAsia="宋体"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3001CE3E"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32 ports with (N1,N2) = (4,4) and (O1,O2)=(4,4) (Ericsson)</w:t>
      </w:r>
    </w:p>
    <w:p w14:paraId="5051DECA"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Option 2: </w:t>
      </w:r>
      <w:r>
        <w:rPr>
          <w:rFonts w:asciiTheme="minorHAnsi" w:eastAsia="宋体" w:hAnsiTheme="minorHAnsi" w:cstheme="minorHAnsi"/>
          <w:color w:val="000000" w:themeColor="text1"/>
          <w:szCs w:val="24"/>
          <w:lang w:eastAsia="zh-CN"/>
        </w:rPr>
        <w:t>16 ports with (N1,N2) = (4,2) and (O1,O2)=(4,4)</w:t>
      </w:r>
      <w:r>
        <w:rPr>
          <w:rFonts w:asciiTheme="minorHAnsi" w:eastAsia="宋体"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3339122"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7D96D69D"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R=1 (Samsung, </w:t>
      </w:r>
      <w:r>
        <w:rPr>
          <w:rFonts w:asciiTheme="minorHAnsi" w:eastAsia="宋体" w:hAnsiTheme="minorHAnsi" w:cstheme="minorHAnsi" w:hint="eastAsia"/>
          <w:color w:val="000000" w:themeColor="text1"/>
          <w:szCs w:val="24"/>
          <w:lang w:eastAsia="zh-CN"/>
        </w:rPr>
        <w:t>Ericsson</w:t>
      </w:r>
      <w:r>
        <w:rPr>
          <w:rFonts w:asciiTheme="minorHAnsi" w:eastAsia="宋体" w:hAnsiTheme="minorHAnsi" w:cstheme="minorHAnsi"/>
          <w:color w:val="000000" w:themeColor="text1"/>
          <w:szCs w:val="24"/>
          <w:lang w:eastAsia="zh-CN"/>
        </w:rPr>
        <w:t>)</w:t>
      </w:r>
    </w:p>
    <w:p w14:paraId="1EB44251"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460EBE1"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279A00AE" w14:textId="77777777" w:rsidR="00B473DB" w:rsidRP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 xml:space="preserve">Option 1: </w:t>
      </w:r>
      <w:r w:rsidRPr="00B473DB">
        <w:rPr>
          <w:rFonts w:asciiTheme="minorHAnsi" w:eastAsia="宋体" w:hAnsiTheme="minorHAnsi" w:cstheme="minorHAnsi"/>
          <w:color w:val="000000" w:themeColor="text1"/>
          <w:szCs w:val="24"/>
          <w:lang w:eastAsia="zh-CN"/>
        </w:rPr>
        <w:t>paramCombination-r16: 6, with L =4, pν =1/2, β=1/2 (Samsung, Apple,</w:t>
      </w:r>
      <w:r w:rsidRPr="001A5C96">
        <w:rPr>
          <w:rFonts w:asciiTheme="minorHAnsi" w:eastAsia="宋体" w:hAnsiTheme="minorHAnsi" w:cstheme="minorHAnsi"/>
          <w:color w:val="000000" w:themeColor="text1"/>
          <w:szCs w:val="24"/>
          <w:lang w:eastAsia="zh-CN"/>
        </w:rPr>
        <w:t xml:space="preserve"> </w:t>
      </w:r>
      <w:r>
        <w:rPr>
          <w:rFonts w:asciiTheme="minorHAnsi" w:eastAsia="宋体" w:hAnsiTheme="minorHAnsi" w:cstheme="minorHAnsi"/>
          <w:color w:val="000000" w:themeColor="text1"/>
          <w:szCs w:val="24"/>
          <w:lang w:eastAsia="zh-CN"/>
        </w:rPr>
        <w:t>Ericsson</w:t>
      </w:r>
      <w:r w:rsidRPr="00B473DB">
        <w:rPr>
          <w:rFonts w:asciiTheme="minorHAnsi" w:eastAsia="宋体" w:hAnsiTheme="minorHAnsi" w:cstheme="minorHAnsi"/>
          <w:color w:val="000000" w:themeColor="text1"/>
          <w:szCs w:val="24"/>
          <w:lang w:eastAsia="zh-CN"/>
        </w:rPr>
        <w:t xml:space="preserve"> )</w:t>
      </w:r>
    </w:p>
    <w:p w14:paraId="5A18CB69"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04404E78"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Proposals</w:t>
      </w:r>
    </w:p>
    <w:p w14:paraId="79545D74"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1: (Samsung, Apple?, Huawei, Qualcomm, Ericsson)</w:t>
      </w:r>
    </w:p>
    <w:p w14:paraId="34921278"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8 for TDD with 30kHz SCS, 40MHz CBW</w:t>
      </w:r>
    </w:p>
    <w:p w14:paraId="11F21924"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Option 2: (Huawei)</w:t>
      </w:r>
    </w:p>
    <w:p w14:paraId="0FBB3AE5"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afe"/>
        <w:numPr>
          <w:ilvl w:val="0"/>
          <w:numId w:val="20"/>
        </w:numPr>
        <w:ind w:firstLineChars="0"/>
        <w:rPr>
          <w:rFonts w:asciiTheme="minorHAnsi" w:eastAsia="宋体" w:hAnsiTheme="minorHAnsi" w:cstheme="minorHAnsi"/>
          <w:color w:val="000000" w:themeColor="text1"/>
          <w:szCs w:val="24"/>
          <w:lang w:eastAsia="zh-CN"/>
        </w:rPr>
      </w:pPr>
      <w:r w:rsidRPr="00B473DB">
        <w:rPr>
          <w:rFonts w:asciiTheme="minorHAnsi" w:eastAsia="宋体"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afe"/>
        <w:numPr>
          <w:ilvl w:val="0"/>
          <w:numId w:val="4"/>
        </w:numPr>
        <w:overflowPunct/>
        <w:autoSpaceDE/>
        <w:autoSpaceDN/>
        <w:adjustRightInd/>
        <w:spacing w:after="120"/>
        <w:ind w:left="720" w:firstLineChars="0"/>
        <w:textAlignment w:val="auto"/>
        <w:rPr>
          <w:rFonts w:eastAsia="宋体"/>
          <w:szCs w:val="24"/>
          <w:lang w:eastAsia="zh-CN"/>
        </w:rPr>
      </w:pPr>
      <w:r w:rsidRPr="00B473DB">
        <w:rPr>
          <w:rFonts w:eastAsia="宋体"/>
          <w:szCs w:val="24"/>
          <w:lang w:eastAsia="zh-CN"/>
        </w:rPr>
        <w:t>Recommended WF</w:t>
      </w:r>
    </w:p>
    <w:p w14:paraId="1AFD2158" w14:textId="77777777" w:rsidR="00B473DB" w:rsidRDefault="00B473DB" w:rsidP="00B473DB">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afe"/>
        <w:numPr>
          <w:ilvl w:val="0"/>
          <w:numId w:val="4"/>
        </w:numPr>
        <w:overflowPunct/>
        <w:autoSpaceDE/>
        <w:autoSpaceDN/>
        <w:adjustRightInd/>
        <w:spacing w:after="120"/>
        <w:ind w:left="720" w:firstLineChars="0"/>
        <w:textAlignment w:val="auto"/>
        <w:rPr>
          <w:rFonts w:eastAsia="宋体"/>
          <w:szCs w:val="24"/>
          <w:lang w:eastAsia="zh-CN"/>
        </w:rPr>
      </w:pPr>
      <w:r w:rsidRPr="00FA15E1">
        <w:rPr>
          <w:rFonts w:eastAsia="宋体"/>
          <w:szCs w:val="24"/>
          <w:lang w:eastAsia="zh-CN"/>
        </w:rPr>
        <w:t>Proposals</w:t>
      </w:r>
    </w:p>
    <w:p w14:paraId="03D2D570"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 TDLC300-5 (Ericsson)</w:t>
      </w:r>
    </w:p>
    <w:p w14:paraId="4A52E076"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6879E03D"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Note: the details proposal of option 1 is provided in Tdoc R4-2011365, which belong Agenda 7.16.1.2</w:t>
      </w:r>
    </w:p>
    <w:p w14:paraId="269C680B"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hint="eastAsia"/>
          <w:color w:val="000000" w:themeColor="text1"/>
          <w:szCs w:val="24"/>
          <w:lang w:eastAsia="zh-CN"/>
        </w:rPr>
        <w:t>Companies</w:t>
      </w:r>
      <w:r w:rsidRPr="00FA15E1">
        <w:rPr>
          <w:rFonts w:asciiTheme="minorHAnsi" w:eastAsia="宋体" w:hAnsiTheme="minorHAnsi" w:cstheme="minorHAnsi"/>
          <w:color w:val="000000" w:themeColor="text1"/>
          <w:szCs w:val="24"/>
          <w:lang w:eastAsia="zh-CN"/>
        </w:rPr>
        <w:t>’</w:t>
      </w:r>
      <w:r w:rsidRPr="00FA15E1">
        <w:rPr>
          <w:rFonts w:asciiTheme="minorHAnsi" w:eastAsia="宋体" w:hAnsiTheme="minorHAnsi" w:cstheme="minorHAnsi" w:hint="eastAsia"/>
          <w:color w:val="000000" w:themeColor="text1"/>
          <w:szCs w:val="24"/>
          <w:lang w:eastAsia="zh-CN"/>
        </w:rPr>
        <w:t xml:space="preserve"> feedback needed for above proposal,</w:t>
      </w:r>
      <w:r w:rsidRPr="00FA15E1">
        <w:rPr>
          <w:rFonts w:asciiTheme="minorHAnsi" w:eastAsia="宋体"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0C6F7092"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 XP High (Huawei, Qualcomm)</w:t>
      </w:r>
    </w:p>
    <w:p w14:paraId="2A3E5021" w14:textId="77777777" w:rsidR="00FA15E1" w:rsidRPr="0006276D"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val="de-DE" w:eastAsia="zh-CN"/>
          <w:rPrChange w:id="402" w:author="Niels Petrovic" w:date="2020-08-18T07:31:00Z">
            <w:rPr>
              <w:rFonts w:asciiTheme="minorHAnsi" w:eastAsia="宋体" w:hAnsiTheme="minorHAnsi" w:cstheme="minorHAnsi"/>
              <w:color w:val="000000" w:themeColor="text1"/>
              <w:szCs w:val="24"/>
              <w:lang w:eastAsia="zh-CN"/>
            </w:rPr>
          </w:rPrChange>
        </w:rPr>
      </w:pPr>
      <w:r w:rsidRPr="0006276D">
        <w:rPr>
          <w:rFonts w:asciiTheme="minorHAnsi" w:eastAsia="宋体" w:hAnsiTheme="minorHAnsi" w:cstheme="minorHAnsi"/>
          <w:color w:val="000000" w:themeColor="text1"/>
          <w:szCs w:val="24"/>
          <w:lang w:val="de-DE" w:eastAsia="zh-CN"/>
          <w:rPrChange w:id="403" w:author="Niels Petrovic" w:date="2020-08-18T07:31:00Z">
            <w:rPr>
              <w:rFonts w:asciiTheme="minorHAnsi" w:eastAsia="宋体" w:hAnsiTheme="minorHAnsi" w:cstheme="minorHAnsi"/>
              <w:color w:val="000000" w:themeColor="text1"/>
              <w:szCs w:val="24"/>
              <w:lang w:eastAsia="zh-CN"/>
            </w:rPr>
          </w:rPrChange>
        </w:rPr>
        <w:t>Option 2: XP Medium (Samsung, Apple, Huawei)</w:t>
      </w:r>
    </w:p>
    <w:p w14:paraId="3394D995"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706BE991" w14:textId="77777777" w:rsid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46306AFC"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 xml:space="preserve">Option 1: MCS </w:t>
      </w:r>
      <w:r w:rsidRPr="00FA15E1">
        <w:rPr>
          <w:rFonts w:asciiTheme="minorHAnsi" w:eastAsia="宋体" w:hAnsiTheme="minorHAnsi" w:cstheme="minorHAnsi" w:hint="eastAsia"/>
          <w:color w:val="000000" w:themeColor="text1"/>
          <w:szCs w:val="24"/>
          <w:lang w:eastAsia="zh-CN"/>
        </w:rPr>
        <w:t>7</w:t>
      </w:r>
      <w:r w:rsidRPr="00FA15E1">
        <w:rPr>
          <w:rFonts w:asciiTheme="minorHAnsi" w:eastAsia="宋体" w:hAnsiTheme="minorHAnsi" w:cstheme="minorHAnsi"/>
          <w:color w:val="000000" w:themeColor="text1"/>
          <w:szCs w:val="24"/>
          <w:lang w:eastAsia="zh-CN"/>
        </w:rPr>
        <w:t xml:space="preserve"> (64QAM Table), Rank </w:t>
      </w:r>
      <w:r w:rsidRPr="00FA15E1">
        <w:rPr>
          <w:rFonts w:asciiTheme="minorHAnsi" w:eastAsia="宋体" w:hAnsiTheme="minorHAnsi" w:cstheme="minorHAnsi" w:hint="eastAsia"/>
          <w:color w:val="000000" w:themeColor="text1"/>
          <w:szCs w:val="24"/>
          <w:lang w:eastAsia="zh-CN"/>
        </w:rPr>
        <w:t>1</w:t>
      </w:r>
      <w:r w:rsidRPr="00FA15E1">
        <w:rPr>
          <w:rFonts w:asciiTheme="minorHAnsi" w:eastAsia="宋体" w:hAnsiTheme="minorHAnsi" w:cstheme="minorHAnsi"/>
          <w:color w:val="000000" w:themeColor="text1"/>
          <w:szCs w:val="24"/>
          <w:lang w:eastAsia="zh-CN"/>
        </w:rPr>
        <w:t xml:space="preserve"> (</w:t>
      </w:r>
      <w:r w:rsidRPr="00FA15E1">
        <w:rPr>
          <w:rFonts w:asciiTheme="minorHAnsi" w:eastAsia="宋体" w:hAnsiTheme="minorHAnsi" w:cstheme="minorHAnsi" w:hint="eastAsia"/>
          <w:color w:val="000000" w:themeColor="text1"/>
          <w:szCs w:val="24"/>
          <w:lang w:eastAsia="zh-CN"/>
        </w:rPr>
        <w:t>Ericsson</w:t>
      </w:r>
      <w:r w:rsidRPr="00FA15E1">
        <w:rPr>
          <w:rFonts w:asciiTheme="minorHAnsi" w:eastAsia="宋体" w:hAnsiTheme="minorHAnsi" w:cstheme="minorHAnsi"/>
          <w:color w:val="000000" w:themeColor="text1"/>
          <w:szCs w:val="24"/>
          <w:lang w:eastAsia="zh-CN"/>
        </w:rPr>
        <w:t>)</w:t>
      </w:r>
    </w:p>
    <w:p w14:paraId="10FE3281"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lastRenderedPageBreak/>
        <w:t>Recommended WF:</w:t>
      </w:r>
    </w:p>
    <w:p w14:paraId="0BD89957" w14:textId="77777777" w:rsidR="00FA15E1" w:rsidRPr="00F45A17"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Pr>
          <w:rFonts w:asciiTheme="minorHAnsi" w:eastAsia="宋体" w:hAnsiTheme="minorHAnsi" w:cstheme="minorHAnsi" w:hint="eastAsia"/>
          <w:color w:val="000000" w:themeColor="text1"/>
          <w:szCs w:val="24"/>
          <w:lang w:eastAsia="zh-CN"/>
        </w:rPr>
        <w:t>Companies</w:t>
      </w:r>
      <w:r>
        <w:rPr>
          <w:rFonts w:asciiTheme="minorHAnsi" w:eastAsia="宋体" w:hAnsiTheme="minorHAnsi" w:cstheme="minorHAnsi"/>
          <w:color w:val="000000" w:themeColor="text1"/>
          <w:szCs w:val="24"/>
          <w:lang w:eastAsia="zh-CN"/>
        </w:rPr>
        <w:t>’</w:t>
      </w:r>
      <w:r>
        <w:rPr>
          <w:rFonts w:asciiTheme="minorHAnsi" w:eastAsia="宋体" w:hAnsiTheme="minorHAnsi" w:cstheme="minorHAnsi" w:hint="eastAsia"/>
          <w:color w:val="000000" w:themeColor="text1"/>
          <w:szCs w:val="24"/>
          <w:lang w:eastAsia="zh-CN"/>
        </w:rPr>
        <w:t xml:space="preserve"> feedback needed for above </w:t>
      </w:r>
      <w:r>
        <w:rPr>
          <w:rFonts w:asciiTheme="minorHAnsi" w:eastAsia="宋体" w:hAnsiTheme="minorHAnsi" w:cstheme="minorHAnsi"/>
          <w:color w:val="000000" w:themeColor="text1"/>
          <w:szCs w:val="24"/>
          <w:lang w:eastAsia="zh-CN"/>
        </w:rPr>
        <w:t>proposal</w:t>
      </w:r>
      <w:r>
        <w:rPr>
          <w:rFonts w:asciiTheme="minorHAnsi" w:eastAsia="宋体"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afe"/>
        <w:overflowPunct/>
        <w:autoSpaceDE/>
        <w:autoSpaceDN/>
        <w:adjustRightInd/>
        <w:spacing w:after="120"/>
        <w:ind w:left="720" w:firstLineChars="0" w:firstLine="0"/>
        <w:textAlignment w:val="auto"/>
        <w:rPr>
          <w:rFonts w:eastAsia="宋体"/>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Proposals</w:t>
      </w:r>
    </w:p>
    <w:p w14:paraId="6A320253"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Option 1</w:t>
      </w:r>
      <w:r w:rsidRPr="00FA15E1">
        <w:rPr>
          <w:rFonts w:asciiTheme="minorHAnsi" w:eastAsia="宋体" w:hAnsiTheme="minorHAnsi" w:cstheme="minorHAnsi" w:hint="eastAsia"/>
          <w:color w:val="000000" w:themeColor="text1"/>
          <w:szCs w:val="24"/>
          <w:lang w:eastAsia="zh-CN"/>
        </w:rPr>
        <w:t xml:space="preserve">: </w:t>
      </w:r>
      <w:r w:rsidRPr="00FA15E1">
        <w:rPr>
          <w:rFonts w:asciiTheme="minorHAnsi" w:eastAsia="宋体" w:hAnsiTheme="minorHAnsi" w:cstheme="minorHAnsi"/>
          <w:color w:val="000000" w:themeColor="text1"/>
          <w:szCs w:val="24"/>
          <w:lang w:eastAsia="zh-CN"/>
        </w:rPr>
        <w:t>The ratio of following PMI and random PMI</w:t>
      </w:r>
      <w:r w:rsidRPr="00FA15E1">
        <w:rPr>
          <w:rFonts w:asciiTheme="minorHAnsi" w:eastAsia="宋体"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color w:val="000000" w:themeColor="text1"/>
          <w:szCs w:val="24"/>
          <w:lang w:eastAsia="zh-CN"/>
        </w:rPr>
        <w:t xml:space="preserve">Option </w:t>
      </w:r>
      <w:r w:rsidRPr="00FA15E1">
        <w:rPr>
          <w:rFonts w:asciiTheme="minorHAnsi" w:eastAsia="宋体" w:hAnsiTheme="minorHAnsi" w:cstheme="minorHAnsi" w:hint="eastAsia"/>
          <w:color w:val="000000" w:themeColor="text1"/>
          <w:szCs w:val="24"/>
          <w:lang w:eastAsia="zh-CN"/>
        </w:rPr>
        <w:t xml:space="preserve">2 </w:t>
      </w:r>
      <w:r w:rsidRPr="00FA15E1">
        <w:rPr>
          <w:rFonts w:asciiTheme="minorHAnsi" w:eastAsia="宋体" w:hAnsiTheme="minorHAnsi" w:cstheme="minorHAnsi"/>
          <w:color w:val="000000" w:themeColor="text1"/>
          <w:szCs w:val="24"/>
          <w:lang w:eastAsia="zh-CN"/>
        </w:rPr>
        <w:t>:  The ratio of following PMI with following PMI with enhanced type II codebook</w:t>
      </w:r>
      <w:r w:rsidRPr="00FA15E1">
        <w:rPr>
          <w:rFonts w:asciiTheme="minorHAnsi" w:eastAsia="宋体" w:hAnsiTheme="minorHAnsi" w:cstheme="minorHAnsi" w:hint="eastAsia"/>
          <w:color w:val="000000" w:themeColor="text1"/>
          <w:szCs w:val="24"/>
          <w:lang w:eastAsia="zh-CN"/>
        </w:rPr>
        <w:t xml:space="preserve"> and </w:t>
      </w:r>
      <w:r w:rsidRPr="00FA15E1">
        <w:rPr>
          <w:rFonts w:asciiTheme="minorHAnsi" w:eastAsia="宋体" w:hAnsiTheme="minorHAnsi" w:cstheme="minorHAnsi"/>
          <w:color w:val="000000" w:themeColor="text1"/>
          <w:szCs w:val="24"/>
          <w:lang w:eastAsia="zh-CN"/>
        </w:rPr>
        <w:t xml:space="preserve">type I single panel codebook </w:t>
      </w:r>
      <w:r w:rsidRPr="00FA15E1">
        <w:rPr>
          <w:rFonts w:asciiTheme="minorHAnsi" w:eastAsia="宋体" w:hAnsiTheme="minorHAnsi" w:cstheme="minorHAnsi" w:hint="eastAsia"/>
          <w:color w:val="000000" w:themeColor="text1"/>
          <w:szCs w:val="24"/>
          <w:lang w:eastAsia="zh-CN"/>
        </w:rPr>
        <w:t>(Ericsson)</w:t>
      </w:r>
    </w:p>
    <w:p w14:paraId="01D5D7D8" w14:textId="77777777" w:rsid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Recommended WF:</w:t>
      </w:r>
    </w:p>
    <w:p w14:paraId="6E78D544" w14:textId="03C61951" w:rsidR="00B473DB" w:rsidRPr="00FA15E1" w:rsidRDefault="00FA15E1" w:rsidP="00FA15E1">
      <w:pPr>
        <w:pStyle w:val="afe"/>
        <w:numPr>
          <w:ilvl w:val="1"/>
          <w:numId w:val="4"/>
        </w:numPr>
        <w:overflowPunct/>
        <w:autoSpaceDE/>
        <w:autoSpaceDN/>
        <w:adjustRightInd/>
        <w:spacing w:after="120" w:line="259" w:lineRule="auto"/>
        <w:ind w:left="1440" w:firstLineChars="0"/>
        <w:textAlignment w:val="auto"/>
        <w:rPr>
          <w:rFonts w:asciiTheme="minorHAnsi" w:eastAsia="宋体" w:hAnsiTheme="minorHAnsi" w:cstheme="minorHAnsi"/>
          <w:color w:val="000000" w:themeColor="text1"/>
          <w:szCs w:val="24"/>
          <w:lang w:eastAsia="zh-CN"/>
        </w:rPr>
      </w:pPr>
      <w:r w:rsidRPr="00FA15E1">
        <w:rPr>
          <w:rFonts w:asciiTheme="minorHAnsi" w:eastAsia="宋体" w:hAnsiTheme="minorHAnsi" w:cstheme="minorHAnsi" w:hint="eastAsia"/>
          <w:color w:val="000000" w:themeColor="text1"/>
          <w:szCs w:val="24"/>
          <w:lang w:eastAsia="zh-CN"/>
        </w:rPr>
        <w:t>Companies</w:t>
      </w:r>
      <w:r w:rsidRPr="00FA15E1">
        <w:rPr>
          <w:rFonts w:asciiTheme="minorHAnsi" w:eastAsia="宋体" w:hAnsiTheme="minorHAnsi" w:cstheme="minorHAnsi"/>
          <w:color w:val="000000" w:themeColor="text1"/>
          <w:szCs w:val="24"/>
          <w:lang w:eastAsia="zh-CN"/>
        </w:rPr>
        <w:t>’ feedback needed for above proposal</w:t>
      </w:r>
      <w:r w:rsidRPr="00FA15E1">
        <w:rPr>
          <w:rFonts w:asciiTheme="minorHAnsi" w:eastAsia="宋体" w:hAnsiTheme="minorHAnsi" w:cstheme="minorHAnsi" w:hint="eastAsia"/>
          <w:color w:val="000000" w:themeColor="text1"/>
          <w:szCs w:val="24"/>
          <w:lang w:eastAsia="zh-CN"/>
        </w:rPr>
        <w:t>s</w:t>
      </w:r>
    </w:p>
    <w:p w14:paraId="297E9BED" w14:textId="77777777" w:rsidR="00DD19DE" w:rsidRPr="005663C5" w:rsidRDefault="00DD19DE" w:rsidP="00DD19DE">
      <w:pPr>
        <w:pStyle w:val="2"/>
        <w:rPr>
          <w:lang w:val="en-US"/>
        </w:rPr>
      </w:pPr>
      <w:r w:rsidRPr="005663C5">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Sub-Topic 2-1: MU-MIMO scheduling model</w:t>
            </w:r>
          </w:p>
          <w:p w14:paraId="73833A46" w14:textId="05B3A60F"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 xml:space="preserve">Issue 2-1-1: </w:t>
            </w:r>
            <w:r w:rsidRPr="00FA15E1">
              <w:rPr>
                <w:rFonts w:asciiTheme="minorHAnsi" w:eastAsia="宋体" w:hAnsiTheme="minorHAnsi" w:cstheme="minorHAnsi" w:hint="eastAsia"/>
                <w:color w:val="000000" w:themeColor="text1"/>
                <w:lang w:eastAsia="zh-CN"/>
              </w:rPr>
              <w:t xml:space="preserve">Transmitted signal </w:t>
            </w:r>
            <w:r w:rsidRPr="00FA15E1">
              <w:rPr>
                <w:rFonts w:asciiTheme="minorHAnsi" w:eastAsia="宋体" w:hAnsiTheme="minorHAnsi" w:cstheme="minorHAnsi"/>
                <w:color w:val="000000" w:themeColor="text1"/>
                <w:lang w:eastAsia="zh-CN"/>
              </w:rPr>
              <w:t>modeling</w:t>
            </w:r>
          </w:p>
          <w:p w14:paraId="0C5F8718"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2-1-</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w:t>
            </w:r>
            <w:r w:rsidRPr="00FA15E1">
              <w:rPr>
                <w:rFonts w:asciiTheme="minorHAnsi" w:eastAsia="宋体"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 xml:space="preserve">Sub-Topic 2-3: Test </w:t>
            </w:r>
            <w:r w:rsidR="005E059B"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p>
          <w:p w14:paraId="320F2818" w14:textId="66789E66"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p>
          <w:p w14:paraId="0A81F205" w14:textId="0831A3D0"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p>
          <w:p w14:paraId="2C33B29E" w14:textId="19C5C961"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xml:space="preserve">: Sub-band Size  </w:t>
            </w:r>
          </w:p>
          <w:p w14:paraId="56582147" w14:textId="6517A998"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p>
          <w:p w14:paraId="0E017E62" w14:textId="2FA6BA77"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p>
          <w:p w14:paraId="6A5A240E" w14:textId="4B1B5931"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p>
          <w:p w14:paraId="1F261E9B" w14:textId="5AC35E9C"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宋体" w:hAnsiTheme="minorHAnsi" w:cstheme="minorHAnsi"/>
                <w:b/>
                <w:u w:val="single"/>
                <w:lang w:val="en-US" w:eastAsia="zh-CN"/>
              </w:rPr>
            </w:pPr>
            <w:r w:rsidRPr="00FA15E1">
              <w:rPr>
                <w:rFonts w:asciiTheme="minorHAnsi" w:eastAsia="宋体" w:hAnsiTheme="minorHAnsi" w:cstheme="minorHAnsi" w:hint="eastAsia"/>
                <w:b/>
                <w:u w:val="single"/>
                <w:lang w:val="en-US" w:eastAsia="zh-CN"/>
              </w:rPr>
              <w:t xml:space="preserve">Sub-Topic 2-4: Test </w:t>
            </w:r>
            <w:r w:rsidR="005E059B" w:rsidRPr="00FA15E1">
              <w:rPr>
                <w:rFonts w:asciiTheme="minorHAnsi" w:eastAsia="宋体" w:hAnsiTheme="minorHAnsi" w:cstheme="minorHAnsi"/>
                <w:b/>
                <w:u w:val="single"/>
                <w:lang w:val="en-US" w:eastAsia="zh-CN"/>
              </w:rPr>
              <w:t>parameters</w:t>
            </w:r>
            <w:r w:rsidR="005E059B" w:rsidRPr="00FA15E1">
              <w:rPr>
                <w:rFonts w:asciiTheme="minorHAnsi" w:eastAsia="宋体" w:hAnsiTheme="minorHAnsi" w:cstheme="minorHAnsi" w:hint="eastAsia"/>
                <w:b/>
                <w:u w:val="single"/>
                <w:lang w:val="en-US" w:eastAsia="zh-CN"/>
              </w:rPr>
              <w:t xml:space="preserve"> </w:t>
            </w:r>
            <w:r w:rsidRPr="00FA15E1">
              <w:rPr>
                <w:rFonts w:asciiTheme="minorHAnsi" w:eastAsia="宋体" w:hAnsiTheme="minorHAnsi" w:cstheme="minorHAnsi" w:hint="eastAsia"/>
                <w:b/>
                <w:u w:val="single"/>
                <w:lang w:val="en-US" w:eastAsia="zh-CN"/>
              </w:rPr>
              <w:t>for MU-MIMO option</w:t>
            </w:r>
          </w:p>
          <w:p w14:paraId="488AAB68" w14:textId="20AA17AA"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1</w:t>
            </w:r>
            <w:r w:rsidR="008F64B0">
              <w:rPr>
                <w:rFonts w:asciiTheme="minorHAnsi" w:eastAsia="宋体" w:hAnsiTheme="minorHAnsi" w:cstheme="minorHAnsi"/>
                <w:color w:val="000000" w:themeColor="text1"/>
                <w:lang w:eastAsia="zh-CN"/>
              </w:rPr>
              <w:t xml:space="preserve">: Number of ports </w:t>
            </w:r>
          </w:p>
          <w:p w14:paraId="0ADE864F" w14:textId="6BCF0426"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sidRPr="00FA15E1">
              <w:rPr>
                <w:rFonts w:asciiTheme="minorHAnsi" w:eastAsia="宋体" w:hAnsiTheme="minorHAnsi" w:cstheme="minorHAnsi"/>
                <w:color w:val="000000" w:themeColor="text1"/>
                <w:lang w:eastAsia="zh-CN"/>
              </w:rPr>
              <w:t>Issue 2-</w:t>
            </w:r>
            <w:r w:rsidR="008C1E9D">
              <w:rPr>
                <w:rFonts w:asciiTheme="minorHAnsi" w:eastAsia="宋体" w:hAnsiTheme="minorHAnsi" w:cstheme="minorHAnsi"/>
                <w:color w:val="000000" w:themeColor="text1"/>
                <w:lang w:eastAsia="zh-CN"/>
              </w:rPr>
              <w:t>4</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p>
          <w:p w14:paraId="60F700D9" w14:textId="2D4B5769"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4</w:t>
            </w:r>
            <w:r w:rsidR="00FA15E1" w:rsidRPr="00FA15E1">
              <w:rPr>
                <w:rFonts w:asciiTheme="minorHAnsi" w:eastAsia="宋体" w:hAnsiTheme="minorHAnsi" w:cstheme="minorHAnsi"/>
                <w:color w:val="000000" w:themeColor="text1"/>
                <w:lang w:eastAsia="zh-CN"/>
              </w:rPr>
              <w:t xml:space="preserve">: Sub-band Size </w:t>
            </w:r>
          </w:p>
          <w:p w14:paraId="7EE87632" w14:textId="6F580A28"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5</w:t>
            </w:r>
            <w:r w:rsidR="00FA15E1" w:rsidRPr="00FA15E1">
              <w:rPr>
                <w:rFonts w:asciiTheme="minorHAnsi" w:eastAsia="宋体" w:hAnsiTheme="minorHAnsi" w:cstheme="minorHAnsi"/>
                <w:color w:val="000000" w:themeColor="text1"/>
                <w:lang w:eastAsia="zh-CN"/>
              </w:rPr>
              <w:t xml:space="preserve">: Channel Model </w:t>
            </w:r>
          </w:p>
          <w:p w14:paraId="370B558C" w14:textId="16DEB09E"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sidR="00FA15E1" w:rsidRPr="00FA15E1">
              <w:rPr>
                <w:rFonts w:asciiTheme="minorHAnsi" w:eastAsia="宋体" w:hAnsiTheme="minorHAnsi" w:cstheme="minorHAnsi" w:hint="eastAsia"/>
                <w:color w:val="000000" w:themeColor="text1"/>
                <w:lang w:eastAsia="zh-CN"/>
              </w:rPr>
              <w:t>6</w:t>
            </w:r>
            <w:r w:rsidR="00FA15E1" w:rsidRPr="00FA15E1">
              <w:rPr>
                <w:rFonts w:asciiTheme="minorHAnsi" w:eastAsia="宋体" w:hAnsiTheme="minorHAnsi" w:cstheme="minorHAnsi"/>
                <w:color w:val="000000" w:themeColor="text1"/>
                <w:lang w:eastAsia="zh-CN"/>
              </w:rPr>
              <w:t>: MIMO Correlation</w:t>
            </w:r>
          </w:p>
          <w:p w14:paraId="48DDBF97" w14:textId="1DC1937B"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lastRenderedPageBreak/>
              <w:t>Issue 2-4</w:t>
            </w:r>
            <w:r w:rsidR="00FA15E1"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7</w:t>
            </w:r>
            <w:r w:rsidR="00FA15E1" w:rsidRPr="00FA15E1">
              <w:rPr>
                <w:rFonts w:asciiTheme="minorHAnsi" w:eastAsia="宋体" w:hAnsiTheme="minorHAnsi" w:cstheme="minorHAnsi"/>
                <w:color w:val="000000" w:themeColor="text1"/>
                <w:lang w:eastAsia="zh-CN"/>
              </w:rPr>
              <w:t xml:space="preserve">: MCS and Rank </w:t>
            </w:r>
          </w:p>
          <w:p w14:paraId="7E0BD4A0" w14:textId="0A1F627B" w:rsidR="00FA15E1" w:rsidRPr="00FA15E1" w:rsidRDefault="008C1E9D" w:rsidP="00FA15E1">
            <w:pPr>
              <w:pStyle w:val="afe"/>
              <w:numPr>
                <w:ilvl w:val="0"/>
                <w:numId w:val="4"/>
              </w:numPr>
              <w:overflowPunct/>
              <w:autoSpaceDE/>
              <w:autoSpaceDN/>
              <w:adjustRightInd/>
              <w:spacing w:after="120" w:line="259" w:lineRule="auto"/>
              <w:ind w:left="720" w:firstLineChars="0"/>
              <w:textAlignment w:val="auto"/>
              <w:rPr>
                <w:rFonts w:asciiTheme="minorHAnsi" w:eastAsia="宋体" w:hAnsiTheme="minorHAnsi" w:cstheme="minorHAnsi"/>
                <w:color w:val="000000" w:themeColor="text1"/>
                <w:lang w:eastAsia="zh-CN"/>
              </w:rPr>
            </w:pPr>
            <w:r>
              <w:rPr>
                <w:rFonts w:asciiTheme="minorHAnsi" w:eastAsia="宋体" w:hAnsiTheme="minorHAnsi" w:cstheme="minorHAnsi"/>
                <w:color w:val="000000" w:themeColor="text1"/>
                <w:lang w:eastAsia="zh-CN"/>
              </w:rPr>
              <w:t>Issue 2-4</w:t>
            </w:r>
            <w:r w:rsidR="00FA15E1" w:rsidRPr="00FA15E1">
              <w:rPr>
                <w:rFonts w:asciiTheme="minorHAnsi" w:eastAsia="宋体" w:hAnsiTheme="minorHAnsi" w:cstheme="minorHAnsi"/>
                <w:color w:val="000000" w:themeColor="text1"/>
                <w:lang w:eastAsia="zh-CN"/>
              </w:rPr>
              <w:t>-</w:t>
            </w:r>
            <w:r>
              <w:rPr>
                <w:rFonts w:asciiTheme="minorHAnsi" w:eastAsia="宋体" w:hAnsiTheme="minorHAnsi" w:cstheme="minorHAnsi"/>
                <w:color w:val="000000" w:themeColor="text1"/>
                <w:lang w:eastAsia="zh-CN"/>
              </w:rPr>
              <w:t>8</w:t>
            </w:r>
            <w:r w:rsidR="00FA15E1" w:rsidRPr="00FA15E1">
              <w:rPr>
                <w:rFonts w:asciiTheme="minorHAnsi" w:eastAsia="宋体"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r w:rsidR="0006276D" w14:paraId="6CC3F026" w14:textId="77777777" w:rsidTr="006D5652">
        <w:trPr>
          <w:ins w:id="404" w:author="Niels Petrovic" w:date="2020-08-18T07:50:00Z"/>
        </w:trPr>
        <w:tc>
          <w:tcPr>
            <w:tcW w:w="1237" w:type="dxa"/>
          </w:tcPr>
          <w:p w14:paraId="390C9F7F" w14:textId="33A8664A" w:rsidR="0006276D" w:rsidRDefault="0006276D" w:rsidP="003E7572">
            <w:pPr>
              <w:spacing w:after="120"/>
              <w:rPr>
                <w:ins w:id="405" w:author="Niels Petrovic" w:date="2020-08-18T07:50:00Z"/>
                <w:rFonts w:eastAsiaTheme="minorEastAsia"/>
                <w:color w:val="0070C0"/>
                <w:lang w:val="en-US" w:eastAsia="zh-CN"/>
              </w:rPr>
            </w:pPr>
            <w:ins w:id="406" w:author="Niels Petrovic" w:date="2020-08-18T07:50:00Z">
              <w:r>
                <w:rPr>
                  <w:rFonts w:eastAsiaTheme="minorEastAsia"/>
                  <w:color w:val="0070C0"/>
                  <w:lang w:val="en-US" w:eastAsia="zh-CN"/>
                </w:rPr>
                <w:lastRenderedPageBreak/>
                <w:t>Rohde &amp; Schwarz</w:t>
              </w:r>
            </w:ins>
          </w:p>
        </w:tc>
        <w:tc>
          <w:tcPr>
            <w:tcW w:w="8394" w:type="dxa"/>
          </w:tcPr>
          <w:p w14:paraId="00CB0BB9" w14:textId="36B1742B" w:rsidR="0006276D" w:rsidRPr="0006276D" w:rsidRDefault="0006276D" w:rsidP="0006276D">
            <w:pPr>
              <w:overflowPunct/>
              <w:autoSpaceDE/>
              <w:autoSpaceDN/>
              <w:adjustRightInd/>
              <w:spacing w:after="120" w:line="259" w:lineRule="auto"/>
              <w:textAlignment w:val="auto"/>
              <w:rPr>
                <w:ins w:id="407" w:author="Niels Petrovic" w:date="2020-08-18T07:51:00Z"/>
                <w:rFonts w:asciiTheme="minorHAnsi" w:eastAsia="宋体" w:hAnsiTheme="minorHAnsi" w:cstheme="minorHAnsi"/>
                <w:b/>
                <w:color w:val="000000" w:themeColor="text1"/>
                <w:lang w:eastAsia="zh-CN"/>
              </w:rPr>
            </w:pPr>
            <w:ins w:id="408" w:author="Niels Petrovic" w:date="2020-08-18T07:51:00Z">
              <w:r w:rsidRPr="0006276D">
                <w:rPr>
                  <w:b/>
                  <w:lang w:eastAsia="zh-CN"/>
                </w:rPr>
                <w:t>Issue 2-1-</w:t>
              </w:r>
              <w:r w:rsidRPr="0006276D">
                <w:rPr>
                  <w:rFonts w:hint="eastAsia"/>
                  <w:b/>
                  <w:lang w:eastAsia="zh-CN"/>
                </w:rPr>
                <w:t>2</w:t>
              </w:r>
              <w:r w:rsidRPr="0006276D">
                <w:rPr>
                  <w:b/>
                  <w:lang w:eastAsia="zh-CN"/>
                </w:rPr>
                <w:t xml:space="preserve">: </w:t>
              </w:r>
              <w:r w:rsidRPr="0006276D">
                <w:rPr>
                  <w:rFonts w:hint="eastAsia"/>
                  <w:b/>
                  <w:lang w:eastAsia="zh-CN"/>
                </w:rPr>
                <w:t>Precoder generation in TE for DUT and co-scheduled UEs</w:t>
              </w:r>
            </w:ins>
          </w:p>
          <w:p w14:paraId="50C2553C" w14:textId="642C9C85" w:rsidR="0006276D" w:rsidRDefault="0006276D" w:rsidP="0006276D">
            <w:pPr>
              <w:overflowPunct/>
              <w:autoSpaceDE/>
              <w:autoSpaceDN/>
              <w:adjustRightInd/>
              <w:spacing w:after="120" w:line="259" w:lineRule="auto"/>
              <w:textAlignment w:val="auto"/>
              <w:rPr>
                <w:ins w:id="409" w:author="Niels Petrovic" w:date="2020-08-18T07:52:00Z"/>
                <w:rFonts w:asciiTheme="minorHAnsi" w:eastAsia="宋体" w:hAnsiTheme="minorHAnsi" w:cstheme="minorHAnsi"/>
                <w:color w:val="000000" w:themeColor="text1"/>
                <w:lang w:eastAsia="zh-CN"/>
              </w:rPr>
            </w:pPr>
            <w:ins w:id="410" w:author="Niels Petrovic" w:date="2020-08-18T07:51:00Z">
              <w:r>
                <w:rPr>
                  <w:rFonts w:asciiTheme="minorHAnsi" w:eastAsia="宋体" w:hAnsiTheme="minorHAnsi" w:cstheme="minorHAnsi"/>
                  <w:color w:val="000000" w:themeColor="text1"/>
                  <w:lang w:eastAsia="zh-CN"/>
                </w:rPr>
                <w:t xml:space="preserve">From our current understanding, the proposed options </w:t>
              </w:r>
            </w:ins>
            <w:ins w:id="411" w:author="Niels Petrovic" w:date="2020-08-18T07:55:00Z">
              <w:r>
                <w:rPr>
                  <w:rFonts w:asciiTheme="minorHAnsi" w:eastAsia="宋体" w:hAnsiTheme="minorHAnsi" w:cstheme="minorHAnsi"/>
                  <w:color w:val="000000" w:themeColor="text1"/>
                  <w:lang w:eastAsia="zh-CN"/>
                </w:rPr>
                <w:t>to generate precoding based on channel conditions</w:t>
              </w:r>
            </w:ins>
            <w:ins w:id="412" w:author="Niels Petrovic" w:date="2020-08-18T07:51:00Z">
              <w:r>
                <w:rPr>
                  <w:rFonts w:asciiTheme="minorHAnsi" w:eastAsia="宋体" w:hAnsiTheme="minorHAnsi" w:cstheme="minorHAnsi"/>
                  <w:color w:val="000000" w:themeColor="text1"/>
                  <w:lang w:eastAsia="zh-CN"/>
                </w:rPr>
                <w:t xml:space="preserve"> </w:t>
              </w:r>
            </w:ins>
            <w:ins w:id="413" w:author="Niels Petrovic" w:date="2020-08-18T07:52:00Z">
              <w:r>
                <w:rPr>
                  <w:rFonts w:asciiTheme="minorHAnsi" w:eastAsia="宋体" w:hAnsiTheme="minorHAnsi" w:cstheme="minorHAnsi"/>
                  <w:color w:val="000000" w:themeColor="text1"/>
                  <w:lang w:eastAsia="zh-CN"/>
                </w:rPr>
                <w:t>are not something that we can see as feasible TE implementations.</w:t>
              </w:r>
            </w:ins>
          </w:p>
          <w:p w14:paraId="1B05DFB9" w14:textId="1F813676" w:rsidR="0006276D" w:rsidRDefault="0006276D" w:rsidP="0006276D">
            <w:pPr>
              <w:overflowPunct/>
              <w:autoSpaceDE/>
              <w:autoSpaceDN/>
              <w:adjustRightInd/>
              <w:spacing w:after="120" w:line="259" w:lineRule="auto"/>
              <w:textAlignment w:val="auto"/>
              <w:rPr>
                <w:ins w:id="414" w:author="Niels Petrovic" w:date="2020-08-18T07:58:00Z"/>
                <w:rFonts w:asciiTheme="minorHAnsi" w:eastAsia="宋体" w:hAnsiTheme="minorHAnsi" w:cstheme="minorHAnsi"/>
                <w:color w:val="000000" w:themeColor="text1"/>
                <w:lang w:eastAsia="zh-CN"/>
              </w:rPr>
            </w:pPr>
            <w:ins w:id="415" w:author="Niels Petrovic" w:date="2020-08-18T07:53:00Z">
              <w:r>
                <w:rPr>
                  <w:rFonts w:asciiTheme="minorHAnsi" w:eastAsia="宋体" w:hAnsiTheme="minorHAnsi" w:cstheme="minorHAnsi"/>
                  <w:color w:val="000000" w:themeColor="text1"/>
                  <w:lang w:eastAsia="zh-CN"/>
                </w:rPr>
                <w:t xml:space="preserve">This is also </w:t>
              </w:r>
            </w:ins>
            <w:ins w:id="416" w:author="Niels Petrovic" w:date="2020-08-18T08:01:00Z">
              <w:r w:rsidR="0086036B">
                <w:rPr>
                  <w:rFonts w:asciiTheme="minorHAnsi" w:eastAsia="宋体" w:hAnsiTheme="minorHAnsi" w:cstheme="minorHAnsi"/>
                  <w:color w:val="000000" w:themeColor="text1"/>
                  <w:lang w:eastAsia="zh-CN"/>
                </w:rPr>
                <w:t xml:space="preserve">one of the the reasons, </w:t>
              </w:r>
            </w:ins>
            <w:ins w:id="417" w:author="Niels Petrovic" w:date="2020-08-18T07:53:00Z">
              <w:r>
                <w:rPr>
                  <w:rFonts w:asciiTheme="minorHAnsi" w:eastAsia="宋体" w:hAnsiTheme="minorHAnsi" w:cstheme="minorHAnsi"/>
                  <w:color w:val="000000" w:themeColor="text1"/>
                  <w:lang w:eastAsia="zh-CN"/>
                </w:rPr>
                <w:t>why we propose in our paper to utilize SU-MIMO testing for now.</w:t>
              </w:r>
            </w:ins>
          </w:p>
          <w:p w14:paraId="21642EA2" w14:textId="1B5DC888" w:rsidR="0006276D" w:rsidRPr="0006276D" w:rsidRDefault="0006276D" w:rsidP="0006276D">
            <w:pPr>
              <w:overflowPunct/>
              <w:autoSpaceDE/>
              <w:autoSpaceDN/>
              <w:adjustRightInd/>
              <w:spacing w:after="120" w:line="259" w:lineRule="auto"/>
              <w:textAlignment w:val="auto"/>
              <w:rPr>
                <w:ins w:id="418" w:author="Niels Petrovic" w:date="2020-08-18T07:51:00Z"/>
                <w:rFonts w:asciiTheme="minorHAnsi" w:eastAsia="宋体" w:hAnsiTheme="minorHAnsi" w:cstheme="minorHAnsi"/>
                <w:color w:val="000000" w:themeColor="text1"/>
                <w:lang w:eastAsia="zh-CN"/>
              </w:rPr>
            </w:pPr>
            <w:ins w:id="419" w:author="Niels Petrovic" w:date="2020-08-18T07:5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Beam steering model:</w:t>
              </w:r>
            </w:ins>
          </w:p>
          <w:p w14:paraId="344F9996" w14:textId="5970E12A" w:rsidR="0006276D" w:rsidRPr="0006276D" w:rsidRDefault="0006276D" w:rsidP="00FA15E1">
            <w:pPr>
              <w:rPr>
                <w:ins w:id="420" w:author="Niels Petrovic" w:date="2020-08-18T07:50:00Z"/>
                <w:rFonts w:asciiTheme="minorHAnsi" w:hAnsiTheme="minorHAnsi" w:cstheme="minorHAnsi"/>
                <w:lang w:val="en-US" w:eastAsia="zh-CN"/>
              </w:rPr>
            </w:pPr>
            <w:ins w:id="421" w:author="Niels Petrovic" w:date="2020-08-18T07:58:00Z">
              <w:r w:rsidRPr="0006276D">
                <w:rPr>
                  <w:rFonts w:asciiTheme="minorHAnsi" w:hAnsiTheme="minorHAnsi" w:cstheme="minorHAnsi"/>
                  <w:lang w:val="en-US" w:eastAsia="zh-CN"/>
                </w:rPr>
                <w:t>We still think we should reuse</w:t>
              </w:r>
            </w:ins>
            <w:ins w:id="422" w:author="Niels Petrovic" w:date="2020-08-18T07:59:00Z">
              <w:r>
                <w:rPr>
                  <w:rFonts w:asciiTheme="minorHAnsi" w:hAnsiTheme="minorHAnsi" w:cstheme="minorHAnsi"/>
                  <w:lang w:val="en-US" w:eastAsia="zh-CN"/>
                </w:rPr>
                <w:t xml:space="preserve"> the existing LTE model, due to the increased complexity an open ended </w:t>
              </w:r>
            </w:ins>
            <w:ins w:id="423" w:author="Niels Petrovic" w:date="2020-08-18T08:00:00Z">
              <w:r w:rsidR="0086036B">
                <w:rPr>
                  <w:rFonts w:asciiTheme="minorHAnsi" w:hAnsiTheme="minorHAnsi" w:cstheme="minorHAnsi"/>
                  <w:lang w:val="en-US" w:eastAsia="zh-CN"/>
                </w:rPr>
                <w:t>model brings to TE implementation. But we can further discuss.</w:t>
              </w:r>
            </w:ins>
          </w:p>
        </w:tc>
      </w:tr>
      <w:tr w:rsidR="002B59A5" w14:paraId="1FCD11C5" w14:textId="77777777" w:rsidTr="006D5652">
        <w:trPr>
          <w:ins w:id="424" w:author="Gaurav Nigam" w:date="2020-08-18T19:23:00Z"/>
        </w:trPr>
        <w:tc>
          <w:tcPr>
            <w:tcW w:w="1237" w:type="dxa"/>
          </w:tcPr>
          <w:p w14:paraId="2F040B35" w14:textId="42450C35" w:rsidR="002B59A5" w:rsidRDefault="002B59A5" w:rsidP="002B59A5">
            <w:pPr>
              <w:spacing w:after="120"/>
              <w:rPr>
                <w:ins w:id="425" w:author="Gaurav Nigam" w:date="2020-08-18T19:23:00Z"/>
                <w:rFonts w:eastAsiaTheme="minorEastAsia"/>
                <w:color w:val="0070C0"/>
                <w:lang w:val="en-US" w:eastAsia="zh-CN"/>
              </w:rPr>
            </w:pPr>
            <w:ins w:id="426" w:author="Gaurav Nigam" w:date="2020-08-18T19:24:00Z">
              <w:r>
                <w:rPr>
                  <w:rFonts w:eastAsiaTheme="minorEastAsia"/>
                  <w:color w:val="0070C0"/>
                  <w:lang w:val="en-US" w:eastAsia="zh-CN"/>
                </w:rPr>
                <w:t>Qualcomm</w:t>
              </w:r>
            </w:ins>
          </w:p>
        </w:tc>
        <w:tc>
          <w:tcPr>
            <w:tcW w:w="8394" w:type="dxa"/>
          </w:tcPr>
          <w:p w14:paraId="725AD150" w14:textId="77777777" w:rsidR="002B59A5" w:rsidRDefault="002B59A5" w:rsidP="002B59A5">
            <w:pPr>
              <w:rPr>
                <w:ins w:id="427" w:author="Gaurav Nigam" w:date="2020-08-18T19:24:00Z"/>
                <w:rFonts w:asciiTheme="minorHAnsi" w:eastAsia="宋体" w:hAnsiTheme="minorHAnsi" w:cstheme="minorHAnsi"/>
                <w:b/>
                <w:u w:val="single"/>
                <w:lang w:val="en-US" w:eastAsia="zh-CN"/>
              </w:rPr>
            </w:pPr>
            <w:ins w:id="428" w:author="Gaurav Nigam" w:date="2020-08-18T19:24:00Z">
              <w:r w:rsidRPr="00FA15E1">
                <w:rPr>
                  <w:rFonts w:asciiTheme="minorHAnsi" w:eastAsia="宋体" w:hAnsiTheme="minorHAnsi" w:cstheme="minorHAnsi" w:hint="eastAsia"/>
                  <w:b/>
                  <w:u w:val="single"/>
                  <w:lang w:val="en-US" w:eastAsia="zh-CN"/>
                </w:rPr>
                <w:t>Sub-Topic 2-2: Test set-up SU-MIMO VS. MU-MIMO</w:t>
              </w:r>
            </w:ins>
          </w:p>
          <w:p w14:paraId="211CEF70" w14:textId="05EE8CA8"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429" w:author="Gaurav Nigam" w:date="2020-08-18T19:24:00Z"/>
                <w:rFonts w:asciiTheme="minorHAnsi" w:eastAsia="宋体" w:hAnsiTheme="minorHAnsi" w:cstheme="minorHAnsi"/>
                <w:color w:val="000000" w:themeColor="text1"/>
                <w:lang w:eastAsia="zh-CN"/>
              </w:rPr>
            </w:pPr>
            <w:ins w:id="430" w:author="Gaurav Nigam" w:date="2020-08-18T19:24:00Z">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ins>
          </w:p>
          <w:p w14:paraId="2B96C2BA" w14:textId="3668C22A" w:rsidR="002B59A5" w:rsidRPr="008C1E9D" w:rsidRDefault="00754160">
            <w:pPr>
              <w:pStyle w:val="afe"/>
              <w:overflowPunct/>
              <w:autoSpaceDE/>
              <w:autoSpaceDN/>
              <w:adjustRightInd/>
              <w:spacing w:after="120" w:line="259" w:lineRule="auto"/>
              <w:ind w:left="720" w:firstLineChars="0" w:firstLine="0"/>
              <w:textAlignment w:val="auto"/>
              <w:rPr>
                <w:ins w:id="431" w:author="Gaurav Nigam" w:date="2020-08-18T19:24:00Z"/>
                <w:rFonts w:asciiTheme="minorHAnsi" w:eastAsia="宋体" w:hAnsiTheme="minorHAnsi" w:cstheme="minorHAnsi"/>
                <w:color w:val="000000" w:themeColor="text1"/>
                <w:lang w:eastAsia="zh-CN"/>
              </w:rPr>
              <w:pPrChange w:id="432" w:author="Unknown" w:date="2020-08-18T19:24:00Z">
                <w:pPr>
                  <w:pStyle w:val="afe"/>
                  <w:numPr>
                    <w:numId w:val="4"/>
                  </w:numPr>
                  <w:overflowPunct/>
                  <w:autoSpaceDE/>
                  <w:autoSpaceDN/>
                  <w:adjustRightInd/>
                  <w:spacing w:after="120" w:line="259" w:lineRule="auto"/>
                  <w:ind w:left="720" w:firstLineChars="0" w:hanging="360"/>
                  <w:textAlignment w:val="auto"/>
                </w:pPr>
              </w:pPrChange>
            </w:pPr>
            <w:ins w:id="433" w:author="Gaurav Nigam" w:date="2020-08-18T19:24:00Z">
              <w:r>
                <w:rPr>
                  <w:rFonts w:asciiTheme="minorHAnsi" w:eastAsia="宋体" w:hAnsiTheme="minorHAnsi" w:cstheme="minorHAnsi"/>
                  <w:color w:val="000000" w:themeColor="text1"/>
                  <w:lang w:eastAsia="zh-CN"/>
                </w:rPr>
                <w:t xml:space="preserve">Based on analysis provided in our paper, the reported PMI by UE will not change based on the test </w:t>
              </w:r>
            </w:ins>
            <w:ins w:id="434" w:author="Gaurav Nigam" w:date="2020-08-18T19:25:00Z">
              <w:r>
                <w:rPr>
                  <w:rFonts w:asciiTheme="minorHAnsi" w:eastAsia="宋体" w:hAnsiTheme="minorHAnsi" w:cstheme="minorHAnsi"/>
                  <w:color w:val="000000" w:themeColor="text1"/>
                  <w:lang w:eastAsia="zh-CN"/>
                </w:rPr>
                <w:t>setup. There are also concerns from TE vendors. Therefore, we prefer to use SU-MIMO test setup.</w:t>
              </w:r>
            </w:ins>
          </w:p>
          <w:p w14:paraId="6E1A5B73" w14:textId="77777777" w:rsidR="002B59A5" w:rsidRPr="00FA15E1" w:rsidRDefault="002B59A5" w:rsidP="002B59A5">
            <w:pPr>
              <w:rPr>
                <w:ins w:id="435" w:author="Gaurav Nigam" w:date="2020-08-18T19:24:00Z"/>
                <w:rFonts w:asciiTheme="minorHAnsi" w:eastAsia="宋体" w:hAnsiTheme="minorHAnsi" w:cstheme="minorHAnsi"/>
                <w:b/>
                <w:u w:val="single"/>
                <w:lang w:val="en-US" w:eastAsia="zh-CN"/>
              </w:rPr>
            </w:pPr>
            <w:ins w:id="436" w:author="Gaurav Nigam" w:date="2020-08-18T19:24:00Z">
              <w:r w:rsidRPr="00FA15E1">
                <w:rPr>
                  <w:rFonts w:asciiTheme="minorHAnsi" w:eastAsia="宋体" w:hAnsiTheme="minorHAnsi" w:cstheme="minorHAnsi" w:hint="eastAsia"/>
                  <w:b/>
                  <w:u w:val="single"/>
                  <w:lang w:val="en-US" w:eastAsia="zh-CN"/>
                </w:rPr>
                <w:t xml:space="preserve">Sub-Topic 2-3: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ins>
          </w:p>
          <w:p w14:paraId="04333AB9" w14:textId="4803319E"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437" w:author="Gaurav Nigam" w:date="2020-08-18T19:25:00Z"/>
                <w:rFonts w:asciiTheme="minorHAnsi" w:eastAsia="宋体" w:hAnsiTheme="minorHAnsi" w:cstheme="minorHAnsi"/>
                <w:color w:val="000000" w:themeColor="text1"/>
                <w:lang w:eastAsia="zh-CN"/>
              </w:rPr>
            </w:pPr>
            <w:ins w:id="438"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ins>
          </w:p>
          <w:p w14:paraId="3D934819" w14:textId="08EE1872" w:rsidR="00EF7196" w:rsidRPr="00FA15E1" w:rsidRDefault="00EF7196">
            <w:pPr>
              <w:pStyle w:val="afe"/>
              <w:overflowPunct/>
              <w:autoSpaceDE/>
              <w:autoSpaceDN/>
              <w:adjustRightInd/>
              <w:spacing w:after="120" w:line="259" w:lineRule="auto"/>
              <w:ind w:left="720" w:firstLineChars="0" w:firstLine="0"/>
              <w:textAlignment w:val="auto"/>
              <w:rPr>
                <w:ins w:id="439" w:author="Gaurav Nigam" w:date="2020-08-18T19:24:00Z"/>
                <w:rFonts w:asciiTheme="minorHAnsi" w:eastAsia="宋体" w:hAnsiTheme="minorHAnsi" w:cstheme="minorHAnsi"/>
                <w:color w:val="000000" w:themeColor="text1"/>
                <w:lang w:eastAsia="zh-CN"/>
              </w:rPr>
              <w:pPrChange w:id="440" w:author="Unknown" w:date="2020-08-18T19:25:00Z">
                <w:pPr>
                  <w:pStyle w:val="afe"/>
                  <w:numPr>
                    <w:numId w:val="4"/>
                  </w:numPr>
                  <w:overflowPunct/>
                  <w:autoSpaceDE/>
                  <w:autoSpaceDN/>
                  <w:adjustRightInd/>
                  <w:spacing w:after="120" w:line="259" w:lineRule="auto"/>
                  <w:ind w:left="720" w:firstLineChars="0" w:hanging="360"/>
                  <w:textAlignment w:val="auto"/>
                </w:pPr>
              </w:pPrChange>
            </w:pPr>
            <w:ins w:id="441" w:author="Gaurav Nigam" w:date="2020-08-18T19:26:00Z">
              <w:r>
                <w:rPr>
                  <w:rFonts w:asciiTheme="minorHAnsi" w:eastAsia="宋体" w:hAnsiTheme="minorHAnsi" w:cstheme="minorHAnsi"/>
                  <w:color w:val="000000" w:themeColor="text1"/>
                  <w:lang w:eastAsia="zh-CN"/>
                </w:rPr>
                <w:t>Ok with recommended WF.</w:t>
              </w:r>
            </w:ins>
          </w:p>
          <w:p w14:paraId="3C608D12" w14:textId="1478EF92"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442" w:author="Gaurav Nigam" w:date="2020-08-18T19:26:00Z"/>
                <w:rFonts w:asciiTheme="minorHAnsi" w:eastAsia="宋体" w:hAnsiTheme="minorHAnsi" w:cstheme="minorHAnsi"/>
                <w:color w:val="000000" w:themeColor="text1"/>
                <w:lang w:eastAsia="zh-CN"/>
              </w:rPr>
            </w:pPr>
            <w:ins w:id="443"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ins>
          </w:p>
          <w:p w14:paraId="7E8B70F4" w14:textId="46793454" w:rsidR="00EF7196" w:rsidRPr="00FA15E1" w:rsidRDefault="00EF7196">
            <w:pPr>
              <w:pStyle w:val="afe"/>
              <w:overflowPunct/>
              <w:autoSpaceDE/>
              <w:autoSpaceDN/>
              <w:adjustRightInd/>
              <w:spacing w:after="120" w:line="259" w:lineRule="auto"/>
              <w:ind w:left="720" w:firstLineChars="0" w:firstLine="0"/>
              <w:textAlignment w:val="auto"/>
              <w:rPr>
                <w:ins w:id="444" w:author="Gaurav Nigam" w:date="2020-08-18T19:24:00Z"/>
                <w:rFonts w:asciiTheme="minorHAnsi" w:eastAsia="宋体" w:hAnsiTheme="minorHAnsi" w:cstheme="minorHAnsi"/>
                <w:color w:val="000000" w:themeColor="text1"/>
                <w:lang w:eastAsia="zh-CN"/>
              </w:rPr>
              <w:pPrChange w:id="445" w:author="Unknown" w:date="2020-08-18T19:26:00Z">
                <w:pPr>
                  <w:pStyle w:val="afe"/>
                  <w:numPr>
                    <w:numId w:val="4"/>
                  </w:numPr>
                  <w:overflowPunct/>
                  <w:autoSpaceDE/>
                  <w:autoSpaceDN/>
                  <w:adjustRightInd/>
                  <w:spacing w:after="120" w:line="259" w:lineRule="auto"/>
                  <w:ind w:left="720" w:firstLineChars="0" w:hanging="360"/>
                  <w:textAlignment w:val="auto"/>
                </w:pPr>
              </w:pPrChange>
            </w:pPr>
            <w:ins w:id="446" w:author="Gaurav Nigam" w:date="2020-08-18T19:26:00Z">
              <w:r>
                <w:rPr>
                  <w:rFonts w:asciiTheme="minorHAnsi" w:eastAsia="宋体" w:hAnsiTheme="minorHAnsi" w:cstheme="minorHAnsi"/>
                  <w:color w:val="000000" w:themeColor="text1"/>
                  <w:lang w:eastAsia="zh-CN"/>
                </w:rPr>
                <w:t>Ok with recommended WF.</w:t>
              </w:r>
            </w:ins>
          </w:p>
          <w:p w14:paraId="5F10B86A" w14:textId="32D965BD"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447" w:author="Gaurav Nigam" w:date="2020-08-18T19:26:00Z"/>
                <w:rFonts w:asciiTheme="minorHAnsi" w:eastAsia="宋体" w:hAnsiTheme="minorHAnsi" w:cstheme="minorHAnsi"/>
                <w:color w:val="000000" w:themeColor="text1"/>
                <w:lang w:eastAsia="zh-CN"/>
              </w:rPr>
            </w:pPr>
            <w:ins w:id="448"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ins>
          </w:p>
          <w:p w14:paraId="5920DABA" w14:textId="5C73EDF5" w:rsidR="00EF7196" w:rsidRPr="00FA15E1" w:rsidRDefault="00EF7196">
            <w:pPr>
              <w:pStyle w:val="afe"/>
              <w:overflowPunct/>
              <w:autoSpaceDE/>
              <w:autoSpaceDN/>
              <w:adjustRightInd/>
              <w:spacing w:after="120" w:line="259" w:lineRule="auto"/>
              <w:ind w:left="720" w:firstLineChars="0" w:firstLine="0"/>
              <w:textAlignment w:val="auto"/>
              <w:rPr>
                <w:ins w:id="449" w:author="Gaurav Nigam" w:date="2020-08-18T19:24:00Z"/>
                <w:rFonts w:asciiTheme="minorHAnsi" w:eastAsia="宋体" w:hAnsiTheme="minorHAnsi" w:cstheme="minorHAnsi"/>
                <w:color w:val="000000" w:themeColor="text1"/>
                <w:lang w:eastAsia="zh-CN"/>
              </w:rPr>
              <w:pPrChange w:id="450" w:author="Unknown" w:date="2020-08-18T19:26:00Z">
                <w:pPr>
                  <w:pStyle w:val="afe"/>
                  <w:numPr>
                    <w:numId w:val="4"/>
                  </w:numPr>
                  <w:overflowPunct/>
                  <w:autoSpaceDE/>
                  <w:autoSpaceDN/>
                  <w:adjustRightInd/>
                  <w:spacing w:after="120" w:line="259" w:lineRule="auto"/>
                  <w:ind w:left="720" w:firstLineChars="0" w:hanging="360"/>
                  <w:textAlignment w:val="auto"/>
                </w:pPr>
              </w:pPrChange>
            </w:pPr>
            <w:ins w:id="451" w:author="Gaurav Nigam" w:date="2020-08-18T19:26:00Z">
              <w:r>
                <w:rPr>
                  <w:rFonts w:asciiTheme="minorHAnsi" w:eastAsia="宋体" w:hAnsiTheme="minorHAnsi" w:cstheme="minorHAnsi"/>
                  <w:color w:val="000000" w:themeColor="text1"/>
                  <w:lang w:eastAsia="zh-CN"/>
                </w:rPr>
                <w:t>Ok with recommended WF.</w:t>
              </w:r>
            </w:ins>
          </w:p>
          <w:p w14:paraId="5755F799" w14:textId="77777777" w:rsidR="00EF7196" w:rsidRDefault="002B59A5" w:rsidP="002B59A5">
            <w:pPr>
              <w:pStyle w:val="afe"/>
              <w:numPr>
                <w:ilvl w:val="0"/>
                <w:numId w:val="4"/>
              </w:numPr>
              <w:overflowPunct/>
              <w:autoSpaceDE/>
              <w:autoSpaceDN/>
              <w:adjustRightInd/>
              <w:spacing w:after="120" w:line="259" w:lineRule="auto"/>
              <w:ind w:left="720" w:firstLineChars="0"/>
              <w:textAlignment w:val="auto"/>
              <w:rPr>
                <w:ins w:id="452" w:author="Gaurav Nigam" w:date="2020-08-18T19:26:00Z"/>
                <w:rFonts w:asciiTheme="minorHAnsi" w:eastAsia="宋体" w:hAnsiTheme="minorHAnsi" w:cstheme="minorHAnsi"/>
                <w:color w:val="000000" w:themeColor="text1"/>
                <w:lang w:eastAsia="zh-CN"/>
              </w:rPr>
            </w:pPr>
            <w:ins w:id="453"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Sub-band Size</w:t>
              </w:r>
            </w:ins>
          </w:p>
          <w:p w14:paraId="1F7FA249" w14:textId="5ACD561C" w:rsidR="002B59A5" w:rsidRPr="00FA15E1" w:rsidRDefault="00EF7196">
            <w:pPr>
              <w:pStyle w:val="afe"/>
              <w:overflowPunct/>
              <w:autoSpaceDE/>
              <w:autoSpaceDN/>
              <w:adjustRightInd/>
              <w:spacing w:after="120" w:line="259" w:lineRule="auto"/>
              <w:ind w:left="720" w:firstLineChars="0" w:firstLine="0"/>
              <w:textAlignment w:val="auto"/>
              <w:rPr>
                <w:ins w:id="454" w:author="Gaurav Nigam" w:date="2020-08-18T19:24:00Z"/>
                <w:rFonts w:asciiTheme="minorHAnsi" w:eastAsia="宋体" w:hAnsiTheme="minorHAnsi" w:cstheme="minorHAnsi"/>
                <w:color w:val="000000" w:themeColor="text1"/>
                <w:lang w:eastAsia="zh-CN"/>
              </w:rPr>
              <w:pPrChange w:id="455" w:author="Unknown" w:date="2020-08-18T19:26:00Z">
                <w:pPr>
                  <w:pStyle w:val="afe"/>
                  <w:numPr>
                    <w:numId w:val="4"/>
                  </w:numPr>
                  <w:overflowPunct/>
                  <w:autoSpaceDE/>
                  <w:autoSpaceDN/>
                  <w:adjustRightInd/>
                  <w:spacing w:after="120" w:line="259" w:lineRule="auto"/>
                  <w:ind w:left="720" w:firstLineChars="0" w:hanging="360"/>
                  <w:textAlignment w:val="auto"/>
                </w:pPr>
              </w:pPrChange>
            </w:pPr>
            <w:ins w:id="456" w:author="Gaurav Nigam" w:date="2020-08-18T19:26:00Z">
              <w:r>
                <w:rPr>
                  <w:rFonts w:asciiTheme="minorHAnsi" w:eastAsia="宋体" w:hAnsiTheme="minorHAnsi" w:cstheme="minorHAnsi"/>
                  <w:color w:val="000000" w:themeColor="text1"/>
                  <w:lang w:eastAsia="zh-CN"/>
                </w:rPr>
                <w:t>Ok with recommended WF.</w:t>
              </w:r>
            </w:ins>
            <w:ins w:id="457" w:author="Gaurav Nigam" w:date="2020-08-18T19:24:00Z">
              <w:r w:rsidR="002B59A5" w:rsidRPr="00FA15E1">
                <w:rPr>
                  <w:rFonts w:asciiTheme="minorHAnsi" w:eastAsia="宋体" w:hAnsiTheme="minorHAnsi" w:cstheme="minorHAnsi"/>
                  <w:color w:val="000000" w:themeColor="text1"/>
                  <w:lang w:eastAsia="zh-CN"/>
                </w:rPr>
                <w:t xml:space="preserve">  </w:t>
              </w:r>
            </w:ins>
          </w:p>
          <w:p w14:paraId="7E8193F2" w14:textId="4770B920"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458" w:author="Gaurav Nigam" w:date="2020-08-18T19:26:00Z"/>
                <w:rFonts w:asciiTheme="minorHAnsi" w:eastAsia="宋体" w:hAnsiTheme="minorHAnsi" w:cstheme="minorHAnsi"/>
                <w:color w:val="000000" w:themeColor="text1"/>
                <w:lang w:eastAsia="zh-CN"/>
              </w:rPr>
            </w:pPr>
            <w:ins w:id="459"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ins>
          </w:p>
          <w:p w14:paraId="4A7ADFA2" w14:textId="3746F49E" w:rsidR="003710A9" w:rsidRPr="00FA15E1" w:rsidRDefault="007E2740">
            <w:pPr>
              <w:pStyle w:val="afe"/>
              <w:overflowPunct/>
              <w:autoSpaceDE/>
              <w:autoSpaceDN/>
              <w:adjustRightInd/>
              <w:spacing w:after="120" w:line="259" w:lineRule="auto"/>
              <w:ind w:left="720" w:firstLineChars="0" w:firstLine="0"/>
              <w:textAlignment w:val="auto"/>
              <w:rPr>
                <w:ins w:id="460" w:author="Gaurav Nigam" w:date="2020-08-18T19:24:00Z"/>
                <w:rFonts w:asciiTheme="minorHAnsi" w:eastAsia="宋体" w:hAnsiTheme="minorHAnsi" w:cstheme="minorHAnsi"/>
                <w:color w:val="000000" w:themeColor="text1"/>
                <w:lang w:eastAsia="zh-CN"/>
              </w:rPr>
              <w:pPrChange w:id="461" w:author="Unknown" w:date="2020-08-18T19:26:00Z">
                <w:pPr>
                  <w:pStyle w:val="afe"/>
                  <w:numPr>
                    <w:numId w:val="4"/>
                  </w:numPr>
                  <w:overflowPunct/>
                  <w:autoSpaceDE/>
                  <w:autoSpaceDN/>
                  <w:adjustRightInd/>
                  <w:spacing w:after="120" w:line="259" w:lineRule="auto"/>
                  <w:ind w:left="720" w:firstLineChars="0" w:hanging="360"/>
                  <w:textAlignment w:val="auto"/>
                </w:pPr>
              </w:pPrChange>
            </w:pPr>
            <w:ins w:id="462" w:author="Gaurav Nigam" w:date="2020-08-18T19:30:00Z">
              <w:r>
                <w:rPr>
                  <w:rFonts w:asciiTheme="minorHAnsi" w:eastAsia="宋体" w:hAnsiTheme="minorHAnsi" w:cstheme="minorHAnsi"/>
                  <w:color w:val="000000" w:themeColor="text1"/>
                  <w:lang w:eastAsia="zh-CN"/>
                </w:rPr>
                <w:t xml:space="preserve">Prefer Option 1. </w:t>
              </w:r>
            </w:ins>
            <w:ins w:id="463" w:author="Gaurav Nigam" w:date="2020-08-18T19:26:00Z">
              <w:r w:rsidR="003710A9">
                <w:rPr>
                  <w:rFonts w:asciiTheme="minorHAnsi" w:eastAsia="宋体" w:hAnsiTheme="minorHAnsi" w:cstheme="minorHAnsi"/>
                  <w:color w:val="000000" w:themeColor="text1"/>
                  <w:lang w:eastAsia="zh-CN"/>
                </w:rPr>
                <w:t xml:space="preserve">As we have already agreed to configure only 2 beams, there is no incentive to </w:t>
              </w:r>
            </w:ins>
            <w:ins w:id="464" w:author="Gaurav Nigam" w:date="2020-08-18T19:27:00Z">
              <w:r w:rsidR="00515702">
                <w:rPr>
                  <w:rFonts w:asciiTheme="minorHAnsi" w:eastAsia="宋体" w:hAnsiTheme="minorHAnsi" w:cstheme="minorHAnsi"/>
                  <w:color w:val="000000" w:themeColor="text1"/>
                  <w:lang w:eastAsia="zh-CN"/>
                </w:rPr>
                <w:t xml:space="preserve">extend the beam steering model to generic number of beams. We can reuse the LTE model which has two independent beams. </w:t>
              </w:r>
              <w:r w:rsidR="005A7A1A">
                <w:rPr>
                  <w:rFonts w:asciiTheme="minorHAnsi" w:eastAsia="宋体" w:hAnsiTheme="minorHAnsi" w:cstheme="minorHAnsi"/>
                  <w:color w:val="000000" w:themeColor="text1"/>
                  <w:lang w:eastAsia="zh-CN"/>
                </w:rPr>
                <w:t xml:space="preserve">Otherwise, it may give an impression </w:t>
              </w:r>
            </w:ins>
            <w:ins w:id="465" w:author="Gaurav Nigam" w:date="2020-08-18T19:28:00Z">
              <w:r w:rsidR="005A7A1A">
                <w:rPr>
                  <w:rFonts w:asciiTheme="minorHAnsi" w:eastAsia="宋体" w:hAnsiTheme="minorHAnsi" w:cstheme="minorHAnsi"/>
                  <w:color w:val="000000" w:themeColor="text1"/>
                  <w:lang w:eastAsia="zh-CN"/>
                </w:rPr>
                <w:t>to an outsider that it is feasible to test with any number of beams</w:t>
              </w:r>
              <w:r w:rsidR="00AF36E9">
                <w:rPr>
                  <w:rFonts w:asciiTheme="minorHAnsi" w:eastAsia="宋体" w:hAnsiTheme="minorHAnsi" w:cstheme="minorHAnsi"/>
                  <w:color w:val="000000" w:themeColor="text1"/>
                  <w:lang w:eastAsia="zh-CN"/>
                </w:rPr>
                <w:t xml:space="preserve"> while that is not the case. Also, it is not practical to assume that UE can receive signal from more than 2 independent beams with same powe</w:t>
              </w:r>
            </w:ins>
            <w:ins w:id="466" w:author="Gaurav Nigam" w:date="2020-08-18T19:29:00Z">
              <w:r w:rsidR="00AF36E9">
                <w:rPr>
                  <w:rFonts w:asciiTheme="minorHAnsi" w:eastAsia="宋体" w:hAnsiTheme="minorHAnsi" w:cstheme="minorHAnsi"/>
                  <w:color w:val="000000" w:themeColor="text1"/>
                  <w:lang w:eastAsia="zh-CN"/>
                </w:rPr>
                <w:t>r.</w:t>
              </w:r>
            </w:ins>
          </w:p>
          <w:p w14:paraId="4C15AB6A" w14:textId="0D9FD4E0"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467" w:author="Gaurav Nigam" w:date="2020-08-18T19:32:00Z"/>
                <w:rFonts w:asciiTheme="minorHAnsi" w:eastAsia="宋体" w:hAnsiTheme="minorHAnsi" w:cstheme="minorHAnsi"/>
                <w:color w:val="000000" w:themeColor="text1"/>
                <w:lang w:eastAsia="zh-CN"/>
              </w:rPr>
            </w:pPr>
            <w:ins w:id="468"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ins>
          </w:p>
          <w:p w14:paraId="47B64780" w14:textId="36E1E732" w:rsidR="00A04350" w:rsidRPr="00FA15E1" w:rsidRDefault="00A04350">
            <w:pPr>
              <w:pStyle w:val="afe"/>
              <w:overflowPunct/>
              <w:autoSpaceDE/>
              <w:autoSpaceDN/>
              <w:adjustRightInd/>
              <w:spacing w:after="120" w:line="259" w:lineRule="auto"/>
              <w:ind w:left="720" w:firstLineChars="0" w:firstLine="0"/>
              <w:textAlignment w:val="auto"/>
              <w:rPr>
                <w:ins w:id="469" w:author="Gaurav Nigam" w:date="2020-08-18T19:24:00Z"/>
                <w:rFonts w:asciiTheme="minorHAnsi" w:eastAsia="宋体" w:hAnsiTheme="minorHAnsi" w:cstheme="minorHAnsi"/>
                <w:color w:val="000000" w:themeColor="text1"/>
                <w:lang w:eastAsia="zh-CN"/>
              </w:rPr>
              <w:pPrChange w:id="470" w:author="Unknown" w:date="2020-08-18T19:32:00Z">
                <w:pPr>
                  <w:pStyle w:val="afe"/>
                  <w:numPr>
                    <w:numId w:val="4"/>
                  </w:numPr>
                  <w:overflowPunct/>
                  <w:autoSpaceDE/>
                  <w:autoSpaceDN/>
                  <w:adjustRightInd/>
                  <w:spacing w:after="120" w:line="259" w:lineRule="auto"/>
                  <w:ind w:left="720" w:firstLineChars="0" w:hanging="360"/>
                  <w:textAlignment w:val="auto"/>
                </w:pPr>
              </w:pPrChange>
            </w:pPr>
            <w:ins w:id="471" w:author="Gaurav Nigam" w:date="2020-08-18T19:32:00Z">
              <w:r>
                <w:rPr>
                  <w:rFonts w:asciiTheme="minorHAnsi" w:eastAsia="宋体" w:hAnsiTheme="minorHAnsi" w:cstheme="minorHAnsi"/>
                  <w:color w:val="000000" w:themeColor="text1"/>
                  <w:lang w:eastAsia="zh-CN"/>
                </w:rPr>
                <w:t>Ok with recommended WF.</w:t>
              </w:r>
            </w:ins>
          </w:p>
          <w:p w14:paraId="765DEF20" w14:textId="136F4002"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472" w:author="Gaurav Nigam" w:date="2020-08-18T19:32:00Z"/>
                <w:rFonts w:asciiTheme="minorHAnsi" w:eastAsia="宋体" w:hAnsiTheme="minorHAnsi" w:cstheme="minorHAnsi"/>
                <w:color w:val="000000" w:themeColor="text1"/>
                <w:lang w:eastAsia="zh-CN"/>
              </w:rPr>
            </w:pPr>
            <w:ins w:id="473"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ins>
          </w:p>
          <w:p w14:paraId="2DF75436" w14:textId="617AC284" w:rsidR="00A04350" w:rsidRPr="00FA15E1" w:rsidRDefault="00E267D1">
            <w:pPr>
              <w:pStyle w:val="afe"/>
              <w:overflowPunct/>
              <w:autoSpaceDE/>
              <w:autoSpaceDN/>
              <w:adjustRightInd/>
              <w:spacing w:after="120" w:line="259" w:lineRule="auto"/>
              <w:ind w:left="720" w:firstLineChars="0" w:firstLine="0"/>
              <w:textAlignment w:val="auto"/>
              <w:rPr>
                <w:ins w:id="474" w:author="Gaurav Nigam" w:date="2020-08-18T19:24:00Z"/>
                <w:rFonts w:asciiTheme="minorHAnsi" w:eastAsia="宋体" w:hAnsiTheme="minorHAnsi" w:cstheme="minorHAnsi"/>
                <w:color w:val="000000" w:themeColor="text1"/>
                <w:lang w:eastAsia="zh-CN"/>
              </w:rPr>
              <w:pPrChange w:id="475" w:author="Unknown" w:date="2020-08-18T19:32:00Z">
                <w:pPr>
                  <w:pStyle w:val="afe"/>
                  <w:numPr>
                    <w:numId w:val="4"/>
                  </w:numPr>
                  <w:overflowPunct/>
                  <w:autoSpaceDE/>
                  <w:autoSpaceDN/>
                  <w:adjustRightInd/>
                  <w:spacing w:after="120" w:line="259" w:lineRule="auto"/>
                  <w:ind w:left="720" w:firstLineChars="0" w:hanging="360"/>
                  <w:textAlignment w:val="auto"/>
                </w:pPr>
              </w:pPrChange>
            </w:pPr>
            <w:ins w:id="476" w:author="Gaurav Nigam" w:date="2020-08-18T19:33:00Z">
              <w:r>
                <w:rPr>
                  <w:rFonts w:asciiTheme="minorHAnsi" w:eastAsia="宋体" w:hAnsiTheme="minorHAnsi" w:cstheme="minorHAnsi"/>
                  <w:color w:val="000000" w:themeColor="text1"/>
                  <w:lang w:eastAsia="zh-CN"/>
                </w:rPr>
                <w:t>Prefer XP High</w:t>
              </w:r>
              <w:r w:rsidR="002F2067">
                <w:rPr>
                  <w:rFonts w:asciiTheme="minorHAnsi" w:eastAsia="宋体" w:hAnsiTheme="minorHAnsi" w:cstheme="minorHAnsi"/>
                  <w:color w:val="000000" w:themeColor="text1"/>
                  <w:lang w:eastAsia="zh-CN"/>
                </w:rPr>
                <w:t xml:space="preserve">. But ok to compromise to XP </w:t>
              </w:r>
            </w:ins>
            <w:ins w:id="477" w:author="Gaurav Nigam" w:date="2020-08-18T19:34:00Z">
              <w:r w:rsidR="002F2067">
                <w:rPr>
                  <w:rFonts w:asciiTheme="minorHAnsi" w:eastAsia="宋体" w:hAnsiTheme="minorHAnsi" w:cstheme="minorHAnsi"/>
                  <w:color w:val="000000" w:themeColor="text1"/>
                  <w:lang w:eastAsia="zh-CN"/>
                </w:rPr>
                <w:t>Medium.</w:t>
              </w:r>
            </w:ins>
          </w:p>
          <w:p w14:paraId="0CAB94DE" w14:textId="17D859BE" w:rsidR="002B59A5" w:rsidRDefault="002B59A5" w:rsidP="002B59A5">
            <w:pPr>
              <w:pStyle w:val="afe"/>
              <w:numPr>
                <w:ilvl w:val="0"/>
                <w:numId w:val="4"/>
              </w:numPr>
              <w:overflowPunct/>
              <w:autoSpaceDE/>
              <w:autoSpaceDN/>
              <w:adjustRightInd/>
              <w:spacing w:after="120" w:line="259" w:lineRule="auto"/>
              <w:ind w:left="720" w:firstLineChars="0"/>
              <w:textAlignment w:val="auto"/>
              <w:rPr>
                <w:ins w:id="478" w:author="Gaurav Nigam" w:date="2020-08-18T19:33:00Z"/>
                <w:rFonts w:asciiTheme="minorHAnsi" w:eastAsia="宋体" w:hAnsiTheme="minorHAnsi" w:cstheme="minorHAnsi"/>
                <w:color w:val="000000" w:themeColor="text1"/>
                <w:lang w:eastAsia="zh-CN"/>
              </w:rPr>
            </w:pPr>
            <w:ins w:id="479" w:author="Gaurav Nigam" w:date="2020-08-18T19:24: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ins>
          </w:p>
          <w:p w14:paraId="61F782B2" w14:textId="6F5DDB1A" w:rsidR="00E267D1" w:rsidRPr="00FA15E1" w:rsidRDefault="00E267D1">
            <w:pPr>
              <w:pStyle w:val="afe"/>
              <w:overflowPunct/>
              <w:autoSpaceDE/>
              <w:autoSpaceDN/>
              <w:adjustRightInd/>
              <w:spacing w:after="120" w:line="259" w:lineRule="auto"/>
              <w:ind w:left="720" w:firstLineChars="0" w:firstLine="0"/>
              <w:textAlignment w:val="auto"/>
              <w:rPr>
                <w:ins w:id="480" w:author="Gaurav Nigam" w:date="2020-08-18T19:24:00Z"/>
                <w:rFonts w:asciiTheme="minorHAnsi" w:eastAsia="宋体" w:hAnsiTheme="minorHAnsi" w:cstheme="minorHAnsi"/>
                <w:color w:val="000000" w:themeColor="text1"/>
                <w:lang w:eastAsia="zh-CN"/>
              </w:rPr>
              <w:pPrChange w:id="481" w:author="Unknown" w:date="2020-08-18T19:33:00Z">
                <w:pPr>
                  <w:pStyle w:val="afe"/>
                  <w:numPr>
                    <w:numId w:val="4"/>
                  </w:numPr>
                  <w:overflowPunct/>
                  <w:autoSpaceDE/>
                  <w:autoSpaceDN/>
                  <w:adjustRightInd/>
                  <w:spacing w:after="120" w:line="259" w:lineRule="auto"/>
                  <w:ind w:left="720" w:firstLineChars="0" w:hanging="360"/>
                  <w:textAlignment w:val="auto"/>
                </w:pPr>
              </w:pPrChange>
            </w:pPr>
            <w:ins w:id="482" w:author="Gaurav Nigam" w:date="2020-08-18T19:33:00Z">
              <w:r>
                <w:rPr>
                  <w:rFonts w:asciiTheme="minorHAnsi" w:eastAsia="宋体" w:hAnsiTheme="minorHAnsi" w:cstheme="minorHAnsi"/>
                  <w:color w:val="000000" w:themeColor="text1"/>
                  <w:lang w:eastAsia="zh-CN"/>
                </w:rPr>
                <w:t>Ok with recommended WF.</w:t>
              </w:r>
            </w:ins>
          </w:p>
          <w:p w14:paraId="2D7AAE0A" w14:textId="77777777" w:rsidR="002B59A5" w:rsidRPr="00FA15E1" w:rsidRDefault="002B59A5" w:rsidP="002B59A5">
            <w:pPr>
              <w:rPr>
                <w:ins w:id="483" w:author="Gaurav Nigam" w:date="2020-08-18T19:24:00Z"/>
                <w:rFonts w:asciiTheme="minorHAnsi" w:eastAsia="宋体" w:hAnsiTheme="minorHAnsi" w:cstheme="minorHAnsi"/>
                <w:b/>
                <w:u w:val="single"/>
                <w:lang w:val="en-US" w:eastAsia="zh-CN"/>
              </w:rPr>
            </w:pPr>
            <w:ins w:id="484" w:author="Gaurav Nigam" w:date="2020-08-18T19:24:00Z">
              <w:r w:rsidRPr="00FA15E1">
                <w:rPr>
                  <w:rFonts w:asciiTheme="minorHAnsi" w:eastAsia="宋体" w:hAnsiTheme="minorHAnsi" w:cstheme="minorHAnsi" w:hint="eastAsia"/>
                  <w:b/>
                  <w:u w:val="single"/>
                  <w:lang w:val="en-US" w:eastAsia="zh-CN"/>
                </w:rPr>
                <w:t xml:space="preserve">Sub-Topic 2-4: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MU-MIMO option</w:t>
              </w:r>
            </w:ins>
          </w:p>
          <w:p w14:paraId="492EB470" w14:textId="7D156A33" w:rsidR="002B59A5" w:rsidRPr="0006276D" w:rsidRDefault="002F2067">
            <w:pPr>
              <w:pStyle w:val="afe"/>
              <w:overflowPunct/>
              <w:autoSpaceDE/>
              <w:autoSpaceDN/>
              <w:adjustRightInd/>
              <w:spacing w:after="120" w:line="259" w:lineRule="auto"/>
              <w:ind w:left="720" w:firstLineChars="0" w:firstLine="0"/>
              <w:textAlignment w:val="auto"/>
              <w:rPr>
                <w:ins w:id="485" w:author="Gaurav Nigam" w:date="2020-08-18T19:23:00Z"/>
                <w:b/>
                <w:lang w:eastAsia="zh-CN"/>
              </w:rPr>
              <w:pPrChange w:id="486" w:author="Unknown" w:date="2020-08-18T19:34:00Z">
                <w:pPr>
                  <w:spacing w:after="120" w:line="259" w:lineRule="auto"/>
                </w:pPr>
              </w:pPrChange>
            </w:pPr>
            <w:ins w:id="487" w:author="Gaurav Nigam" w:date="2020-08-18T19:34:00Z">
              <w:r>
                <w:rPr>
                  <w:rFonts w:asciiTheme="minorHAnsi" w:eastAsia="宋体" w:hAnsiTheme="minorHAnsi" w:cstheme="minorHAnsi"/>
                  <w:color w:val="000000" w:themeColor="text1"/>
                  <w:lang w:eastAsia="zh-CN"/>
                </w:rPr>
                <w:t xml:space="preserve">Prefer to discuss after </w:t>
              </w:r>
              <w:r w:rsidR="00E72CFC">
                <w:rPr>
                  <w:rFonts w:asciiTheme="minorHAnsi" w:eastAsia="宋体" w:hAnsiTheme="minorHAnsi" w:cstheme="minorHAnsi"/>
                  <w:color w:val="000000" w:themeColor="text1"/>
                  <w:lang w:eastAsia="zh-CN"/>
                </w:rPr>
                <w:t>the decision on Issue 2-2-1.</w:t>
              </w:r>
            </w:ins>
          </w:p>
        </w:tc>
      </w:tr>
      <w:tr w:rsidR="00531B83" w14:paraId="2F0EFAB0" w14:textId="77777777" w:rsidTr="00B60CED">
        <w:trPr>
          <w:ins w:id="488" w:author="Apple_RAN4#96e" w:date="2020-08-18T18:08:00Z"/>
        </w:trPr>
        <w:tc>
          <w:tcPr>
            <w:tcW w:w="1237" w:type="dxa"/>
          </w:tcPr>
          <w:p w14:paraId="5E60573F" w14:textId="77777777" w:rsidR="00531B83" w:rsidRPr="003418CB" w:rsidRDefault="00531B83" w:rsidP="00B60CED">
            <w:pPr>
              <w:spacing w:after="120"/>
              <w:rPr>
                <w:ins w:id="489" w:author="Apple_RAN4#96e" w:date="2020-08-18T18:08:00Z"/>
                <w:rFonts w:eastAsiaTheme="minorEastAsia"/>
                <w:color w:val="0070C0"/>
                <w:lang w:val="en-US" w:eastAsia="zh-CN"/>
              </w:rPr>
            </w:pPr>
            <w:ins w:id="490" w:author="Apple_RAN4#96e" w:date="2020-08-18T18:08:00Z">
              <w:r>
                <w:rPr>
                  <w:rFonts w:eastAsiaTheme="minorEastAsia"/>
                  <w:color w:val="0070C0"/>
                  <w:lang w:val="en-US" w:eastAsia="zh-CN"/>
                </w:rPr>
                <w:lastRenderedPageBreak/>
                <w:t>Apple</w:t>
              </w:r>
            </w:ins>
          </w:p>
        </w:tc>
        <w:tc>
          <w:tcPr>
            <w:tcW w:w="8394" w:type="dxa"/>
          </w:tcPr>
          <w:p w14:paraId="3100074B" w14:textId="77777777" w:rsidR="00531B83" w:rsidRDefault="00531B83" w:rsidP="00B60CED">
            <w:pPr>
              <w:rPr>
                <w:ins w:id="491" w:author="Apple_RAN4#96e" w:date="2020-08-18T18:08:00Z"/>
                <w:rFonts w:asciiTheme="minorHAnsi" w:eastAsia="宋体" w:hAnsiTheme="minorHAnsi" w:cstheme="minorHAnsi"/>
                <w:b/>
                <w:u w:val="single"/>
                <w:lang w:val="en-US" w:eastAsia="zh-CN"/>
              </w:rPr>
            </w:pPr>
            <w:ins w:id="492" w:author="Apple_RAN4#96e" w:date="2020-08-18T18:08:00Z">
              <w:r w:rsidRPr="00FA15E1">
                <w:rPr>
                  <w:rFonts w:asciiTheme="minorHAnsi" w:eastAsia="宋体" w:hAnsiTheme="minorHAnsi" w:cstheme="minorHAnsi" w:hint="eastAsia"/>
                  <w:b/>
                  <w:u w:val="single"/>
                  <w:lang w:val="en-US" w:eastAsia="zh-CN"/>
                </w:rPr>
                <w:t>Sub-Topic 2-1: MU-MIMO scheduling model</w:t>
              </w:r>
            </w:ins>
          </w:p>
          <w:p w14:paraId="6924A84D" w14:textId="77777777" w:rsidR="00531B83" w:rsidRPr="00FA15E1" w:rsidRDefault="00531B83" w:rsidP="00B60CED">
            <w:pPr>
              <w:pStyle w:val="afe"/>
              <w:numPr>
                <w:ilvl w:val="0"/>
                <w:numId w:val="4"/>
              </w:numPr>
              <w:overflowPunct/>
              <w:autoSpaceDE/>
              <w:autoSpaceDN/>
              <w:adjustRightInd/>
              <w:spacing w:after="120" w:line="259" w:lineRule="auto"/>
              <w:ind w:left="720" w:firstLineChars="0"/>
              <w:textAlignment w:val="auto"/>
              <w:rPr>
                <w:ins w:id="493" w:author="Apple_RAN4#96e" w:date="2020-08-18T18:08:00Z"/>
                <w:rFonts w:asciiTheme="minorHAnsi" w:eastAsia="宋体" w:hAnsiTheme="minorHAnsi" w:cstheme="minorHAnsi"/>
                <w:color w:val="000000" w:themeColor="text1"/>
                <w:lang w:eastAsia="zh-CN"/>
              </w:rPr>
            </w:pPr>
            <w:ins w:id="494" w:author="Apple_RAN4#96e" w:date="2020-08-18T18:08:00Z">
              <w:r w:rsidRPr="00FA15E1">
                <w:rPr>
                  <w:rFonts w:asciiTheme="minorHAnsi" w:eastAsia="宋体" w:hAnsiTheme="minorHAnsi" w:cstheme="minorHAnsi"/>
                  <w:color w:val="000000" w:themeColor="text1"/>
                  <w:lang w:eastAsia="zh-CN"/>
                </w:rPr>
                <w:t xml:space="preserve">Issue 2-1-1: </w:t>
              </w:r>
              <w:r w:rsidRPr="00FA15E1">
                <w:rPr>
                  <w:rFonts w:asciiTheme="minorHAnsi" w:eastAsia="宋体" w:hAnsiTheme="minorHAnsi" w:cstheme="minorHAnsi" w:hint="eastAsia"/>
                  <w:color w:val="000000" w:themeColor="text1"/>
                  <w:lang w:eastAsia="zh-CN"/>
                </w:rPr>
                <w:t xml:space="preserve">Transmitted signal </w:t>
              </w:r>
              <w:r w:rsidRPr="00FA15E1">
                <w:rPr>
                  <w:rFonts w:asciiTheme="minorHAnsi" w:eastAsia="宋体" w:hAnsiTheme="minorHAnsi" w:cstheme="minorHAnsi"/>
                  <w:color w:val="000000" w:themeColor="text1"/>
                  <w:lang w:eastAsia="zh-CN"/>
                </w:rPr>
                <w:t>modeling</w:t>
              </w:r>
            </w:ins>
          </w:p>
          <w:p w14:paraId="3E598CEE" w14:textId="77777777" w:rsidR="00531B83" w:rsidRPr="00FA15E1" w:rsidRDefault="00531B83" w:rsidP="00B60CED">
            <w:pPr>
              <w:pStyle w:val="afe"/>
              <w:numPr>
                <w:ilvl w:val="0"/>
                <w:numId w:val="4"/>
              </w:numPr>
              <w:overflowPunct/>
              <w:autoSpaceDE/>
              <w:autoSpaceDN/>
              <w:adjustRightInd/>
              <w:spacing w:after="120" w:line="259" w:lineRule="auto"/>
              <w:ind w:left="720" w:firstLineChars="0"/>
              <w:textAlignment w:val="auto"/>
              <w:rPr>
                <w:ins w:id="495" w:author="Apple_RAN4#96e" w:date="2020-08-18T18:08:00Z"/>
                <w:rFonts w:asciiTheme="minorHAnsi" w:eastAsia="宋体" w:hAnsiTheme="minorHAnsi" w:cstheme="minorHAnsi"/>
                <w:color w:val="000000" w:themeColor="text1"/>
                <w:lang w:eastAsia="zh-CN"/>
              </w:rPr>
            </w:pPr>
            <w:ins w:id="496" w:author="Apple_RAN4#96e" w:date="2020-08-18T18:08:00Z">
              <w:r w:rsidRPr="00FA15E1">
                <w:rPr>
                  <w:rFonts w:asciiTheme="minorHAnsi" w:eastAsia="宋体" w:hAnsiTheme="minorHAnsi" w:cstheme="minorHAnsi"/>
                  <w:color w:val="000000" w:themeColor="text1"/>
                  <w:lang w:eastAsia="zh-CN"/>
                </w:rPr>
                <w:t>Issue 2-1-</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w:t>
              </w:r>
              <w:r w:rsidRPr="00FA15E1">
                <w:rPr>
                  <w:rFonts w:asciiTheme="minorHAnsi" w:eastAsia="宋体" w:hAnsiTheme="minorHAnsi" w:cstheme="minorHAnsi" w:hint="eastAsia"/>
                  <w:color w:val="000000" w:themeColor="text1"/>
                  <w:lang w:eastAsia="zh-CN"/>
                </w:rPr>
                <w:t>Precoder generation in TE for DUT and co-scheduled UEs</w:t>
              </w:r>
            </w:ins>
          </w:p>
          <w:p w14:paraId="0C806313"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497" w:author="Apple_RAN4#96e" w:date="2020-08-18T18:08:00Z"/>
                <w:rFonts w:asciiTheme="minorHAnsi" w:eastAsia="宋体" w:hAnsiTheme="minorHAnsi" w:cstheme="minorHAnsi"/>
                <w:color w:val="000000" w:themeColor="text1"/>
                <w:lang w:eastAsia="zh-CN"/>
              </w:rPr>
            </w:pPr>
            <w:ins w:id="498" w:author="Apple_RAN4#96e" w:date="2020-08-18T18:08:00Z">
              <w:r w:rsidRPr="00FA15E1">
                <w:rPr>
                  <w:rFonts w:asciiTheme="minorHAnsi" w:eastAsia="宋体" w:hAnsiTheme="minorHAnsi" w:cstheme="minorHAnsi" w:hint="eastAsia"/>
                  <w:color w:val="000000" w:themeColor="text1"/>
                  <w:lang w:eastAsia="zh-CN"/>
                </w:rPr>
                <w:t>Issue 2-1-3: Beam steering model</w:t>
              </w:r>
            </w:ins>
          </w:p>
          <w:p w14:paraId="346596DC" w14:textId="77777777" w:rsidR="00531B83" w:rsidRPr="00556F05" w:rsidRDefault="00531B83" w:rsidP="00B60CED">
            <w:pPr>
              <w:spacing w:after="120" w:line="259" w:lineRule="auto"/>
              <w:rPr>
                <w:ins w:id="499" w:author="Apple_RAN4#96e" w:date="2020-08-18T18:08:00Z"/>
                <w:rFonts w:asciiTheme="minorHAnsi" w:eastAsia="宋体" w:hAnsiTheme="minorHAnsi" w:cstheme="minorHAnsi"/>
                <w:color w:val="000000" w:themeColor="text1"/>
                <w:lang w:eastAsia="zh-CN"/>
              </w:rPr>
            </w:pPr>
            <w:ins w:id="500" w:author="Apple_RAN4#96e" w:date="2020-08-18T18:08:00Z">
              <w:r>
                <w:rPr>
                  <w:rFonts w:asciiTheme="minorHAnsi" w:eastAsia="宋体" w:hAnsiTheme="minorHAnsi" w:cstheme="minorHAnsi"/>
                  <w:color w:val="000000" w:themeColor="text1"/>
                  <w:lang w:eastAsia="zh-CN"/>
                </w:rPr>
                <w:t xml:space="preserve">No comment on these issues as our preference is to use SU-MIMO test setup. </w:t>
              </w:r>
            </w:ins>
          </w:p>
          <w:p w14:paraId="38595049" w14:textId="77777777" w:rsidR="00531B83" w:rsidRDefault="00531B83" w:rsidP="00B60CED">
            <w:pPr>
              <w:rPr>
                <w:ins w:id="501" w:author="Apple_RAN4#96e" w:date="2020-08-18T18:08:00Z"/>
                <w:rFonts w:asciiTheme="minorHAnsi" w:eastAsia="宋体" w:hAnsiTheme="minorHAnsi" w:cstheme="minorHAnsi"/>
                <w:b/>
                <w:u w:val="single"/>
                <w:lang w:val="en-US" w:eastAsia="zh-CN"/>
              </w:rPr>
            </w:pPr>
            <w:ins w:id="502" w:author="Apple_RAN4#96e" w:date="2020-08-18T18:08:00Z">
              <w:r w:rsidRPr="00FA15E1">
                <w:rPr>
                  <w:rFonts w:asciiTheme="minorHAnsi" w:eastAsia="宋体" w:hAnsiTheme="minorHAnsi" w:cstheme="minorHAnsi" w:hint="eastAsia"/>
                  <w:b/>
                  <w:u w:val="single"/>
                  <w:lang w:val="en-US" w:eastAsia="zh-CN"/>
                </w:rPr>
                <w:t>Sub-Topic 2-2: Test set-up SU-MIMO VS. MU-MIMO</w:t>
              </w:r>
            </w:ins>
          </w:p>
          <w:p w14:paraId="5569DC9B"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503" w:author="Apple_RAN4#96e" w:date="2020-08-18T18:08:00Z"/>
                <w:rFonts w:asciiTheme="minorHAnsi" w:eastAsia="宋体" w:hAnsiTheme="minorHAnsi" w:cstheme="minorHAnsi"/>
                <w:color w:val="000000" w:themeColor="text1"/>
                <w:lang w:eastAsia="zh-CN"/>
              </w:rPr>
            </w:pPr>
            <w:ins w:id="504" w:author="Apple_RAN4#96e" w:date="2020-08-18T18:08:00Z">
              <w:r w:rsidRPr="00FA15E1">
                <w:rPr>
                  <w:rFonts w:asciiTheme="minorHAnsi" w:eastAsia="宋体" w:hAnsiTheme="minorHAnsi" w:cstheme="minorHAnsi" w:hint="eastAsia"/>
                  <w:color w:val="000000" w:themeColor="text1"/>
                  <w:lang w:eastAsia="zh-CN"/>
                </w:rPr>
                <w:t>Issue 2-</w:t>
              </w:r>
              <w:r>
                <w:rPr>
                  <w:rFonts w:asciiTheme="minorHAnsi" w:eastAsia="宋体" w:hAnsiTheme="minorHAnsi" w:cstheme="minorHAnsi"/>
                  <w:color w:val="000000" w:themeColor="text1"/>
                  <w:lang w:eastAsia="zh-CN"/>
                </w:rPr>
                <w:t>2</w:t>
              </w:r>
              <w:r w:rsidRPr="00FA15E1">
                <w:rPr>
                  <w:rFonts w:asciiTheme="minorHAnsi" w:eastAsia="宋体" w:hAnsiTheme="minorHAnsi" w:cstheme="minorHAnsi" w:hint="eastAsia"/>
                  <w:color w:val="000000" w:themeColor="text1"/>
                  <w:lang w:eastAsia="zh-CN"/>
                </w:rPr>
                <w:t>-</w:t>
              </w:r>
              <w:r>
                <w:rPr>
                  <w:rFonts w:asciiTheme="minorHAnsi" w:eastAsia="宋体" w:hAnsiTheme="minorHAnsi" w:cstheme="minorHAnsi"/>
                  <w:color w:val="000000" w:themeColor="text1"/>
                  <w:lang w:eastAsia="zh-CN"/>
                </w:rPr>
                <w:t>1</w:t>
              </w:r>
              <w:r w:rsidRPr="00FA15E1">
                <w:rPr>
                  <w:rFonts w:asciiTheme="minorHAnsi" w:eastAsia="宋体" w:hAnsiTheme="minorHAnsi" w:cstheme="minorHAnsi" w:hint="eastAsia"/>
                  <w:color w:val="000000" w:themeColor="text1"/>
                  <w:lang w:eastAsia="zh-CN"/>
                </w:rPr>
                <w:t>:</w:t>
              </w:r>
              <w:r w:rsidRPr="008C1E9D">
                <w:rPr>
                  <w:rFonts w:asciiTheme="minorHAnsi" w:eastAsia="宋体" w:hAnsiTheme="minorHAnsi" w:cstheme="minorHAnsi"/>
                  <w:color w:val="000000" w:themeColor="text1"/>
                  <w:lang w:eastAsia="zh-CN"/>
                </w:rPr>
                <w:t xml:space="preserve"> SU-MIMO VS MU-MIMO Setup</w:t>
              </w:r>
            </w:ins>
          </w:p>
          <w:p w14:paraId="59410936" w14:textId="77777777" w:rsidR="00531B83" w:rsidRPr="00556F05" w:rsidRDefault="00531B83" w:rsidP="00B60CED">
            <w:pPr>
              <w:spacing w:after="120" w:line="259" w:lineRule="auto"/>
              <w:rPr>
                <w:ins w:id="505" w:author="Apple_RAN4#96e" w:date="2020-08-18T18:08:00Z"/>
                <w:rFonts w:asciiTheme="minorHAnsi" w:eastAsia="宋体" w:hAnsiTheme="minorHAnsi" w:cstheme="minorHAnsi"/>
                <w:color w:val="000000" w:themeColor="text1"/>
                <w:lang w:eastAsia="zh-CN"/>
              </w:rPr>
            </w:pPr>
            <w:ins w:id="506" w:author="Apple_RAN4#96e" w:date="2020-08-18T18:08:00Z">
              <w:r>
                <w:rPr>
                  <w:rFonts w:asciiTheme="minorHAnsi" w:eastAsia="宋体" w:hAnsiTheme="minorHAnsi" w:cstheme="minorHAnsi"/>
                  <w:color w:val="000000" w:themeColor="text1"/>
                  <w:lang w:eastAsia="zh-CN"/>
                </w:rPr>
                <w:t xml:space="preserve">Option 1. We recommend to define requirements with SU-MIMO test setup. Results shown in Ericsson’s paper </w:t>
              </w:r>
              <w:r w:rsidRPr="00BE5895">
                <w:rPr>
                  <w:rFonts w:asciiTheme="minorHAnsi" w:eastAsia="宋体" w:hAnsiTheme="minorHAnsi" w:cstheme="minorHAnsi"/>
                  <w:color w:val="000000" w:themeColor="text1"/>
                  <w:lang w:eastAsia="zh-CN"/>
                </w:rPr>
                <w:t>with MU-MIMO in CDL channel and the comparison is performance with MU-MIMO set up when Type II and Type I are used. This doesn’t justify that MU-MIMO setup is better to test Type II.</w:t>
              </w:r>
              <w:r>
                <w:rPr>
                  <w:rFonts w:asciiTheme="minorHAnsi" w:eastAsia="宋体" w:hAnsiTheme="minorHAnsi" w:cstheme="minorHAnsi"/>
                  <w:color w:val="000000" w:themeColor="text1"/>
                  <w:lang w:eastAsia="zh-CN"/>
                </w:rPr>
                <w:t xml:space="preserve"> Also, the e</w:t>
              </w:r>
              <w:r w:rsidRPr="00BE5895">
                <w:rPr>
                  <w:rFonts w:asciiTheme="minorHAnsi" w:eastAsia="宋体" w:hAnsiTheme="minorHAnsi" w:cstheme="minorHAnsi"/>
                  <w:color w:val="000000" w:themeColor="text1"/>
                  <w:lang w:eastAsia="zh-CN"/>
                </w:rPr>
                <w:t>valuation results from Ericsson with MU-MIMO setup are for lower MCS and Rank 1 which results in much lower TP than the SU-MIMO set up we have been using</w:t>
              </w:r>
              <w:r>
                <w:rPr>
                  <w:rFonts w:asciiTheme="minorHAnsi" w:eastAsia="宋体" w:hAnsiTheme="minorHAnsi" w:cstheme="minorHAnsi"/>
                  <w:color w:val="000000" w:themeColor="text1"/>
                  <w:lang w:eastAsia="zh-CN"/>
                </w:rPr>
                <w:t>, so that doesn’t show that MU-MIMO setup can achieve better performance with Type II codebook.</w:t>
              </w:r>
            </w:ins>
          </w:p>
          <w:p w14:paraId="2F0B53D4" w14:textId="77777777" w:rsidR="00531B83" w:rsidRPr="00FA15E1" w:rsidRDefault="00531B83" w:rsidP="00B60CED">
            <w:pPr>
              <w:rPr>
                <w:ins w:id="507" w:author="Apple_RAN4#96e" w:date="2020-08-18T18:08:00Z"/>
                <w:rFonts w:asciiTheme="minorHAnsi" w:eastAsia="宋体" w:hAnsiTheme="minorHAnsi" w:cstheme="minorHAnsi"/>
                <w:b/>
                <w:u w:val="single"/>
                <w:lang w:val="en-US" w:eastAsia="zh-CN"/>
              </w:rPr>
            </w:pPr>
            <w:ins w:id="508" w:author="Apple_RAN4#96e" w:date="2020-08-18T18:08:00Z">
              <w:r w:rsidRPr="00FA15E1">
                <w:rPr>
                  <w:rFonts w:asciiTheme="minorHAnsi" w:eastAsia="宋体" w:hAnsiTheme="minorHAnsi" w:cstheme="minorHAnsi" w:hint="eastAsia"/>
                  <w:b/>
                  <w:u w:val="single"/>
                  <w:lang w:val="en-US" w:eastAsia="zh-CN"/>
                </w:rPr>
                <w:t xml:space="preserve">Sub-Topic 2-3: Test </w:t>
              </w:r>
              <w:r w:rsidRPr="00FA15E1">
                <w:rPr>
                  <w:rFonts w:asciiTheme="minorHAnsi" w:eastAsia="宋体" w:hAnsiTheme="minorHAnsi" w:cstheme="minorHAnsi"/>
                  <w:b/>
                  <w:u w:val="single"/>
                  <w:lang w:val="en-US" w:eastAsia="zh-CN"/>
                </w:rPr>
                <w:t>parameters</w:t>
              </w:r>
              <w:r w:rsidRPr="00FA15E1">
                <w:rPr>
                  <w:rFonts w:asciiTheme="minorHAnsi" w:eastAsia="宋体" w:hAnsiTheme="minorHAnsi" w:cstheme="minorHAnsi" w:hint="eastAsia"/>
                  <w:b/>
                  <w:u w:val="single"/>
                  <w:lang w:val="en-US" w:eastAsia="zh-CN"/>
                </w:rPr>
                <w:t xml:space="preserve"> for SU-MIMO option</w:t>
              </w:r>
            </w:ins>
          </w:p>
          <w:p w14:paraId="609BC57A"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509" w:author="Apple_RAN4#96e" w:date="2020-08-18T18:08:00Z"/>
                <w:rFonts w:asciiTheme="minorHAnsi" w:eastAsia="宋体" w:hAnsiTheme="minorHAnsi" w:cstheme="minorHAnsi"/>
                <w:color w:val="000000" w:themeColor="text1"/>
                <w:lang w:eastAsia="zh-CN"/>
              </w:rPr>
            </w:pPr>
            <w:ins w:id="510"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 xml:space="preserve">-1: Number of ports </w:t>
              </w:r>
            </w:ins>
          </w:p>
          <w:p w14:paraId="52F3D4E0" w14:textId="77777777" w:rsidR="00531B83" w:rsidRPr="00556F05" w:rsidRDefault="00531B83" w:rsidP="00B60CED">
            <w:pPr>
              <w:spacing w:after="120" w:line="259" w:lineRule="auto"/>
              <w:rPr>
                <w:ins w:id="511" w:author="Apple_RAN4#96e" w:date="2020-08-18T18:08:00Z"/>
                <w:rFonts w:asciiTheme="minorHAnsi" w:eastAsia="宋体" w:hAnsiTheme="minorHAnsi" w:cstheme="minorHAnsi"/>
                <w:color w:val="000000" w:themeColor="text1"/>
                <w:lang w:eastAsia="zh-CN"/>
              </w:rPr>
            </w:pPr>
            <w:ins w:id="512" w:author="Apple_RAN4#96e" w:date="2020-08-18T18:08:00Z">
              <w:r>
                <w:rPr>
                  <w:rFonts w:asciiTheme="minorHAnsi" w:eastAsia="宋体" w:hAnsiTheme="minorHAnsi" w:cstheme="minorHAnsi"/>
                  <w:color w:val="000000" w:themeColor="text1"/>
                  <w:lang w:eastAsia="zh-CN"/>
                </w:rPr>
                <w:t xml:space="preserve">We support the recommended WF. </w:t>
              </w:r>
            </w:ins>
          </w:p>
          <w:p w14:paraId="6F3A835E"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513" w:author="Apple_RAN4#96e" w:date="2020-08-18T18:08:00Z"/>
                <w:rFonts w:asciiTheme="minorHAnsi" w:eastAsia="宋体" w:hAnsiTheme="minorHAnsi" w:cstheme="minorHAnsi"/>
                <w:color w:val="000000" w:themeColor="text1"/>
                <w:lang w:eastAsia="zh-CN"/>
              </w:rPr>
            </w:pPr>
            <w:ins w:id="514"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2</w:t>
              </w:r>
              <w:r w:rsidRPr="00FA15E1">
                <w:rPr>
                  <w:rFonts w:asciiTheme="minorHAnsi" w:eastAsia="宋体" w:hAnsiTheme="minorHAnsi" w:cstheme="minorHAnsi"/>
                  <w:color w:val="000000" w:themeColor="text1"/>
                  <w:lang w:eastAsia="zh-CN"/>
                </w:rPr>
                <w:t xml:space="preserve">: Number of PMI Sub-bands per CQI Sub-band </w:t>
              </w:r>
            </w:ins>
          </w:p>
          <w:p w14:paraId="32CE9FDD" w14:textId="77777777" w:rsidR="00531B83" w:rsidRPr="00556F05" w:rsidRDefault="00531B83" w:rsidP="00B60CED">
            <w:pPr>
              <w:spacing w:after="120" w:line="259" w:lineRule="auto"/>
              <w:rPr>
                <w:ins w:id="515" w:author="Apple_RAN4#96e" w:date="2020-08-18T18:08:00Z"/>
                <w:rFonts w:asciiTheme="minorHAnsi" w:eastAsia="宋体" w:hAnsiTheme="minorHAnsi" w:cstheme="minorHAnsi"/>
                <w:color w:val="000000" w:themeColor="text1"/>
                <w:lang w:eastAsia="zh-CN"/>
              </w:rPr>
            </w:pPr>
            <w:ins w:id="516" w:author="Apple_RAN4#96e" w:date="2020-08-18T18:08:00Z">
              <w:r>
                <w:rPr>
                  <w:rFonts w:asciiTheme="minorHAnsi" w:eastAsia="宋体" w:hAnsiTheme="minorHAnsi" w:cstheme="minorHAnsi"/>
                  <w:color w:val="000000" w:themeColor="text1"/>
                  <w:lang w:eastAsia="zh-CN"/>
                </w:rPr>
                <w:t xml:space="preserve">We support the recommended WF. </w:t>
              </w:r>
            </w:ins>
          </w:p>
          <w:p w14:paraId="3BD7BEB9"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517" w:author="Apple_RAN4#96e" w:date="2020-08-18T18:08:00Z"/>
                <w:rFonts w:asciiTheme="minorHAnsi" w:eastAsia="宋体" w:hAnsiTheme="minorHAnsi" w:cstheme="minorHAnsi"/>
                <w:color w:val="000000" w:themeColor="text1"/>
                <w:lang w:eastAsia="zh-CN"/>
              </w:rPr>
            </w:pPr>
            <w:ins w:id="518"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3</w:t>
              </w:r>
              <w:r w:rsidRPr="00FA15E1">
                <w:rPr>
                  <w:rFonts w:asciiTheme="minorHAnsi" w:eastAsia="宋体" w:hAnsiTheme="minorHAnsi" w:cstheme="minorHAnsi"/>
                  <w:color w:val="000000" w:themeColor="text1"/>
                  <w:lang w:eastAsia="zh-CN"/>
                </w:rPr>
                <w:t xml:space="preserve">: paramCombination-r16 </w:t>
              </w:r>
            </w:ins>
          </w:p>
          <w:p w14:paraId="5EBC8616" w14:textId="77777777" w:rsidR="00531B83" w:rsidRPr="00556F05" w:rsidRDefault="00531B83" w:rsidP="00B60CED">
            <w:pPr>
              <w:spacing w:after="120" w:line="259" w:lineRule="auto"/>
              <w:rPr>
                <w:ins w:id="519" w:author="Apple_RAN4#96e" w:date="2020-08-18T18:08:00Z"/>
                <w:rFonts w:asciiTheme="minorHAnsi" w:eastAsia="宋体" w:hAnsiTheme="minorHAnsi" w:cstheme="minorHAnsi"/>
                <w:color w:val="000000" w:themeColor="text1"/>
                <w:lang w:eastAsia="zh-CN"/>
              </w:rPr>
            </w:pPr>
            <w:ins w:id="520" w:author="Apple_RAN4#96e" w:date="2020-08-18T18:08:00Z">
              <w:r>
                <w:rPr>
                  <w:rFonts w:asciiTheme="minorHAnsi" w:eastAsia="宋体" w:hAnsiTheme="minorHAnsi" w:cstheme="minorHAnsi"/>
                  <w:color w:val="000000" w:themeColor="text1"/>
                  <w:lang w:eastAsia="zh-CN"/>
                </w:rPr>
                <w:t xml:space="preserve">We support the recommended WF. </w:t>
              </w:r>
            </w:ins>
          </w:p>
          <w:p w14:paraId="0170F3C1"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521" w:author="Apple_RAN4#96e" w:date="2020-08-18T18:08:00Z"/>
                <w:rFonts w:asciiTheme="minorHAnsi" w:eastAsia="宋体" w:hAnsiTheme="minorHAnsi" w:cstheme="minorHAnsi"/>
                <w:color w:val="000000" w:themeColor="text1"/>
                <w:lang w:eastAsia="zh-CN"/>
              </w:rPr>
            </w:pPr>
            <w:ins w:id="522"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4</w:t>
              </w:r>
              <w:r w:rsidRPr="00FA15E1">
                <w:rPr>
                  <w:rFonts w:asciiTheme="minorHAnsi" w:eastAsia="宋体" w:hAnsiTheme="minorHAnsi" w:cstheme="minorHAnsi"/>
                  <w:color w:val="000000" w:themeColor="text1"/>
                  <w:lang w:eastAsia="zh-CN"/>
                </w:rPr>
                <w:t xml:space="preserve">: Sub-band Size  </w:t>
              </w:r>
            </w:ins>
          </w:p>
          <w:p w14:paraId="6543ECF5" w14:textId="77777777" w:rsidR="00531B83" w:rsidRPr="00556F05" w:rsidRDefault="00531B83" w:rsidP="00B60CED">
            <w:pPr>
              <w:spacing w:after="120" w:line="259" w:lineRule="auto"/>
              <w:rPr>
                <w:ins w:id="523" w:author="Apple_RAN4#96e" w:date="2020-08-18T18:08:00Z"/>
                <w:rFonts w:asciiTheme="minorHAnsi" w:eastAsia="宋体" w:hAnsiTheme="minorHAnsi" w:cstheme="minorHAnsi"/>
                <w:color w:val="000000" w:themeColor="text1"/>
                <w:lang w:eastAsia="zh-CN"/>
              </w:rPr>
            </w:pPr>
            <w:ins w:id="524" w:author="Apple_RAN4#96e" w:date="2020-08-18T18:08:00Z">
              <w:r>
                <w:rPr>
                  <w:rFonts w:asciiTheme="minorHAnsi" w:eastAsia="宋体" w:hAnsiTheme="minorHAnsi" w:cstheme="minorHAnsi"/>
                  <w:color w:val="000000" w:themeColor="text1"/>
                  <w:lang w:eastAsia="zh-CN"/>
                </w:rPr>
                <w:t>Option 1. We support the recommended WF.</w:t>
              </w:r>
            </w:ins>
          </w:p>
          <w:p w14:paraId="79E65588"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525" w:author="Apple_RAN4#96e" w:date="2020-08-18T18:08:00Z"/>
                <w:rFonts w:asciiTheme="minorHAnsi" w:eastAsia="宋体" w:hAnsiTheme="minorHAnsi" w:cstheme="minorHAnsi"/>
                <w:color w:val="000000" w:themeColor="text1"/>
                <w:lang w:eastAsia="zh-CN"/>
              </w:rPr>
            </w:pPr>
            <w:ins w:id="526"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5</w:t>
              </w:r>
              <w:r w:rsidRPr="00FA15E1">
                <w:rPr>
                  <w:rFonts w:asciiTheme="minorHAnsi" w:eastAsia="宋体" w:hAnsiTheme="minorHAnsi" w:cstheme="minorHAnsi"/>
                  <w:color w:val="000000" w:themeColor="text1"/>
                  <w:lang w:eastAsia="zh-CN"/>
                </w:rPr>
                <w:t xml:space="preserve">: Beam steering model: how to specify beam steering model in to specification </w:t>
              </w:r>
            </w:ins>
          </w:p>
          <w:p w14:paraId="146C489B" w14:textId="77777777" w:rsidR="00531B83" w:rsidRPr="00556F05" w:rsidRDefault="00531B83" w:rsidP="00B60CED">
            <w:pPr>
              <w:spacing w:after="120" w:line="259" w:lineRule="auto"/>
              <w:rPr>
                <w:ins w:id="527" w:author="Apple_RAN4#96e" w:date="2020-08-18T18:08:00Z"/>
                <w:rFonts w:asciiTheme="minorHAnsi" w:eastAsia="宋体" w:hAnsiTheme="minorHAnsi" w:cstheme="minorHAnsi"/>
                <w:color w:val="000000" w:themeColor="text1"/>
                <w:lang w:eastAsia="zh-CN"/>
              </w:rPr>
            </w:pPr>
            <w:ins w:id="528" w:author="Apple_RAN4#96e" w:date="2020-08-18T18:08:00Z">
              <w:r>
                <w:rPr>
                  <w:rFonts w:asciiTheme="minorHAnsi" w:eastAsia="宋体" w:hAnsiTheme="minorHAnsi" w:cstheme="minorHAnsi"/>
                  <w:color w:val="000000" w:themeColor="text1"/>
                  <w:lang w:eastAsia="zh-CN"/>
                </w:rPr>
                <w:t xml:space="preserve">We support option 1. </w:t>
              </w:r>
            </w:ins>
          </w:p>
          <w:p w14:paraId="192A2213"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529" w:author="Apple_RAN4#96e" w:date="2020-08-18T18:08:00Z"/>
                <w:rFonts w:asciiTheme="minorHAnsi" w:eastAsia="宋体" w:hAnsiTheme="minorHAnsi" w:cstheme="minorHAnsi"/>
                <w:color w:val="000000" w:themeColor="text1"/>
                <w:lang w:eastAsia="zh-CN"/>
              </w:rPr>
            </w:pPr>
            <w:ins w:id="530"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6</w:t>
              </w:r>
              <w:r w:rsidRPr="00FA15E1">
                <w:rPr>
                  <w:rFonts w:asciiTheme="minorHAnsi" w:eastAsia="宋体" w:hAnsiTheme="minorHAnsi" w:cstheme="minorHAnsi"/>
                  <w:color w:val="000000" w:themeColor="text1"/>
                  <w:lang w:eastAsia="zh-CN"/>
                </w:rPr>
                <w:t xml:space="preserve">: Channel Model </w:t>
              </w:r>
            </w:ins>
          </w:p>
          <w:p w14:paraId="0069FC7C" w14:textId="77777777" w:rsidR="00531B83" w:rsidRPr="00556F05" w:rsidRDefault="00531B83" w:rsidP="00B60CED">
            <w:pPr>
              <w:spacing w:after="120" w:line="259" w:lineRule="auto"/>
              <w:rPr>
                <w:ins w:id="531" w:author="Apple_RAN4#96e" w:date="2020-08-18T18:08:00Z"/>
                <w:rFonts w:asciiTheme="minorHAnsi" w:eastAsia="宋体" w:hAnsiTheme="minorHAnsi" w:cstheme="minorHAnsi"/>
                <w:color w:val="000000" w:themeColor="text1"/>
                <w:lang w:eastAsia="zh-CN"/>
              </w:rPr>
            </w:pPr>
            <w:ins w:id="532" w:author="Apple_RAN4#96e" w:date="2020-08-18T18:08:00Z">
              <w:r>
                <w:rPr>
                  <w:rFonts w:asciiTheme="minorHAnsi" w:eastAsia="宋体" w:hAnsiTheme="minorHAnsi" w:cstheme="minorHAnsi"/>
                  <w:color w:val="000000" w:themeColor="text1"/>
                  <w:lang w:eastAsia="zh-CN"/>
                </w:rPr>
                <w:t xml:space="preserve">We support the recommended WF. </w:t>
              </w:r>
            </w:ins>
          </w:p>
          <w:p w14:paraId="7D07E2C1"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533" w:author="Apple_RAN4#96e" w:date="2020-08-18T18:08:00Z"/>
                <w:rFonts w:asciiTheme="minorHAnsi" w:eastAsia="宋体" w:hAnsiTheme="minorHAnsi" w:cstheme="minorHAnsi"/>
                <w:color w:val="000000" w:themeColor="text1"/>
                <w:lang w:eastAsia="zh-CN"/>
              </w:rPr>
            </w:pPr>
            <w:ins w:id="534"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7</w:t>
              </w:r>
              <w:r w:rsidRPr="00FA15E1">
                <w:rPr>
                  <w:rFonts w:asciiTheme="minorHAnsi" w:eastAsia="宋体" w:hAnsiTheme="minorHAnsi" w:cstheme="minorHAnsi"/>
                  <w:color w:val="000000" w:themeColor="text1"/>
                  <w:lang w:eastAsia="zh-CN"/>
                </w:rPr>
                <w:t>: MIMO Correlation</w:t>
              </w:r>
            </w:ins>
          </w:p>
          <w:p w14:paraId="329311C8" w14:textId="77777777" w:rsidR="00531B83" w:rsidRPr="00556F05" w:rsidRDefault="00531B83" w:rsidP="00B60CED">
            <w:pPr>
              <w:spacing w:after="120" w:line="259" w:lineRule="auto"/>
              <w:rPr>
                <w:ins w:id="535" w:author="Apple_RAN4#96e" w:date="2020-08-18T18:08:00Z"/>
                <w:rFonts w:asciiTheme="minorHAnsi" w:eastAsia="宋体" w:hAnsiTheme="minorHAnsi" w:cstheme="minorHAnsi"/>
                <w:color w:val="000000" w:themeColor="text1"/>
                <w:lang w:eastAsia="zh-CN"/>
              </w:rPr>
            </w:pPr>
            <w:ins w:id="536" w:author="Apple_RAN4#96e" w:date="2020-08-18T18:08:00Z">
              <w:r>
                <w:rPr>
                  <w:rFonts w:asciiTheme="minorHAnsi" w:eastAsia="宋体" w:hAnsiTheme="minorHAnsi" w:cstheme="minorHAnsi"/>
                  <w:color w:val="000000" w:themeColor="text1"/>
                  <w:lang w:eastAsia="zh-CN"/>
                </w:rPr>
                <w:t xml:space="preserve">We support the recommended WF. </w:t>
              </w:r>
            </w:ins>
          </w:p>
          <w:p w14:paraId="4F1DFDB2" w14:textId="77777777" w:rsidR="00531B83" w:rsidRDefault="00531B83" w:rsidP="00B60CED">
            <w:pPr>
              <w:pStyle w:val="afe"/>
              <w:numPr>
                <w:ilvl w:val="0"/>
                <w:numId w:val="4"/>
              </w:numPr>
              <w:overflowPunct/>
              <w:autoSpaceDE/>
              <w:autoSpaceDN/>
              <w:adjustRightInd/>
              <w:spacing w:after="120" w:line="259" w:lineRule="auto"/>
              <w:ind w:left="720" w:firstLineChars="0"/>
              <w:textAlignment w:val="auto"/>
              <w:rPr>
                <w:ins w:id="537" w:author="Apple_RAN4#96e" w:date="2020-08-18T18:08:00Z"/>
                <w:rFonts w:asciiTheme="minorHAnsi" w:eastAsia="宋体" w:hAnsiTheme="minorHAnsi" w:cstheme="minorHAnsi"/>
                <w:color w:val="000000" w:themeColor="text1"/>
                <w:lang w:eastAsia="zh-CN"/>
              </w:rPr>
            </w:pPr>
            <w:ins w:id="538" w:author="Apple_RAN4#96e" w:date="2020-08-18T18:08:00Z">
              <w:r w:rsidRPr="00FA15E1">
                <w:rPr>
                  <w:rFonts w:asciiTheme="minorHAnsi" w:eastAsia="宋体" w:hAnsiTheme="minorHAnsi" w:cstheme="minorHAnsi"/>
                  <w:color w:val="000000" w:themeColor="text1"/>
                  <w:lang w:eastAsia="zh-CN"/>
                </w:rPr>
                <w:t>Issue 2-</w:t>
              </w:r>
              <w:r>
                <w:rPr>
                  <w:rFonts w:asciiTheme="minorHAnsi" w:eastAsia="宋体" w:hAnsiTheme="minorHAnsi" w:cstheme="minorHAnsi"/>
                  <w:color w:val="000000" w:themeColor="text1"/>
                  <w:lang w:eastAsia="zh-CN"/>
                </w:rPr>
                <w:t>3</w:t>
              </w:r>
              <w:r w:rsidRPr="00FA15E1">
                <w:rPr>
                  <w:rFonts w:asciiTheme="minorHAnsi" w:eastAsia="宋体" w:hAnsiTheme="minorHAnsi" w:cstheme="minorHAnsi"/>
                  <w:color w:val="000000" w:themeColor="text1"/>
                  <w:lang w:eastAsia="zh-CN"/>
                </w:rPr>
                <w:t>-</w:t>
              </w:r>
              <w:r w:rsidRPr="00FA15E1">
                <w:rPr>
                  <w:rFonts w:asciiTheme="minorHAnsi" w:eastAsia="宋体" w:hAnsiTheme="minorHAnsi" w:cstheme="minorHAnsi" w:hint="eastAsia"/>
                  <w:color w:val="000000" w:themeColor="text1"/>
                  <w:lang w:eastAsia="zh-CN"/>
                </w:rPr>
                <w:t>8</w:t>
              </w:r>
              <w:r w:rsidRPr="00FA15E1">
                <w:rPr>
                  <w:rFonts w:asciiTheme="minorHAnsi" w:eastAsia="宋体" w:hAnsiTheme="minorHAnsi" w:cstheme="minorHAnsi"/>
                  <w:color w:val="000000" w:themeColor="text1"/>
                  <w:lang w:eastAsia="zh-CN"/>
                </w:rPr>
                <w:t xml:space="preserve">: MCS and Rank </w:t>
              </w:r>
            </w:ins>
          </w:p>
          <w:p w14:paraId="1CE59843" w14:textId="65B04658" w:rsidR="00531B83" w:rsidRPr="00531B83" w:rsidRDefault="00531B83">
            <w:pPr>
              <w:overflowPunct/>
              <w:autoSpaceDE/>
              <w:autoSpaceDN/>
              <w:adjustRightInd/>
              <w:spacing w:after="120" w:line="259" w:lineRule="auto"/>
              <w:textAlignment w:val="auto"/>
              <w:rPr>
                <w:ins w:id="539" w:author="Apple_RAN4#96e" w:date="2020-08-18T18:08:00Z"/>
                <w:rFonts w:asciiTheme="minorHAnsi" w:eastAsia="宋体" w:hAnsiTheme="minorHAnsi" w:cstheme="minorHAnsi"/>
                <w:color w:val="000000" w:themeColor="text1"/>
                <w:lang w:eastAsia="zh-CN"/>
                <w:rPrChange w:id="540" w:author="Apple_RAN4#96e" w:date="2020-08-18T18:11:00Z">
                  <w:rPr>
                    <w:ins w:id="541" w:author="Apple_RAN4#96e" w:date="2020-08-18T18:08:00Z"/>
                    <w:rFonts w:eastAsiaTheme="minorEastAsia"/>
                    <w:color w:val="0070C0"/>
                    <w:lang w:val="en-US" w:eastAsia="zh-CN"/>
                  </w:rPr>
                </w:rPrChange>
              </w:rPr>
              <w:pPrChange w:id="542" w:author="Apple_RAN4#96e" w:date="2020-08-18T18:11:00Z">
                <w:pPr>
                  <w:spacing w:after="120"/>
                </w:pPr>
              </w:pPrChange>
            </w:pPr>
            <w:ins w:id="543" w:author="Apple_RAN4#96e" w:date="2020-08-18T18:08:00Z">
              <w:r>
                <w:rPr>
                  <w:rFonts w:asciiTheme="minorHAnsi" w:eastAsia="宋体" w:hAnsiTheme="minorHAnsi" w:cstheme="minorHAnsi"/>
                  <w:color w:val="000000" w:themeColor="text1"/>
                  <w:lang w:eastAsia="zh-CN"/>
                </w:rPr>
                <w:t xml:space="preserve">We support the recommended WF. </w:t>
              </w:r>
            </w:ins>
          </w:p>
        </w:tc>
      </w:tr>
      <w:tr w:rsidR="00531B83" w14:paraId="74D3047E" w14:textId="77777777" w:rsidTr="006D5652">
        <w:trPr>
          <w:ins w:id="544" w:author="Apple_RAN4#96e" w:date="2020-08-18T18:08:00Z"/>
        </w:trPr>
        <w:tc>
          <w:tcPr>
            <w:tcW w:w="1237" w:type="dxa"/>
          </w:tcPr>
          <w:p w14:paraId="5E962997" w14:textId="52830427" w:rsidR="00531B83" w:rsidRDefault="00D37EB9" w:rsidP="002B59A5">
            <w:pPr>
              <w:spacing w:after="120"/>
              <w:rPr>
                <w:ins w:id="545" w:author="Apple_RAN4#96e" w:date="2020-08-18T18:08:00Z"/>
                <w:rFonts w:eastAsiaTheme="minorEastAsia"/>
                <w:color w:val="0070C0"/>
                <w:lang w:val="en-US" w:eastAsia="zh-CN"/>
              </w:rPr>
            </w:pPr>
            <w:ins w:id="546" w:author="Huawei" w:date="2020-08-19T15:22:00Z">
              <w:r>
                <w:rPr>
                  <w:rFonts w:eastAsiaTheme="minorEastAsia" w:hint="eastAsia"/>
                  <w:color w:val="0070C0"/>
                  <w:lang w:val="en-US" w:eastAsia="zh-CN"/>
                </w:rPr>
                <w:t>H</w:t>
              </w:r>
              <w:r>
                <w:rPr>
                  <w:rFonts w:eastAsiaTheme="minorEastAsia"/>
                  <w:color w:val="0070C0"/>
                  <w:lang w:val="en-US" w:eastAsia="zh-CN"/>
                </w:rPr>
                <w:t>uawei, HiSilicon</w:t>
              </w:r>
            </w:ins>
          </w:p>
        </w:tc>
        <w:tc>
          <w:tcPr>
            <w:tcW w:w="8394" w:type="dxa"/>
          </w:tcPr>
          <w:p w14:paraId="0BFAE3DF" w14:textId="77777777" w:rsidR="00D37EB9" w:rsidRPr="000A35A9" w:rsidRDefault="00D37EB9" w:rsidP="00D37EB9">
            <w:pPr>
              <w:rPr>
                <w:ins w:id="547" w:author="Huawei" w:date="2020-08-19T15:22:00Z"/>
                <w:rFonts w:asciiTheme="minorHAnsi" w:eastAsiaTheme="minorEastAsia" w:hAnsiTheme="minorHAnsi" w:cstheme="minorHAnsi"/>
                <w:u w:val="single"/>
                <w:lang w:val="en-US" w:eastAsia="zh-CN"/>
              </w:rPr>
            </w:pPr>
            <w:ins w:id="548" w:author="Huawei" w:date="2020-08-19T15:22:00Z">
              <w:r w:rsidRPr="000A35A9">
                <w:rPr>
                  <w:rFonts w:asciiTheme="minorHAnsi" w:eastAsiaTheme="minorEastAsia" w:hAnsiTheme="minorHAnsi" w:cstheme="minorHAnsi" w:hint="eastAsia"/>
                  <w:u w:val="single"/>
                  <w:lang w:val="en-US" w:eastAsia="zh-CN"/>
                </w:rPr>
                <w:t>I</w:t>
              </w:r>
              <w:r w:rsidRPr="000A35A9">
                <w:rPr>
                  <w:rFonts w:asciiTheme="minorHAnsi" w:eastAsiaTheme="minorEastAsia" w:hAnsiTheme="minorHAnsi" w:cstheme="minorHAnsi"/>
                  <w:u w:val="single"/>
                  <w:lang w:val="en-US" w:eastAsia="zh-CN"/>
                </w:rPr>
                <w:t xml:space="preserve">ssue 2-1-1: </w:t>
              </w:r>
              <w:r>
                <w:rPr>
                  <w:rFonts w:asciiTheme="minorHAnsi" w:eastAsiaTheme="minorEastAsia" w:hAnsiTheme="minorHAnsi" w:cstheme="minorHAnsi"/>
                  <w:u w:val="single"/>
                  <w:lang w:val="en-US" w:eastAsia="zh-CN"/>
                </w:rPr>
                <w:t xml:space="preserve">Need more investigations. </w:t>
              </w:r>
            </w:ins>
          </w:p>
          <w:p w14:paraId="33049CE8" w14:textId="77777777" w:rsidR="00D37EB9" w:rsidRDefault="00D37EB9" w:rsidP="00D37EB9">
            <w:pPr>
              <w:rPr>
                <w:ins w:id="549" w:author="Huawei" w:date="2020-08-19T15:22:00Z"/>
                <w:rFonts w:eastAsia="Times New Roman"/>
              </w:rPr>
            </w:pPr>
            <w:ins w:id="550" w:author="Huawei" w:date="2020-08-19T15:22:00Z">
              <w:r w:rsidRPr="000A35A9">
                <w:rPr>
                  <w:rFonts w:asciiTheme="minorHAnsi" w:eastAsiaTheme="minorEastAsia" w:hAnsiTheme="minorHAnsi" w:cstheme="minorHAnsi"/>
                  <w:u w:val="single"/>
                  <w:lang w:val="en-US" w:eastAsia="zh-CN"/>
                </w:rPr>
                <w:t xml:space="preserve">Issue 2-1-2: For simplicity perspective, </w:t>
              </w:r>
              <w:r>
                <w:rPr>
                  <w:rFonts w:asciiTheme="minorHAnsi" w:eastAsiaTheme="minorEastAsia" w:hAnsiTheme="minorHAnsi" w:cstheme="minorHAnsi"/>
                  <w:u w:val="single"/>
                  <w:lang w:val="en-US" w:eastAsia="zh-CN"/>
                </w:rPr>
                <w:t xml:space="preserve">another option of </w:t>
              </w:r>
              <w:r w:rsidRPr="00D371F9">
                <w:rPr>
                  <w:rFonts w:eastAsia="Times New Roman"/>
                </w:rPr>
                <w:t>(</w:t>
              </w:r>
              <w:r>
                <w:rPr>
                  <w:lang w:val="pt-BR" w:eastAsia="ja-JP" w:bidi="hi-IN"/>
                </w:rPr>
                <w:t>X</w:t>
              </w:r>
              <w:r w:rsidRPr="00D371F9">
                <w:rPr>
                  <w:vertAlign w:val="subscript"/>
                  <w:lang w:val="pt-BR" w:eastAsia="ja-JP" w:bidi="hi-IN"/>
                </w:rPr>
                <w:t>a</w:t>
              </w:r>
              <w:r w:rsidRPr="00D371F9">
                <w:rPr>
                  <w:rFonts w:eastAsia="Times New Roman"/>
                </w:rPr>
                <w:t xml:space="preserve">, </w:t>
              </w:r>
              <w:r>
                <w:rPr>
                  <w:lang w:val="pt-BR" w:eastAsia="ja-JP" w:bidi="hi-IN"/>
                </w:rPr>
                <w:t>X</w:t>
              </w:r>
              <w:r w:rsidRPr="00D371F9">
                <w:rPr>
                  <w:vertAlign w:val="subscript"/>
                  <w:lang w:val="pt-BR" w:eastAsia="ja-JP" w:bidi="hi-IN"/>
                </w:rPr>
                <w:t>b</w:t>
              </w:r>
              <w:r w:rsidRPr="00D371F9">
                <w:rPr>
                  <w:rFonts w:eastAsia="Times New Roman"/>
                </w:rPr>
                <w:t>) = (PMI</w:t>
              </w:r>
              <w:r>
                <w:rPr>
                  <w:rFonts w:eastAsia="Times New Roman"/>
                  <w:vertAlign w:val="subscript"/>
                </w:rPr>
                <w:t>a</w:t>
              </w:r>
              <w:r w:rsidRPr="00D371F9">
                <w:rPr>
                  <w:rFonts w:eastAsia="Times New Roman"/>
                </w:rPr>
                <w:t>, fixed PMI</w:t>
              </w:r>
              <w:r>
                <w:rPr>
                  <w:rFonts w:eastAsia="Times New Roman"/>
                  <w:vertAlign w:val="subscript"/>
                </w:rPr>
                <w:t>b</w:t>
              </w:r>
              <w:r w:rsidRPr="00D371F9">
                <w:rPr>
                  <w:rFonts w:eastAsia="Times New Roman"/>
                </w:rPr>
                <w:t xml:space="preserve">) </w:t>
              </w:r>
              <w:r>
                <w:rPr>
                  <w:rFonts w:eastAsia="Times New Roman"/>
                </w:rPr>
                <w:t>can be considered. T</w:t>
              </w:r>
              <w:r w:rsidRPr="00D371F9">
                <w:rPr>
                  <w:rFonts w:eastAsia="Times New Roman"/>
                </w:rPr>
                <w:t>he fixed PMI</w:t>
              </w:r>
              <w:r>
                <w:rPr>
                  <w:rFonts w:eastAsia="Times New Roman"/>
                  <w:vertAlign w:val="subscript"/>
                </w:rPr>
                <w:t>b</w:t>
              </w:r>
              <w:r w:rsidRPr="00D371F9">
                <w:rPr>
                  <w:rFonts w:eastAsia="Times New Roman"/>
                </w:rPr>
                <w:t xml:space="preserve"> </w:t>
              </w:r>
              <w:r>
                <w:rPr>
                  <w:rFonts w:eastAsia="Times New Roman"/>
                </w:rPr>
                <w:t>could</w:t>
              </w:r>
              <w:r w:rsidRPr="00D371F9">
                <w:rPr>
                  <w:rFonts w:eastAsia="Times New Roman"/>
                </w:rPr>
                <w:t xml:space="preserve"> be generated once and be kept fixed throughout the simulation</w:t>
              </w:r>
              <w:r>
                <w:rPr>
                  <w:rFonts w:eastAsia="Times New Roman"/>
                </w:rPr>
                <w:t>.</w:t>
              </w:r>
            </w:ins>
          </w:p>
          <w:p w14:paraId="53044147" w14:textId="77777777" w:rsidR="00D37EB9" w:rsidRDefault="00D37EB9" w:rsidP="00D37EB9">
            <w:pPr>
              <w:rPr>
                <w:ins w:id="551" w:author="Huawei" w:date="2020-08-19T15:22:00Z"/>
                <w:rFonts w:eastAsia="Times New Roman"/>
              </w:rPr>
            </w:pPr>
            <w:ins w:id="552" w:author="Huawei" w:date="2020-08-19T15:22:00Z">
              <w:r>
                <w:rPr>
                  <w:rFonts w:eastAsia="Times New Roman"/>
                </w:rPr>
                <w:t xml:space="preserve">Issue 2-2-1: Throughout the discussion for the past several meetings on this issue, these two setup of SU-MIMO and MU-MIMO both have their advantages. For SU-MIMO, testing is simple and more straightforward. For MU-MIMO, testing can </w:t>
              </w:r>
              <w:r w:rsidRPr="009D4677">
                <w:rPr>
                  <w:rFonts w:eastAsiaTheme="minorEastAsia"/>
                  <w:lang w:eastAsia="zh-CN"/>
                </w:rPr>
                <w:t>take advantage of the rich channel feedback of Type II reporting</w:t>
              </w:r>
              <w:r>
                <w:rPr>
                  <w:rFonts w:eastAsiaTheme="minorEastAsia"/>
                  <w:lang w:eastAsia="zh-CN"/>
                </w:rPr>
                <w:t xml:space="preserve">, and </w:t>
              </w:r>
              <w:r>
                <w:rPr>
                  <w:rFonts w:eastAsia="Times New Roman"/>
                </w:rPr>
                <w:t xml:space="preserve">more obvious gain can be observed. We are fine for further discuss on both options. Since there is limited timeslot left for completing this WI, and for moving forward, an alternative option of adding a </w:t>
              </w:r>
              <w:r>
                <w:rPr>
                  <w:rFonts w:asciiTheme="minorHAnsi" w:eastAsia="宋体" w:hAnsiTheme="minorHAnsi" w:cstheme="minorHAnsi"/>
                  <w:color w:val="000000" w:themeColor="text1"/>
                  <w:szCs w:val="24"/>
                  <w:lang w:eastAsia="zh-CN"/>
                </w:rPr>
                <w:t xml:space="preserve">demodulation test with test metric of either follow PMI based or random PMI </w:t>
              </w:r>
              <w:r>
                <w:rPr>
                  <w:rFonts w:asciiTheme="minorHAnsi" w:eastAsia="宋体" w:hAnsiTheme="minorHAnsi" w:cstheme="minorHAnsi"/>
                  <w:color w:val="000000" w:themeColor="text1"/>
                  <w:szCs w:val="24"/>
                  <w:lang w:eastAsia="zh-CN"/>
                </w:rPr>
                <w:lastRenderedPageBreak/>
                <w:t>based throughput</w:t>
              </w:r>
              <w:r>
                <w:rPr>
                  <w:rFonts w:eastAsia="Times New Roman"/>
                </w:rPr>
                <w:t xml:space="preserve">. Companies can consider whether this option can be seen as a way of testing MU-MIMO. </w:t>
              </w:r>
            </w:ins>
          </w:p>
          <w:p w14:paraId="65492831" w14:textId="77777777" w:rsidR="00D37EB9" w:rsidRDefault="00D37EB9" w:rsidP="00D37EB9">
            <w:pPr>
              <w:rPr>
                <w:ins w:id="553" w:author="Huawei" w:date="2020-08-19T15:22:00Z"/>
                <w:rFonts w:asciiTheme="minorHAnsi" w:eastAsiaTheme="minorEastAsia" w:hAnsiTheme="minorHAnsi" w:cstheme="minorHAnsi"/>
                <w:u w:val="single"/>
                <w:lang w:val="en-US" w:eastAsia="zh-CN"/>
              </w:rPr>
            </w:pPr>
            <w:ins w:id="554" w:author="Huawei" w:date="2020-08-19T15:22:00Z">
              <w:r w:rsidRPr="007D4826">
                <w:rPr>
                  <w:rFonts w:asciiTheme="minorHAnsi" w:eastAsiaTheme="minorEastAsia" w:hAnsiTheme="minorHAnsi" w:cstheme="minorHAnsi" w:hint="eastAsia"/>
                  <w:u w:val="single"/>
                  <w:lang w:val="en-US" w:eastAsia="zh-CN"/>
                </w:rPr>
                <w:t>I</w:t>
              </w:r>
              <w:r w:rsidRPr="007D4826">
                <w:rPr>
                  <w:rFonts w:asciiTheme="minorHAnsi" w:eastAsiaTheme="minorEastAsia" w:hAnsiTheme="minorHAnsi" w:cstheme="minorHAnsi"/>
                  <w:u w:val="single"/>
                  <w:lang w:val="en-US" w:eastAsia="zh-CN"/>
                </w:rPr>
                <w:t>ssue 2-3-1</w:t>
              </w:r>
              <w:r>
                <w:rPr>
                  <w:rFonts w:asciiTheme="minorHAnsi" w:eastAsiaTheme="minorEastAsia" w:hAnsiTheme="minorHAnsi" w:cstheme="minorHAnsi"/>
                  <w:u w:val="single"/>
                  <w:lang w:val="en-US" w:eastAsia="zh-CN"/>
                </w:rPr>
                <w:t>~2-3-6</w:t>
              </w:r>
              <w:r w:rsidRPr="007D4826">
                <w:rPr>
                  <w:rFonts w:asciiTheme="minorHAnsi" w:eastAsiaTheme="minorEastAsia" w:hAnsiTheme="minorHAnsi" w:cstheme="minorHAnsi"/>
                  <w:u w:val="single"/>
                  <w:lang w:val="en-US" w:eastAsia="zh-CN"/>
                </w:rPr>
                <w:t xml:space="preserve">: </w:t>
              </w:r>
              <w:bookmarkStart w:id="555" w:name="OLE_LINK9"/>
              <w:r w:rsidRPr="007D4826">
                <w:rPr>
                  <w:rFonts w:asciiTheme="minorHAnsi" w:eastAsiaTheme="minorEastAsia" w:hAnsiTheme="minorHAnsi" w:cstheme="minorHAnsi"/>
                  <w:u w:val="single"/>
                  <w:lang w:val="en-US" w:eastAsia="zh-CN"/>
                </w:rPr>
                <w:t xml:space="preserve">Agree with recommended WF. </w:t>
              </w:r>
              <w:bookmarkEnd w:id="555"/>
            </w:ins>
          </w:p>
          <w:p w14:paraId="4297D31E" w14:textId="77777777" w:rsidR="00D37EB9" w:rsidRDefault="00D37EB9" w:rsidP="00D37EB9">
            <w:pPr>
              <w:rPr>
                <w:ins w:id="556" w:author="Huawei" w:date="2020-08-19T15:22:00Z"/>
                <w:rFonts w:asciiTheme="minorHAnsi" w:eastAsiaTheme="minorEastAsia" w:hAnsiTheme="minorHAnsi" w:cstheme="minorHAnsi"/>
                <w:u w:val="single"/>
                <w:lang w:val="en-US" w:eastAsia="zh-CN"/>
              </w:rPr>
            </w:pPr>
            <w:ins w:id="557" w:author="Huawei" w:date="2020-08-19T15:22:00Z">
              <w:r>
                <w:rPr>
                  <w:rFonts w:asciiTheme="minorHAnsi" w:eastAsiaTheme="minorEastAsia" w:hAnsiTheme="minorHAnsi" w:cstheme="minorHAnsi"/>
                  <w:u w:val="single"/>
                  <w:lang w:val="en-US" w:eastAsia="zh-CN"/>
                </w:rPr>
                <w:t xml:space="preserve">Issue 2-3-7: OK with recommended WF. </w:t>
              </w:r>
            </w:ins>
          </w:p>
          <w:p w14:paraId="558AEE47" w14:textId="77777777" w:rsidR="00D37EB9" w:rsidRDefault="00D37EB9" w:rsidP="00D37EB9">
            <w:pPr>
              <w:rPr>
                <w:ins w:id="558" w:author="Huawei" w:date="2020-08-19T15:22:00Z"/>
                <w:rFonts w:asciiTheme="minorHAnsi" w:eastAsiaTheme="minorEastAsia" w:hAnsiTheme="minorHAnsi" w:cstheme="minorHAnsi"/>
                <w:u w:val="single"/>
                <w:lang w:val="en-US" w:eastAsia="zh-CN"/>
              </w:rPr>
            </w:pPr>
            <w:ins w:id="559" w:author="Huawei" w:date="2020-08-19T15:22:00Z">
              <w:r>
                <w:rPr>
                  <w:rFonts w:asciiTheme="minorHAnsi" w:eastAsiaTheme="minorEastAsia" w:hAnsiTheme="minorHAnsi" w:cstheme="minorHAnsi"/>
                  <w:u w:val="single"/>
                  <w:lang w:val="en-US" w:eastAsia="zh-CN"/>
                </w:rPr>
                <w:t xml:space="preserve">Issue 2-3-8: </w:t>
              </w:r>
              <w:r w:rsidRPr="007D4826">
                <w:rPr>
                  <w:rFonts w:asciiTheme="minorHAnsi" w:eastAsiaTheme="minorEastAsia" w:hAnsiTheme="minorHAnsi" w:cstheme="minorHAnsi"/>
                  <w:u w:val="single"/>
                  <w:lang w:val="en-US" w:eastAsia="zh-CN"/>
                </w:rPr>
                <w:t>Agree with recommended WF.</w:t>
              </w:r>
            </w:ins>
          </w:p>
          <w:p w14:paraId="4DE40577" w14:textId="77777777" w:rsidR="00D37EB9" w:rsidRDefault="00D37EB9" w:rsidP="00D37EB9">
            <w:pPr>
              <w:rPr>
                <w:ins w:id="560" w:author="Huawei" w:date="2020-08-19T15:22:00Z"/>
                <w:rFonts w:asciiTheme="minorHAnsi" w:eastAsiaTheme="minorEastAsia" w:hAnsiTheme="minorHAnsi" w:cstheme="minorHAnsi"/>
                <w:u w:val="single"/>
                <w:lang w:val="en-US" w:eastAsia="zh-CN"/>
              </w:rPr>
            </w:pPr>
            <w:ins w:id="561" w:author="Huawei" w:date="2020-08-19T15:22:00Z">
              <w:r>
                <w:rPr>
                  <w:rFonts w:asciiTheme="minorHAnsi" w:eastAsiaTheme="minorEastAsia" w:hAnsiTheme="minorHAnsi" w:cstheme="minorHAnsi"/>
                  <w:u w:val="single"/>
                  <w:lang w:val="en-US" w:eastAsia="zh-CN"/>
                </w:rPr>
                <w:t xml:space="preserve">Issue 2-4-1: Prefer Option 2. </w:t>
              </w:r>
            </w:ins>
          </w:p>
          <w:p w14:paraId="3FB280BF" w14:textId="77777777" w:rsidR="00D37EB9" w:rsidRDefault="00D37EB9" w:rsidP="00D37EB9">
            <w:pPr>
              <w:rPr>
                <w:ins w:id="562" w:author="Huawei" w:date="2020-08-19T15:22:00Z"/>
                <w:rFonts w:asciiTheme="minorHAnsi" w:eastAsiaTheme="minorEastAsia" w:hAnsiTheme="minorHAnsi" w:cstheme="minorHAnsi"/>
                <w:u w:val="single"/>
                <w:lang w:val="en-US" w:eastAsia="zh-CN"/>
              </w:rPr>
            </w:pPr>
            <w:ins w:id="563" w:author="Huawei" w:date="2020-08-19T15:22:00Z">
              <w:r>
                <w:rPr>
                  <w:rFonts w:asciiTheme="minorHAnsi" w:eastAsiaTheme="minorEastAsia" w:hAnsiTheme="minorHAnsi" w:cstheme="minorHAnsi"/>
                  <w:u w:val="single"/>
                  <w:lang w:val="en-US" w:eastAsia="zh-CN"/>
                </w:rPr>
                <w:t xml:space="preserve">Issue 2-4-2~2-4-4: </w:t>
              </w:r>
              <w:r w:rsidRPr="007D4826">
                <w:rPr>
                  <w:rFonts w:asciiTheme="minorHAnsi" w:eastAsiaTheme="minorEastAsia" w:hAnsiTheme="minorHAnsi" w:cstheme="minorHAnsi"/>
                  <w:u w:val="single"/>
                  <w:lang w:val="en-US" w:eastAsia="zh-CN"/>
                </w:rPr>
                <w:t xml:space="preserve">Agree with recommended WF. </w:t>
              </w:r>
            </w:ins>
          </w:p>
          <w:p w14:paraId="3E01E30C" w14:textId="77777777" w:rsidR="00D37EB9" w:rsidRDefault="00D37EB9" w:rsidP="00D37EB9">
            <w:pPr>
              <w:rPr>
                <w:ins w:id="564" w:author="Huawei" w:date="2020-08-19T15:22:00Z"/>
                <w:rFonts w:asciiTheme="minorHAnsi" w:eastAsiaTheme="minorEastAsia" w:hAnsiTheme="minorHAnsi" w:cstheme="minorHAnsi"/>
                <w:u w:val="single"/>
                <w:lang w:val="en-US" w:eastAsia="zh-CN"/>
              </w:rPr>
            </w:pPr>
            <w:ins w:id="565" w:author="Huawei" w:date="2020-08-19T15:22:00Z">
              <w:r>
                <w:rPr>
                  <w:rFonts w:asciiTheme="minorHAnsi" w:eastAsiaTheme="minorEastAsia" w:hAnsiTheme="minorHAnsi" w:cstheme="minorHAnsi"/>
                  <w:u w:val="single"/>
                  <w:lang w:val="en-US" w:eastAsia="zh-CN"/>
                </w:rPr>
                <w:t xml:space="preserve">Issue 2-4-5~2-4-7: Need more investigations. </w:t>
              </w:r>
            </w:ins>
          </w:p>
          <w:p w14:paraId="41C67067" w14:textId="69701E05" w:rsidR="00531B83" w:rsidRPr="00FA15E1" w:rsidRDefault="00D37EB9" w:rsidP="00D37EB9">
            <w:pPr>
              <w:rPr>
                <w:ins w:id="566" w:author="Apple_RAN4#96e" w:date="2020-08-18T18:08:00Z"/>
                <w:rFonts w:asciiTheme="minorHAnsi" w:hAnsiTheme="minorHAnsi" w:cstheme="minorHAnsi"/>
                <w:b/>
                <w:u w:val="single"/>
                <w:lang w:val="en-US" w:eastAsia="zh-CN"/>
              </w:rPr>
            </w:pPr>
            <w:ins w:id="567" w:author="Huawei" w:date="2020-08-19T15:22:00Z">
              <w:r>
                <w:rPr>
                  <w:rFonts w:asciiTheme="minorHAnsi" w:eastAsiaTheme="minorEastAsia" w:hAnsiTheme="minorHAnsi" w:cstheme="minorHAnsi"/>
                  <w:u w:val="single"/>
                  <w:lang w:val="en-US" w:eastAsia="zh-CN"/>
                </w:rPr>
                <w:t>Issue 2-4-8: Prefer option 2, to avoid the potential performance ratio (follow vs random) degradation brought by advanced receiver.</w:t>
              </w:r>
            </w:ins>
            <w:bookmarkStart w:id="568" w:name="_GoBack"/>
            <w:bookmarkEnd w:id="568"/>
          </w:p>
        </w:tc>
      </w:tr>
    </w:tbl>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6276D" w:rsidRDefault="00962108" w:rsidP="003E7572">
            <w:pPr>
              <w:rPr>
                <w:rFonts w:eastAsiaTheme="minorEastAsia"/>
                <w:b/>
                <w:bCs/>
                <w:color w:val="0070C0"/>
                <w:lang w:val="de-DE" w:eastAsia="zh-CN"/>
                <w:rPrChange w:id="569"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570" w:author="Niels Petrovic" w:date="2020-08-18T07:31: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Way forward on PMI reporting requirement for NR eMIMO</w:t>
            </w:r>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af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045592" w:rsidRDefault="00FA15E1" w:rsidP="00FA15E1">
      <w:pPr>
        <w:pStyle w:val="1"/>
        <w:numPr>
          <w:ilvl w:val="0"/>
          <w:numId w:val="0"/>
        </w:numPr>
        <w:rPr>
          <w:lang w:eastAsia="ja-JP"/>
        </w:rPr>
      </w:pPr>
      <w:r>
        <w:rPr>
          <w:lang w:eastAsia="ja-JP"/>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afd"/>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lastRenderedPageBreak/>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lastRenderedPageBreak/>
              <w:t xml:space="preserve">Antenna configuration: </w:t>
            </w:r>
          </w:p>
          <w:p w14:paraId="7BF278D9" w14:textId="77777777" w:rsidR="00FA15E1" w:rsidRPr="00507C74"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06276D"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de-DE" w:eastAsia="zh-CN"/>
                <w:rPrChange w:id="571" w:author="Niels Petrovic" w:date="2020-08-18T07:31:00Z">
                  <w:rPr>
                    <w:rFonts w:asciiTheme="minorHAnsi" w:eastAsiaTheme="minorEastAsia" w:hAnsiTheme="minorHAnsi" w:cstheme="minorHAnsi"/>
                    <w:sz w:val="16"/>
                    <w:szCs w:val="16"/>
                    <w:lang w:val="en-US" w:eastAsia="zh-CN"/>
                  </w:rPr>
                </w:rPrChange>
              </w:rPr>
            </w:pPr>
            <w:r w:rsidRPr="0006276D">
              <w:rPr>
                <w:rFonts w:asciiTheme="minorHAnsi" w:eastAsiaTheme="minorEastAsia" w:hAnsiTheme="minorHAnsi" w:cstheme="minorHAnsi"/>
                <w:sz w:val="16"/>
                <w:szCs w:val="16"/>
                <w:lang w:val="de-DE" w:eastAsia="zh-CN"/>
                <w:rPrChange w:id="572" w:author="Niels Petrovic" w:date="2020-08-18T07:31:00Z">
                  <w:rPr>
                    <w:rFonts w:asciiTheme="minorHAnsi" w:eastAsiaTheme="minorEastAsia" w:hAnsiTheme="minorHAnsi" w:cstheme="minorHAnsi"/>
                    <w:sz w:val="16"/>
                    <w:szCs w:val="16"/>
                    <w:lang w:val="en-US" w:eastAsia="zh-CN"/>
                  </w:rPr>
                </w:rPrChange>
              </w:rPr>
              <w:t xml:space="preserve">Option2: Both 2T2R, 2T4R and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2: Do not define FR2 requirements for simultaneous reception from multi-TRP/Panel (eMBB)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en-US" w:eastAsia="zh-CN"/>
              </w:rPr>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Other options are not preclude</w:t>
            </w:r>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afe"/>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2: 70%@max throught</w:t>
            </w:r>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afd"/>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lastRenderedPageBreak/>
              <w:t>Test setup:</w:t>
            </w:r>
          </w:p>
          <w:p w14:paraId="1A72057B" w14:textId="77777777" w:rsidR="00FA15E1" w:rsidRPr="00F829CD" w:rsidRDefault="00FA15E1" w:rsidP="00FA15E1">
            <w:pPr>
              <w:pStyle w:val="afe"/>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afe"/>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sv-SE" w:eastAsia="zh-CN"/>
              </w:rPr>
            </w:pPr>
            <w:r w:rsidRPr="00F829CD">
              <w:rPr>
                <w:rFonts w:asciiTheme="minorHAnsi" w:eastAsia="Yu Mincho" w:hAnsiTheme="minorHAnsi" w:cstheme="minorHAnsi"/>
                <w:sz w:val="16"/>
                <w:szCs w:val="16"/>
                <w:lang w:val="sv-SE" w:eastAsia="zh-CN"/>
              </w:rPr>
              <w:t>The baseline receiver assumption is UE without interference cancellation capability with/without co-scheduled UE.</w:t>
            </w:r>
          </w:p>
          <w:p w14:paraId="17A94521"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afe"/>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afe"/>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1E337" w14:textId="77777777" w:rsidR="00A628E2" w:rsidRDefault="00A628E2">
      <w:r>
        <w:separator/>
      </w:r>
    </w:p>
  </w:endnote>
  <w:endnote w:type="continuationSeparator" w:id="0">
    <w:p w14:paraId="4BBA4BDC" w14:textId="77777777" w:rsidR="00A628E2" w:rsidRDefault="00A6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1BDBF" w14:textId="77777777" w:rsidR="00A628E2" w:rsidRDefault="00A628E2">
      <w:r>
        <w:separator/>
      </w:r>
    </w:p>
  </w:footnote>
  <w:footnote w:type="continuationSeparator" w:id="0">
    <w:p w14:paraId="4815A7CF" w14:textId="77777777" w:rsidR="00A628E2" w:rsidRDefault="00A62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87A"/>
    <w:multiLevelType w:val="hybridMultilevel"/>
    <w:tmpl w:val="BFA48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6"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8"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9"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1"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3" w15:restartNumberingAfterBreak="0">
    <w:nsid w:val="24A90FCA"/>
    <w:multiLevelType w:val="hybridMultilevel"/>
    <w:tmpl w:val="78246DC4"/>
    <w:lvl w:ilvl="0" w:tplc="7E8C3818">
      <w:start w:val="2"/>
      <w:numFmt w:val="bullet"/>
      <w:lvlText w:val="-"/>
      <w:lvlJc w:val="left"/>
      <w:pPr>
        <w:ind w:left="360" w:hanging="360"/>
      </w:pPr>
      <w:rPr>
        <w:rFonts w:ascii="Times New Roman" w:eastAsia="宋体"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0"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2"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5C056301"/>
    <w:multiLevelType w:val="hybridMultilevel"/>
    <w:tmpl w:val="1A98B5BC"/>
    <w:lvl w:ilvl="0" w:tplc="A992E9D2">
      <w:start w:val="5"/>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9"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0"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4"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5"/>
  </w:num>
  <w:num w:numId="4">
    <w:abstractNumId w:val="25"/>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3"/>
  </w:num>
  <w:num w:numId="18">
    <w:abstractNumId w:val="23"/>
  </w:num>
  <w:num w:numId="19">
    <w:abstractNumId w:val="34"/>
  </w:num>
  <w:num w:numId="20">
    <w:abstractNumId w:val="16"/>
  </w:num>
  <w:num w:numId="21">
    <w:abstractNumId w:val="28"/>
  </w:num>
  <w:num w:numId="22">
    <w:abstractNumId w:val="31"/>
  </w:num>
  <w:num w:numId="23">
    <w:abstractNumId w:val="12"/>
  </w:num>
  <w:num w:numId="24">
    <w:abstractNumId w:val="10"/>
  </w:num>
  <w:num w:numId="25">
    <w:abstractNumId w:val="13"/>
  </w:num>
  <w:num w:numId="26">
    <w:abstractNumId w:val="15"/>
  </w:num>
  <w:num w:numId="27">
    <w:abstractNumId w:val="22"/>
  </w:num>
  <w:num w:numId="28">
    <w:abstractNumId w:val="11"/>
  </w:num>
  <w:num w:numId="29">
    <w:abstractNumId w:val="4"/>
  </w:num>
  <w:num w:numId="30">
    <w:abstractNumId w:val="30"/>
  </w:num>
  <w:num w:numId="31">
    <w:abstractNumId w:val="18"/>
  </w:num>
  <w:num w:numId="32">
    <w:abstractNumId w:val="8"/>
  </w:num>
  <w:num w:numId="33">
    <w:abstractNumId w:val="32"/>
  </w:num>
  <w:num w:numId="34">
    <w:abstractNumId w:val="7"/>
  </w:num>
  <w:num w:numId="35">
    <w:abstractNumId w:val="17"/>
  </w:num>
  <w:num w:numId="36">
    <w:abstractNumId w:val="19"/>
  </w:num>
  <w:num w:numId="37">
    <w:abstractNumId w:val="5"/>
  </w:num>
  <w:num w:numId="38">
    <w:abstractNumId w:val="21"/>
  </w:num>
  <w:num w:numId="39">
    <w:abstractNumId w:val="29"/>
  </w:num>
  <w:num w:numId="40">
    <w:abstractNumId w:val="1"/>
  </w:num>
  <w:num w:numId="41">
    <w:abstractNumId w:val="33"/>
  </w:num>
  <w:num w:numId="42">
    <w:abstractNumId w:val="24"/>
  </w:num>
  <w:num w:numId="43">
    <w:abstractNumId w:val="9"/>
  </w:num>
  <w:num w:numId="44">
    <w:abstractNumId w:val="6"/>
  </w:num>
  <w:num w:numId="45">
    <w:abstractNumId w:val="26"/>
  </w:num>
  <w:num w:numId="46">
    <w:abstractNumId w:val="27"/>
  </w:num>
  <w:num w:numId="47">
    <w:abstractNumId w:val="20"/>
  </w:num>
  <w:num w:numId="48">
    <w:abstractNumId w:val="18"/>
  </w:num>
  <w:num w:numId="49">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Artyom">
    <w15:presenceInfo w15:providerId="AD" w15:userId="S::artyom.putilin@intel.com::7f21f05e-5807-418a-ada3-f49cd94f7737"/>
  </w15:person>
  <w15:person w15:author="Putilin, Artyom">
    <w15:presenceInfo w15:providerId="AD" w15:userId="S::artyom.putilin@intel.com::7f21f05e-5807-418a-ada3-f49cd94f7737"/>
  </w15:person>
  <w15:person w15:author="Gaurav Nigam">
    <w15:presenceInfo w15:providerId="AD" w15:userId="S::gnigam@qti.qualcomm.com::5d6eecaa-87af-434f-b1c7-8f35e61232ad"/>
  </w15:person>
  <w15:person w15:author="Licheng Lin (林立晟)">
    <w15:presenceInfo w15:providerId="AD" w15:userId="S-1-5-21-1711831044-1024940897-1435325219-222745"/>
  </w15:person>
  <w15:person w15:author="Huawei">
    <w15:presenceInfo w15:providerId="None" w15:userId="Huawei"/>
  </w15:person>
  <w15:person w15:author="Niels Petrovic">
    <w15:presenceInfo w15:providerId="None" w15:userId="Niels Petr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5667"/>
    <w:rsid w:val="000457A1"/>
    <w:rsid w:val="00045E10"/>
    <w:rsid w:val="0004673B"/>
    <w:rsid w:val="00050001"/>
    <w:rsid w:val="00052041"/>
    <w:rsid w:val="0005326A"/>
    <w:rsid w:val="000619C4"/>
    <w:rsid w:val="0006266D"/>
    <w:rsid w:val="000627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2D"/>
    <w:rsid w:val="0013736E"/>
    <w:rsid w:val="0013780C"/>
    <w:rsid w:val="00142BB9"/>
    <w:rsid w:val="00144D5B"/>
    <w:rsid w:val="00144F96"/>
    <w:rsid w:val="00145F13"/>
    <w:rsid w:val="00151268"/>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24AC"/>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B797C"/>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521"/>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9A5"/>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067"/>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10A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67CCD"/>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3873"/>
    <w:rsid w:val="004979EB"/>
    <w:rsid w:val="00497E8D"/>
    <w:rsid w:val="004A0A64"/>
    <w:rsid w:val="004A12E3"/>
    <w:rsid w:val="004A2EBB"/>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70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1B83"/>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A7A1A"/>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1D0"/>
    <w:rsid w:val="006C643E"/>
    <w:rsid w:val="006C7978"/>
    <w:rsid w:val="006D18EC"/>
    <w:rsid w:val="006D2932"/>
    <w:rsid w:val="006D3671"/>
    <w:rsid w:val="006D5652"/>
    <w:rsid w:val="006D5724"/>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160"/>
    <w:rsid w:val="007543F8"/>
    <w:rsid w:val="007655D5"/>
    <w:rsid w:val="007763C1"/>
    <w:rsid w:val="00777E82"/>
    <w:rsid w:val="00781359"/>
    <w:rsid w:val="007817ED"/>
    <w:rsid w:val="00782E77"/>
    <w:rsid w:val="00786921"/>
    <w:rsid w:val="0079050A"/>
    <w:rsid w:val="007914B8"/>
    <w:rsid w:val="00791A3A"/>
    <w:rsid w:val="00792A62"/>
    <w:rsid w:val="00794C4E"/>
    <w:rsid w:val="00797195"/>
    <w:rsid w:val="007A1EAA"/>
    <w:rsid w:val="007A4EBF"/>
    <w:rsid w:val="007A79FD"/>
    <w:rsid w:val="007B0B9D"/>
    <w:rsid w:val="007B0D24"/>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740"/>
    <w:rsid w:val="007E296F"/>
    <w:rsid w:val="007E5C60"/>
    <w:rsid w:val="007E6016"/>
    <w:rsid w:val="007E62B9"/>
    <w:rsid w:val="007E7062"/>
    <w:rsid w:val="007E7296"/>
    <w:rsid w:val="007F0E1E"/>
    <w:rsid w:val="007F1413"/>
    <w:rsid w:val="007F29A7"/>
    <w:rsid w:val="007F2C7E"/>
    <w:rsid w:val="007F31C3"/>
    <w:rsid w:val="007F3384"/>
    <w:rsid w:val="007F3EAA"/>
    <w:rsid w:val="007F63C1"/>
    <w:rsid w:val="00805BE8"/>
    <w:rsid w:val="00805D7F"/>
    <w:rsid w:val="00810907"/>
    <w:rsid w:val="00811B4D"/>
    <w:rsid w:val="0081215F"/>
    <w:rsid w:val="00812F13"/>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036B"/>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5624"/>
    <w:rsid w:val="008963EF"/>
    <w:rsid w:val="0089688E"/>
    <w:rsid w:val="00896CEB"/>
    <w:rsid w:val="008976A7"/>
    <w:rsid w:val="008A05F1"/>
    <w:rsid w:val="008A1FBE"/>
    <w:rsid w:val="008A30F4"/>
    <w:rsid w:val="008A5FA8"/>
    <w:rsid w:val="008A60D2"/>
    <w:rsid w:val="008A771F"/>
    <w:rsid w:val="008B2049"/>
    <w:rsid w:val="008B3194"/>
    <w:rsid w:val="008B43DE"/>
    <w:rsid w:val="008B4A4A"/>
    <w:rsid w:val="008B4BEB"/>
    <w:rsid w:val="008B5AE7"/>
    <w:rsid w:val="008B690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5099"/>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565E"/>
    <w:rsid w:val="00996A8F"/>
    <w:rsid w:val="009A04EB"/>
    <w:rsid w:val="009A1DBF"/>
    <w:rsid w:val="009A2A26"/>
    <w:rsid w:val="009A3697"/>
    <w:rsid w:val="009A68E6"/>
    <w:rsid w:val="009A7598"/>
    <w:rsid w:val="009A7995"/>
    <w:rsid w:val="009B1DF8"/>
    <w:rsid w:val="009B3D20"/>
    <w:rsid w:val="009B45BE"/>
    <w:rsid w:val="009B464A"/>
    <w:rsid w:val="009B5418"/>
    <w:rsid w:val="009B7408"/>
    <w:rsid w:val="009B7477"/>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4350"/>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4F5"/>
    <w:rsid w:val="00A469E7"/>
    <w:rsid w:val="00A51774"/>
    <w:rsid w:val="00A519CE"/>
    <w:rsid w:val="00A55F15"/>
    <w:rsid w:val="00A56687"/>
    <w:rsid w:val="00A604A4"/>
    <w:rsid w:val="00A61B7D"/>
    <w:rsid w:val="00A61EC4"/>
    <w:rsid w:val="00A628E2"/>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257"/>
    <w:rsid w:val="00A94775"/>
    <w:rsid w:val="00A950D9"/>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E7A8E"/>
    <w:rsid w:val="00AF0407"/>
    <w:rsid w:val="00AF1540"/>
    <w:rsid w:val="00AF217F"/>
    <w:rsid w:val="00AF2A18"/>
    <w:rsid w:val="00AF36E9"/>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0CED"/>
    <w:rsid w:val="00B61FC1"/>
    <w:rsid w:val="00B633AE"/>
    <w:rsid w:val="00B64BD2"/>
    <w:rsid w:val="00B65440"/>
    <w:rsid w:val="00B665D2"/>
    <w:rsid w:val="00B6737C"/>
    <w:rsid w:val="00B7214D"/>
    <w:rsid w:val="00B73325"/>
    <w:rsid w:val="00B73CA0"/>
    <w:rsid w:val="00B74372"/>
    <w:rsid w:val="00B75525"/>
    <w:rsid w:val="00B80283"/>
    <w:rsid w:val="00B8095F"/>
    <w:rsid w:val="00B80971"/>
    <w:rsid w:val="00B80B0C"/>
    <w:rsid w:val="00B80B11"/>
    <w:rsid w:val="00B82113"/>
    <w:rsid w:val="00B82156"/>
    <w:rsid w:val="00B831AE"/>
    <w:rsid w:val="00B8446C"/>
    <w:rsid w:val="00B85F75"/>
    <w:rsid w:val="00B87725"/>
    <w:rsid w:val="00B96FE0"/>
    <w:rsid w:val="00BA0475"/>
    <w:rsid w:val="00BA259A"/>
    <w:rsid w:val="00BA259C"/>
    <w:rsid w:val="00BA29D3"/>
    <w:rsid w:val="00BA307F"/>
    <w:rsid w:val="00BA4AB1"/>
    <w:rsid w:val="00BA4D1C"/>
    <w:rsid w:val="00BA5280"/>
    <w:rsid w:val="00BA6197"/>
    <w:rsid w:val="00BA6293"/>
    <w:rsid w:val="00BA740B"/>
    <w:rsid w:val="00BB14F1"/>
    <w:rsid w:val="00BB5286"/>
    <w:rsid w:val="00BB55AE"/>
    <w:rsid w:val="00BB572E"/>
    <w:rsid w:val="00BB73CA"/>
    <w:rsid w:val="00BB74FD"/>
    <w:rsid w:val="00BB782F"/>
    <w:rsid w:val="00BB7CFA"/>
    <w:rsid w:val="00BC16D9"/>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3CE3"/>
    <w:rsid w:val="00C146F0"/>
    <w:rsid w:val="00C15178"/>
    <w:rsid w:val="00C20E63"/>
    <w:rsid w:val="00C24C05"/>
    <w:rsid w:val="00C24D2F"/>
    <w:rsid w:val="00C25405"/>
    <w:rsid w:val="00C25E9F"/>
    <w:rsid w:val="00C26222"/>
    <w:rsid w:val="00C31283"/>
    <w:rsid w:val="00C31362"/>
    <w:rsid w:val="00C338C5"/>
    <w:rsid w:val="00C33C48"/>
    <w:rsid w:val="00C340E5"/>
    <w:rsid w:val="00C34A97"/>
    <w:rsid w:val="00C3502C"/>
    <w:rsid w:val="00C35AA7"/>
    <w:rsid w:val="00C365AC"/>
    <w:rsid w:val="00C4051A"/>
    <w:rsid w:val="00C40F92"/>
    <w:rsid w:val="00C421C3"/>
    <w:rsid w:val="00C43BA1"/>
    <w:rsid w:val="00C43DAB"/>
    <w:rsid w:val="00C44102"/>
    <w:rsid w:val="00C446F6"/>
    <w:rsid w:val="00C44B68"/>
    <w:rsid w:val="00C46A74"/>
    <w:rsid w:val="00C47F08"/>
    <w:rsid w:val="00C5066F"/>
    <w:rsid w:val="00C514A6"/>
    <w:rsid w:val="00C51BD5"/>
    <w:rsid w:val="00C5274C"/>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C09"/>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2867"/>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37EB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3898"/>
    <w:rsid w:val="00E24B25"/>
    <w:rsid w:val="00E2559F"/>
    <w:rsid w:val="00E267D1"/>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72CFC"/>
    <w:rsid w:val="00E77F78"/>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C56A2"/>
    <w:rsid w:val="00ED0755"/>
    <w:rsid w:val="00ED383A"/>
    <w:rsid w:val="00EE0835"/>
    <w:rsid w:val="00EE1DE3"/>
    <w:rsid w:val="00EE7DD5"/>
    <w:rsid w:val="00EF02E3"/>
    <w:rsid w:val="00EF1C10"/>
    <w:rsid w:val="00EF1EC5"/>
    <w:rsid w:val="00EF4C88"/>
    <w:rsid w:val="00EF4E91"/>
    <w:rsid w:val="00EF55EB"/>
    <w:rsid w:val="00EF63B7"/>
    <w:rsid w:val="00EF7196"/>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26861"/>
    <w:rsid w:val="00F26AFD"/>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57E03"/>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styleId="aff">
    <w:name w:val="Placeholder Text"/>
    <w:basedOn w:val="a0"/>
    <w:uiPriority w:val="99"/>
    <w:semiHidden/>
    <w:rsid w:val="00D718FA"/>
    <w:rPr>
      <w:color w:val="808080"/>
    </w:rPr>
  </w:style>
  <w:style w:type="table" w:customStyle="1" w:styleId="5-51">
    <w:name w:val="网格表 5 深色 - 着色 51"/>
    <w:basedOn w:val="a1"/>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6">
    <w:name w:val="Grid Table 4 Accent 6"/>
    <w:basedOn w:val="a1"/>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A6985-AC5D-4AB4-A217-345C4EFA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40</Pages>
  <Words>11438</Words>
  <Characters>65202</Characters>
  <Application>Microsoft Office Word</Application>
  <DocSecurity>0</DocSecurity>
  <Lines>543</Lines>
  <Paragraphs>152</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76488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Huawei</cp:lastModifiedBy>
  <cp:revision>4</cp:revision>
  <cp:lastPrinted>2019-04-25T01:09:00Z</cp:lastPrinted>
  <dcterms:created xsi:type="dcterms:W3CDTF">2020-08-19T05:59:00Z</dcterms:created>
  <dcterms:modified xsi:type="dcterms:W3CDTF">2020-08-19T07:22:00Z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2020-08-18 19:53:20Z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