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aff6"/>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aff7"/>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aff7"/>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aff7"/>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af0"/>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af0"/>
                <w:rFonts w:asciiTheme="minorHAnsi" w:eastAsiaTheme="minorEastAsia" w:hAnsiTheme="minorHAnsi" w:cstheme="minorHAnsi"/>
                <w:b/>
                <w:bCs/>
                <w:szCs w:val="16"/>
                <w:lang w:eastAsia="zh-CN"/>
              </w:rPr>
            </w:pPr>
            <w:r w:rsidRPr="0026560B">
              <w:rPr>
                <w:rStyle w:val="af0"/>
                <w:rFonts w:asciiTheme="minorHAnsi" w:eastAsiaTheme="minorEastAsia" w:hAnsiTheme="minorHAnsi" w:cstheme="minorHAnsi" w:hint="eastAsia"/>
                <w:b/>
                <w:bCs/>
                <w:szCs w:val="16"/>
                <w:lang w:eastAsia="zh-CN"/>
              </w:rPr>
              <w:t>R</w:t>
            </w:r>
            <w:r w:rsidRPr="0026560B">
              <w:rPr>
                <w:rStyle w:val="af0"/>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aff7"/>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aff7"/>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aff7"/>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aff7"/>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aff7"/>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aff7"/>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aff7"/>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af0"/>
                <w:rFonts w:asciiTheme="minorHAnsi" w:eastAsiaTheme="minorEastAsia" w:hAnsiTheme="minorHAnsi" w:cstheme="minorHAnsi"/>
                <w:b/>
                <w:bCs/>
                <w:szCs w:val="16"/>
                <w:lang w:eastAsia="zh-CN"/>
              </w:rPr>
            </w:pPr>
            <w:r w:rsidRPr="0026560B">
              <w:rPr>
                <w:rStyle w:val="af0"/>
                <w:rFonts w:asciiTheme="minorHAnsi" w:eastAsiaTheme="minorEastAsia" w:hAnsiTheme="minorHAnsi" w:cstheme="minorHAnsi" w:hint="eastAsia"/>
                <w:b/>
                <w:bCs/>
                <w:szCs w:val="16"/>
                <w:lang w:eastAsia="zh-CN"/>
              </w:rPr>
              <w:lastRenderedPageBreak/>
              <w:t>R</w:t>
            </w:r>
            <w:r w:rsidRPr="0026560B">
              <w:rPr>
                <w:rStyle w:val="af0"/>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af0"/>
                <w:rFonts w:asciiTheme="minorHAnsi" w:eastAsiaTheme="minorEastAsia" w:hAnsiTheme="minorHAnsi" w:cstheme="minorHAnsi"/>
                <w:b/>
                <w:bCs/>
                <w:szCs w:val="16"/>
                <w:lang w:eastAsia="zh-CN"/>
              </w:rPr>
            </w:pPr>
            <w:r w:rsidRPr="0026560B">
              <w:rPr>
                <w:rStyle w:val="af0"/>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aff7"/>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aff7"/>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af0"/>
                <w:rFonts w:asciiTheme="minorHAnsi" w:eastAsiaTheme="minorEastAsia" w:hAnsiTheme="minorHAnsi" w:cstheme="minorHAnsi"/>
                <w:b/>
                <w:bCs/>
                <w:szCs w:val="16"/>
                <w:lang w:eastAsia="zh-CN"/>
              </w:rPr>
            </w:pPr>
            <w:r w:rsidRPr="0026560B">
              <w:rPr>
                <w:rStyle w:val="af0"/>
                <w:rFonts w:asciiTheme="minorHAnsi" w:eastAsiaTheme="minorEastAsia" w:hAnsiTheme="minorHAnsi" w:cstheme="minorHAnsi" w:hint="eastAsia"/>
                <w:b/>
                <w:bCs/>
                <w:szCs w:val="16"/>
                <w:lang w:eastAsia="zh-CN"/>
              </w:rPr>
              <w:lastRenderedPageBreak/>
              <w:t>R</w:t>
            </w:r>
            <w:r w:rsidRPr="0026560B">
              <w:rPr>
                <w:rStyle w:val="af0"/>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aff7"/>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aff7"/>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af0"/>
                <w:rFonts w:asciiTheme="minorHAnsi" w:eastAsiaTheme="minorEastAsia" w:hAnsiTheme="minorHAnsi" w:cstheme="minorHAnsi" w:hint="eastAsia"/>
                <w:b/>
                <w:bCs/>
                <w:szCs w:val="16"/>
                <w:lang w:eastAsia="zh-CN"/>
              </w:rPr>
              <w:lastRenderedPageBreak/>
              <w:t>R</w:t>
            </w:r>
            <w:r w:rsidRPr="0026560B">
              <w:rPr>
                <w:rStyle w:val="af0"/>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af0"/>
                <w:rFonts w:asciiTheme="minorHAnsi" w:eastAsiaTheme="minorEastAsia" w:hAnsiTheme="minorHAnsi" w:cstheme="minorHAnsi" w:hint="eastAsia"/>
                <w:b/>
                <w:bCs/>
                <w:szCs w:val="16"/>
                <w:lang w:eastAsia="zh-CN"/>
              </w:rPr>
              <w:t>R</w:t>
            </w:r>
            <w:r w:rsidRPr="0026560B">
              <w:rPr>
                <w:rStyle w:val="af0"/>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aff7"/>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aff7"/>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aff7"/>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aff7"/>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aff7"/>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aff7"/>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aff7"/>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aff7"/>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aff7"/>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aff7"/>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af0"/>
                <w:rFonts w:asciiTheme="minorHAnsi" w:eastAsiaTheme="minorEastAsia" w:hAnsiTheme="minorHAnsi" w:cstheme="minorHAnsi" w:hint="eastAsia"/>
                <w:b/>
                <w:bCs/>
                <w:szCs w:val="16"/>
                <w:lang w:eastAsia="zh-CN"/>
              </w:rPr>
              <w:lastRenderedPageBreak/>
              <w:t>R</w:t>
            </w:r>
            <w:r w:rsidRPr="0026560B">
              <w:rPr>
                <w:rStyle w:val="af0"/>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aff7"/>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aff7"/>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aff7"/>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(eMBB)</w:t>
      </w:r>
    </w:p>
    <w:p w14:paraId="1466CC43"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aff7"/>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(eMBB)</w:t>
      </w:r>
    </w:p>
    <w:p w14:paraId="1DDF501D"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aff7"/>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0" w:author="Samsung" w:date="2020-08-17T11:12:00Z">
        <w:r w:rsidRPr="0026560B" w:rsidDel="009C7C71">
          <w:rPr>
            <w:rFonts w:asciiTheme="minorHAnsi" w:eastAsia="SimSun" w:hAnsiTheme="minorHAnsi" w:cstheme="minorHAnsi" w:hint="eastAsia"/>
            <w:szCs w:val="24"/>
            <w:lang w:eastAsia="zh-CN"/>
          </w:rPr>
          <w:delText>Tranmission</w:delText>
        </w:r>
      </w:del>
      <w:ins w:id="1"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mTRPs</w:t>
      </w:r>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aff6"/>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aff7"/>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aff7"/>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aff7"/>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aff6"/>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aff7"/>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aff7"/>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aff7"/>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aff7"/>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aff7"/>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aff7"/>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aff7"/>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aff7"/>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Define performance requirements for all the single-DCI based multi-TRP Tx repetition schemes (FDM Scheme A, FDMSchemeB, TDMSchemeA, Inter-slot TDM)</w:t>
      </w:r>
      <w:ins w:id="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 Scheme A, FDM SchemeB, TDMSchemeA,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4-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Only multi-DCI without over-ing</w:t>
              </w:r>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7" w:author="Artyom" w:date="2020-08-14T15:18:00Z"/>
                <w:sz w:val="16"/>
                <w:szCs w:val="16"/>
                <w:lang w:val="en-US" w:eastAsia="ja-JP" w:bidi="hi-IN"/>
              </w:rPr>
            </w:pPr>
            <w:ins w:id="1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2" w:author="Artyom" w:date="2020-08-14T15:18:00Z"/>
                <w:sz w:val="16"/>
                <w:szCs w:val="16"/>
                <w:lang w:val="en-US" w:eastAsia="ja-JP" w:bidi="hi-IN"/>
              </w:rPr>
            </w:pPr>
            <w:ins w:id="2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ins w:id="2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ins w:id="2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Yes</w:t>
              </w:r>
            </w:ins>
          </w:p>
        </w:tc>
      </w:tr>
      <w:tr w:rsidR="001361AC" w:rsidRPr="001361AC" w14:paraId="64B7C97A" w14:textId="77777777" w:rsidTr="001361AC">
        <w:trPr>
          <w:jc w:val="center"/>
          <w:ins w:id="3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7" w:author="Artyom" w:date="2020-08-14T15:18:00Z"/>
                <w:sz w:val="16"/>
                <w:szCs w:val="16"/>
                <w:lang w:val="en-US" w:eastAsia="ja-JP" w:bidi="hi-IN"/>
              </w:rPr>
            </w:pPr>
            <w:ins w:id="3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ins w:id="4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ins w:id="4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2" w:author="Artyom" w:date="2020-08-14T15:18:00Z"/>
                <w:sz w:val="16"/>
                <w:szCs w:val="16"/>
                <w:lang w:val="en-US" w:eastAsia="ja-JP" w:bidi="hi-IN"/>
              </w:rPr>
            </w:pPr>
            <w:ins w:id="5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ins w:id="5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9" w:author="Artyom" w:date="2020-08-14T15:18:00Z"/>
                <w:sz w:val="16"/>
                <w:szCs w:val="16"/>
                <w:lang w:val="en-US" w:eastAsia="ja-JP" w:bidi="hi-IN"/>
              </w:rPr>
            </w:pPr>
          </w:p>
        </w:tc>
      </w:tr>
      <w:tr w:rsidR="001361AC" w:rsidRPr="001361AC" w14:paraId="3FDF662D" w14:textId="77777777" w:rsidTr="001361AC">
        <w:trPr>
          <w:jc w:val="center"/>
          <w:ins w:id="7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1" w:author="Artyom" w:date="2020-08-14T15:18:00Z"/>
                <w:sz w:val="16"/>
                <w:szCs w:val="16"/>
                <w:lang w:val="en-US" w:eastAsia="ja-JP" w:bidi="hi-IN"/>
              </w:rPr>
            </w:pPr>
            <w:ins w:id="7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aff7"/>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aff7"/>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aff7"/>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aff7"/>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aff7"/>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aff7"/>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2"/>
        <w:rPr>
          <w:lang w:val="en-US"/>
        </w:rPr>
      </w:pPr>
      <w:r w:rsidRPr="005663C5">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lastRenderedPageBreak/>
              <w:t>Compan</w:t>
            </w:r>
            <w:ins w:id="73" w:author="Samsung" w:date="2020-08-17T09:26:00Z">
              <w:r w:rsidR="0012212B">
                <w:rPr>
                  <w:rFonts w:eastAsiaTheme="minorEastAsia"/>
                  <w:color w:val="0070C0"/>
                  <w:lang w:val="en-US" w:eastAsia="zh-CN"/>
                </w:rPr>
                <w:t>y</w:t>
              </w:r>
            </w:ins>
            <w:r>
              <w:rPr>
                <w:rFonts w:eastAsiaTheme="minorEastAsia"/>
                <w:color w:val="0070C0"/>
                <w:lang w:val="en-US" w:eastAsia="zh-CN"/>
              </w:rPr>
              <w:t>A</w:t>
            </w:r>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aff7"/>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74" w:author="Putilin, Artyom" w:date="2020-08-18T22:52:00Z"/>
        </w:trPr>
        <w:tc>
          <w:tcPr>
            <w:tcW w:w="1237" w:type="dxa"/>
          </w:tcPr>
          <w:p w14:paraId="166CCFD6" w14:textId="5A2C693A" w:rsidR="00A950D9" w:rsidRDefault="00A950D9" w:rsidP="00805BE8">
            <w:pPr>
              <w:spacing w:after="120"/>
              <w:rPr>
                <w:ins w:id="75" w:author="Putilin, Artyom" w:date="2020-08-18T22:52:00Z"/>
                <w:rFonts w:eastAsiaTheme="minorEastAsia"/>
                <w:color w:val="0070C0"/>
                <w:lang w:val="en-US" w:eastAsia="zh-CN"/>
              </w:rPr>
            </w:pPr>
            <w:ins w:id="7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77" w:author="Putilin, Artyom" w:date="2020-08-18T22:52:00Z"/>
                <w:rFonts w:asciiTheme="minorHAnsi" w:eastAsia="SimSun" w:hAnsiTheme="minorHAnsi" w:cstheme="minorHAnsi"/>
                <w:b/>
                <w:u w:val="single"/>
                <w:lang w:val="en-US" w:eastAsia="zh-CN"/>
              </w:rPr>
            </w:pPr>
            <w:ins w:id="7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aff7"/>
              <w:numPr>
                <w:ilvl w:val="0"/>
                <w:numId w:val="4"/>
              </w:numPr>
              <w:overflowPunct/>
              <w:autoSpaceDE/>
              <w:autoSpaceDN/>
              <w:adjustRightInd/>
              <w:spacing w:after="120"/>
              <w:ind w:left="720" w:firstLineChars="0"/>
              <w:textAlignment w:val="auto"/>
              <w:rPr>
                <w:ins w:id="79" w:author="Putilin, Artyom" w:date="2020-08-18T22:52:00Z"/>
                <w:rFonts w:eastAsia="SimSun"/>
                <w:b/>
                <w:bCs/>
                <w:szCs w:val="24"/>
                <w:lang w:eastAsia="zh-CN"/>
              </w:rPr>
            </w:pPr>
            <w:ins w:id="8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aff7"/>
              <w:overflowPunct/>
              <w:autoSpaceDE/>
              <w:autoSpaceDN/>
              <w:adjustRightInd/>
              <w:spacing w:after="120"/>
              <w:ind w:left="720" w:firstLineChars="0" w:firstLine="0"/>
              <w:textAlignment w:val="auto"/>
              <w:rPr>
                <w:ins w:id="81" w:author="Putilin, Artyom" w:date="2020-08-18T22:52:00Z"/>
                <w:rFonts w:eastAsia="SimSun"/>
                <w:szCs w:val="24"/>
                <w:lang w:eastAsia="zh-CN"/>
              </w:rPr>
            </w:pPr>
            <w:ins w:id="8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aff7"/>
              <w:numPr>
                <w:ilvl w:val="0"/>
                <w:numId w:val="49"/>
              </w:numPr>
              <w:overflowPunct/>
              <w:autoSpaceDE/>
              <w:autoSpaceDN/>
              <w:adjustRightInd/>
              <w:spacing w:after="120"/>
              <w:ind w:firstLineChars="0"/>
              <w:textAlignment w:val="auto"/>
              <w:rPr>
                <w:ins w:id="83" w:author="Putilin, Artyom" w:date="2020-08-18T22:52:00Z"/>
                <w:rFonts w:eastAsia="SimSun"/>
                <w:szCs w:val="24"/>
                <w:lang w:eastAsia="zh-CN"/>
              </w:rPr>
            </w:pPr>
            <w:ins w:id="84" w:author="Putilin, Artyom" w:date="2020-08-18T22:52:00Z">
              <w:r>
                <w:rPr>
                  <w:rFonts w:eastAsia="SimSun"/>
                  <w:szCs w:val="24"/>
                  <w:lang w:eastAsia="zh-CN"/>
                </w:rPr>
                <w:t>Specific demodulation processing</w:t>
              </w:r>
            </w:ins>
          </w:p>
          <w:p w14:paraId="09EDF99E" w14:textId="77777777" w:rsidR="00C13CE3" w:rsidRDefault="00C13CE3" w:rsidP="00C13CE3">
            <w:pPr>
              <w:pStyle w:val="aff7"/>
              <w:overflowPunct/>
              <w:autoSpaceDE/>
              <w:autoSpaceDN/>
              <w:adjustRightInd/>
              <w:spacing w:after="120"/>
              <w:ind w:left="1440" w:firstLineChars="0" w:firstLine="0"/>
              <w:textAlignment w:val="auto"/>
              <w:rPr>
                <w:ins w:id="85" w:author="Putilin, Artyom" w:date="2020-08-18T22:52:00Z"/>
                <w:rFonts w:eastAsia="SimSun"/>
                <w:szCs w:val="24"/>
                <w:lang w:eastAsia="zh-CN"/>
              </w:rPr>
            </w:pPr>
            <w:ins w:id="86" w:author="Putilin, Artyom" w:date="2020-08-18T22:52:00Z">
              <w:r>
                <w:rPr>
                  <w:rFonts w:eastAsia="SimSun"/>
                  <w:szCs w:val="24"/>
                  <w:lang w:eastAsia="zh-CN"/>
                </w:rPr>
                <w:t xml:space="preserve">As was discussed on the previous meeting all multi-TRP Tx schemes correspond to different UE features. In this case there is a possibility that particular UE may support, for instance, </w:t>
              </w:r>
              <w:r w:rsidRPr="00816B68">
                <w:rPr>
                  <w:rFonts w:eastAsia="SimSun"/>
                  <w:szCs w:val="24"/>
                  <w:lang w:eastAsia="zh-CN"/>
                </w:rPr>
                <w:t>FDMScheme</w:t>
              </w:r>
              <w:r>
                <w:rPr>
                  <w:rFonts w:eastAsia="SimSun"/>
                  <w:szCs w:val="24"/>
                  <w:lang w:eastAsia="zh-CN"/>
                </w:rPr>
                <w:t xml:space="preserve">A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aff7"/>
              <w:overflowPunct/>
              <w:autoSpaceDE/>
              <w:autoSpaceDN/>
              <w:adjustRightInd/>
              <w:spacing w:after="120"/>
              <w:ind w:left="1440" w:firstLineChars="0" w:firstLine="0"/>
              <w:textAlignment w:val="auto"/>
              <w:rPr>
                <w:ins w:id="87" w:author="Putilin, Artyom" w:date="2020-08-18T22:52:00Z"/>
                <w:rFonts w:eastAsia="SimSun"/>
                <w:szCs w:val="24"/>
                <w:lang w:eastAsia="zh-CN"/>
              </w:rPr>
            </w:pPr>
            <w:ins w:id="8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aff7"/>
              <w:overflowPunct/>
              <w:autoSpaceDE/>
              <w:autoSpaceDN/>
              <w:adjustRightInd/>
              <w:spacing w:after="120"/>
              <w:ind w:left="1440" w:firstLineChars="0" w:firstLine="0"/>
              <w:textAlignment w:val="auto"/>
              <w:rPr>
                <w:ins w:id="89" w:author="Putilin, Artyom" w:date="2020-08-18T22:52:00Z"/>
                <w:rFonts w:eastAsia="SimSun"/>
                <w:szCs w:val="24"/>
                <w:lang w:eastAsia="zh-CN"/>
              </w:rPr>
            </w:pPr>
            <w:ins w:id="90" w:author="Putilin, Artyom" w:date="2020-08-18T22:52:00Z">
              <w:r>
                <w:rPr>
                  <w:rFonts w:eastAsia="SimSun"/>
                  <w:szCs w:val="24"/>
                  <w:lang w:eastAsia="zh-CN"/>
                </w:rPr>
                <w:t>“</w:t>
              </w:r>
              <w:r w:rsidRPr="00816B68">
                <w:rPr>
                  <w:rFonts w:eastAsia="SimSun"/>
                  <w:szCs w:val="24"/>
                  <w:lang w:eastAsia="zh-CN"/>
                </w:rPr>
                <w:t>FDMScheme</w:t>
              </w:r>
              <w:r>
                <w:rPr>
                  <w:rFonts w:eastAsia="SimSun"/>
                  <w:szCs w:val="24"/>
                  <w:lang w:eastAsia="zh-CN"/>
                </w:rPr>
                <w:t xml:space="preserve">A”: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capable device will support this scheme  - not SDM, especially considering RAN1 system-level observations that SDM scheme provides less reliability than FDM/TDM schemes and more suitable for eMBB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aff7"/>
              <w:overflowPunct/>
              <w:autoSpaceDE/>
              <w:autoSpaceDN/>
              <w:adjustRightInd/>
              <w:spacing w:after="120"/>
              <w:ind w:left="1440" w:firstLineChars="0" w:firstLine="0"/>
              <w:textAlignment w:val="auto"/>
              <w:rPr>
                <w:ins w:id="91" w:author="Putilin, Artyom" w:date="2020-08-18T22:52:00Z"/>
                <w:rFonts w:eastAsia="SimSun"/>
                <w:szCs w:val="24"/>
                <w:lang w:eastAsia="zh-CN"/>
              </w:rPr>
            </w:pPr>
            <w:ins w:id="92" w:author="Putilin, Artyom" w:date="2020-08-18T22:52:00Z">
              <w:r>
                <w:rPr>
                  <w:rFonts w:eastAsia="SimSun"/>
                  <w:szCs w:val="24"/>
                  <w:lang w:eastAsia="zh-CN"/>
                </w:rPr>
                <w:t>“</w:t>
              </w:r>
              <w:r w:rsidRPr="00816B68">
                <w:rPr>
                  <w:rFonts w:eastAsia="SimSun"/>
                  <w:szCs w:val="24"/>
                  <w:lang w:eastAsia="zh-CN"/>
                </w:rPr>
                <w:t>FDMScheme</w:t>
              </w:r>
              <w:r>
                <w:rPr>
                  <w:rFonts w:eastAsia="SimSun"/>
                  <w:szCs w:val="24"/>
                  <w:lang w:eastAsia="zh-CN"/>
                </w:rPr>
                <w:t>B”: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aff7"/>
              <w:overflowPunct/>
              <w:autoSpaceDE/>
              <w:autoSpaceDN/>
              <w:adjustRightInd/>
              <w:spacing w:after="120"/>
              <w:ind w:left="1440" w:firstLineChars="0" w:firstLine="0"/>
              <w:textAlignment w:val="auto"/>
              <w:rPr>
                <w:ins w:id="93" w:author="Putilin, Artyom" w:date="2020-08-18T22:52:00Z"/>
                <w:rFonts w:eastAsia="SimSun"/>
                <w:szCs w:val="24"/>
                <w:lang w:eastAsia="zh-CN"/>
              </w:rPr>
            </w:pPr>
            <w:ins w:id="94" w:author="Putilin, Artyom" w:date="2020-08-18T22:52:00Z">
              <w:r>
                <w:rPr>
                  <w:rFonts w:eastAsia="SimSun"/>
                  <w:szCs w:val="24"/>
                  <w:lang w:eastAsia="zh-CN"/>
                </w:rPr>
                <w:t xml:space="preserve"> “T</w:t>
              </w:r>
              <w:r w:rsidRPr="00816B68">
                <w:rPr>
                  <w:rFonts w:eastAsia="SimSun"/>
                  <w:szCs w:val="24"/>
                  <w:lang w:eastAsia="zh-CN"/>
                </w:rPr>
                <w:t>DMScheme</w:t>
              </w:r>
              <w:r>
                <w:rPr>
                  <w:rFonts w:eastAsia="SimSun"/>
                  <w:szCs w:val="24"/>
                  <w:lang w:eastAsia="zh-CN"/>
                </w:rPr>
                <w:t>A”: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aff7"/>
              <w:overflowPunct/>
              <w:autoSpaceDE/>
              <w:autoSpaceDN/>
              <w:adjustRightInd/>
              <w:spacing w:after="120"/>
              <w:ind w:left="1440" w:firstLineChars="0" w:firstLine="0"/>
              <w:textAlignment w:val="auto"/>
              <w:rPr>
                <w:ins w:id="95" w:author="Putilin, Artyom" w:date="2020-08-18T22:52:00Z"/>
                <w:rFonts w:eastAsia="SimSun"/>
                <w:szCs w:val="24"/>
                <w:lang w:eastAsia="zh-CN"/>
              </w:rPr>
            </w:pPr>
            <w:ins w:id="9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aff7"/>
              <w:numPr>
                <w:ilvl w:val="0"/>
                <w:numId w:val="49"/>
              </w:numPr>
              <w:overflowPunct/>
              <w:autoSpaceDE/>
              <w:autoSpaceDN/>
              <w:adjustRightInd/>
              <w:spacing w:after="120"/>
              <w:ind w:firstLineChars="0"/>
              <w:textAlignment w:val="auto"/>
              <w:rPr>
                <w:ins w:id="97" w:author="Putilin, Artyom" w:date="2020-08-18T22:52:00Z"/>
                <w:rFonts w:eastAsia="SimSun"/>
                <w:szCs w:val="24"/>
                <w:lang w:eastAsia="zh-CN"/>
              </w:rPr>
            </w:pPr>
            <w:ins w:id="98" w:author="Putilin, Artyom" w:date="2020-08-18T22:52:00Z">
              <w:r>
                <w:rPr>
                  <w:rFonts w:eastAsia="SimSun"/>
                  <w:szCs w:val="24"/>
                  <w:lang w:eastAsia="zh-CN"/>
                </w:rPr>
                <w:t xml:space="preserve">Performance gains </w:t>
              </w:r>
            </w:ins>
          </w:p>
          <w:p w14:paraId="6C6D5B5C" w14:textId="77777777" w:rsidR="00C13CE3" w:rsidRDefault="00C13CE3" w:rsidP="00C13CE3">
            <w:pPr>
              <w:pStyle w:val="aff7"/>
              <w:overflowPunct/>
              <w:autoSpaceDE/>
              <w:autoSpaceDN/>
              <w:adjustRightInd/>
              <w:spacing w:after="120"/>
              <w:ind w:left="1440" w:firstLineChars="0" w:firstLine="0"/>
              <w:textAlignment w:val="auto"/>
              <w:rPr>
                <w:ins w:id="99" w:author="Putilin, Artyom" w:date="2020-08-18T22:52:00Z"/>
                <w:rFonts w:eastAsia="SimSun"/>
                <w:szCs w:val="24"/>
                <w:lang w:eastAsia="zh-CN"/>
              </w:rPr>
            </w:pPr>
            <w:ins w:id="100" w:author="Putilin, Artyom" w:date="2020-08-18T22:52:00Z">
              <w:r>
                <w:rPr>
                  <w:rFonts w:eastAsia="SimSun"/>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aff7"/>
              <w:overflowPunct/>
              <w:autoSpaceDE/>
              <w:autoSpaceDN/>
              <w:adjustRightInd/>
              <w:spacing w:after="120"/>
              <w:ind w:left="720" w:firstLineChars="0" w:firstLine="0"/>
              <w:jc w:val="both"/>
              <w:textAlignment w:val="auto"/>
              <w:rPr>
                <w:ins w:id="101" w:author="Putilin, Artyom" w:date="2020-08-18T22:52:00Z"/>
                <w:rFonts w:eastAsia="SimSun"/>
                <w:szCs w:val="24"/>
                <w:lang w:eastAsia="zh-CN"/>
              </w:rPr>
            </w:pPr>
            <w:ins w:id="10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aff7"/>
              <w:overflowPunct/>
              <w:autoSpaceDE/>
              <w:autoSpaceDN/>
              <w:adjustRightInd/>
              <w:spacing w:after="120"/>
              <w:ind w:left="720" w:firstLineChars="0" w:firstLine="0"/>
              <w:textAlignment w:val="auto"/>
              <w:rPr>
                <w:ins w:id="103" w:author="Putilin, Artyom" w:date="2020-08-18T22:52:00Z"/>
                <w:rFonts w:eastAsia="SimSun"/>
                <w:b/>
                <w:bCs/>
                <w:szCs w:val="24"/>
                <w:lang w:eastAsia="zh-CN"/>
              </w:rPr>
            </w:pPr>
            <w:ins w:id="104" w:author="Putilin, Artyom" w:date="2020-08-18T22:52:00Z">
              <w:r w:rsidRPr="006902EA">
                <w:rPr>
                  <w:rFonts w:eastAsia="SimSun"/>
                  <w:b/>
                  <w:bCs/>
                  <w:szCs w:val="24"/>
                  <w:lang w:eastAsia="zh-CN"/>
                </w:rPr>
                <w:t>Issue 1-1-2: Necessity of introducing test case(s)  for multi-panel/TRP transmission schemes  in FR2</w:t>
              </w:r>
            </w:ins>
          </w:p>
          <w:p w14:paraId="67A324AF" w14:textId="77777777" w:rsidR="00C13CE3" w:rsidRDefault="00C13CE3" w:rsidP="00C13CE3">
            <w:pPr>
              <w:pStyle w:val="aff7"/>
              <w:overflowPunct/>
              <w:autoSpaceDE/>
              <w:autoSpaceDN/>
              <w:adjustRightInd/>
              <w:spacing w:after="120"/>
              <w:ind w:left="72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aff7"/>
              <w:overflowPunct/>
              <w:autoSpaceDE/>
              <w:autoSpaceDN/>
              <w:adjustRightInd/>
              <w:spacing w:after="120"/>
              <w:ind w:left="72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09" w:author="Putilin, Artyom" w:date="2020-08-18T22:52:00Z"/>
                <w:rFonts w:asciiTheme="minorHAnsi" w:eastAsia="SimSun" w:hAnsiTheme="minorHAnsi" w:cstheme="minorHAnsi"/>
                <w:b/>
                <w:u w:val="single"/>
                <w:lang w:val="en-US" w:eastAsia="zh-CN"/>
              </w:rPr>
            </w:pPr>
            <w:ins w:id="11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11" w:author="Putilin, Artyom" w:date="2020-08-18T22:52:00Z"/>
                <w:rFonts w:eastAsia="SimSun"/>
                <w:b/>
                <w:bCs/>
                <w:szCs w:val="24"/>
                <w:lang w:eastAsia="zh-CN"/>
              </w:rPr>
            </w:pPr>
            <w:ins w:id="11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aff7"/>
              <w:overflowPunct/>
              <w:autoSpaceDE/>
              <w:autoSpaceDN/>
              <w:adjustRightInd/>
              <w:spacing w:after="120"/>
              <w:ind w:left="72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15" w:author="Putilin, Artyom" w:date="2020-08-18T22:52:00Z"/>
                <w:rFonts w:eastAsia="SimSun"/>
                <w:b/>
                <w:bCs/>
                <w:szCs w:val="24"/>
                <w:lang w:eastAsia="zh-CN"/>
              </w:rPr>
            </w:pPr>
            <w:ins w:id="11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aff7"/>
              <w:overflowPunct/>
              <w:autoSpaceDE/>
              <w:autoSpaceDN/>
              <w:adjustRightInd/>
              <w:spacing w:after="120"/>
              <w:ind w:left="720" w:firstLineChars="0" w:firstLine="0"/>
              <w:textAlignment w:val="auto"/>
              <w:rPr>
                <w:ins w:id="117" w:author="Putilin, Artyom" w:date="2020-08-18T22:52:00Z"/>
                <w:rFonts w:eastAsia="SimSun"/>
                <w:szCs w:val="24"/>
                <w:lang w:eastAsia="zh-CN"/>
              </w:rPr>
            </w:pPr>
            <w:ins w:id="11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aff7"/>
              <w:overflowPunct/>
              <w:autoSpaceDE/>
              <w:autoSpaceDN/>
              <w:adjustRightInd/>
              <w:spacing w:after="120"/>
              <w:ind w:left="72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aff7"/>
              <w:overflowPunct/>
              <w:autoSpaceDE/>
              <w:autoSpaceDN/>
              <w:adjustRightInd/>
              <w:spacing w:after="120"/>
              <w:ind w:left="720" w:firstLineChars="0" w:firstLine="0"/>
              <w:textAlignment w:val="auto"/>
              <w:rPr>
                <w:ins w:id="121" w:author="Putilin, Artyom" w:date="2020-08-18T22:52:00Z"/>
                <w:rFonts w:eastAsia="SimSun"/>
                <w:szCs w:val="24"/>
                <w:lang w:eastAsia="zh-CN"/>
              </w:rPr>
            </w:pPr>
            <w:ins w:id="12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aff7"/>
              <w:overflowPunct/>
              <w:autoSpaceDE/>
              <w:autoSpaceDN/>
              <w:adjustRightInd/>
              <w:spacing w:after="120"/>
              <w:ind w:left="720" w:firstLineChars="0" w:firstLine="0"/>
              <w:textAlignment w:val="auto"/>
              <w:rPr>
                <w:ins w:id="123" w:author="Putilin, Artyom" w:date="2020-08-18T22:52:00Z"/>
                <w:rFonts w:eastAsia="SimSun"/>
                <w:szCs w:val="24"/>
                <w:lang w:eastAsia="zh-CN"/>
              </w:rPr>
            </w:pPr>
            <w:ins w:id="12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aff7"/>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27" w:author="Putilin, Artyom" w:date="2020-08-18T22:52:00Z"/>
                <w:rFonts w:eastAsia="SimSun"/>
                <w:b/>
                <w:bCs/>
                <w:szCs w:val="24"/>
                <w:lang w:eastAsia="zh-CN"/>
              </w:rPr>
            </w:pPr>
            <w:ins w:id="12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aff7"/>
              <w:overflowPunct/>
              <w:autoSpaceDE/>
              <w:autoSpaceDN/>
              <w:adjustRightInd/>
              <w:spacing w:after="120"/>
              <w:ind w:left="720" w:firstLineChars="0" w:firstLine="0"/>
              <w:textAlignment w:val="auto"/>
              <w:rPr>
                <w:ins w:id="129" w:author="Putilin, Artyom" w:date="2020-08-18T22:52:00Z"/>
                <w:rFonts w:eastAsia="SimSun"/>
                <w:szCs w:val="24"/>
                <w:u w:val="single"/>
                <w:lang w:val="en-US" w:eastAsia="zh-CN"/>
              </w:rPr>
            </w:pPr>
            <w:ins w:id="13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aff7"/>
              <w:overflowPunct/>
              <w:autoSpaceDE/>
              <w:autoSpaceDN/>
              <w:adjustRightInd/>
              <w:spacing w:after="120"/>
              <w:ind w:left="720" w:firstLineChars="0" w:firstLine="0"/>
              <w:textAlignment w:val="auto"/>
              <w:rPr>
                <w:ins w:id="131" w:author="Putilin, Artyom" w:date="2020-08-18T22:52:00Z"/>
                <w:rFonts w:eastAsia="SimSun"/>
                <w:szCs w:val="24"/>
                <w:lang w:val="en-US" w:eastAsia="zh-CN"/>
              </w:rPr>
            </w:pPr>
            <w:ins w:id="13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aff7"/>
              <w:overflowPunct/>
              <w:autoSpaceDE/>
              <w:autoSpaceDN/>
              <w:adjustRightInd/>
              <w:spacing w:after="120"/>
              <w:ind w:left="720" w:firstLineChars="0" w:firstLine="0"/>
              <w:textAlignment w:val="auto"/>
              <w:rPr>
                <w:ins w:id="133" w:author="Putilin, Artyom" w:date="2020-08-18T22:52:00Z"/>
                <w:rFonts w:eastAsia="SimSun"/>
                <w:szCs w:val="24"/>
                <w:u w:val="single"/>
                <w:lang w:val="en-US" w:eastAsia="zh-CN"/>
              </w:rPr>
            </w:pPr>
            <w:ins w:id="13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aff7"/>
              <w:overflowPunct/>
              <w:autoSpaceDE/>
              <w:autoSpaceDN/>
              <w:adjustRightInd/>
              <w:spacing w:after="120"/>
              <w:ind w:left="720" w:firstLineChars="0" w:firstLine="0"/>
              <w:textAlignment w:val="auto"/>
              <w:rPr>
                <w:ins w:id="135" w:author="Putilin, Artyom" w:date="2020-08-18T22:52:00Z"/>
                <w:rFonts w:eastAsia="SimSun"/>
                <w:szCs w:val="24"/>
                <w:lang w:val="en-US" w:eastAsia="zh-CN"/>
              </w:rPr>
            </w:pPr>
            <w:ins w:id="13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aff7"/>
              <w:overflowPunct/>
              <w:autoSpaceDE/>
              <w:autoSpaceDN/>
              <w:adjustRightInd/>
              <w:spacing w:after="120"/>
              <w:ind w:left="720" w:firstLineChars="0" w:firstLine="0"/>
              <w:textAlignment w:val="auto"/>
              <w:rPr>
                <w:ins w:id="137" w:author="Putilin, Artyom" w:date="2020-08-18T22:52:00Z"/>
                <w:rFonts w:eastAsia="SimSun"/>
                <w:szCs w:val="24"/>
                <w:lang w:val="en-US" w:eastAsia="zh-CN"/>
              </w:rPr>
            </w:pPr>
            <w:ins w:id="13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aff7"/>
              <w:overflowPunct/>
              <w:autoSpaceDE/>
              <w:autoSpaceDN/>
              <w:adjustRightInd/>
              <w:spacing w:after="120"/>
              <w:ind w:left="720" w:firstLineChars="0" w:firstLine="0"/>
              <w:textAlignment w:val="auto"/>
              <w:rPr>
                <w:ins w:id="139" w:author="Putilin, Artyom" w:date="2020-08-18T22:52:00Z"/>
                <w:rFonts w:eastAsia="SimSun"/>
                <w:szCs w:val="24"/>
                <w:lang w:val="en-US" w:eastAsia="zh-CN"/>
              </w:rPr>
            </w:pPr>
            <w:ins w:id="14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41" w:author="Putilin, Artyom" w:date="2020-08-18T22:52:00Z"/>
                <w:rFonts w:eastAsia="SimSun"/>
                <w:b/>
                <w:bCs/>
                <w:szCs w:val="24"/>
                <w:lang w:eastAsia="zh-CN"/>
              </w:rPr>
            </w:pPr>
            <w:ins w:id="14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aff7"/>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45" w:author="Putilin, Artyom" w:date="2020-08-18T22:52:00Z"/>
                <w:rFonts w:asciiTheme="minorHAnsi" w:eastAsia="SimSun" w:hAnsiTheme="minorHAnsi" w:cstheme="minorHAnsi"/>
                <w:b/>
                <w:u w:val="single"/>
                <w:lang w:val="en-US" w:eastAsia="zh-CN"/>
              </w:rPr>
            </w:pPr>
            <w:ins w:id="14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3A959142"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aff7"/>
              <w:overflowPunct/>
              <w:autoSpaceDE/>
              <w:autoSpaceDN/>
              <w:adjustRightInd/>
              <w:spacing w:after="120"/>
              <w:ind w:left="720" w:firstLineChars="0" w:firstLine="0"/>
              <w:textAlignment w:val="auto"/>
              <w:rPr>
                <w:ins w:id="149" w:author="Putilin, Artyom" w:date="2020-08-18T22:52:00Z"/>
                <w:rFonts w:eastAsia="SimSun"/>
                <w:szCs w:val="24"/>
                <w:lang w:eastAsia="zh-CN"/>
              </w:rPr>
            </w:pPr>
            <w:ins w:id="15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51" w:author="Putilin, Artyom" w:date="2020-08-18T22:52:00Z"/>
                <w:rFonts w:eastAsia="SimSun"/>
                <w:b/>
                <w:bCs/>
                <w:szCs w:val="24"/>
                <w:lang w:eastAsia="zh-CN"/>
              </w:rPr>
            </w:pPr>
            <w:ins w:id="15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aff7"/>
              <w:overflowPunct/>
              <w:autoSpaceDE/>
              <w:autoSpaceDN/>
              <w:adjustRightInd/>
              <w:spacing w:after="120"/>
              <w:ind w:left="720" w:firstLineChars="0" w:firstLine="0"/>
              <w:textAlignment w:val="auto"/>
              <w:rPr>
                <w:ins w:id="153" w:author="Putilin, Artyom" w:date="2020-08-18T22:52:00Z"/>
                <w:rFonts w:eastAsia="SimSun"/>
                <w:szCs w:val="24"/>
                <w:lang w:eastAsia="zh-CN"/>
              </w:rPr>
            </w:pPr>
            <w:ins w:id="15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55" w:author="Putilin, Artyom" w:date="2020-08-18T22:52:00Z"/>
                <w:rFonts w:eastAsia="SimSun"/>
                <w:b/>
                <w:bCs/>
                <w:szCs w:val="24"/>
                <w:lang w:eastAsia="zh-CN"/>
              </w:rPr>
            </w:pPr>
            <w:ins w:id="15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aff7"/>
              <w:overflowPunct/>
              <w:autoSpaceDE/>
              <w:autoSpaceDN/>
              <w:adjustRightInd/>
              <w:spacing w:after="120"/>
              <w:ind w:left="720" w:firstLineChars="0" w:firstLine="0"/>
              <w:textAlignment w:val="auto"/>
              <w:rPr>
                <w:ins w:id="157" w:author="Putilin, Artyom" w:date="2020-08-18T22:52:00Z"/>
                <w:rFonts w:eastAsia="SimSun"/>
                <w:szCs w:val="24"/>
                <w:lang w:eastAsia="zh-CN"/>
              </w:rPr>
            </w:pPr>
            <w:ins w:id="15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59" w:author="Putilin, Artyom" w:date="2020-08-18T22:52:00Z"/>
                <w:rFonts w:asciiTheme="minorHAnsi" w:eastAsia="SimSun" w:hAnsiTheme="minorHAnsi" w:cstheme="minorHAnsi"/>
                <w:b/>
                <w:u w:val="single"/>
                <w:lang w:val="en-US" w:eastAsia="zh-CN"/>
              </w:rPr>
            </w:pPr>
            <w:ins w:id="16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115C254C" w14:textId="77777777" w:rsidR="00C13CE3" w:rsidRPr="00BE7CF8" w:rsidRDefault="00C13CE3" w:rsidP="00C13CE3">
            <w:pPr>
              <w:pStyle w:val="aff7"/>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63" w:author="Putilin, Artyom" w:date="2020-08-18T22:52:00Z"/>
                <w:rFonts w:asciiTheme="minorHAnsi" w:hAnsiTheme="minorHAnsi" w:cstheme="minorHAnsi"/>
                <w:b/>
                <w:u w:val="single"/>
                <w:lang w:val="en-US" w:eastAsia="zh-CN"/>
              </w:rPr>
            </w:pPr>
            <w:ins w:id="16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65" w:author="Gaurav Nigam" w:date="2020-08-18T19:01:00Z"/>
        </w:trPr>
        <w:tc>
          <w:tcPr>
            <w:tcW w:w="1237" w:type="dxa"/>
          </w:tcPr>
          <w:p w14:paraId="12EC1E35" w14:textId="6DE94084" w:rsidR="00C34A97" w:rsidRDefault="00C34A97" w:rsidP="00C34A97">
            <w:pPr>
              <w:spacing w:after="120"/>
              <w:rPr>
                <w:ins w:id="166" w:author="Gaurav Nigam" w:date="2020-08-18T19:01:00Z"/>
                <w:rFonts w:eastAsiaTheme="minorEastAsia"/>
                <w:color w:val="0070C0"/>
                <w:lang w:val="en-US" w:eastAsia="zh-CN"/>
              </w:rPr>
            </w:pPr>
            <w:ins w:id="16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68" w:author="Gaurav Nigam" w:date="2020-08-18T19:01:00Z"/>
                <w:rFonts w:asciiTheme="minorHAnsi" w:eastAsia="SimSun" w:hAnsiTheme="minorHAnsi" w:cstheme="minorHAnsi"/>
                <w:b/>
                <w:u w:val="single"/>
                <w:lang w:val="en-US" w:eastAsia="zh-CN"/>
              </w:rPr>
            </w:pPr>
            <w:ins w:id="16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aff7"/>
              <w:numPr>
                <w:ilvl w:val="0"/>
                <w:numId w:val="4"/>
              </w:numPr>
              <w:overflowPunct/>
              <w:autoSpaceDE/>
              <w:autoSpaceDN/>
              <w:adjustRightInd/>
              <w:spacing w:after="120"/>
              <w:ind w:left="720" w:firstLineChars="0"/>
              <w:textAlignment w:val="auto"/>
              <w:rPr>
                <w:ins w:id="170" w:author="Gaurav Nigam" w:date="2020-08-18T19:01:00Z"/>
                <w:rFonts w:eastAsia="SimSun"/>
                <w:szCs w:val="24"/>
                <w:lang w:eastAsia="zh-CN"/>
              </w:rPr>
            </w:pPr>
            <w:ins w:id="171" w:author="Gaurav Nigam" w:date="2020-08-18T19:01:00Z">
              <w:r w:rsidRPr="008C7D43">
                <w:rPr>
                  <w:rFonts w:eastAsia="SimSun"/>
                  <w:szCs w:val="24"/>
                  <w:lang w:eastAsia="zh-CN"/>
                </w:rPr>
                <w:t>Issue 1-1-1: Necessity of introducing test case(s)  for single DCI-based multi-panel/TRP transmission schemes (URLLC)</w:t>
              </w:r>
            </w:ins>
          </w:p>
          <w:p w14:paraId="40829FE0" w14:textId="4E8244F2" w:rsidR="00CE2867" w:rsidRPr="008C7D43" w:rsidRDefault="00CE2867">
            <w:pPr>
              <w:pStyle w:val="aff7"/>
              <w:overflowPunct/>
              <w:autoSpaceDE/>
              <w:autoSpaceDN/>
              <w:adjustRightInd/>
              <w:spacing w:after="120"/>
              <w:ind w:left="720" w:firstLineChars="0" w:firstLine="0"/>
              <w:textAlignment w:val="auto"/>
              <w:rPr>
                <w:ins w:id="172" w:author="Gaurav Nigam" w:date="2020-08-18T19:01:00Z"/>
                <w:rFonts w:eastAsia="SimSun"/>
                <w:szCs w:val="24"/>
                <w:lang w:eastAsia="zh-CN"/>
              </w:rPr>
              <w:pPrChange w:id="173" w:author="Unknown" w:date="2020-08-18T19:01:00Z">
                <w:pPr>
                  <w:pStyle w:val="aff7"/>
                  <w:numPr>
                    <w:numId w:val="4"/>
                  </w:numPr>
                  <w:overflowPunct/>
                  <w:autoSpaceDE/>
                  <w:autoSpaceDN/>
                  <w:adjustRightInd/>
                  <w:spacing w:after="120"/>
                  <w:ind w:left="720" w:firstLineChars="0" w:hanging="360"/>
                  <w:textAlignment w:val="auto"/>
                </w:pPr>
              </w:pPrChange>
            </w:pPr>
            <w:ins w:id="174" w:author="Gaurav Nigam" w:date="2020-08-18T19:01:00Z">
              <w:r>
                <w:rPr>
                  <w:rFonts w:eastAsia="SimSun"/>
                  <w:szCs w:val="24"/>
                  <w:lang w:eastAsia="zh-CN"/>
                </w:rPr>
                <w:t>Prefer Option 2 as mentioned in our paper</w:t>
              </w:r>
            </w:ins>
            <w:ins w:id="17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aff7"/>
              <w:numPr>
                <w:ilvl w:val="0"/>
                <w:numId w:val="4"/>
              </w:numPr>
              <w:overflowPunct/>
              <w:autoSpaceDE/>
              <w:autoSpaceDN/>
              <w:adjustRightInd/>
              <w:spacing w:after="120"/>
              <w:ind w:left="720" w:firstLineChars="0"/>
              <w:textAlignment w:val="auto"/>
              <w:rPr>
                <w:ins w:id="176" w:author="Gaurav Nigam" w:date="2020-08-18T19:02:00Z"/>
                <w:rFonts w:eastAsia="SimSun"/>
                <w:szCs w:val="24"/>
                <w:lang w:eastAsia="zh-CN"/>
              </w:rPr>
            </w:pPr>
            <w:ins w:id="177" w:author="Gaurav Nigam" w:date="2020-08-18T19:01:00Z">
              <w:r w:rsidRPr="008C7D43">
                <w:rPr>
                  <w:rFonts w:eastAsia="SimSun"/>
                  <w:szCs w:val="24"/>
                  <w:lang w:eastAsia="zh-CN"/>
                </w:rPr>
                <w:t>Issue 1-1-2: Necessity of introducing test case(s)  for multi-panel/TRP transmission schemes  in FR2</w:t>
              </w:r>
            </w:ins>
          </w:p>
          <w:p w14:paraId="5115BE71" w14:textId="0EEBDA2D" w:rsidR="00F57E03" w:rsidRPr="008C7D43" w:rsidRDefault="00E77F78">
            <w:pPr>
              <w:pStyle w:val="aff7"/>
              <w:overflowPunct/>
              <w:autoSpaceDE/>
              <w:autoSpaceDN/>
              <w:adjustRightInd/>
              <w:spacing w:after="120"/>
              <w:ind w:left="720" w:firstLineChars="0" w:firstLine="0"/>
              <w:textAlignment w:val="auto"/>
              <w:rPr>
                <w:ins w:id="178" w:author="Gaurav Nigam" w:date="2020-08-18T19:01:00Z"/>
                <w:rFonts w:eastAsia="SimSun"/>
                <w:szCs w:val="24"/>
                <w:lang w:eastAsia="zh-CN"/>
              </w:rPr>
              <w:pPrChange w:id="179" w:author="Unknown" w:date="2020-08-18T19:02:00Z">
                <w:pPr>
                  <w:pStyle w:val="aff7"/>
                  <w:numPr>
                    <w:numId w:val="4"/>
                  </w:numPr>
                  <w:overflowPunct/>
                  <w:autoSpaceDE/>
                  <w:autoSpaceDN/>
                  <w:adjustRightInd/>
                  <w:spacing w:after="120"/>
                  <w:ind w:left="720" w:firstLineChars="0" w:hanging="360"/>
                  <w:textAlignment w:val="auto"/>
                </w:pPr>
              </w:pPrChange>
            </w:pPr>
            <w:ins w:id="180" w:author="Gaurav Nigam" w:date="2020-08-18T19:06:00Z">
              <w:r>
                <w:rPr>
                  <w:rFonts w:eastAsia="SimSun"/>
                  <w:szCs w:val="24"/>
                  <w:lang w:eastAsia="zh-CN"/>
                </w:rPr>
                <w:t xml:space="preserve">Having m-TRP with </w:t>
              </w:r>
            </w:ins>
            <w:ins w:id="181" w:author="Gaurav Nigam" w:date="2020-08-18T19:11:00Z">
              <w:r w:rsidR="00895624">
                <w:rPr>
                  <w:rFonts w:eastAsia="SimSun"/>
                  <w:szCs w:val="24"/>
                  <w:lang w:eastAsia="zh-CN"/>
                </w:rPr>
                <w:t xml:space="preserve">single Tx/Rx beam seems like an artificial setup for the sake of testing it. </w:t>
              </w:r>
              <w:r w:rsidR="00792A62">
                <w:rPr>
                  <w:rFonts w:eastAsia="SimSun"/>
                  <w:szCs w:val="24"/>
                  <w:lang w:eastAsia="zh-CN"/>
                </w:rPr>
                <w:t>So, we prefer not to have these requirements</w:t>
              </w:r>
            </w:ins>
            <w:ins w:id="18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183" w:author="Gaurav Nigam" w:date="2020-08-18T19:01:00Z"/>
                <w:rFonts w:asciiTheme="minorHAnsi" w:eastAsia="SimSun" w:hAnsiTheme="minorHAnsi" w:cstheme="minorHAnsi"/>
                <w:b/>
                <w:u w:val="single"/>
                <w:lang w:val="en-US" w:eastAsia="zh-CN"/>
              </w:rPr>
            </w:pPr>
            <w:ins w:id="18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aff7"/>
              <w:numPr>
                <w:ilvl w:val="0"/>
                <w:numId w:val="4"/>
              </w:numPr>
              <w:overflowPunct/>
              <w:autoSpaceDE/>
              <w:autoSpaceDN/>
              <w:adjustRightInd/>
              <w:spacing w:after="120"/>
              <w:ind w:left="720" w:firstLineChars="0"/>
              <w:textAlignment w:val="auto"/>
              <w:rPr>
                <w:ins w:id="185" w:author="Gaurav Nigam" w:date="2020-08-18T19:12:00Z"/>
                <w:rFonts w:eastAsia="SimSun"/>
                <w:szCs w:val="24"/>
                <w:lang w:eastAsia="zh-CN"/>
              </w:rPr>
            </w:pPr>
            <w:ins w:id="18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pPr>
              <w:pStyle w:val="aff7"/>
              <w:overflowPunct/>
              <w:autoSpaceDE/>
              <w:autoSpaceDN/>
              <w:adjustRightInd/>
              <w:spacing w:after="120"/>
              <w:ind w:left="720" w:firstLineChars="0" w:firstLine="0"/>
              <w:textAlignment w:val="auto"/>
              <w:rPr>
                <w:ins w:id="187" w:author="Gaurav Nigam" w:date="2020-08-18T19:01:00Z"/>
                <w:rFonts w:eastAsia="SimSun"/>
                <w:szCs w:val="24"/>
                <w:lang w:eastAsia="zh-CN"/>
              </w:rPr>
              <w:pPrChange w:id="188" w:author="Unknown" w:date="2020-08-18T19:13:00Z">
                <w:pPr>
                  <w:pStyle w:val="aff7"/>
                  <w:numPr>
                    <w:numId w:val="4"/>
                  </w:numPr>
                  <w:overflowPunct/>
                  <w:autoSpaceDE/>
                  <w:autoSpaceDN/>
                  <w:adjustRightInd/>
                  <w:spacing w:after="120"/>
                  <w:ind w:left="720" w:firstLineChars="0" w:hanging="360"/>
                  <w:textAlignment w:val="auto"/>
                </w:pPr>
              </w:pPrChange>
            </w:pPr>
            <w:ins w:id="189" w:author="Gaurav Nigam" w:date="2020-08-18T19:13:00Z">
              <w:r>
                <w:rPr>
                  <w:rFonts w:eastAsia="SimSun"/>
                  <w:szCs w:val="24"/>
                  <w:lang w:eastAsia="zh-CN"/>
                </w:rPr>
                <w:t>Ok with recommended WF.</w:t>
              </w:r>
            </w:ins>
          </w:p>
          <w:p w14:paraId="5112FA77" w14:textId="76995693" w:rsidR="00C34A97" w:rsidRDefault="00C34A97" w:rsidP="00C34A97">
            <w:pPr>
              <w:pStyle w:val="aff7"/>
              <w:numPr>
                <w:ilvl w:val="0"/>
                <w:numId w:val="4"/>
              </w:numPr>
              <w:overflowPunct/>
              <w:autoSpaceDE/>
              <w:autoSpaceDN/>
              <w:adjustRightInd/>
              <w:spacing w:after="120"/>
              <w:ind w:left="720" w:firstLineChars="0"/>
              <w:textAlignment w:val="auto"/>
              <w:rPr>
                <w:ins w:id="190" w:author="Gaurav Nigam" w:date="2020-08-18T19:13:00Z"/>
                <w:rFonts w:eastAsia="SimSun"/>
                <w:szCs w:val="24"/>
                <w:lang w:eastAsia="zh-CN"/>
              </w:rPr>
            </w:pPr>
            <w:ins w:id="19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pPr>
              <w:pStyle w:val="aff7"/>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Unknown" w:date="2020-08-18T19:13:00Z">
                <w:pPr>
                  <w:pStyle w:val="aff7"/>
                  <w:numPr>
                    <w:numId w:val="4"/>
                  </w:numPr>
                  <w:overflowPunct/>
                  <w:autoSpaceDE/>
                  <w:autoSpaceDN/>
                  <w:adjustRightInd/>
                  <w:spacing w:after="120"/>
                  <w:ind w:left="720" w:firstLineChars="0" w:hanging="360"/>
                  <w:textAlignment w:val="auto"/>
                </w:pPr>
              </w:pPrChange>
            </w:pPr>
            <w:ins w:id="194" w:author="Gaurav Nigam" w:date="2020-08-18T19:13:00Z">
              <w:r>
                <w:rPr>
                  <w:rFonts w:eastAsia="SimSun"/>
                  <w:szCs w:val="24"/>
                  <w:lang w:eastAsia="zh-CN"/>
                </w:rPr>
                <w:t>Recommended WF seems ok. Need more time to confirm this.</w:t>
              </w:r>
            </w:ins>
          </w:p>
          <w:p w14:paraId="601F9260" w14:textId="2FDC963A" w:rsidR="00C34A97" w:rsidRDefault="00C34A97" w:rsidP="00C34A97">
            <w:pPr>
              <w:pStyle w:val="aff7"/>
              <w:numPr>
                <w:ilvl w:val="0"/>
                <w:numId w:val="4"/>
              </w:numPr>
              <w:overflowPunct/>
              <w:autoSpaceDE/>
              <w:autoSpaceDN/>
              <w:adjustRightInd/>
              <w:spacing w:after="120"/>
              <w:ind w:left="720" w:firstLineChars="0"/>
              <w:textAlignment w:val="auto"/>
              <w:rPr>
                <w:ins w:id="195" w:author="Gaurav Nigam" w:date="2020-08-18T19:13:00Z"/>
                <w:rFonts w:eastAsia="SimSun"/>
                <w:szCs w:val="24"/>
                <w:lang w:eastAsia="zh-CN"/>
              </w:rPr>
            </w:pPr>
            <w:ins w:id="19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3C7BF547" w14:textId="591C21CB" w:rsidR="00F26861" w:rsidRPr="005324EC" w:rsidRDefault="007F63C1">
            <w:pPr>
              <w:pStyle w:val="aff7"/>
              <w:overflowPunct/>
              <w:autoSpaceDE/>
              <w:autoSpaceDN/>
              <w:adjustRightInd/>
              <w:spacing w:after="120"/>
              <w:ind w:left="720" w:firstLineChars="0" w:firstLine="0"/>
              <w:textAlignment w:val="auto"/>
              <w:rPr>
                <w:ins w:id="197" w:author="Gaurav Nigam" w:date="2020-08-18T19:01:00Z"/>
                <w:rFonts w:eastAsia="SimSun"/>
                <w:szCs w:val="24"/>
                <w:lang w:eastAsia="zh-CN"/>
              </w:rPr>
              <w:pPrChange w:id="198" w:author="Unknown" w:date="2020-08-18T19:13:00Z">
                <w:pPr>
                  <w:pStyle w:val="aff7"/>
                  <w:numPr>
                    <w:numId w:val="4"/>
                  </w:numPr>
                  <w:overflowPunct/>
                  <w:autoSpaceDE/>
                  <w:autoSpaceDN/>
                  <w:adjustRightInd/>
                  <w:spacing w:after="120"/>
                  <w:ind w:left="720" w:firstLineChars="0" w:hanging="360"/>
                  <w:textAlignment w:val="auto"/>
                </w:pPr>
              </w:pPrChange>
            </w:pPr>
            <w:ins w:id="199" w:author="Gaurav Nigam" w:date="2020-08-18T19:15:00Z">
              <w:r>
                <w:rPr>
                  <w:rFonts w:eastAsia="SimSun"/>
                  <w:szCs w:val="24"/>
                  <w:lang w:eastAsia="zh-CN"/>
                </w:rPr>
                <w:t>Ok with rec</w:t>
              </w:r>
            </w:ins>
            <w:ins w:id="200" w:author="Gaurav Nigam" w:date="2020-08-18T19:16:00Z">
              <w:r>
                <w:rPr>
                  <w:rFonts w:eastAsia="SimSun"/>
                  <w:szCs w:val="24"/>
                  <w:lang w:eastAsia="zh-CN"/>
                </w:rPr>
                <w:t>ommended WF,</w:t>
              </w:r>
            </w:ins>
          </w:p>
          <w:p w14:paraId="363F6356" w14:textId="27495EE9" w:rsidR="00C34A97" w:rsidRDefault="00C34A97" w:rsidP="00C34A97">
            <w:pPr>
              <w:pStyle w:val="aff7"/>
              <w:numPr>
                <w:ilvl w:val="0"/>
                <w:numId w:val="4"/>
              </w:numPr>
              <w:overflowPunct/>
              <w:autoSpaceDE/>
              <w:autoSpaceDN/>
              <w:adjustRightInd/>
              <w:spacing w:after="120"/>
              <w:ind w:left="720" w:firstLineChars="0"/>
              <w:textAlignment w:val="auto"/>
              <w:rPr>
                <w:ins w:id="201" w:author="Gaurav Nigam" w:date="2020-08-18T19:16:00Z"/>
                <w:rFonts w:eastAsia="SimSun"/>
                <w:szCs w:val="24"/>
                <w:lang w:eastAsia="zh-CN"/>
              </w:rPr>
            </w:pPr>
            <w:ins w:id="20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pPr>
              <w:pStyle w:val="aff7"/>
              <w:overflowPunct/>
              <w:autoSpaceDE/>
              <w:autoSpaceDN/>
              <w:adjustRightInd/>
              <w:spacing w:after="120"/>
              <w:ind w:left="720" w:firstLineChars="0" w:firstLine="0"/>
              <w:textAlignment w:val="auto"/>
              <w:rPr>
                <w:ins w:id="203" w:author="Gaurav Nigam" w:date="2020-08-18T19:01:00Z"/>
                <w:rFonts w:eastAsia="SimSun"/>
                <w:szCs w:val="24"/>
                <w:lang w:eastAsia="zh-CN"/>
              </w:rPr>
              <w:pPrChange w:id="204" w:author="Unknown" w:date="2020-08-18T19:16:00Z">
                <w:pPr>
                  <w:pStyle w:val="aff7"/>
                  <w:numPr>
                    <w:numId w:val="4"/>
                  </w:numPr>
                  <w:overflowPunct/>
                  <w:autoSpaceDE/>
                  <w:autoSpaceDN/>
                  <w:adjustRightInd/>
                  <w:spacing w:after="120"/>
                  <w:ind w:left="720" w:firstLineChars="0" w:hanging="360"/>
                  <w:textAlignment w:val="auto"/>
                </w:pPr>
              </w:pPrChange>
            </w:pPr>
            <w:ins w:id="205" w:author="Gaurav Nigam" w:date="2020-08-18T19:16:00Z">
              <w:r>
                <w:rPr>
                  <w:rFonts w:eastAsia="SimSun"/>
                  <w:szCs w:val="24"/>
                  <w:lang w:eastAsia="zh-CN"/>
                </w:rPr>
                <w:t>Ok with recommended WF,</w:t>
              </w:r>
            </w:ins>
          </w:p>
          <w:p w14:paraId="1D5D42A2" w14:textId="77777777" w:rsidR="00C34A97" w:rsidRPr="001727D1" w:rsidRDefault="00C34A97" w:rsidP="00C34A97">
            <w:pPr>
              <w:rPr>
                <w:ins w:id="206" w:author="Gaurav Nigam" w:date="2020-08-18T19:01:00Z"/>
                <w:rFonts w:asciiTheme="minorHAnsi" w:eastAsia="SimSun" w:hAnsiTheme="minorHAnsi" w:cstheme="minorHAnsi"/>
                <w:b/>
                <w:u w:val="single"/>
                <w:lang w:val="en-US" w:eastAsia="zh-CN"/>
              </w:rPr>
            </w:pPr>
            <w:ins w:id="20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1DD20A0F" w14:textId="7E7C6BF9" w:rsidR="00C34A97" w:rsidRDefault="00C34A97" w:rsidP="00C34A97">
            <w:pPr>
              <w:pStyle w:val="aff7"/>
              <w:numPr>
                <w:ilvl w:val="0"/>
                <w:numId w:val="4"/>
              </w:numPr>
              <w:overflowPunct/>
              <w:autoSpaceDE/>
              <w:autoSpaceDN/>
              <w:adjustRightInd/>
              <w:spacing w:after="120"/>
              <w:ind w:left="720" w:firstLineChars="0"/>
              <w:textAlignment w:val="auto"/>
              <w:rPr>
                <w:ins w:id="208" w:author="Gaurav Nigam" w:date="2020-08-18T19:16:00Z"/>
                <w:rFonts w:eastAsia="SimSun"/>
                <w:szCs w:val="24"/>
                <w:lang w:eastAsia="zh-CN"/>
              </w:rPr>
            </w:pPr>
            <w:ins w:id="20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pPr>
              <w:pStyle w:val="aff7"/>
              <w:overflowPunct/>
              <w:autoSpaceDE/>
              <w:autoSpaceDN/>
              <w:adjustRightInd/>
              <w:spacing w:after="120"/>
              <w:ind w:left="720" w:firstLineChars="0" w:firstLine="0"/>
              <w:textAlignment w:val="auto"/>
              <w:rPr>
                <w:ins w:id="210" w:author="Gaurav Nigam" w:date="2020-08-18T19:01:00Z"/>
                <w:rFonts w:eastAsia="SimSun"/>
                <w:szCs w:val="24"/>
                <w:lang w:eastAsia="zh-CN"/>
              </w:rPr>
              <w:pPrChange w:id="211" w:author="Unknown" w:date="2020-08-18T19:16:00Z">
                <w:pPr>
                  <w:pStyle w:val="aff7"/>
                  <w:numPr>
                    <w:numId w:val="4"/>
                  </w:numPr>
                  <w:overflowPunct/>
                  <w:autoSpaceDE/>
                  <w:autoSpaceDN/>
                  <w:adjustRightInd/>
                  <w:spacing w:after="120"/>
                  <w:ind w:left="720" w:firstLineChars="0" w:hanging="360"/>
                  <w:textAlignment w:val="auto"/>
                </w:pPr>
              </w:pPrChange>
            </w:pPr>
            <w:ins w:id="212" w:author="Gaurav Nigam" w:date="2020-08-18T19:16:00Z">
              <w:r>
                <w:rPr>
                  <w:rFonts w:eastAsia="SimSun"/>
                  <w:szCs w:val="24"/>
                  <w:lang w:eastAsia="zh-CN"/>
                </w:rPr>
                <w:t>Ok with recommended WF,</w:t>
              </w:r>
            </w:ins>
          </w:p>
          <w:p w14:paraId="43786F01" w14:textId="77777777" w:rsidR="008B6907" w:rsidRDefault="00C34A97" w:rsidP="008B6907">
            <w:pPr>
              <w:pStyle w:val="aff7"/>
              <w:numPr>
                <w:ilvl w:val="0"/>
                <w:numId w:val="4"/>
              </w:numPr>
              <w:overflowPunct/>
              <w:autoSpaceDE/>
              <w:autoSpaceDN/>
              <w:adjustRightInd/>
              <w:spacing w:after="120"/>
              <w:ind w:left="720" w:firstLineChars="0"/>
              <w:textAlignment w:val="auto"/>
              <w:rPr>
                <w:ins w:id="213" w:author="Gaurav Nigam" w:date="2020-08-18T19:17:00Z"/>
                <w:rFonts w:eastAsia="SimSun"/>
                <w:szCs w:val="24"/>
                <w:lang w:eastAsia="zh-CN"/>
              </w:rPr>
            </w:pPr>
            <w:ins w:id="21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pPr>
              <w:pStyle w:val="aff7"/>
              <w:overflowPunct/>
              <w:autoSpaceDE/>
              <w:autoSpaceDN/>
              <w:adjustRightInd/>
              <w:spacing w:after="120"/>
              <w:ind w:left="720" w:firstLineChars="0" w:firstLine="0"/>
              <w:textAlignment w:val="auto"/>
              <w:rPr>
                <w:ins w:id="215" w:author="Gaurav Nigam" w:date="2020-08-18T19:01:00Z"/>
                <w:rFonts w:eastAsia="SimSun"/>
                <w:szCs w:val="24"/>
                <w:lang w:eastAsia="zh-CN"/>
                <w:rPrChange w:id="216" w:author="Gaurav Nigam" w:date="2020-08-18T19:17:00Z">
                  <w:rPr>
                    <w:ins w:id="217" w:author="Gaurav Nigam" w:date="2020-08-18T19:01:00Z"/>
                    <w:lang w:eastAsia="zh-CN"/>
                  </w:rPr>
                </w:rPrChange>
              </w:rPr>
              <w:pPrChange w:id="218" w:author="Unknown" w:date="2020-08-18T19:17:00Z">
                <w:pPr>
                  <w:pStyle w:val="aff7"/>
                  <w:numPr>
                    <w:numId w:val="4"/>
                  </w:numPr>
                  <w:overflowPunct/>
                  <w:autoSpaceDE/>
                  <w:autoSpaceDN/>
                  <w:adjustRightInd/>
                  <w:spacing w:after="120"/>
                  <w:ind w:left="720" w:firstLineChars="0" w:hanging="360"/>
                  <w:textAlignment w:val="auto"/>
                </w:pPr>
              </w:pPrChange>
            </w:pPr>
            <w:ins w:id="219" w:author="Gaurav Nigam" w:date="2020-08-18T19:16:00Z">
              <w:r w:rsidRPr="008B6907">
                <w:rPr>
                  <w:szCs w:val="24"/>
                  <w:lang w:eastAsia="zh-CN"/>
                </w:rPr>
                <w:t>Ok with recommended WF,</w:t>
              </w:r>
            </w:ins>
          </w:p>
          <w:p w14:paraId="1B7F5B1F" w14:textId="7E474809" w:rsidR="00C34A97" w:rsidRDefault="00C34A97" w:rsidP="00C34A97">
            <w:pPr>
              <w:pStyle w:val="aff7"/>
              <w:numPr>
                <w:ilvl w:val="0"/>
                <w:numId w:val="4"/>
              </w:numPr>
              <w:overflowPunct/>
              <w:autoSpaceDE/>
              <w:autoSpaceDN/>
              <w:adjustRightInd/>
              <w:spacing w:after="120"/>
              <w:ind w:left="720" w:firstLineChars="0"/>
              <w:textAlignment w:val="auto"/>
              <w:rPr>
                <w:ins w:id="220" w:author="Gaurav Nigam" w:date="2020-08-18T19:17:00Z"/>
                <w:rFonts w:eastAsia="SimSun"/>
                <w:szCs w:val="24"/>
                <w:lang w:eastAsia="zh-CN"/>
              </w:rPr>
            </w:pPr>
            <w:ins w:id="22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pPr>
              <w:pStyle w:val="aff7"/>
              <w:overflowPunct/>
              <w:autoSpaceDE/>
              <w:autoSpaceDN/>
              <w:adjustRightInd/>
              <w:spacing w:after="120"/>
              <w:ind w:left="720" w:firstLineChars="0" w:firstLine="0"/>
              <w:textAlignment w:val="auto"/>
              <w:rPr>
                <w:ins w:id="222" w:author="Gaurav Nigam" w:date="2020-08-18T19:01:00Z"/>
                <w:rFonts w:eastAsia="SimSun"/>
                <w:szCs w:val="24"/>
                <w:lang w:eastAsia="zh-CN"/>
              </w:rPr>
              <w:pPrChange w:id="223" w:author="Unknown" w:date="2020-08-18T19:17:00Z">
                <w:pPr>
                  <w:pStyle w:val="aff7"/>
                  <w:numPr>
                    <w:numId w:val="4"/>
                  </w:numPr>
                  <w:overflowPunct/>
                  <w:autoSpaceDE/>
                  <w:autoSpaceDN/>
                  <w:adjustRightInd/>
                  <w:spacing w:after="120"/>
                  <w:ind w:left="720" w:firstLineChars="0" w:hanging="360"/>
                  <w:textAlignment w:val="auto"/>
                </w:pPr>
              </w:pPrChange>
            </w:pPr>
            <w:ins w:id="224" w:author="Gaurav Nigam" w:date="2020-08-18T19:17:00Z">
              <w:r>
                <w:rPr>
                  <w:rFonts w:eastAsia="SimSun"/>
                  <w:szCs w:val="24"/>
                  <w:lang w:eastAsia="zh-CN"/>
                </w:rPr>
                <w:t>Prefer Op</w:t>
              </w:r>
            </w:ins>
            <w:ins w:id="225" w:author="Gaurav Nigam" w:date="2020-08-18T19:18:00Z">
              <w:r>
                <w:rPr>
                  <w:rFonts w:eastAsia="SimSun"/>
                  <w:szCs w:val="24"/>
                  <w:lang w:eastAsia="zh-CN"/>
                </w:rPr>
                <w:t>tion 3 or Option 4.</w:t>
              </w:r>
            </w:ins>
          </w:p>
          <w:p w14:paraId="7FD77C0A"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08BE8C4A" w14:textId="16C798B1" w:rsidR="00C34A97" w:rsidRDefault="00C34A97" w:rsidP="00C34A97">
            <w:pPr>
              <w:pStyle w:val="aff7"/>
              <w:numPr>
                <w:ilvl w:val="0"/>
                <w:numId w:val="4"/>
              </w:numPr>
              <w:overflowPunct/>
              <w:autoSpaceDE/>
              <w:autoSpaceDN/>
              <w:adjustRightInd/>
              <w:spacing w:after="120"/>
              <w:ind w:left="720" w:firstLineChars="0"/>
              <w:textAlignment w:val="auto"/>
              <w:rPr>
                <w:ins w:id="228" w:author="Gaurav Nigam" w:date="2020-08-18T19:18:00Z"/>
                <w:rFonts w:eastAsia="SimSun"/>
                <w:szCs w:val="24"/>
                <w:lang w:eastAsia="zh-CN"/>
              </w:rPr>
            </w:pPr>
            <w:ins w:id="22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pPr>
              <w:pStyle w:val="aff7"/>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Unknown" w:date="2020-08-18T19:18:00Z">
                <w:pPr>
                  <w:pStyle w:val="aff7"/>
                  <w:numPr>
                    <w:numId w:val="4"/>
                  </w:numPr>
                  <w:overflowPunct/>
                  <w:autoSpaceDE/>
                  <w:autoSpaceDN/>
                  <w:adjustRightInd/>
                  <w:spacing w:after="120"/>
                  <w:ind w:left="720" w:firstLineChars="0" w:hanging="360"/>
                  <w:textAlignment w:val="auto"/>
                </w:pPr>
              </w:pPrChange>
            </w:pPr>
            <w:ins w:id="232" w:author="Gaurav Nigam" w:date="2020-08-18T19:18:00Z">
              <w:r>
                <w:rPr>
                  <w:rFonts w:eastAsia="SimSun"/>
                  <w:szCs w:val="24"/>
                  <w:lang w:eastAsia="zh-CN"/>
                </w:rPr>
                <w:t>Prefer Option 3.</w:t>
              </w:r>
            </w:ins>
          </w:p>
          <w:p w14:paraId="1118A1B7" w14:textId="77777777" w:rsidR="00C34A97" w:rsidRPr="001727D1" w:rsidRDefault="00C34A97" w:rsidP="00C34A97">
            <w:pPr>
              <w:rPr>
                <w:ins w:id="233" w:author="Gaurav Nigam" w:date="2020-08-18T19:01:00Z"/>
                <w:rFonts w:asciiTheme="minorHAnsi" w:eastAsia="SimSun" w:hAnsiTheme="minorHAnsi" w:cstheme="minorHAnsi"/>
                <w:b/>
                <w:u w:val="single"/>
                <w:lang w:val="en-US" w:eastAsia="zh-CN"/>
              </w:rPr>
            </w:pPr>
            <w:ins w:id="23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35" w:author="Gaurav Nigam" w:date="2020-08-18T19:01:00Z"/>
                <w:rFonts w:asciiTheme="minorHAnsi" w:hAnsiTheme="minorHAnsi" w:cstheme="minorHAnsi"/>
                <w:b/>
                <w:u w:val="single"/>
                <w:lang w:val="en-US" w:eastAsia="zh-CN"/>
              </w:rPr>
            </w:pPr>
            <w:ins w:id="23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37" w:author="Gaurav Nigam" w:date="2020-08-18T19:01:00Z">
              <w:r w:rsidR="00C34A97" w:rsidRPr="008C7D43">
                <w:rPr>
                  <w:rFonts w:eastAsia="SimSun"/>
                  <w:szCs w:val="24"/>
                  <w:lang w:eastAsia="zh-CN"/>
                </w:rPr>
                <w:t xml:space="preserve"> </w:t>
              </w:r>
            </w:ins>
          </w:p>
        </w:tc>
      </w:tr>
      <w:tr w:rsidR="00BC16D9" w14:paraId="02D672F9" w14:textId="77777777" w:rsidTr="00BC16D9">
        <w:trPr>
          <w:ins w:id="238" w:author="Apple_RAN4#96e" w:date="2020-08-18T17:27:00Z"/>
        </w:trPr>
        <w:tc>
          <w:tcPr>
            <w:tcW w:w="1237" w:type="dxa"/>
          </w:tcPr>
          <w:p w14:paraId="75D53D5C" w14:textId="77777777" w:rsidR="00BC16D9" w:rsidRPr="003418CB" w:rsidRDefault="00BC16D9" w:rsidP="00BC16D9">
            <w:pPr>
              <w:spacing w:after="120"/>
              <w:rPr>
                <w:ins w:id="239" w:author="Apple_RAN4#96e" w:date="2020-08-18T17:27:00Z"/>
                <w:rFonts w:eastAsiaTheme="minorEastAsia"/>
                <w:color w:val="0070C0"/>
                <w:lang w:val="en-US" w:eastAsia="zh-CN"/>
              </w:rPr>
            </w:pPr>
            <w:ins w:id="24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41" w:author="Apple_RAN4#96e" w:date="2020-08-18T17:27:00Z"/>
                <w:rFonts w:asciiTheme="minorHAnsi" w:eastAsia="SimSun" w:hAnsiTheme="minorHAnsi" w:cstheme="minorHAnsi"/>
                <w:b/>
                <w:u w:val="single"/>
                <w:lang w:val="en-US" w:eastAsia="zh-CN"/>
              </w:rPr>
            </w:pPr>
            <w:ins w:id="242" w:author="Apple_RAN4#96e" w:date="2020-08-18T17:27:00Z">
              <w:r w:rsidRPr="001727D1">
                <w:rPr>
                  <w:rFonts w:asciiTheme="minorHAnsi" w:eastAsia="SimSun" w:hAnsiTheme="minorHAnsi" w:cstheme="minorHAnsi"/>
                  <w:b/>
                  <w:u w:val="single"/>
                  <w:lang w:val="en-US" w:eastAsia="zh-CN"/>
                </w:rPr>
                <w:t>Sub-Topic 1-1: Test Scope</w:t>
              </w:r>
            </w:ins>
          </w:p>
          <w:p w14:paraId="61AA8733" w14:textId="77777777" w:rsidR="00BC16D9" w:rsidRDefault="00BC16D9" w:rsidP="00BC16D9">
            <w:pPr>
              <w:pStyle w:val="aff7"/>
              <w:numPr>
                <w:ilvl w:val="0"/>
                <w:numId w:val="4"/>
              </w:numPr>
              <w:overflowPunct/>
              <w:autoSpaceDE/>
              <w:autoSpaceDN/>
              <w:adjustRightInd/>
              <w:spacing w:after="120"/>
              <w:ind w:left="720" w:firstLineChars="0"/>
              <w:textAlignment w:val="auto"/>
              <w:rPr>
                <w:ins w:id="243" w:author="Apple_RAN4#96e" w:date="2020-08-18T17:27:00Z"/>
                <w:rFonts w:eastAsia="SimSun"/>
                <w:szCs w:val="24"/>
                <w:lang w:eastAsia="zh-CN"/>
              </w:rPr>
            </w:pPr>
            <w:ins w:id="244" w:author="Apple_RAN4#96e" w:date="2020-08-18T17:27:00Z">
              <w:r w:rsidRPr="008C7D43">
                <w:rPr>
                  <w:rFonts w:eastAsia="SimSun"/>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45" w:author="Apple_RAN4#96e" w:date="2020-08-18T17:27:00Z"/>
                <w:rFonts w:eastAsia="SimSun"/>
                <w:szCs w:val="24"/>
                <w:lang w:eastAsia="zh-CN"/>
              </w:rPr>
            </w:pPr>
            <w:ins w:id="246" w:author="Apple_RAN4#96e" w:date="2020-08-18T17:27:00Z">
              <w:r>
                <w:rPr>
                  <w:rFonts w:eastAsia="SimSun"/>
                  <w:szCs w:val="24"/>
                  <w:lang w:eastAsia="zh-CN"/>
                </w:rPr>
                <w:t xml:space="preserve">Option 2. Based on UE processing for different single DCI URLLC transmission schemes, we don’t see a huge impact from different schemes compared to already agreed testcases. Given the limited </w:t>
              </w:r>
              <w:r>
                <w:rPr>
                  <w:rFonts w:eastAsia="SimSun"/>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aff7"/>
              <w:numPr>
                <w:ilvl w:val="0"/>
                <w:numId w:val="4"/>
              </w:numPr>
              <w:overflowPunct/>
              <w:autoSpaceDE/>
              <w:autoSpaceDN/>
              <w:adjustRightInd/>
              <w:spacing w:after="120"/>
              <w:ind w:left="720" w:firstLineChars="0"/>
              <w:textAlignment w:val="auto"/>
              <w:rPr>
                <w:ins w:id="247" w:author="Apple_RAN4#96e" w:date="2020-08-18T17:27:00Z"/>
                <w:rFonts w:eastAsia="SimSun"/>
                <w:szCs w:val="24"/>
                <w:lang w:eastAsia="zh-CN"/>
              </w:rPr>
            </w:pPr>
            <w:ins w:id="248" w:author="Apple_RAN4#96e" w:date="2020-08-18T17:27:00Z">
              <w:r w:rsidRPr="008C7D43">
                <w:rPr>
                  <w:rFonts w:eastAsia="SimSun"/>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49" w:author="Apple_RAN4#96e" w:date="2020-08-18T17:27:00Z"/>
                <w:rFonts w:eastAsia="SimSun"/>
                <w:szCs w:val="24"/>
                <w:lang w:eastAsia="zh-CN"/>
              </w:rPr>
            </w:pPr>
            <w:ins w:id="250" w:author="Apple_RAN4#96e" w:date="2020-08-18T17:27:00Z">
              <w:r>
                <w:rPr>
                  <w:rFonts w:eastAsia="SimSun"/>
                  <w:szCs w:val="24"/>
                  <w:lang w:eastAsia="zh-CN"/>
                </w:rPr>
                <w:t xml:space="preserve">Option 1: No necessity to introduce requirements in FR2 for multiTRP transmission. We don’t agree with the recommended WF.  </w:t>
              </w:r>
            </w:ins>
          </w:p>
          <w:p w14:paraId="6176E509" w14:textId="77777777" w:rsidR="00BC16D9" w:rsidRPr="005324EC" w:rsidRDefault="00BC16D9" w:rsidP="00BC16D9">
            <w:pPr>
              <w:rPr>
                <w:ins w:id="251" w:author="Apple_RAN4#96e" w:date="2020-08-18T17:27:00Z"/>
                <w:rFonts w:asciiTheme="minorHAnsi" w:eastAsia="SimSun" w:hAnsiTheme="minorHAnsi" w:cstheme="minorHAnsi"/>
                <w:b/>
                <w:u w:val="single"/>
                <w:lang w:val="en-US" w:eastAsia="zh-CN"/>
              </w:rPr>
            </w:pPr>
            <w:ins w:id="252" w:author="Apple_RAN4#96e" w:date="2020-08-18T17:27:00Z">
              <w:r w:rsidRPr="005324EC">
                <w:rPr>
                  <w:rFonts w:asciiTheme="minorHAnsi" w:eastAsia="SimSun" w:hAnsiTheme="minorHAnsi" w:cstheme="minorHAnsi"/>
                  <w:b/>
                  <w:u w:val="single"/>
                  <w:lang w:val="en-US" w:eastAsia="zh-CN"/>
                </w:rPr>
                <w:t>Sub-Topic 1-2: Generic test set-up</w:t>
              </w:r>
            </w:ins>
          </w:p>
          <w:p w14:paraId="293D6815" w14:textId="77777777" w:rsidR="00BC16D9" w:rsidRDefault="00BC16D9" w:rsidP="00BC16D9">
            <w:pPr>
              <w:pStyle w:val="aff7"/>
              <w:numPr>
                <w:ilvl w:val="0"/>
                <w:numId w:val="4"/>
              </w:numPr>
              <w:overflowPunct/>
              <w:autoSpaceDE/>
              <w:autoSpaceDN/>
              <w:adjustRightInd/>
              <w:spacing w:after="120"/>
              <w:ind w:left="720" w:firstLineChars="0"/>
              <w:textAlignment w:val="auto"/>
              <w:rPr>
                <w:ins w:id="253" w:author="Apple_RAN4#96e" w:date="2020-08-18T17:27:00Z"/>
                <w:rFonts w:eastAsia="SimSun"/>
                <w:szCs w:val="24"/>
                <w:lang w:eastAsia="zh-CN"/>
              </w:rPr>
            </w:pPr>
            <w:ins w:id="254" w:author="Apple_RAN4#96e" w:date="2020-08-18T17:27: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3CEB0FE" w14:textId="77777777" w:rsidR="00BC16D9" w:rsidRPr="00556F05" w:rsidRDefault="00BC16D9" w:rsidP="00BC16D9">
            <w:pPr>
              <w:spacing w:after="120"/>
              <w:rPr>
                <w:ins w:id="255" w:author="Apple_RAN4#96e" w:date="2020-08-18T17:27:00Z"/>
                <w:rFonts w:eastAsia="SimSun"/>
                <w:szCs w:val="24"/>
                <w:lang w:eastAsia="zh-CN"/>
              </w:rPr>
            </w:pPr>
            <w:ins w:id="256" w:author="Apple_RAN4#96e" w:date="2020-08-18T17:27:00Z">
              <w:r>
                <w:rPr>
                  <w:rFonts w:eastAsia="SimSun"/>
                  <w:szCs w:val="24"/>
                  <w:lang w:eastAsia="zh-CN"/>
                </w:rPr>
                <w:t>Option 1.</w:t>
              </w:r>
            </w:ins>
          </w:p>
          <w:p w14:paraId="1B68BF11" w14:textId="77777777" w:rsidR="00BC16D9" w:rsidRDefault="00BC16D9" w:rsidP="00BC16D9">
            <w:pPr>
              <w:pStyle w:val="aff7"/>
              <w:numPr>
                <w:ilvl w:val="0"/>
                <w:numId w:val="4"/>
              </w:numPr>
              <w:overflowPunct/>
              <w:autoSpaceDE/>
              <w:autoSpaceDN/>
              <w:adjustRightInd/>
              <w:spacing w:after="120"/>
              <w:ind w:left="720" w:firstLineChars="0"/>
              <w:textAlignment w:val="auto"/>
              <w:rPr>
                <w:ins w:id="257" w:author="Apple_RAN4#96e" w:date="2020-08-18T17:27:00Z"/>
                <w:rFonts w:eastAsia="SimSun"/>
                <w:szCs w:val="24"/>
                <w:lang w:eastAsia="zh-CN"/>
              </w:rPr>
            </w:pPr>
            <w:ins w:id="258" w:author="Apple_RAN4#96e" w:date="2020-08-18T17:27:00Z">
              <w:r w:rsidRPr="005324EC">
                <w:rPr>
                  <w:rFonts w:eastAsia="SimSun"/>
                  <w:szCs w:val="24"/>
                  <w:lang w:eastAsia="zh-CN"/>
                </w:rPr>
                <w:t>Issue 1-2-2: Baseline receiver assumption for FFT window timing</w:t>
              </w:r>
            </w:ins>
          </w:p>
          <w:p w14:paraId="1C76AAE5" w14:textId="77777777" w:rsidR="00BC16D9" w:rsidRPr="00556F05" w:rsidRDefault="00BC16D9" w:rsidP="00BC16D9">
            <w:pPr>
              <w:spacing w:after="120"/>
              <w:rPr>
                <w:ins w:id="259" w:author="Apple_RAN4#96e" w:date="2020-08-18T17:27:00Z"/>
                <w:rFonts w:eastAsia="SimSun"/>
                <w:szCs w:val="24"/>
                <w:lang w:eastAsia="zh-CN"/>
              </w:rPr>
            </w:pPr>
            <w:ins w:id="260" w:author="Apple_RAN4#96e" w:date="2020-08-18T17:27:00Z">
              <w:r>
                <w:rPr>
                  <w:rFonts w:eastAsia="SimSun"/>
                  <w:szCs w:val="24"/>
                  <w:lang w:eastAsia="zh-CN"/>
                </w:rPr>
                <w:t xml:space="preserve">Option 3. Option 4 seems to be same as option 3. </w:t>
              </w:r>
            </w:ins>
          </w:p>
          <w:p w14:paraId="0F86E41E" w14:textId="77777777" w:rsidR="00BC16D9" w:rsidRPr="00556F05" w:rsidRDefault="00BC16D9" w:rsidP="00BC16D9">
            <w:pPr>
              <w:pStyle w:val="aff7"/>
              <w:numPr>
                <w:ilvl w:val="0"/>
                <w:numId w:val="4"/>
              </w:numPr>
              <w:overflowPunct/>
              <w:autoSpaceDE/>
              <w:autoSpaceDN/>
              <w:adjustRightInd/>
              <w:spacing w:after="120"/>
              <w:ind w:left="720" w:firstLineChars="0"/>
              <w:textAlignment w:val="auto"/>
              <w:rPr>
                <w:ins w:id="261" w:author="Apple_RAN4#96e" w:date="2020-08-18T17:27:00Z"/>
                <w:rFonts w:eastAsia="SimSun"/>
                <w:szCs w:val="24"/>
                <w:lang w:eastAsia="zh-CN"/>
              </w:rPr>
            </w:pPr>
            <w:ins w:id="262" w:author="Apple_RAN4#96e" w:date="2020-08-18T17:27: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4EA0CF8" w14:textId="77777777" w:rsidR="00BC16D9" w:rsidRDefault="00BC16D9" w:rsidP="00BC16D9">
            <w:pPr>
              <w:pStyle w:val="aff7"/>
              <w:numPr>
                <w:ilvl w:val="0"/>
                <w:numId w:val="4"/>
              </w:numPr>
              <w:overflowPunct/>
              <w:autoSpaceDE/>
              <w:autoSpaceDN/>
              <w:adjustRightInd/>
              <w:spacing w:after="120"/>
              <w:ind w:left="720" w:firstLineChars="0"/>
              <w:textAlignment w:val="auto"/>
              <w:rPr>
                <w:ins w:id="263" w:author="Apple_RAN4#96e" w:date="2020-08-18T17:27:00Z"/>
                <w:rFonts w:eastAsia="SimSun"/>
                <w:szCs w:val="24"/>
                <w:lang w:eastAsia="zh-CN"/>
              </w:rPr>
            </w:pPr>
            <w:ins w:id="264" w:author="Apple_RAN4#96e" w:date="2020-08-18T17:27:00Z">
              <w:r w:rsidRPr="005324EC">
                <w:rPr>
                  <w:rFonts w:eastAsia="SimSun" w:hint="eastAsia"/>
                  <w:szCs w:val="24"/>
                  <w:lang w:eastAsia="zh-CN"/>
                </w:rPr>
                <w:t xml:space="preserve">Issue 1-2-4: TRS/CSI-RS configuration </w:t>
              </w:r>
            </w:ins>
          </w:p>
          <w:p w14:paraId="6200572A" w14:textId="77777777" w:rsidR="00BC16D9" w:rsidRPr="00556F05" w:rsidRDefault="00BC16D9" w:rsidP="00BC16D9">
            <w:pPr>
              <w:spacing w:after="120"/>
              <w:rPr>
                <w:ins w:id="265" w:author="Apple_RAN4#96e" w:date="2020-08-18T17:27:00Z"/>
                <w:rFonts w:eastAsia="SimSun"/>
                <w:szCs w:val="24"/>
                <w:lang w:eastAsia="zh-CN"/>
              </w:rPr>
            </w:pPr>
            <w:ins w:id="266" w:author="Apple_RAN4#96e" w:date="2020-08-18T17:27:00Z">
              <w:r>
                <w:rPr>
                  <w:rFonts w:eastAsia="SimSun"/>
                  <w:szCs w:val="24"/>
                  <w:lang w:eastAsia="zh-CN"/>
                </w:rPr>
                <w:t>We support the recommended WF.</w:t>
              </w:r>
            </w:ins>
          </w:p>
          <w:p w14:paraId="421CD4A1" w14:textId="77777777" w:rsidR="00BC16D9" w:rsidRPr="005324EC" w:rsidRDefault="00BC16D9" w:rsidP="00BC16D9">
            <w:pPr>
              <w:pStyle w:val="aff7"/>
              <w:numPr>
                <w:ilvl w:val="0"/>
                <w:numId w:val="4"/>
              </w:numPr>
              <w:overflowPunct/>
              <w:autoSpaceDE/>
              <w:autoSpaceDN/>
              <w:adjustRightInd/>
              <w:spacing w:after="120"/>
              <w:ind w:left="720" w:firstLineChars="0"/>
              <w:textAlignment w:val="auto"/>
              <w:rPr>
                <w:ins w:id="267" w:author="Apple_RAN4#96e" w:date="2020-08-18T17:27:00Z"/>
                <w:rFonts w:eastAsia="SimSun"/>
                <w:szCs w:val="24"/>
                <w:lang w:eastAsia="zh-CN"/>
              </w:rPr>
            </w:pPr>
            <w:ins w:id="268" w:author="Apple_RAN4#96e" w:date="2020-08-18T17:27: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715ED51" w14:textId="77777777" w:rsidR="00BC16D9" w:rsidRPr="005324EC" w:rsidRDefault="00BC16D9" w:rsidP="00BC16D9">
            <w:pPr>
              <w:pStyle w:val="aff7"/>
              <w:numPr>
                <w:ilvl w:val="0"/>
                <w:numId w:val="4"/>
              </w:numPr>
              <w:overflowPunct/>
              <w:autoSpaceDE/>
              <w:autoSpaceDN/>
              <w:adjustRightInd/>
              <w:spacing w:after="120"/>
              <w:ind w:left="720" w:firstLineChars="0"/>
              <w:textAlignment w:val="auto"/>
              <w:rPr>
                <w:ins w:id="269" w:author="Apple_RAN4#96e" w:date="2020-08-18T17:27:00Z"/>
                <w:rFonts w:eastAsia="SimSun"/>
                <w:szCs w:val="24"/>
                <w:lang w:eastAsia="zh-CN"/>
              </w:rPr>
            </w:pPr>
            <w:ins w:id="270" w:author="Apple_RAN4#96e" w:date="2020-08-18T17:27: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4F3E2B8B" w14:textId="77777777" w:rsidR="00BC16D9" w:rsidRPr="001727D1" w:rsidRDefault="00BC16D9" w:rsidP="00BC16D9">
            <w:pPr>
              <w:rPr>
                <w:ins w:id="271" w:author="Apple_RAN4#96e" w:date="2020-08-18T17:27:00Z"/>
                <w:rFonts w:asciiTheme="minorHAnsi" w:eastAsia="SimSun" w:hAnsiTheme="minorHAnsi" w:cstheme="minorHAnsi"/>
                <w:b/>
                <w:u w:val="single"/>
                <w:lang w:val="en-US" w:eastAsia="zh-CN"/>
              </w:rPr>
            </w:pPr>
            <w:ins w:id="272" w:author="Apple_RAN4#96e" w:date="2020-08-18T17:27: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1F195BA6" w14:textId="77777777" w:rsidR="00BC16D9" w:rsidRDefault="00BC16D9" w:rsidP="00BC16D9">
            <w:pPr>
              <w:pStyle w:val="aff7"/>
              <w:numPr>
                <w:ilvl w:val="0"/>
                <w:numId w:val="4"/>
              </w:numPr>
              <w:overflowPunct/>
              <w:autoSpaceDE/>
              <w:autoSpaceDN/>
              <w:adjustRightInd/>
              <w:spacing w:after="120"/>
              <w:ind w:left="720" w:firstLineChars="0"/>
              <w:textAlignment w:val="auto"/>
              <w:rPr>
                <w:ins w:id="273" w:author="Apple_RAN4#96e" w:date="2020-08-18T17:27:00Z"/>
                <w:rFonts w:eastAsia="SimSun"/>
                <w:szCs w:val="24"/>
                <w:lang w:eastAsia="zh-CN"/>
              </w:rPr>
            </w:pPr>
            <w:ins w:id="274" w:author="Apple_RAN4#96e" w:date="2020-08-18T17:27:00Z">
              <w:r w:rsidRPr="008C7D43">
                <w:rPr>
                  <w:rFonts w:eastAsia="SimSun"/>
                  <w:szCs w:val="24"/>
                  <w:lang w:eastAsia="zh-CN"/>
                </w:rPr>
                <w:t>Issue</w:t>
              </w:r>
              <w:r w:rsidRPr="008C7D43">
                <w:rPr>
                  <w:rFonts w:eastAsia="SimSun"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75" w:author="Apple_RAN4#96e" w:date="2020-08-18T17:27:00Z"/>
                <w:rFonts w:eastAsia="SimSun"/>
                <w:szCs w:val="24"/>
                <w:lang w:eastAsia="zh-CN"/>
              </w:rPr>
            </w:pPr>
            <w:ins w:id="276" w:author="Apple_RAN4#96e" w:date="2020-08-18T17:27:00Z">
              <w:r>
                <w:rPr>
                  <w:rFonts w:eastAsia="SimSun"/>
                  <w:szCs w:val="24"/>
                  <w:lang w:eastAsia="zh-CN"/>
                </w:rPr>
                <w:t>Option 1. We propose to only introduce requirements with non overlapping resource allocation . We support the recommended WF.</w:t>
              </w:r>
            </w:ins>
          </w:p>
          <w:p w14:paraId="167DC484" w14:textId="77777777" w:rsidR="00BC16D9" w:rsidRPr="00556F05" w:rsidRDefault="00BC16D9" w:rsidP="00BC16D9">
            <w:pPr>
              <w:spacing w:after="120"/>
              <w:rPr>
                <w:ins w:id="277" w:author="Apple_RAN4#96e" w:date="2020-08-18T17:27:00Z"/>
                <w:rFonts w:eastAsia="SimSun"/>
                <w:szCs w:val="24"/>
                <w:lang w:eastAsia="zh-CN"/>
              </w:rPr>
            </w:pPr>
          </w:p>
          <w:p w14:paraId="71E8C501" w14:textId="77777777" w:rsidR="00BC16D9" w:rsidRDefault="00BC16D9" w:rsidP="00BC16D9">
            <w:pPr>
              <w:pStyle w:val="aff7"/>
              <w:numPr>
                <w:ilvl w:val="0"/>
                <w:numId w:val="4"/>
              </w:numPr>
              <w:overflowPunct/>
              <w:autoSpaceDE/>
              <w:autoSpaceDN/>
              <w:adjustRightInd/>
              <w:spacing w:after="120"/>
              <w:ind w:left="720" w:firstLineChars="0"/>
              <w:textAlignment w:val="auto"/>
              <w:rPr>
                <w:ins w:id="278" w:author="Apple_RAN4#96e" w:date="2020-08-18T17:27:00Z"/>
                <w:rFonts w:eastAsia="SimSun"/>
                <w:szCs w:val="24"/>
                <w:lang w:eastAsia="zh-CN"/>
              </w:rPr>
            </w:pPr>
            <w:ins w:id="279" w:author="Apple_RAN4#96e" w:date="2020-08-18T17:27:00Z">
              <w:r w:rsidRPr="008C7D43">
                <w:rPr>
                  <w:rFonts w:eastAsia="SimSun"/>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280" w:author="Apple_RAN4#96e" w:date="2020-08-18T17:27:00Z"/>
                <w:rFonts w:eastAsia="SimSun"/>
                <w:szCs w:val="24"/>
                <w:lang w:eastAsia="zh-CN"/>
              </w:rPr>
            </w:pPr>
            <w:ins w:id="281" w:author="Apple_RAN4#96e" w:date="2020-08-18T17:27:00Z">
              <w:r>
                <w:rPr>
                  <w:rFonts w:eastAsia="SimSun"/>
                  <w:szCs w:val="24"/>
                  <w:lang w:eastAsia="zh-CN"/>
                </w:rPr>
                <w:t>We support the recommended WF.</w:t>
              </w:r>
            </w:ins>
          </w:p>
          <w:p w14:paraId="2753A0E7" w14:textId="77777777" w:rsidR="00BC16D9" w:rsidRPr="00556F05" w:rsidRDefault="00BC16D9" w:rsidP="00BC16D9">
            <w:pPr>
              <w:spacing w:after="120"/>
              <w:rPr>
                <w:ins w:id="282" w:author="Apple_RAN4#96e" w:date="2020-08-18T17:27:00Z"/>
                <w:rFonts w:eastAsia="SimSun"/>
                <w:szCs w:val="24"/>
                <w:lang w:eastAsia="zh-CN"/>
              </w:rPr>
            </w:pPr>
          </w:p>
          <w:p w14:paraId="4E5092E3" w14:textId="77777777" w:rsidR="00BC16D9" w:rsidRDefault="00BC16D9" w:rsidP="00BC16D9">
            <w:pPr>
              <w:pStyle w:val="aff7"/>
              <w:numPr>
                <w:ilvl w:val="0"/>
                <w:numId w:val="4"/>
              </w:numPr>
              <w:overflowPunct/>
              <w:autoSpaceDE/>
              <w:autoSpaceDN/>
              <w:adjustRightInd/>
              <w:spacing w:after="120"/>
              <w:ind w:left="720" w:firstLineChars="0"/>
              <w:textAlignment w:val="auto"/>
              <w:rPr>
                <w:ins w:id="283" w:author="Apple_RAN4#96e" w:date="2020-08-18T17:27:00Z"/>
                <w:rFonts w:eastAsia="SimSun"/>
                <w:szCs w:val="24"/>
                <w:lang w:eastAsia="zh-CN"/>
              </w:rPr>
            </w:pPr>
            <w:ins w:id="284" w:author="Apple_RAN4#96e" w:date="2020-08-18T17:27:00Z">
              <w:r w:rsidRPr="008C7D43">
                <w:rPr>
                  <w:rFonts w:eastAsia="SimSun"/>
                  <w:szCs w:val="24"/>
                  <w:lang w:eastAsia="zh-CN"/>
                </w:rPr>
                <w:t xml:space="preserve">Issue 1-3-3: Number of Test cases </w:t>
              </w:r>
            </w:ins>
          </w:p>
          <w:p w14:paraId="041FE78F" w14:textId="77777777" w:rsidR="00BC16D9" w:rsidRPr="00556F05" w:rsidRDefault="00BC16D9" w:rsidP="00BC16D9">
            <w:pPr>
              <w:spacing w:after="120"/>
              <w:rPr>
                <w:ins w:id="285" w:author="Apple_RAN4#96e" w:date="2020-08-18T17:27:00Z"/>
                <w:rFonts w:eastAsia="SimSun"/>
                <w:szCs w:val="24"/>
                <w:lang w:eastAsia="zh-CN"/>
              </w:rPr>
            </w:pPr>
            <w:ins w:id="286" w:author="Apple_RAN4#96e" w:date="2020-08-18T17:27:00Z">
              <w:r>
                <w:rPr>
                  <w:rFonts w:eastAsia="SimSun"/>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287" w:author="Apple_RAN4#96e" w:date="2020-08-18T17:27:00Z"/>
                <w:rFonts w:asciiTheme="minorHAnsi" w:eastAsia="SimSun" w:hAnsiTheme="minorHAnsi" w:cstheme="minorHAnsi"/>
                <w:b/>
                <w:u w:val="single"/>
                <w:lang w:val="en-US" w:eastAsia="zh-CN"/>
              </w:rPr>
            </w:pPr>
            <w:ins w:id="288" w:author="Apple_RAN4#96e" w:date="2020-08-18T17:27: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2AD56536" w14:textId="77777777" w:rsidR="00BC16D9" w:rsidRDefault="00BC16D9" w:rsidP="00BC16D9">
            <w:pPr>
              <w:pStyle w:val="aff7"/>
              <w:numPr>
                <w:ilvl w:val="0"/>
                <w:numId w:val="4"/>
              </w:numPr>
              <w:overflowPunct/>
              <w:autoSpaceDE/>
              <w:autoSpaceDN/>
              <w:adjustRightInd/>
              <w:spacing w:after="120"/>
              <w:ind w:left="720" w:firstLineChars="0"/>
              <w:textAlignment w:val="auto"/>
              <w:rPr>
                <w:ins w:id="289" w:author="Apple_RAN4#96e" w:date="2020-08-18T17:27:00Z"/>
                <w:rFonts w:eastAsia="SimSun"/>
                <w:szCs w:val="24"/>
                <w:lang w:eastAsia="zh-CN"/>
              </w:rPr>
            </w:pPr>
            <w:ins w:id="290" w:author="Apple_RAN4#96e" w:date="2020-08-18T17:27:00Z">
              <w:r w:rsidRPr="008C7D43">
                <w:rPr>
                  <w:rFonts w:eastAsia="SimSun"/>
                  <w:szCs w:val="24"/>
                  <w:lang w:eastAsia="zh-CN"/>
                </w:rPr>
                <w:t xml:space="preserve">Issue 1-4-1: Number of Test cases </w:t>
              </w:r>
            </w:ins>
          </w:p>
          <w:p w14:paraId="57989318" w14:textId="77777777" w:rsidR="00BC16D9" w:rsidRPr="00556F05" w:rsidRDefault="00BC16D9" w:rsidP="00BC16D9">
            <w:pPr>
              <w:spacing w:after="120"/>
              <w:rPr>
                <w:ins w:id="291" w:author="Apple_RAN4#96e" w:date="2020-08-18T17:27:00Z"/>
                <w:rFonts w:eastAsia="SimSun"/>
                <w:szCs w:val="24"/>
                <w:lang w:eastAsia="zh-CN"/>
              </w:rPr>
            </w:pPr>
            <w:ins w:id="292" w:author="Apple_RAN4#96e" w:date="2020-08-18T17:27:00Z">
              <w:r>
                <w:rPr>
                  <w:rFonts w:eastAsia="SimSun"/>
                  <w:szCs w:val="24"/>
                  <w:lang w:eastAsia="zh-CN"/>
                </w:rPr>
                <w:t xml:space="preserve">Option 3. 1 test per duplex mode with frequency offset, timeoffset and overlapping scheduling. </w:t>
              </w:r>
            </w:ins>
          </w:p>
          <w:p w14:paraId="134FEEB1" w14:textId="77777777" w:rsidR="00BC16D9" w:rsidRPr="001727D1" w:rsidRDefault="00BC16D9" w:rsidP="00BC16D9">
            <w:pPr>
              <w:rPr>
                <w:ins w:id="293" w:author="Apple_RAN4#96e" w:date="2020-08-18T17:27:00Z"/>
                <w:rFonts w:asciiTheme="minorHAnsi" w:eastAsia="SimSun" w:hAnsiTheme="minorHAnsi" w:cstheme="minorHAnsi"/>
                <w:b/>
                <w:u w:val="single"/>
                <w:lang w:val="en-US" w:eastAsia="zh-CN"/>
              </w:rPr>
            </w:pPr>
            <w:ins w:id="294" w:author="Apple_RAN4#96e" w:date="2020-08-18T17:27: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aff7"/>
              <w:numPr>
                <w:ilvl w:val="0"/>
                <w:numId w:val="4"/>
              </w:numPr>
              <w:overflowPunct/>
              <w:autoSpaceDE/>
              <w:autoSpaceDN/>
              <w:adjustRightInd/>
              <w:spacing w:after="120"/>
              <w:ind w:left="720" w:firstLineChars="0"/>
              <w:textAlignment w:val="auto"/>
              <w:rPr>
                <w:ins w:id="295" w:author="Apple_RAN4#96e" w:date="2020-08-18T17:27:00Z"/>
                <w:rFonts w:eastAsia="SimSun"/>
                <w:szCs w:val="24"/>
                <w:lang w:eastAsia="zh-CN"/>
              </w:rPr>
            </w:pPr>
            <w:ins w:id="296" w:author="Apple_RAN4#96e" w:date="2020-08-18T17:27: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09669652" w14:textId="77777777" w:rsidR="00BC16D9" w:rsidRPr="008C7D43" w:rsidRDefault="00BC16D9" w:rsidP="00BC16D9">
            <w:pPr>
              <w:pStyle w:val="aff7"/>
              <w:numPr>
                <w:ilvl w:val="0"/>
                <w:numId w:val="4"/>
              </w:numPr>
              <w:overflowPunct/>
              <w:autoSpaceDE/>
              <w:autoSpaceDN/>
              <w:adjustRightInd/>
              <w:spacing w:after="120"/>
              <w:ind w:left="720" w:firstLineChars="0"/>
              <w:textAlignment w:val="auto"/>
              <w:rPr>
                <w:ins w:id="297" w:author="Apple_RAN4#96e" w:date="2020-08-18T17:27:00Z"/>
                <w:rFonts w:eastAsia="SimSun"/>
                <w:szCs w:val="24"/>
                <w:lang w:eastAsia="zh-CN"/>
              </w:rPr>
            </w:pPr>
            <w:ins w:id="298" w:author="Apple_RAN4#96e" w:date="2020-08-18T17:27:00Z">
              <w:r w:rsidRPr="008C7D43">
                <w:rPr>
                  <w:rFonts w:eastAsia="SimSun" w:hint="eastAsia"/>
                  <w:szCs w:val="24"/>
                  <w:lang w:eastAsia="zh-CN"/>
                </w:rPr>
                <w:t xml:space="preserve">Issue 1-5-2: Test metric </w:t>
              </w:r>
            </w:ins>
          </w:p>
          <w:p w14:paraId="3FA18CA6" w14:textId="77777777" w:rsidR="00BC16D9" w:rsidRPr="008C7D43" w:rsidRDefault="00BC16D9" w:rsidP="00BC16D9">
            <w:pPr>
              <w:pStyle w:val="aff7"/>
              <w:numPr>
                <w:ilvl w:val="0"/>
                <w:numId w:val="4"/>
              </w:numPr>
              <w:overflowPunct/>
              <w:autoSpaceDE/>
              <w:autoSpaceDN/>
              <w:adjustRightInd/>
              <w:spacing w:after="120"/>
              <w:ind w:left="720" w:firstLineChars="0"/>
              <w:textAlignment w:val="auto"/>
              <w:rPr>
                <w:ins w:id="299" w:author="Apple_RAN4#96e" w:date="2020-08-18T17:27:00Z"/>
                <w:rFonts w:eastAsia="SimSun"/>
                <w:szCs w:val="24"/>
                <w:lang w:eastAsia="zh-CN"/>
              </w:rPr>
            </w:pPr>
            <w:ins w:id="300" w:author="Apple_RAN4#96e" w:date="2020-08-18T17:27: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339D935F" w14:textId="77777777" w:rsidR="00BC16D9" w:rsidRPr="008C7D43" w:rsidRDefault="00BC16D9" w:rsidP="00BC16D9">
            <w:pPr>
              <w:pStyle w:val="aff7"/>
              <w:numPr>
                <w:ilvl w:val="0"/>
                <w:numId w:val="4"/>
              </w:numPr>
              <w:overflowPunct/>
              <w:autoSpaceDE/>
              <w:autoSpaceDN/>
              <w:adjustRightInd/>
              <w:spacing w:after="120"/>
              <w:ind w:left="720" w:firstLineChars="0"/>
              <w:textAlignment w:val="auto"/>
              <w:rPr>
                <w:ins w:id="301" w:author="Apple_RAN4#96e" w:date="2020-08-18T17:27:00Z"/>
                <w:rFonts w:eastAsia="SimSun"/>
                <w:szCs w:val="24"/>
                <w:lang w:eastAsia="zh-CN"/>
              </w:rPr>
            </w:pPr>
            <w:ins w:id="302" w:author="Apple_RAN4#96e" w:date="2020-08-18T17:27: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3F2B7FE6" w14:textId="77777777" w:rsidR="00BC16D9" w:rsidRPr="0026560B" w:rsidRDefault="00BC16D9" w:rsidP="00BC16D9">
            <w:pPr>
              <w:pStyle w:val="aff7"/>
              <w:numPr>
                <w:ilvl w:val="0"/>
                <w:numId w:val="4"/>
              </w:numPr>
              <w:overflowPunct/>
              <w:autoSpaceDE/>
              <w:autoSpaceDN/>
              <w:adjustRightInd/>
              <w:spacing w:after="120"/>
              <w:ind w:left="720" w:firstLineChars="0"/>
              <w:textAlignment w:val="auto"/>
              <w:rPr>
                <w:ins w:id="303" w:author="Apple_RAN4#96e" w:date="2020-08-18T17:27:00Z"/>
                <w:rFonts w:eastAsia="SimSun"/>
                <w:szCs w:val="24"/>
                <w:lang w:eastAsia="zh-CN"/>
              </w:rPr>
            </w:pPr>
            <w:ins w:id="304" w:author="Apple_RAN4#96e" w:date="2020-08-18T17:27:00Z">
              <w:r w:rsidRPr="008C7D43">
                <w:rPr>
                  <w:rFonts w:eastAsia="SimSun"/>
                  <w:szCs w:val="24"/>
                  <w:lang w:eastAsia="zh-CN"/>
                </w:rPr>
                <w:t xml:space="preserve">Issue 1-5-5: PDSCH configuration for single-DCI based multi-TRP repetition schemes </w:t>
              </w:r>
            </w:ins>
          </w:p>
        </w:tc>
      </w:tr>
      <w:tr w:rsidR="008B6907" w14:paraId="0736F7F6" w14:textId="77777777" w:rsidTr="008A60D2">
        <w:trPr>
          <w:ins w:id="305" w:author="Gaurav Nigam" w:date="2020-08-18T19:16:00Z"/>
        </w:trPr>
        <w:tc>
          <w:tcPr>
            <w:tcW w:w="1237" w:type="dxa"/>
          </w:tcPr>
          <w:p w14:paraId="1C4F25AF" w14:textId="229F8D02" w:rsidR="008B6907" w:rsidRPr="00B60CED" w:rsidRDefault="00B60CED" w:rsidP="00C34A97">
            <w:pPr>
              <w:spacing w:after="120"/>
              <w:rPr>
                <w:ins w:id="306" w:author="Gaurav Nigam" w:date="2020-08-18T19:16:00Z"/>
                <w:rFonts w:eastAsiaTheme="minorEastAsia" w:hint="eastAsia"/>
                <w:color w:val="0070C0"/>
                <w:lang w:eastAsia="zh-CN"/>
              </w:rPr>
            </w:pPr>
            <w:ins w:id="307" w:author="Licheng Lin (林立晟)" w:date="2020-08-19T10:33:00Z">
              <w:r w:rsidRPr="006D5724">
                <w:rPr>
                  <w:rFonts w:eastAsia="SimSun"/>
                  <w:szCs w:val="24"/>
                  <w:lang w:eastAsia="zh-CN"/>
                </w:rPr>
                <w:lastRenderedPageBreak/>
                <w:t>MediaTek</w:t>
              </w:r>
            </w:ins>
          </w:p>
        </w:tc>
        <w:tc>
          <w:tcPr>
            <w:tcW w:w="8394" w:type="dxa"/>
          </w:tcPr>
          <w:p w14:paraId="0FD9417B" w14:textId="77777777" w:rsidR="00B60CED" w:rsidRPr="001727D1" w:rsidRDefault="00B60CED" w:rsidP="00B60CED">
            <w:pPr>
              <w:rPr>
                <w:ins w:id="308" w:author="Licheng Lin (林立晟)" w:date="2020-08-19T10:35:00Z"/>
                <w:rFonts w:asciiTheme="minorHAnsi" w:eastAsia="SimSun" w:hAnsiTheme="minorHAnsi" w:cstheme="minorHAnsi"/>
                <w:b/>
                <w:u w:val="single"/>
                <w:lang w:val="en-US" w:eastAsia="zh-CN"/>
              </w:rPr>
            </w:pPr>
            <w:ins w:id="309" w:author="Licheng Lin (林立晟)" w:date="2020-08-19T10:35:00Z">
              <w:r w:rsidRPr="001727D1">
                <w:rPr>
                  <w:rFonts w:asciiTheme="minorHAnsi" w:eastAsia="SimSun" w:hAnsiTheme="minorHAnsi" w:cstheme="minorHAnsi"/>
                  <w:b/>
                  <w:u w:val="single"/>
                  <w:lang w:val="en-US" w:eastAsia="zh-CN"/>
                </w:rPr>
                <w:t>Sub-Topic 1-1: Test Scope</w:t>
              </w:r>
            </w:ins>
          </w:p>
          <w:p w14:paraId="1CB1C1B6" w14:textId="77777777" w:rsidR="00B60CED" w:rsidRDefault="00B60CED" w:rsidP="00B60CED">
            <w:pPr>
              <w:pStyle w:val="aff7"/>
              <w:numPr>
                <w:ilvl w:val="0"/>
                <w:numId w:val="4"/>
              </w:numPr>
              <w:overflowPunct/>
              <w:autoSpaceDE/>
              <w:autoSpaceDN/>
              <w:adjustRightInd/>
              <w:spacing w:after="120"/>
              <w:ind w:left="720" w:firstLineChars="0"/>
              <w:textAlignment w:val="auto"/>
              <w:rPr>
                <w:ins w:id="310" w:author="Licheng Lin (林立晟)" w:date="2020-08-19T13:30:00Z"/>
                <w:rFonts w:eastAsia="SimSun"/>
                <w:szCs w:val="24"/>
                <w:lang w:eastAsia="zh-CN"/>
              </w:rPr>
            </w:pPr>
            <w:ins w:id="311" w:author="Licheng Lin (林立晟)" w:date="2020-08-19T10:35:00Z">
              <w:r w:rsidRPr="008C7D43">
                <w:rPr>
                  <w:rFonts w:eastAsia="SimSun"/>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aff7"/>
              <w:overflowPunct/>
              <w:autoSpaceDE/>
              <w:autoSpaceDN/>
              <w:adjustRightInd/>
              <w:spacing w:after="120"/>
              <w:ind w:left="720" w:firstLineChars="0" w:firstLine="0"/>
              <w:textAlignment w:val="auto"/>
              <w:rPr>
                <w:ins w:id="312" w:author="Licheng Lin (林立晟)" w:date="2020-08-19T10:35:00Z"/>
                <w:rFonts w:eastAsia="SimSun"/>
                <w:szCs w:val="24"/>
                <w:lang w:eastAsia="zh-CN"/>
              </w:rPr>
            </w:pPr>
            <w:ins w:id="313" w:author="Licheng Lin (林立晟)" w:date="2020-08-19T13:30:00Z">
              <w:r>
                <w:rPr>
                  <w:rFonts w:eastAsia="SimSun"/>
                  <w:szCs w:val="24"/>
                  <w:lang w:eastAsia="zh-CN"/>
                </w:rPr>
                <w:t>We support option 2</w:t>
              </w:r>
              <w:r>
                <w:rPr>
                  <w:rFonts w:eastAsia="SimSun"/>
                  <w:szCs w:val="24"/>
                  <w:lang w:eastAsia="zh-CN"/>
                </w:rPr>
                <w:t>.</w:t>
              </w:r>
            </w:ins>
          </w:p>
          <w:p w14:paraId="6A61152B" w14:textId="77777777" w:rsidR="00B60CED" w:rsidRDefault="00B60CED" w:rsidP="00B60CED">
            <w:pPr>
              <w:pStyle w:val="aff7"/>
              <w:numPr>
                <w:ilvl w:val="0"/>
                <w:numId w:val="4"/>
              </w:numPr>
              <w:overflowPunct/>
              <w:autoSpaceDE/>
              <w:autoSpaceDN/>
              <w:adjustRightInd/>
              <w:spacing w:after="120"/>
              <w:ind w:left="720" w:firstLineChars="0"/>
              <w:textAlignment w:val="auto"/>
              <w:rPr>
                <w:ins w:id="314" w:author="Licheng Lin (林立晟)" w:date="2020-08-19T13:23:00Z"/>
                <w:rFonts w:eastAsia="SimSun"/>
                <w:szCs w:val="24"/>
                <w:lang w:eastAsia="zh-CN"/>
              </w:rPr>
            </w:pPr>
            <w:ins w:id="315" w:author="Licheng Lin (林立晟)" w:date="2020-08-19T10:35:00Z">
              <w:r w:rsidRPr="008C7D43">
                <w:rPr>
                  <w:rFonts w:eastAsia="SimSun"/>
                  <w:szCs w:val="24"/>
                  <w:lang w:eastAsia="zh-CN"/>
                </w:rPr>
                <w:t>Issue 1-1-2: Necessity of introducing test case(s)  for multi-panel/TRP transmission schemes  in FR2</w:t>
              </w:r>
            </w:ins>
          </w:p>
          <w:p w14:paraId="12B24F08" w14:textId="37D3580B" w:rsidR="00493873" w:rsidRPr="00493873" w:rsidRDefault="00493873" w:rsidP="00493873">
            <w:pPr>
              <w:pStyle w:val="aff7"/>
              <w:overflowPunct/>
              <w:autoSpaceDE/>
              <w:autoSpaceDN/>
              <w:adjustRightInd/>
              <w:spacing w:after="120"/>
              <w:ind w:left="720" w:firstLineChars="0" w:firstLine="0"/>
              <w:textAlignment w:val="auto"/>
              <w:rPr>
                <w:ins w:id="316" w:author="Licheng Lin (林立晟)" w:date="2020-08-19T10:35:00Z"/>
                <w:rFonts w:eastAsia="SimSun"/>
                <w:szCs w:val="24"/>
                <w:lang w:eastAsia="zh-CN"/>
              </w:rPr>
            </w:pPr>
            <w:ins w:id="317" w:author="Licheng Lin (林立晟)" w:date="2020-08-19T13:30:00Z">
              <w:r>
                <w:rPr>
                  <w:rFonts w:eastAsia="SimSun"/>
                  <w:szCs w:val="24"/>
                  <w:lang w:eastAsia="zh-CN"/>
                </w:rPr>
                <w:t>We support option 1.</w:t>
              </w:r>
            </w:ins>
          </w:p>
          <w:p w14:paraId="2975F959" w14:textId="77777777" w:rsidR="00B60CED" w:rsidRPr="005324EC" w:rsidRDefault="00B60CED" w:rsidP="00B60CED">
            <w:pPr>
              <w:rPr>
                <w:ins w:id="318" w:author="Licheng Lin (林立晟)" w:date="2020-08-19T10:35:00Z"/>
                <w:rFonts w:asciiTheme="minorHAnsi" w:eastAsia="SimSun" w:hAnsiTheme="minorHAnsi" w:cstheme="minorHAnsi"/>
                <w:b/>
                <w:u w:val="single"/>
                <w:lang w:val="en-US" w:eastAsia="zh-CN"/>
              </w:rPr>
            </w:pPr>
            <w:ins w:id="319" w:author="Licheng Lin (林立晟)" w:date="2020-08-19T10:35:00Z">
              <w:r w:rsidRPr="005324EC">
                <w:rPr>
                  <w:rFonts w:asciiTheme="minorHAnsi" w:eastAsia="SimSun" w:hAnsiTheme="minorHAnsi" w:cstheme="minorHAnsi"/>
                  <w:b/>
                  <w:u w:val="single"/>
                  <w:lang w:val="en-US" w:eastAsia="zh-CN"/>
                </w:rPr>
                <w:t>Sub-Topic 1-2: Generic test set-up</w:t>
              </w:r>
            </w:ins>
          </w:p>
          <w:p w14:paraId="2DEBA64C" w14:textId="77777777" w:rsidR="00B60CED" w:rsidRDefault="00B60CED" w:rsidP="00B60CED">
            <w:pPr>
              <w:pStyle w:val="aff7"/>
              <w:numPr>
                <w:ilvl w:val="0"/>
                <w:numId w:val="4"/>
              </w:numPr>
              <w:overflowPunct/>
              <w:autoSpaceDE/>
              <w:autoSpaceDN/>
              <w:adjustRightInd/>
              <w:spacing w:after="120"/>
              <w:ind w:left="720" w:firstLineChars="0"/>
              <w:textAlignment w:val="auto"/>
              <w:rPr>
                <w:ins w:id="320" w:author="Licheng Lin (林立晟)" w:date="2020-08-19T12:06:00Z"/>
                <w:rFonts w:eastAsia="SimSun"/>
                <w:szCs w:val="24"/>
                <w:lang w:eastAsia="zh-CN"/>
              </w:rPr>
            </w:pPr>
            <w:ins w:id="321" w:author="Licheng Lin (林立晟)" w:date="2020-08-19T10:35: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2247D6B9" w14:textId="77777777" w:rsidR="00AE7A8E" w:rsidRPr="006D5724" w:rsidRDefault="00AE7A8E" w:rsidP="00AE7A8E">
            <w:pPr>
              <w:pStyle w:val="aff7"/>
              <w:overflowPunct/>
              <w:autoSpaceDE/>
              <w:autoSpaceDN/>
              <w:adjustRightInd/>
              <w:spacing w:after="120"/>
              <w:ind w:left="720" w:firstLineChars="0" w:firstLine="0"/>
              <w:textAlignment w:val="auto"/>
              <w:rPr>
                <w:ins w:id="322" w:author="Licheng Lin (林立晟)" w:date="2020-08-19T13:57:00Z"/>
                <w:rFonts w:eastAsia="SimSun"/>
                <w:szCs w:val="24"/>
                <w:lang w:eastAsia="zh-CN"/>
              </w:rPr>
            </w:pPr>
            <w:ins w:id="323"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bookmarkStart w:id="324" w:name="_GoBack"/>
              <w:bookmarkEnd w:id="324"/>
            </w:ins>
          </w:p>
          <w:p w14:paraId="445778B7" w14:textId="77777777" w:rsidR="00B60CED" w:rsidRDefault="00B60CED" w:rsidP="00B60CED">
            <w:pPr>
              <w:pStyle w:val="aff7"/>
              <w:numPr>
                <w:ilvl w:val="0"/>
                <w:numId w:val="4"/>
              </w:numPr>
              <w:overflowPunct/>
              <w:autoSpaceDE/>
              <w:autoSpaceDN/>
              <w:adjustRightInd/>
              <w:spacing w:after="120"/>
              <w:ind w:left="720" w:firstLineChars="0"/>
              <w:textAlignment w:val="auto"/>
              <w:rPr>
                <w:ins w:id="325" w:author="Licheng Lin (林立晟)" w:date="2020-08-19T13:45:00Z"/>
                <w:rFonts w:eastAsia="SimSun"/>
                <w:szCs w:val="24"/>
                <w:lang w:eastAsia="zh-CN"/>
              </w:rPr>
            </w:pPr>
            <w:ins w:id="326" w:author="Licheng Lin (林立晟)" w:date="2020-08-19T10:35:00Z">
              <w:r w:rsidRPr="005324EC">
                <w:rPr>
                  <w:rFonts w:eastAsia="SimSun"/>
                  <w:szCs w:val="24"/>
                  <w:lang w:eastAsia="zh-CN"/>
                </w:rPr>
                <w:t>Issue 1-2-2: Baseline receiver assumption for FFT window timing</w:t>
              </w:r>
            </w:ins>
          </w:p>
          <w:p w14:paraId="43431C5B" w14:textId="6729DD7D" w:rsidR="006D5724" w:rsidRPr="006D5724" w:rsidRDefault="00AE7A8E" w:rsidP="006D5724">
            <w:pPr>
              <w:pStyle w:val="aff7"/>
              <w:overflowPunct/>
              <w:autoSpaceDE/>
              <w:autoSpaceDN/>
              <w:adjustRightInd/>
              <w:spacing w:after="120"/>
              <w:ind w:left="720" w:firstLineChars="0" w:firstLine="0"/>
              <w:textAlignment w:val="auto"/>
              <w:rPr>
                <w:ins w:id="327" w:author="Licheng Lin (林立晟)" w:date="2020-08-19T10:35:00Z"/>
                <w:rFonts w:eastAsia="SimSun"/>
                <w:szCs w:val="24"/>
                <w:lang w:eastAsia="zh-CN"/>
              </w:rPr>
            </w:pPr>
            <w:ins w:id="328" w:author="Licheng Lin (林立晟)" w:date="2020-08-19T13:56:00Z">
              <w:r w:rsidRPr="00AE7A8E">
                <w:rPr>
                  <w:rFonts w:eastAsia="SimSun" w:hint="eastAsia"/>
                  <w:szCs w:val="24"/>
                  <w:lang w:eastAsia="zh-CN"/>
                </w:rPr>
                <w:t xml:space="preserve">OK </w:t>
              </w:r>
            </w:ins>
            <w:ins w:id="329" w:author="Licheng Lin (林立晟)" w:date="2020-08-19T13:45:00Z">
              <w:r w:rsidR="006D5724">
                <w:rPr>
                  <w:rFonts w:eastAsia="SimSun"/>
                  <w:szCs w:val="24"/>
                  <w:lang w:eastAsia="zh-CN"/>
                </w:rPr>
                <w:t>with the recommended WF.</w:t>
              </w:r>
            </w:ins>
          </w:p>
          <w:p w14:paraId="6ABEECC7" w14:textId="77777777" w:rsidR="00B60CED" w:rsidRDefault="00B60CED" w:rsidP="00B60CED">
            <w:pPr>
              <w:pStyle w:val="aff7"/>
              <w:numPr>
                <w:ilvl w:val="0"/>
                <w:numId w:val="4"/>
              </w:numPr>
              <w:overflowPunct/>
              <w:autoSpaceDE/>
              <w:autoSpaceDN/>
              <w:adjustRightInd/>
              <w:spacing w:after="120"/>
              <w:ind w:left="720" w:firstLineChars="0"/>
              <w:textAlignment w:val="auto"/>
              <w:rPr>
                <w:ins w:id="330" w:author="Licheng Lin (林立晟)" w:date="2020-08-19T13:21:00Z"/>
                <w:rFonts w:eastAsia="SimSun"/>
                <w:szCs w:val="24"/>
                <w:lang w:eastAsia="zh-CN"/>
              </w:rPr>
            </w:pPr>
            <w:ins w:id="331" w:author="Licheng Lin (林立晟)" w:date="2020-08-19T10:35: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29D2657C" w14:textId="37A39B6B" w:rsidR="006C61D0" w:rsidRPr="006C61D0" w:rsidRDefault="00493873" w:rsidP="006C61D0">
            <w:pPr>
              <w:pStyle w:val="aff7"/>
              <w:overflowPunct/>
              <w:autoSpaceDE/>
              <w:autoSpaceDN/>
              <w:adjustRightInd/>
              <w:spacing w:after="120"/>
              <w:ind w:left="720" w:firstLineChars="0" w:firstLine="0"/>
              <w:textAlignment w:val="auto"/>
              <w:rPr>
                <w:ins w:id="332" w:author="Licheng Lin (林立晟)" w:date="2020-08-19T10:35:00Z"/>
                <w:rFonts w:eastAsia="SimSun"/>
                <w:szCs w:val="24"/>
                <w:lang w:eastAsia="zh-CN"/>
              </w:rPr>
            </w:pPr>
            <w:ins w:id="333" w:author="Licheng Lin (林立晟)" w:date="2020-08-19T13:21:00Z">
              <w:r>
                <w:rPr>
                  <w:rFonts w:eastAsia="SimSun"/>
                  <w:szCs w:val="24"/>
                  <w:lang w:eastAsia="zh-CN"/>
                </w:rPr>
                <w:t>O</w:t>
              </w:r>
            </w:ins>
            <w:ins w:id="334" w:author="Licheng Lin (林立晟)" w:date="2020-08-19T13:22:00Z">
              <w:r w:rsidRPr="00493873">
                <w:rPr>
                  <w:rFonts w:eastAsia="SimSun" w:hint="eastAsia"/>
                  <w:szCs w:val="24"/>
                  <w:lang w:eastAsia="zh-CN"/>
                </w:rPr>
                <w:t>K</w:t>
              </w:r>
            </w:ins>
            <w:ins w:id="335" w:author="Licheng Lin (林立晟)" w:date="2020-08-19T13:21:00Z">
              <w:r w:rsidR="006C61D0">
                <w:rPr>
                  <w:rFonts w:eastAsia="SimSun"/>
                  <w:szCs w:val="24"/>
                  <w:lang w:eastAsia="zh-CN"/>
                </w:rPr>
                <w:t xml:space="preserve"> with </w:t>
              </w:r>
            </w:ins>
            <w:ins w:id="336" w:author="Licheng Lin (林立晟)" w:date="2020-08-19T13:22:00Z">
              <w:r w:rsidR="006C61D0" w:rsidRPr="006C61D0">
                <w:rPr>
                  <w:rFonts w:eastAsia="SimSun" w:hint="eastAsia"/>
                  <w:szCs w:val="24"/>
                  <w:lang w:eastAsia="zh-CN"/>
                </w:rPr>
                <w:t xml:space="preserve">the </w:t>
              </w:r>
            </w:ins>
            <w:ins w:id="337" w:author="Licheng Lin (林立晟)" w:date="2020-08-19T13:21:00Z">
              <w:r w:rsidR="006C61D0">
                <w:rPr>
                  <w:rFonts w:eastAsia="SimSun"/>
                  <w:szCs w:val="24"/>
                  <w:lang w:eastAsia="zh-CN"/>
                </w:rPr>
                <w:t>recommended WF,</w:t>
              </w:r>
            </w:ins>
          </w:p>
          <w:p w14:paraId="398E8880" w14:textId="77777777" w:rsidR="00B60CED" w:rsidRDefault="00B60CED" w:rsidP="00B60CED">
            <w:pPr>
              <w:pStyle w:val="aff7"/>
              <w:numPr>
                <w:ilvl w:val="0"/>
                <w:numId w:val="4"/>
              </w:numPr>
              <w:overflowPunct/>
              <w:autoSpaceDE/>
              <w:autoSpaceDN/>
              <w:adjustRightInd/>
              <w:spacing w:after="120"/>
              <w:ind w:left="720" w:firstLineChars="0"/>
              <w:textAlignment w:val="auto"/>
              <w:rPr>
                <w:ins w:id="338" w:author="Licheng Lin (林立晟)" w:date="2020-08-19T12:12:00Z"/>
                <w:rFonts w:eastAsia="SimSun"/>
                <w:szCs w:val="24"/>
                <w:lang w:eastAsia="zh-CN"/>
              </w:rPr>
            </w:pPr>
            <w:ins w:id="339" w:author="Licheng Lin (林立晟)" w:date="2020-08-19T10:35:00Z">
              <w:r w:rsidRPr="005324EC">
                <w:rPr>
                  <w:rFonts w:eastAsia="SimSun" w:hint="eastAsia"/>
                  <w:szCs w:val="24"/>
                  <w:lang w:eastAsia="zh-CN"/>
                </w:rPr>
                <w:t xml:space="preserve">Issue 1-2-4: TRS/CSI-RS configuration </w:t>
              </w:r>
            </w:ins>
          </w:p>
          <w:p w14:paraId="1BA70F2C" w14:textId="77777777" w:rsidR="00AE7A8E" w:rsidRPr="006D5724" w:rsidRDefault="00AE7A8E" w:rsidP="00AE7A8E">
            <w:pPr>
              <w:pStyle w:val="aff7"/>
              <w:overflowPunct/>
              <w:autoSpaceDE/>
              <w:autoSpaceDN/>
              <w:adjustRightInd/>
              <w:spacing w:after="120"/>
              <w:ind w:left="720" w:firstLineChars="0" w:firstLine="0"/>
              <w:textAlignment w:val="auto"/>
              <w:rPr>
                <w:ins w:id="340" w:author="Licheng Lin (林立晟)" w:date="2020-08-19T13:57:00Z"/>
                <w:rFonts w:eastAsia="SimSun"/>
                <w:szCs w:val="24"/>
                <w:lang w:eastAsia="zh-CN"/>
              </w:rPr>
            </w:pPr>
            <w:ins w:id="341"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341D2BDC" w14:textId="77777777" w:rsidR="00B60CED" w:rsidRPr="001727D1" w:rsidRDefault="00B60CED" w:rsidP="00B60CED">
            <w:pPr>
              <w:rPr>
                <w:ins w:id="342" w:author="Licheng Lin (林立晟)" w:date="2020-08-19T10:35:00Z"/>
                <w:rFonts w:asciiTheme="minorHAnsi" w:eastAsia="SimSun" w:hAnsiTheme="minorHAnsi" w:cstheme="minorHAnsi"/>
                <w:b/>
                <w:u w:val="single"/>
                <w:lang w:val="en-US" w:eastAsia="zh-CN"/>
              </w:rPr>
            </w:pPr>
            <w:ins w:id="343" w:author="Licheng Lin (林立晟)" w:date="2020-08-19T10:35: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2A4DCE61" w14:textId="77777777" w:rsidR="00C5066F" w:rsidRPr="00BE7CF8" w:rsidRDefault="00C5066F" w:rsidP="00C5066F">
            <w:pPr>
              <w:pStyle w:val="aff7"/>
              <w:numPr>
                <w:ilvl w:val="0"/>
                <w:numId w:val="4"/>
              </w:numPr>
              <w:overflowPunct/>
              <w:autoSpaceDE/>
              <w:autoSpaceDN/>
              <w:adjustRightInd/>
              <w:spacing w:after="120"/>
              <w:ind w:left="720" w:firstLineChars="0"/>
              <w:textAlignment w:val="auto"/>
              <w:rPr>
                <w:ins w:id="344" w:author="Licheng Lin (林立晟)" w:date="2020-08-19T10:55:00Z"/>
                <w:rFonts w:eastAsia="SimSun"/>
                <w:b/>
                <w:bCs/>
                <w:szCs w:val="24"/>
                <w:lang w:eastAsia="zh-CN"/>
              </w:rPr>
            </w:pPr>
            <w:ins w:id="345" w:author="Licheng Lin (林立晟)" w:date="2020-08-19T10:55: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05F33290" w14:textId="6554D745" w:rsidR="00C5066F" w:rsidRPr="008C7D43" w:rsidRDefault="00C5066F" w:rsidP="00C5066F">
            <w:pPr>
              <w:pStyle w:val="aff7"/>
              <w:overflowPunct/>
              <w:autoSpaceDE/>
              <w:autoSpaceDN/>
              <w:adjustRightInd/>
              <w:spacing w:after="120"/>
              <w:ind w:left="720" w:firstLineChars="0" w:firstLine="0"/>
              <w:textAlignment w:val="auto"/>
              <w:rPr>
                <w:ins w:id="346" w:author="Licheng Lin (林立晟)" w:date="2020-08-19T10:55:00Z"/>
                <w:rFonts w:eastAsia="SimSun"/>
                <w:szCs w:val="24"/>
                <w:lang w:eastAsia="zh-CN"/>
              </w:rPr>
            </w:pPr>
            <w:ins w:id="347" w:author="Licheng Lin (林立晟)" w:date="2020-08-19T10:55:00Z">
              <w:r w:rsidRPr="00C5066F">
                <w:rPr>
                  <w:rFonts w:eastAsia="SimSun" w:hint="eastAsia"/>
                  <w:szCs w:val="24"/>
                  <w:lang w:eastAsia="zh-CN"/>
                </w:rPr>
                <w:t xml:space="preserve">We support the </w:t>
              </w:r>
              <w:r>
                <w:rPr>
                  <w:rFonts w:eastAsia="SimSun"/>
                  <w:szCs w:val="24"/>
                  <w:lang w:eastAsia="zh-CN"/>
                </w:rPr>
                <w:t>recommended WF</w:t>
              </w:r>
              <w:r w:rsidRPr="008C7D43">
                <w:rPr>
                  <w:rFonts w:eastAsia="SimSun" w:hint="eastAsia"/>
                  <w:szCs w:val="24"/>
                  <w:lang w:eastAsia="zh-CN"/>
                </w:rPr>
                <w:t xml:space="preserve"> </w:t>
              </w:r>
            </w:ins>
            <w:ins w:id="348" w:author="Licheng Lin (林立晟)" w:date="2020-08-19T11:05:00Z">
              <w:r w:rsidR="00F26AFD">
                <w:rPr>
                  <w:rFonts w:eastAsia="SimSun"/>
                  <w:szCs w:val="24"/>
                  <w:lang w:eastAsia="zh-CN"/>
                </w:rPr>
                <w:t xml:space="preserve">to only </w:t>
              </w:r>
              <w:r w:rsidR="00F26AFD">
                <w:rPr>
                  <w:rFonts w:eastAsia="SimSun"/>
                  <w:szCs w:val="24"/>
                  <w:lang w:eastAsia="zh-CN"/>
                </w:rPr>
                <w:t>introduce requirements with non</w:t>
              </w:r>
              <w:r w:rsidR="00F26AFD">
                <w:rPr>
                  <w:rFonts w:eastAsia="新細明體" w:hint="eastAsia"/>
                  <w:szCs w:val="24"/>
                  <w:lang w:eastAsia="zh-TW"/>
                </w:rPr>
                <w:t>-</w:t>
              </w:r>
              <w:r w:rsidR="00F26AFD">
                <w:rPr>
                  <w:rFonts w:eastAsia="SimSun"/>
                  <w:szCs w:val="24"/>
                  <w:lang w:eastAsia="zh-CN"/>
                </w:rPr>
                <w:t>overlapping resource allocation</w:t>
              </w:r>
              <w:r w:rsidR="00F26AFD">
                <w:rPr>
                  <w:rFonts w:eastAsia="SimSun"/>
                  <w:szCs w:val="24"/>
                  <w:lang w:eastAsia="zh-CN"/>
                </w:rPr>
                <w:t>.</w:t>
              </w:r>
            </w:ins>
          </w:p>
          <w:p w14:paraId="5DE77130" w14:textId="77777777" w:rsidR="00C5066F" w:rsidRPr="00BE7CF8" w:rsidRDefault="00C5066F" w:rsidP="00C5066F">
            <w:pPr>
              <w:pStyle w:val="aff7"/>
              <w:numPr>
                <w:ilvl w:val="0"/>
                <w:numId w:val="4"/>
              </w:numPr>
              <w:overflowPunct/>
              <w:autoSpaceDE/>
              <w:autoSpaceDN/>
              <w:adjustRightInd/>
              <w:spacing w:after="120"/>
              <w:ind w:left="720" w:firstLineChars="0"/>
              <w:textAlignment w:val="auto"/>
              <w:rPr>
                <w:ins w:id="349" w:author="Licheng Lin (林立晟)" w:date="2020-08-19T10:55:00Z"/>
                <w:rFonts w:eastAsia="SimSun"/>
                <w:b/>
                <w:bCs/>
                <w:szCs w:val="24"/>
                <w:lang w:eastAsia="zh-CN"/>
              </w:rPr>
            </w:pPr>
            <w:ins w:id="350" w:author="Licheng Lin (林立晟)" w:date="2020-08-19T10:55:00Z">
              <w:r w:rsidRPr="00BE7CF8">
                <w:rPr>
                  <w:rFonts w:eastAsia="SimSun"/>
                  <w:b/>
                  <w:bCs/>
                  <w:szCs w:val="24"/>
                  <w:lang w:eastAsia="zh-CN"/>
                </w:rPr>
                <w:t>Issue 1-3-2: Antenna configuration per each TRP</w:t>
              </w:r>
            </w:ins>
          </w:p>
          <w:p w14:paraId="4E6BE627" w14:textId="61751894" w:rsidR="00C5066F" w:rsidRPr="008C7D43" w:rsidRDefault="00C5066F" w:rsidP="00C5066F">
            <w:pPr>
              <w:pStyle w:val="aff7"/>
              <w:overflowPunct/>
              <w:autoSpaceDE/>
              <w:autoSpaceDN/>
              <w:adjustRightInd/>
              <w:spacing w:after="120"/>
              <w:ind w:left="720" w:firstLineChars="0" w:firstLine="0"/>
              <w:textAlignment w:val="auto"/>
              <w:rPr>
                <w:ins w:id="351" w:author="Licheng Lin (林立晟)" w:date="2020-08-19T10:56:00Z"/>
                <w:rFonts w:eastAsia="SimSun"/>
                <w:szCs w:val="24"/>
                <w:lang w:eastAsia="zh-CN"/>
              </w:rPr>
            </w:pPr>
            <w:ins w:id="352" w:author="Licheng Lin (林立晟)" w:date="2020-08-19T10:56:00Z">
              <w:r w:rsidRPr="00C5066F">
                <w:rPr>
                  <w:rFonts w:eastAsia="SimSun" w:hint="eastAsia"/>
                  <w:szCs w:val="24"/>
                  <w:lang w:eastAsia="zh-CN"/>
                </w:rPr>
                <w:t xml:space="preserve">We support the </w:t>
              </w:r>
              <w:r>
                <w:rPr>
                  <w:rFonts w:eastAsia="SimSun"/>
                  <w:szCs w:val="24"/>
                  <w:lang w:eastAsia="zh-CN"/>
                </w:rPr>
                <w:t>recommended WF</w:t>
              </w:r>
            </w:ins>
            <w:ins w:id="353" w:author="Licheng Lin (林立晟)" w:date="2020-08-19T12:56:00Z">
              <w:r w:rsidR="00812F13">
                <w:rPr>
                  <w:rFonts w:eastAsia="SimSun"/>
                  <w:szCs w:val="24"/>
                  <w:lang w:eastAsia="zh-CN"/>
                </w:rPr>
                <w:t>.</w:t>
              </w:r>
            </w:ins>
            <w:ins w:id="354" w:author="Licheng Lin (林立晟)" w:date="2020-08-19T10:56:00Z">
              <w:r w:rsidRPr="008C7D43">
                <w:rPr>
                  <w:rFonts w:eastAsia="SimSun" w:hint="eastAsia"/>
                  <w:szCs w:val="24"/>
                  <w:lang w:eastAsia="zh-CN"/>
                </w:rPr>
                <w:t xml:space="preserve"> </w:t>
              </w:r>
            </w:ins>
          </w:p>
          <w:p w14:paraId="5511B759" w14:textId="77777777" w:rsidR="00C5066F" w:rsidRPr="00BE7CF8" w:rsidRDefault="00C5066F" w:rsidP="00C5066F">
            <w:pPr>
              <w:pStyle w:val="aff7"/>
              <w:numPr>
                <w:ilvl w:val="0"/>
                <w:numId w:val="4"/>
              </w:numPr>
              <w:overflowPunct/>
              <w:autoSpaceDE/>
              <w:autoSpaceDN/>
              <w:adjustRightInd/>
              <w:spacing w:after="120"/>
              <w:ind w:left="720" w:firstLineChars="0"/>
              <w:textAlignment w:val="auto"/>
              <w:rPr>
                <w:ins w:id="355" w:author="Licheng Lin (林立晟)" w:date="2020-08-19T10:55:00Z"/>
                <w:rFonts w:eastAsia="SimSun"/>
                <w:b/>
                <w:bCs/>
                <w:szCs w:val="24"/>
                <w:lang w:eastAsia="zh-CN"/>
              </w:rPr>
            </w:pPr>
            <w:ins w:id="356" w:author="Licheng Lin (林立晟)" w:date="2020-08-19T10:55:00Z">
              <w:r w:rsidRPr="00BE7CF8">
                <w:rPr>
                  <w:rFonts w:eastAsia="SimSun"/>
                  <w:b/>
                  <w:bCs/>
                  <w:szCs w:val="24"/>
                  <w:lang w:eastAsia="zh-CN"/>
                </w:rPr>
                <w:t>Issue 1-3-3: Number of Test cases</w:t>
              </w:r>
            </w:ins>
          </w:p>
          <w:p w14:paraId="58C8793D" w14:textId="30EA48CB" w:rsidR="00C5066F" w:rsidRPr="008C7D43" w:rsidRDefault="006C61D0" w:rsidP="00C5066F">
            <w:pPr>
              <w:pStyle w:val="aff7"/>
              <w:overflowPunct/>
              <w:autoSpaceDE/>
              <w:autoSpaceDN/>
              <w:adjustRightInd/>
              <w:spacing w:after="120"/>
              <w:ind w:left="720" w:firstLineChars="0" w:firstLine="0"/>
              <w:textAlignment w:val="auto"/>
              <w:rPr>
                <w:ins w:id="357" w:author="Licheng Lin (林立晟)" w:date="2020-08-19T10:57:00Z"/>
                <w:rFonts w:eastAsia="SimSun"/>
                <w:szCs w:val="24"/>
                <w:lang w:eastAsia="zh-CN"/>
              </w:rPr>
            </w:pPr>
            <w:ins w:id="358" w:author="Licheng Lin (林立晟)" w:date="2020-08-19T13:20:00Z">
              <w:r>
                <w:rPr>
                  <w:rFonts w:eastAsia="SimSun"/>
                  <w:szCs w:val="24"/>
                  <w:lang w:eastAsia="zh-CN"/>
                </w:rPr>
                <w:t>OK with</w:t>
              </w:r>
            </w:ins>
            <w:ins w:id="359" w:author="Licheng Lin (林立晟)" w:date="2020-08-19T13:16:00Z">
              <w:r>
                <w:rPr>
                  <w:rFonts w:eastAsia="SimSun"/>
                  <w:szCs w:val="24"/>
                  <w:lang w:eastAsia="zh-CN"/>
                </w:rPr>
                <w:t xml:space="preserve"> option 3.</w:t>
              </w:r>
            </w:ins>
          </w:p>
          <w:p w14:paraId="323504FA" w14:textId="77777777" w:rsidR="00B60CED" w:rsidRPr="001727D1" w:rsidRDefault="00B60CED" w:rsidP="00B60CED">
            <w:pPr>
              <w:rPr>
                <w:ins w:id="360" w:author="Licheng Lin (林立晟)" w:date="2020-08-19T10:35:00Z"/>
                <w:rFonts w:asciiTheme="minorHAnsi" w:eastAsia="SimSun" w:hAnsiTheme="minorHAnsi" w:cstheme="minorHAnsi"/>
                <w:b/>
                <w:u w:val="single"/>
                <w:lang w:val="en-US" w:eastAsia="zh-CN"/>
              </w:rPr>
            </w:pPr>
            <w:ins w:id="361" w:author="Licheng Lin (林立晟)" w:date="2020-08-19T10:35: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370CBA78" w14:textId="77777777" w:rsidR="00B60CED" w:rsidRPr="008C7D43" w:rsidRDefault="00B60CED" w:rsidP="00B60CED">
            <w:pPr>
              <w:pStyle w:val="aff7"/>
              <w:numPr>
                <w:ilvl w:val="0"/>
                <w:numId w:val="4"/>
              </w:numPr>
              <w:overflowPunct/>
              <w:autoSpaceDE/>
              <w:autoSpaceDN/>
              <w:adjustRightInd/>
              <w:spacing w:after="120"/>
              <w:ind w:left="720" w:firstLineChars="0"/>
              <w:textAlignment w:val="auto"/>
              <w:rPr>
                <w:ins w:id="362" w:author="Licheng Lin (林立晟)" w:date="2020-08-19T10:35:00Z"/>
                <w:rFonts w:eastAsia="SimSun"/>
                <w:szCs w:val="24"/>
                <w:lang w:eastAsia="zh-CN"/>
              </w:rPr>
            </w:pPr>
            <w:ins w:id="363" w:author="Licheng Lin (林立晟)" w:date="2020-08-19T10:35:00Z">
              <w:r w:rsidRPr="008C7D43">
                <w:rPr>
                  <w:rFonts w:eastAsia="SimSun"/>
                  <w:szCs w:val="24"/>
                  <w:lang w:eastAsia="zh-CN"/>
                </w:rPr>
                <w:t xml:space="preserve">Issue 1-4-1: Number of Test cases </w:t>
              </w:r>
            </w:ins>
          </w:p>
          <w:p w14:paraId="2591455E" w14:textId="77777777" w:rsidR="006C61D0" w:rsidRPr="008C7D43" w:rsidRDefault="006C61D0" w:rsidP="006C61D0">
            <w:pPr>
              <w:pStyle w:val="aff7"/>
              <w:overflowPunct/>
              <w:autoSpaceDE/>
              <w:autoSpaceDN/>
              <w:adjustRightInd/>
              <w:spacing w:after="120"/>
              <w:ind w:left="720" w:firstLineChars="0" w:firstLine="0"/>
              <w:textAlignment w:val="auto"/>
              <w:rPr>
                <w:ins w:id="364" w:author="Licheng Lin (林立晟)" w:date="2020-08-19T13:20:00Z"/>
                <w:rFonts w:eastAsia="SimSun"/>
                <w:szCs w:val="24"/>
                <w:lang w:eastAsia="zh-CN"/>
              </w:rPr>
            </w:pPr>
            <w:ins w:id="365" w:author="Licheng Lin (林立晟)" w:date="2020-08-19T13:20:00Z">
              <w:r>
                <w:rPr>
                  <w:rFonts w:eastAsia="SimSun"/>
                  <w:szCs w:val="24"/>
                  <w:lang w:eastAsia="zh-CN"/>
                </w:rPr>
                <w:t>OK with option 3.</w:t>
              </w:r>
            </w:ins>
          </w:p>
          <w:p w14:paraId="23657B46" w14:textId="626668CD" w:rsidR="008B6907" w:rsidRPr="001727D1" w:rsidRDefault="008B6907" w:rsidP="00B60CED">
            <w:pPr>
              <w:rPr>
                <w:ins w:id="366" w:author="Gaurav Nigam" w:date="2020-08-18T19:16:00Z"/>
                <w:rFonts w:asciiTheme="minorHAnsi" w:hAnsiTheme="minorHAnsi" w:cstheme="minorHAnsi"/>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367"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368"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af0"/>
                <w:rFonts w:asciiTheme="minorHAnsi" w:eastAsiaTheme="minorEastAsia" w:hAnsiTheme="minorHAnsi" w:cstheme="minorHAnsi" w:hint="eastAsia"/>
                <w:b/>
                <w:bCs/>
                <w:szCs w:val="16"/>
                <w:lang w:eastAsia="zh-CN"/>
              </w:rPr>
              <w:t>R</w:t>
            </w:r>
            <w:r w:rsidRPr="009D4677">
              <w:rPr>
                <w:rStyle w:val="af0"/>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af0"/>
                <w:rFonts w:asciiTheme="minorHAnsi" w:eastAsiaTheme="minorEastAsia" w:hAnsiTheme="minorHAnsi" w:cstheme="minorHAnsi" w:hint="eastAsia"/>
                <w:b/>
                <w:bCs/>
                <w:szCs w:val="16"/>
                <w:lang w:eastAsia="zh-CN"/>
              </w:rPr>
              <w:t>R</w:t>
            </w:r>
            <w:r w:rsidRPr="009D4677">
              <w:rPr>
                <w:rStyle w:val="af0"/>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aff7"/>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af0"/>
                <w:rFonts w:asciiTheme="minorHAnsi" w:eastAsiaTheme="minorEastAsia" w:hAnsiTheme="minorHAnsi" w:cstheme="minorHAnsi" w:hint="eastAsia"/>
                <w:b/>
                <w:bCs/>
                <w:szCs w:val="16"/>
                <w:lang w:eastAsia="zh-CN"/>
              </w:rPr>
              <w:lastRenderedPageBreak/>
              <w:t>R</w:t>
            </w:r>
            <w:r w:rsidRPr="009D4677">
              <w:rPr>
                <w:rStyle w:val="af0"/>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B60CED"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af0"/>
                <w:rFonts w:asciiTheme="minorHAnsi" w:eastAsiaTheme="minorEastAsia" w:hAnsiTheme="minorHAnsi" w:cstheme="minorHAnsi" w:hint="eastAsia"/>
                <w:b/>
                <w:bCs/>
                <w:szCs w:val="16"/>
                <w:lang w:eastAsia="zh-CN"/>
              </w:rPr>
              <w:t>R</w:t>
            </w:r>
            <w:r w:rsidRPr="009D4677">
              <w:rPr>
                <w:rStyle w:val="af0"/>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aff7"/>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af0"/>
                <w:rFonts w:asciiTheme="minorHAnsi" w:eastAsiaTheme="minorEastAsia" w:hAnsiTheme="minorHAnsi" w:cstheme="minorHAnsi" w:hint="eastAsia"/>
                <w:b/>
                <w:bCs/>
                <w:szCs w:val="16"/>
                <w:lang w:eastAsia="zh-CN"/>
              </w:rPr>
              <w:lastRenderedPageBreak/>
              <w:t>R</w:t>
            </w:r>
            <w:r w:rsidRPr="009D4677">
              <w:rPr>
                <w:rStyle w:val="af0"/>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af0"/>
                <w:rFonts w:asciiTheme="minorHAnsi" w:eastAsiaTheme="minorEastAsia" w:hAnsiTheme="minorHAnsi" w:cstheme="minorHAnsi" w:hint="eastAsia"/>
                <w:b/>
                <w:bCs/>
                <w:sz w:val="18"/>
                <w:szCs w:val="16"/>
                <w:lang w:eastAsia="zh-CN"/>
              </w:rPr>
              <w:t>R</w:t>
            </w:r>
            <w:r w:rsidRPr="009D4677">
              <w:rPr>
                <w:rStyle w:val="af0"/>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af0"/>
                <w:rFonts w:asciiTheme="minorHAnsi" w:eastAsiaTheme="minorEastAsia" w:hAnsiTheme="minorHAnsi" w:cstheme="minorHAnsi" w:hint="eastAsia"/>
                <w:b/>
                <w:bCs/>
                <w:szCs w:val="16"/>
                <w:lang w:eastAsia="zh-CN"/>
              </w:rPr>
              <w:t>R</w:t>
            </w:r>
            <w:r w:rsidRPr="009D4677">
              <w:rPr>
                <w:rStyle w:val="af0"/>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aff6"/>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aff7"/>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aff7"/>
        <w:overflowPunct/>
        <w:autoSpaceDE/>
        <w:autoSpaceDN/>
        <w:adjustRightInd/>
        <w:spacing w:after="120"/>
        <w:ind w:left="720" w:firstLineChars="0" w:firstLine="0"/>
        <w:textAlignment w:val="auto"/>
        <w:rPr>
          <w:rFonts w:eastAsia="SimSun"/>
          <w:szCs w:val="24"/>
          <w:lang w:eastAsia="zh-CN"/>
        </w:rPr>
      </w:pPr>
    </w:p>
    <w:tbl>
      <w:tblPr>
        <w:tblStyle w:val="aff6"/>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B60CED"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aff7"/>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Also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aff7"/>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aff7"/>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aff7"/>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aff7"/>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369"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370"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aff7"/>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aff7"/>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aff7"/>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aff7"/>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aff7"/>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aff7"/>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371"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372"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f7"/>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aff7"/>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sidRPr="00FA15E1">
              <w:rPr>
                <w:rFonts w:asciiTheme="minorHAnsi" w:eastAsia="SimSun" w:hAnsiTheme="minorHAnsi" w:cstheme="minorHAnsi"/>
                <w:color w:val="000000" w:themeColor="text1"/>
                <w:lang w:eastAsia="zh-CN"/>
              </w:rPr>
              <w:t>modeling</w:t>
            </w:r>
          </w:p>
          <w:p w14:paraId="0C5F8718" w14:textId="77777777"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aff7"/>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373" w:author="Niels Petrovic" w:date="2020-08-18T07:50:00Z"/>
        </w:trPr>
        <w:tc>
          <w:tcPr>
            <w:tcW w:w="1237" w:type="dxa"/>
          </w:tcPr>
          <w:p w14:paraId="390C9F7F" w14:textId="33A8664A" w:rsidR="0006276D" w:rsidRDefault="0006276D" w:rsidP="003E7572">
            <w:pPr>
              <w:spacing w:after="120"/>
              <w:rPr>
                <w:ins w:id="374" w:author="Niels Petrovic" w:date="2020-08-18T07:50:00Z"/>
                <w:rFonts w:eastAsiaTheme="minorEastAsia"/>
                <w:color w:val="0070C0"/>
                <w:lang w:val="en-US" w:eastAsia="zh-CN"/>
              </w:rPr>
            </w:pPr>
            <w:ins w:id="375"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376" w:author="Niels Petrovic" w:date="2020-08-18T07:51:00Z"/>
                <w:rFonts w:asciiTheme="minorHAnsi" w:eastAsia="SimSun" w:hAnsiTheme="minorHAnsi" w:cstheme="minorHAnsi"/>
                <w:b/>
                <w:color w:val="000000" w:themeColor="text1"/>
                <w:lang w:eastAsia="zh-CN"/>
              </w:rPr>
            </w:pPr>
            <w:ins w:id="377"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378" w:author="Niels Petrovic" w:date="2020-08-18T07:52:00Z"/>
                <w:rFonts w:asciiTheme="minorHAnsi" w:eastAsia="SimSun" w:hAnsiTheme="minorHAnsi" w:cstheme="minorHAnsi"/>
                <w:color w:val="000000" w:themeColor="text1"/>
                <w:lang w:eastAsia="zh-CN"/>
              </w:rPr>
            </w:pPr>
            <w:ins w:id="379"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380" w:author="Niels Petrovic" w:date="2020-08-18T07:55:00Z">
              <w:r>
                <w:rPr>
                  <w:rFonts w:asciiTheme="minorHAnsi" w:eastAsia="SimSun" w:hAnsiTheme="minorHAnsi" w:cstheme="minorHAnsi"/>
                  <w:color w:val="000000" w:themeColor="text1"/>
                  <w:lang w:eastAsia="zh-CN"/>
                </w:rPr>
                <w:t>to generate precoding based on channel conditions</w:t>
              </w:r>
            </w:ins>
            <w:ins w:id="381" w:author="Niels Petrovic" w:date="2020-08-18T07:51:00Z">
              <w:r>
                <w:rPr>
                  <w:rFonts w:asciiTheme="minorHAnsi" w:eastAsia="SimSun" w:hAnsiTheme="minorHAnsi" w:cstheme="minorHAnsi"/>
                  <w:color w:val="000000" w:themeColor="text1"/>
                  <w:lang w:eastAsia="zh-CN"/>
                </w:rPr>
                <w:t xml:space="preserve"> </w:t>
              </w:r>
            </w:ins>
            <w:ins w:id="382"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383" w:author="Niels Petrovic" w:date="2020-08-18T07:58:00Z"/>
                <w:rFonts w:asciiTheme="minorHAnsi" w:eastAsia="SimSun" w:hAnsiTheme="minorHAnsi" w:cstheme="minorHAnsi"/>
                <w:color w:val="000000" w:themeColor="text1"/>
                <w:lang w:eastAsia="zh-CN"/>
              </w:rPr>
            </w:pPr>
            <w:ins w:id="384" w:author="Niels Petrovic" w:date="2020-08-18T07:53:00Z">
              <w:r>
                <w:rPr>
                  <w:rFonts w:asciiTheme="minorHAnsi" w:eastAsia="SimSun" w:hAnsiTheme="minorHAnsi" w:cstheme="minorHAnsi"/>
                  <w:color w:val="000000" w:themeColor="text1"/>
                  <w:lang w:eastAsia="zh-CN"/>
                </w:rPr>
                <w:t xml:space="preserve">This is also </w:t>
              </w:r>
            </w:ins>
            <w:ins w:id="385" w:author="Niels Petrovic" w:date="2020-08-18T08:01:00Z">
              <w:r w:rsidR="0086036B">
                <w:rPr>
                  <w:rFonts w:asciiTheme="minorHAnsi" w:eastAsia="SimSun" w:hAnsiTheme="minorHAnsi" w:cstheme="minorHAnsi"/>
                  <w:color w:val="000000" w:themeColor="text1"/>
                  <w:lang w:eastAsia="zh-CN"/>
                </w:rPr>
                <w:t xml:space="preserve">one of the the reasons, </w:t>
              </w:r>
            </w:ins>
            <w:ins w:id="386"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387" w:author="Niels Petrovic" w:date="2020-08-18T07:51:00Z"/>
                <w:rFonts w:asciiTheme="minorHAnsi" w:eastAsia="SimSun" w:hAnsiTheme="minorHAnsi" w:cstheme="minorHAnsi"/>
                <w:color w:val="000000" w:themeColor="text1"/>
                <w:lang w:eastAsia="zh-CN"/>
              </w:rPr>
            </w:pPr>
            <w:ins w:id="388"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389" w:author="Niels Petrovic" w:date="2020-08-18T07:50:00Z"/>
                <w:rFonts w:asciiTheme="minorHAnsi" w:hAnsiTheme="minorHAnsi" w:cstheme="minorHAnsi"/>
                <w:lang w:val="en-US" w:eastAsia="zh-CN"/>
              </w:rPr>
            </w:pPr>
            <w:ins w:id="390" w:author="Niels Petrovic" w:date="2020-08-18T07:58:00Z">
              <w:r w:rsidRPr="0006276D">
                <w:rPr>
                  <w:rFonts w:asciiTheme="minorHAnsi" w:hAnsiTheme="minorHAnsi" w:cstheme="minorHAnsi"/>
                  <w:lang w:val="en-US" w:eastAsia="zh-CN"/>
                </w:rPr>
                <w:t>We still think we should reuse</w:t>
              </w:r>
            </w:ins>
            <w:ins w:id="391" w:author="Niels Petrovic" w:date="2020-08-18T07:59:00Z">
              <w:r>
                <w:rPr>
                  <w:rFonts w:asciiTheme="minorHAnsi" w:hAnsiTheme="minorHAnsi" w:cstheme="minorHAnsi"/>
                  <w:lang w:val="en-US" w:eastAsia="zh-CN"/>
                </w:rPr>
                <w:t xml:space="preserve"> the existing LTE model, due to the increased complexity an open ended </w:t>
              </w:r>
            </w:ins>
            <w:ins w:id="392"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393" w:author="Gaurav Nigam" w:date="2020-08-18T19:23:00Z"/>
        </w:trPr>
        <w:tc>
          <w:tcPr>
            <w:tcW w:w="1237" w:type="dxa"/>
          </w:tcPr>
          <w:p w14:paraId="2F040B35" w14:textId="42450C35" w:rsidR="002B59A5" w:rsidRDefault="002B59A5" w:rsidP="002B59A5">
            <w:pPr>
              <w:spacing w:after="120"/>
              <w:rPr>
                <w:ins w:id="394" w:author="Gaurav Nigam" w:date="2020-08-18T19:23:00Z"/>
                <w:rFonts w:eastAsiaTheme="minorEastAsia"/>
                <w:color w:val="0070C0"/>
                <w:lang w:val="en-US" w:eastAsia="zh-CN"/>
              </w:rPr>
            </w:pPr>
            <w:ins w:id="395"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396" w:author="Gaurav Nigam" w:date="2020-08-18T19:24:00Z"/>
                <w:rFonts w:asciiTheme="minorHAnsi" w:eastAsia="SimSun" w:hAnsiTheme="minorHAnsi" w:cstheme="minorHAnsi"/>
                <w:b/>
                <w:u w:val="single"/>
                <w:lang w:val="en-US" w:eastAsia="zh-CN"/>
              </w:rPr>
            </w:pPr>
            <w:ins w:id="397"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398" w:author="Gaurav Nigam" w:date="2020-08-18T19:24:00Z"/>
                <w:rFonts w:asciiTheme="minorHAnsi" w:eastAsia="SimSun" w:hAnsiTheme="minorHAnsi" w:cstheme="minorHAnsi"/>
                <w:color w:val="000000" w:themeColor="text1"/>
                <w:lang w:eastAsia="zh-CN"/>
              </w:rPr>
            </w:pPr>
            <w:ins w:id="399"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pPr>
              <w:pStyle w:val="aff7"/>
              <w:overflowPunct/>
              <w:autoSpaceDE/>
              <w:autoSpaceDN/>
              <w:adjustRightInd/>
              <w:spacing w:after="120" w:line="259" w:lineRule="auto"/>
              <w:ind w:left="720" w:firstLineChars="0" w:firstLine="0"/>
              <w:textAlignment w:val="auto"/>
              <w:rPr>
                <w:ins w:id="400" w:author="Gaurav Nigam" w:date="2020-08-18T19:24:00Z"/>
                <w:rFonts w:asciiTheme="minorHAnsi" w:eastAsia="SimSun" w:hAnsiTheme="minorHAnsi" w:cstheme="minorHAnsi"/>
                <w:color w:val="000000" w:themeColor="text1"/>
                <w:lang w:eastAsia="zh-CN"/>
              </w:rPr>
              <w:pPrChange w:id="401" w:author="Unknown" w:date="2020-08-18T19:24:00Z">
                <w:pPr>
                  <w:pStyle w:val="aff7"/>
                  <w:numPr>
                    <w:numId w:val="4"/>
                  </w:numPr>
                  <w:overflowPunct/>
                  <w:autoSpaceDE/>
                  <w:autoSpaceDN/>
                  <w:adjustRightInd/>
                  <w:spacing w:after="120" w:line="259" w:lineRule="auto"/>
                  <w:ind w:left="720" w:firstLineChars="0" w:hanging="360"/>
                  <w:textAlignment w:val="auto"/>
                </w:pPr>
              </w:pPrChange>
            </w:pPr>
            <w:ins w:id="402"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403"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404" w:author="Gaurav Nigam" w:date="2020-08-18T19:24:00Z"/>
                <w:rFonts w:asciiTheme="minorHAnsi" w:eastAsia="SimSun" w:hAnsiTheme="minorHAnsi" w:cstheme="minorHAnsi"/>
                <w:b/>
                <w:u w:val="single"/>
                <w:lang w:val="en-US" w:eastAsia="zh-CN"/>
              </w:rPr>
            </w:pPr>
            <w:ins w:id="405"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06" w:author="Gaurav Nigam" w:date="2020-08-18T19:25:00Z"/>
                <w:rFonts w:asciiTheme="minorHAnsi" w:eastAsia="SimSun" w:hAnsiTheme="minorHAnsi" w:cstheme="minorHAnsi"/>
                <w:color w:val="000000" w:themeColor="text1"/>
                <w:lang w:eastAsia="zh-CN"/>
              </w:rPr>
            </w:pPr>
            <w:ins w:id="407"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pPr>
              <w:pStyle w:val="aff7"/>
              <w:overflowPunct/>
              <w:autoSpaceDE/>
              <w:autoSpaceDN/>
              <w:adjustRightInd/>
              <w:spacing w:after="120" w:line="259" w:lineRule="auto"/>
              <w:ind w:left="720" w:firstLineChars="0" w:firstLine="0"/>
              <w:textAlignment w:val="auto"/>
              <w:rPr>
                <w:ins w:id="408" w:author="Gaurav Nigam" w:date="2020-08-18T19:24:00Z"/>
                <w:rFonts w:asciiTheme="minorHAnsi" w:eastAsia="SimSun" w:hAnsiTheme="minorHAnsi" w:cstheme="minorHAnsi"/>
                <w:color w:val="000000" w:themeColor="text1"/>
                <w:lang w:eastAsia="zh-CN"/>
              </w:rPr>
              <w:pPrChange w:id="409" w:author="Unknown" w:date="2020-08-18T19:25:00Z">
                <w:pPr>
                  <w:pStyle w:val="aff7"/>
                  <w:numPr>
                    <w:numId w:val="4"/>
                  </w:numPr>
                  <w:overflowPunct/>
                  <w:autoSpaceDE/>
                  <w:autoSpaceDN/>
                  <w:adjustRightInd/>
                  <w:spacing w:after="120" w:line="259" w:lineRule="auto"/>
                  <w:ind w:left="720" w:firstLineChars="0" w:hanging="360"/>
                  <w:textAlignment w:val="auto"/>
                </w:pPr>
              </w:pPrChange>
            </w:pPr>
            <w:ins w:id="410"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11" w:author="Gaurav Nigam" w:date="2020-08-18T19:26:00Z"/>
                <w:rFonts w:asciiTheme="minorHAnsi" w:eastAsia="SimSun" w:hAnsiTheme="minorHAnsi" w:cstheme="minorHAnsi"/>
                <w:color w:val="000000" w:themeColor="text1"/>
                <w:lang w:eastAsia="zh-CN"/>
              </w:rPr>
            </w:pPr>
            <w:ins w:id="41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aff7"/>
              <w:overflowPunct/>
              <w:autoSpaceDE/>
              <w:autoSpaceDN/>
              <w:adjustRightInd/>
              <w:spacing w:after="120" w:line="259" w:lineRule="auto"/>
              <w:ind w:left="720" w:firstLineChars="0" w:firstLine="0"/>
              <w:textAlignment w:val="auto"/>
              <w:rPr>
                <w:ins w:id="413" w:author="Gaurav Nigam" w:date="2020-08-18T19:24:00Z"/>
                <w:rFonts w:asciiTheme="minorHAnsi" w:eastAsia="SimSun" w:hAnsiTheme="minorHAnsi" w:cstheme="minorHAnsi"/>
                <w:color w:val="000000" w:themeColor="text1"/>
                <w:lang w:eastAsia="zh-CN"/>
              </w:rPr>
              <w:pPrChange w:id="414" w:author="Unknown" w:date="2020-08-18T19:26:00Z">
                <w:pPr>
                  <w:pStyle w:val="aff7"/>
                  <w:numPr>
                    <w:numId w:val="4"/>
                  </w:numPr>
                  <w:overflowPunct/>
                  <w:autoSpaceDE/>
                  <w:autoSpaceDN/>
                  <w:adjustRightInd/>
                  <w:spacing w:after="120" w:line="259" w:lineRule="auto"/>
                  <w:ind w:left="720" w:firstLineChars="0" w:hanging="360"/>
                  <w:textAlignment w:val="auto"/>
                </w:pPr>
              </w:pPrChange>
            </w:pPr>
            <w:ins w:id="415"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16" w:author="Gaurav Nigam" w:date="2020-08-18T19:26:00Z"/>
                <w:rFonts w:asciiTheme="minorHAnsi" w:eastAsia="SimSun" w:hAnsiTheme="minorHAnsi" w:cstheme="minorHAnsi"/>
                <w:color w:val="000000" w:themeColor="text1"/>
                <w:lang w:eastAsia="zh-CN"/>
              </w:rPr>
            </w:pPr>
            <w:ins w:id="417"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pPr>
              <w:pStyle w:val="aff7"/>
              <w:overflowPunct/>
              <w:autoSpaceDE/>
              <w:autoSpaceDN/>
              <w:adjustRightInd/>
              <w:spacing w:after="120" w:line="259" w:lineRule="auto"/>
              <w:ind w:left="720" w:firstLineChars="0" w:firstLine="0"/>
              <w:textAlignment w:val="auto"/>
              <w:rPr>
                <w:ins w:id="418" w:author="Gaurav Nigam" w:date="2020-08-18T19:24:00Z"/>
                <w:rFonts w:asciiTheme="minorHAnsi" w:eastAsia="SimSun" w:hAnsiTheme="minorHAnsi" w:cstheme="minorHAnsi"/>
                <w:color w:val="000000" w:themeColor="text1"/>
                <w:lang w:eastAsia="zh-CN"/>
              </w:rPr>
              <w:pPrChange w:id="419" w:author="Unknown" w:date="2020-08-18T19:26:00Z">
                <w:pPr>
                  <w:pStyle w:val="aff7"/>
                  <w:numPr>
                    <w:numId w:val="4"/>
                  </w:numPr>
                  <w:overflowPunct/>
                  <w:autoSpaceDE/>
                  <w:autoSpaceDN/>
                  <w:adjustRightInd/>
                  <w:spacing w:after="120" w:line="259" w:lineRule="auto"/>
                  <w:ind w:left="720" w:firstLineChars="0" w:hanging="360"/>
                  <w:textAlignment w:val="auto"/>
                </w:pPr>
              </w:pPrChange>
            </w:pPr>
            <w:ins w:id="420"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aff7"/>
              <w:numPr>
                <w:ilvl w:val="0"/>
                <w:numId w:val="4"/>
              </w:numPr>
              <w:overflowPunct/>
              <w:autoSpaceDE/>
              <w:autoSpaceDN/>
              <w:adjustRightInd/>
              <w:spacing w:after="120" w:line="259" w:lineRule="auto"/>
              <w:ind w:left="720" w:firstLineChars="0"/>
              <w:textAlignment w:val="auto"/>
              <w:rPr>
                <w:ins w:id="421" w:author="Gaurav Nigam" w:date="2020-08-18T19:26:00Z"/>
                <w:rFonts w:asciiTheme="minorHAnsi" w:eastAsia="SimSun" w:hAnsiTheme="minorHAnsi" w:cstheme="minorHAnsi"/>
                <w:color w:val="000000" w:themeColor="text1"/>
                <w:lang w:eastAsia="zh-CN"/>
              </w:rPr>
            </w:pPr>
            <w:ins w:id="42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pPr>
              <w:pStyle w:val="aff7"/>
              <w:overflowPunct/>
              <w:autoSpaceDE/>
              <w:autoSpaceDN/>
              <w:adjustRightInd/>
              <w:spacing w:after="120" w:line="259" w:lineRule="auto"/>
              <w:ind w:left="720" w:firstLineChars="0" w:firstLine="0"/>
              <w:textAlignment w:val="auto"/>
              <w:rPr>
                <w:ins w:id="423" w:author="Gaurav Nigam" w:date="2020-08-18T19:24:00Z"/>
                <w:rFonts w:asciiTheme="minorHAnsi" w:eastAsia="SimSun" w:hAnsiTheme="minorHAnsi" w:cstheme="minorHAnsi"/>
                <w:color w:val="000000" w:themeColor="text1"/>
                <w:lang w:eastAsia="zh-CN"/>
              </w:rPr>
              <w:pPrChange w:id="424" w:author="Unknown" w:date="2020-08-18T19:26:00Z">
                <w:pPr>
                  <w:pStyle w:val="aff7"/>
                  <w:numPr>
                    <w:numId w:val="4"/>
                  </w:numPr>
                  <w:overflowPunct/>
                  <w:autoSpaceDE/>
                  <w:autoSpaceDN/>
                  <w:adjustRightInd/>
                  <w:spacing w:after="120" w:line="259" w:lineRule="auto"/>
                  <w:ind w:left="720" w:firstLineChars="0" w:hanging="360"/>
                  <w:textAlignment w:val="auto"/>
                </w:pPr>
              </w:pPrChange>
            </w:pPr>
            <w:ins w:id="425" w:author="Gaurav Nigam" w:date="2020-08-18T19:26:00Z">
              <w:r>
                <w:rPr>
                  <w:rFonts w:asciiTheme="minorHAnsi" w:eastAsia="SimSun" w:hAnsiTheme="minorHAnsi" w:cstheme="minorHAnsi"/>
                  <w:color w:val="000000" w:themeColor="text1"/>
                  <w:lang w:eastAsia="zh-CN"/>
                </w:rPr>
                <w:t>Ok with recommended WF.</w:t>
              </w:r>
            </w:ins>
            <w:ins w:id="426"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27" w:author="Gaurav Nigam" w:date="2020-08-18T19:26:00Z"/>
                <w:rFonts w:asciiTheme="minorHAnsi" w:eastAsia="SimSun" w:hAnsiTheme="minorHAnsi" w:cstheme="minorHAnsi"/>
                <w:color w:val="000000" w:themeColor="text1"/>
                <w:lang w:eastAsia="zh-CN"/>
              </w:rPr>
            </w:pPr>
            <w:ins w:id="428"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aff7"/>
              <w:overflowPunct/>
              <w:autoSpaceDE/>
              <w:autoSpaceDN/>
              <w:adjustRightInd/>
              <w:spacing w:after="120" w:line="259" w:lineRule="auto"/>
              <w:ind w:left="720" w:firstLineChars="0" w:firstLine="0"/>
              <w:textAlignment w:val="auto"/>
              <w:rPr>
                <w:ins w:id="429" w:author="Gaurav Nigam" w:date="2020-08-18T19:24:00Z"/>
                <w:rFonts w:asciiTheme="minorHAnsi" w:eastAsia="SimSun" w:hAnsiTheme="minorHAnsi" w:cstheme="minorHAnsi"/>
                <w:color w:val="000000" w:themeColor="text1"/>
                <w:lang w:eastAsia="zh-CN"/>
              </w:rPr>
              <w:pPrChange w:id="430" w:author="Unknown" w:date="2020-08-18T19:26:00Z">
                <w:pPr>
                  <w:pStyle w:val="aff7"/>
                  <w:numPr>
                    <w:numId w:val="4"/>
                  </w:numPr>
                  <w:overflowPunct/>
                  <w:autoSpaceDE/>
                  <w:autoSpaceDN/>
                  <w:adjustRightInd/>
                  <w:spacing w:after="120" w:line="259" w:lineRule="auto"/>
                  <w:ind w:left="720" w:firstLineChars="0" w:hanging="360"/>
                  <w:textAlignment w:val="auto"/>
                </w:pPr>
              </w:pPrChange>
            </w:pPr>
            <w:ins w:id="431" w:author="Gaurav Nigam" w:date="2020-08-18T19:30:00Z">
              <w:r>
                <w:rPr>
                  <w:rFonts w:asciiTheme="minorHAnsi" w:eastAsia="SimSun" w:hAnsiTheme="minorHAnsi" w:cstheme="minorHAnsi"/>
                  <w:color w:val="000000" w:themeColor="text1"/>
                  <w:lang w:eastAsia="zh-CN"/>
                </w:rPr>
                <w:t xml:space="preserve">Prefer Option 1. </w:t>
              </w:r>
            </w:ins>
            <w:ins w:id="432"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433"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434"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435"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36" w:author="Gaurav Nigam" w:date="2020-08-18T19:32:00Z"/>
                <w:rFonts w:asciiTheme="minorHAnsi" w:eastAsia="SimSun" w:hAnsiTheme="minorHAnsi" w:cstheme="minorHAnsi"/>
                <w:color w:val="000000" w:themeColor="text1"/>
                <w:lang w:eastAsia="zh-CN"/>
              </w:rPr>
            </w:pPr>
            <w:ins w:id="437"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pPr>
              <w:pStyle w:val="aff7"/>
              <w:overflowPunct/>
              <w:autoSpaceDE/>
              <w:autoSpaceDN/>
              <w:adjustRightInd/>
              <w:spacing w:after="120" w:line="259" w:lineRule="auto"/>
              <w:ind w:left="720" w:firstLineChars="0" w:firstLine="0"/>
              <w:textAlignment w:val="auto"/>
              <w:rPr>
                <w:ins w:id="438" w:author="Gaurav Nigam" w:date="2020-08-18T19:24:00Z"/>
                <w:rFonts w:asciiTheme="minorHAnsi" w:eastAsia="SimSun" w:hAnsiTheme="minorHAnsi" w:cstheme="minorHAnsi"/>
                <w:color w:val="000000" w:themeColor="text1"/>
                <w:lang w:eastAsia="zh-CN"/>
              </w:rPr>
              <w:pPrChange w:id="439" w:author="Unknown" w:date="2020-08-18T19:32:00Z">
                <w:pPr>
                  <w:pStyle w:val="aff7"/>
                  <w:numPr>
                    <w:numId w:val="4"/>
                  </w:numPr>
                  <w:overflowPunct/>
                  <w:autoSpaceDE/>
                  <w:autoSpaceDN/>
                  <w:adjustRightInd/>
                  <w:spacing w:after="120" w:line="259" w:lineRule="auto"/>
                  <w:ind w:left="720" w:firstLineChars="0" w:hanging="360"/>
                  <w:textAlignment w:val="auto"/>
                </w:pPr>
              </w:pPrChange>
            </w:pPr>
            <w:ins w:id="440"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41" w:author="Gaurav Nigam" w:date="2020-08-18T19:32:00Z"/>
                <w:rFonts w:asciiTheme="minorHAnsi" w:eastAsia="SimSun" w:hAnsiTheme="minorHAnsi" w:cstheme="minorHAnsi"/>
                <w:color w:val="000000" w:themeColor="text1"/>
                <w:lang w:eastAsia="zh-CN"/>
              </w:rPr>
            </w:pPr>
            <w:ins w:id="44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pPr>
              <w:pStyle w:val="aff7"/>
              <w:overflowPunct/>
              <w:autoSpaceDE/>
              <w:autoSpaceDN/>
              <w:adjustRightInd/>
              <w:spacing w:after="120" w:line="259" w:lineRule="auto"/>
              <w:ind w:left="720" w:firstLineChars="0" w:firstLine="0"/>
              <w:textAlignment w:val="auto"/>
              <w:rPr>
                <w:ins w:id="443" w:author="Gaurav Nigam" w:date="2020-08-18T19:24:00Z"/>
                <w:rFonts w:asciiTheme="minorHAnsi" w:eastAsia="SimSun" w:hAnsiTheme="minorHAnsi" w:cstheme="minorHAnsi"/>
                <w:color w:val="000000" w:themeColor="text1"/>
                <w:lang w:eastAsia="zh-CN"/>
              </w:rPr>
              <w:pPrChange w:id="444" w:author="Unknown" w:date="2020-08-18T19:32:00Z">
                <w:pPr>
                  <w:pStyle w:val="aff7"/>
                  <w:numPr>
                    <w:numId w:val="4"/>
                  </w:numPr>
                  <w:overflowPunct/>
                  <w:autoSpaceDE/>
                  <w:autoSpaceDN/>
                  <w:adjustRightInd/>
                  <w:spacing w:after="120" w:line="259" w:lineRule="auto"/>
                  <w:ind w:left="720" w:firstLineChars="0" w:hanging="360"/>
                  <w:textAlignment w:val="auto"/>
                </w:pPr>
              </w:pPrChange>
            </w:pPr>
            <w:ins w:id="445" w:author="Gaurav Nigam" w:date="2020-08-18T19:33:00Z">
              <w:r>
                <w:rPr>
                  <w:rFonts w:asciiTheme="minorHAnsi" w:eastAsia="SimSun" w:hAnsiTheme="minorHAnsi" w:cstheme="minorHAnsi"/>
                  <w:color w:val="000000" w:themeColor="text1"/>
                  <w:lang w:eastAsia="zh-CN"/>
                </w:rPr>
                <w:t>Prefer XP High</w:t>
              </w:r>
              <w:r w:rsidR="002F2067">
                <w:rPr>
                  <w:rFonts w:asciiTheme="minorHAnsi" w:eastAsia="SimSun" w:hAnsiTheme="minorHAnsi" w:cstheme="minorHAnsi"/>
                  <w:color w:val="000000" w:themeColor="text1"/>
                  <w:lang w:eastAsia="zh-CN"/>
                </w:rPr>
                <w:t xml:space="preserve">. But ok to compromise to XP </w:t>
              </w:r>
            </w:ins>
            <w:ins w:id="446"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aff7"/>
              <w:numPr>
                <w:ilvl w:val="0"/>
                <w:numId w:val="4"/>
              </w:numPr>
              <w:overflowPunct/>
              <w:autoSpaceDE/>
              <w:autoSpaceDN/>
              <w:adjustRightInd/>
              <w:spacing w:after="120" w:line="259" w:lineRule="auto"/>
              <w:ind w:left="720" w:firstLineChars="0"/>
              <w:textAlignment w:val="auto"/>
              <w:rPr>
                <w:ins w:id="447" w:author="Gaurav Nigam" w:date="2020-08-18T19:33:00Z"/>
                <w:rFonts w:asciiTheme="minorHAnsi" w:eastAsia="SimSun" w:hAnsiTheme="minorHAnsi" w:cstheme="minorHAnsi"/>
                <w:color w:val="000000" w:themeColor="text1"/>
                <w:lang w:eastAsia="zh-CN"/>
              </w:rPr>
            </w:pPr>
            <w:ins w:id="448"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pPr>
              <w:pStyle w:val="aff7"/>
              <w:overflowPunct/>
              <w:autoSpaceDE/>
              <w:autoSpaceDN/>
              <w:adjustRightInd/>
              <w:spacing w:after="120" w:line="259" w:lineRule="auto"/>
              <w:ind w:left="720" w:firstLineChars="0" w:firstLine="0"/>
              <w:textAlignment w:val="auto"/>
              <w:rPr>
                <w:ins w:id="449" w:author="Gaurav Nigam" w:date="2020-08-18T19:24:00Z"/>
                <w:rFonts w:asciiTheme="minorHAnsi" w:eastAsia="SimSun" w:hAnsiTheme="minorHAnsi" w:cstheme="minorHAnsi"/>
                <w:color w:val="000000" w:themeColor="text1"/>
                <w:lang w:eastAsia="zh-CN"/>
              </w:rPr>
              <w:pPrChange w:id="450" w:author="Unknown" w:date="2020-08-18T19:33:00Z">
                <w:pPr>
                  <w:pStyle w:val="aff7"/>
                  <w:numPr>
                    <w:numId w:val="4"/>
                  </w:numPr>
                  <w:overflowPunct/>
                  <w:autoSpaceDE/>
                  <w:autoSpaceDN/>
                  <w:adjustRightInd/>
                  <w:spacing w:after="120" w:line="259" w:lineRule="auto"/>
                  <w:ind w:left="720" w:firstLineChars="0" w:hanging="360"/>
                  <w:textAlignment w:val="auto"/>
                </w:pPr>
              </w:pPrChange>
            </w:pPr>
            <w:ins w:id="451"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452" w:author="Gaurav Nigam" w:date="2020-08-18T19:24:00Z"/>
                <w:rFonts w:asciiTheme="minorHAnsi" w:eastAsia="SimSun" w:hAnsiTheme="minorHAnsi" w:cstheme="minorHAnsi"/>
                <w:b/>
                <w:u w:val="single"/>
                <w:lang w:val="en-US" w:eastAsia="zh-CN"/>
              </w:rPr>
            </w:pPr>
            <w:ins w:id="453"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pPr>
              <w:pStyle w:val="aff7"/>
              <w:overflowPunct/>
              <w:autoSpaceDE/>
              <w:autoSpaceDN/>
              <w:adjustRightInd/>
              <w:spacing w:after="120" w:line="259" w:lineRule="auto"/>
              <w:ind w:left="720" w:firstLineChars="0" w:firstLine="0"/>
              <w:textAlignment w:val="auto"/>
              <w:rPr>
                <w:ins w:id="454" w:author="Gaurav Nigam" w:date="2020-08-18T19:23:00Z"/>
                <w:b/>
                <w:lang w:eastAsia="zh-CN"/>
              </w:rPr>
              <w:pPrChange w:id="455" w:author="Unknown" w:date="2020-08-18T19:34:00Z">
                <w:pPr>
                  <w:spacing w:after="120" w:line="259" w:lineRule="auto"/>
                </w:pPr>
              </w:pPrChange>
            </w:pPr>
            <w:ins w:id="456"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p>
        </w:tc>
      </w:tr>
      <w:tr w:rsidR="00531B83" w14:paraId="2F0EFAB0" w14:textId="77777777" w:rsidTr="00B60CED">
        <w:trPr>
          <w:ins w:id="457" w:author="Apple_RAN4#96e" w:date="2020-08-18T18:08:00Z"/>
        </w:trPr>
        <w:tc>
          <w:tcPr>
            <w:tcW w:w="1237" w:type="dxa"/>
          </w:tcPr>
          <w:p w14:paraId="5E60573F" w14:textId="77777777" w:rsidR="00531B83" w:rsidRPr="003418CB" w:rsidRDefault="00531B83" w:rsidP="00B60CED">
            <w:pPr>
              <w:spacing w:after="120"/>
              <w:rPr>
                <w:ins w:id="458" w:author="Apple_RAN4#96e" w:date="2020-08-18T18:08:00Z"/>
                <w:rFonts w:eastAsiaTheme="minorEastAsia"/>
                <w:color w:val="0070C0"/>
                <w:lang w:val="en-US" w:eastAsia="zh-CN"/>
              </w:rPr>
            </w:pPr>
            <w:ins w:id="459"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460" w:author="Apple_RAN4#96e" w:date="2020-08-18T18:08:00Z"/>
                <w:rFonts w:asciiTheme="minorHAnsi" w:eastAsia="SimSun" w:hAnsiTheme="minorHAnsi" w:cstheme="minorHAnsi"/>
                <w:b/>
                <w:u w:val="single"/>
                <w:lang w:val="en-US" w:eastAsia="zh-CN"/>
              </w:rPr>
            </w:pPr>
            <w:ins w:id="461" w:author="Apple_RAN4#96e" w:date="2020-08-18T18:08:00Z">
              <w:r w:rsidRPr="00FA15E1">
                <w:rPr>
                  <w:rFonts w:asciiTheme="minorHAnsi" w:eastAsia="SimSun"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aff7"/>
              <w:numPr>
                <w:ilvl w:val="0"/>
                <w:numId w:val="4"/>
              </w:numPr>
              <w:overflowPunct/>
              <w:autoSpaceDE/>
              <w:autoSpaceDN/>
              <w:adjustRightInd/>
              <w:spacing w:after="120" w:line="259" w:lineRule="auto"/>
              <w:ind w:left="720" w:firstLineChars="0"/>
              <w:textAlignment w:val="auto"/>
              <w:rPr>
                <w:ins w:id="462" w:author="Apple_RAN4#96e" w:date="2020-08-18T18:08:00Z"/>
                <w:rFonts w:asciiTheme="minorHAnsi" w:eastAsia="SimSun" w:hAnsiTheme="minorHAnsi" w:cstheme="minorHAnsi"/>
                <w:color w:val="000000" w:themeColor="text1"/>
                <w:lang w:eastAsia="zh-CN"/>
              </w:rPr>
            </w:pPr>
            <w:ins w:id="463" w:author="Apple_RAN4#96e" w:date="2020-08-18T18:08: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sidRPr="00FA15E1">
                <w:rPr>
                  <w:rFonts w:asciiTheme="minorHAnsi" w:eastAsia="SimSun" w:hAnsiTheme="minorHAnsi" w:cstheme="minorHAnsi"/>
                  <w:color w:val="000000" w:themeColor="text1"/>
                  <w:lang w:eastAsia="zh-CN"/>
                </w:rPr>
                <w:t>modeling</w:t>
              </w:r>
            </w:ins>
          </w:p>
          <w:p w14:paraId="3E598CEE" w14:textId="77777777" w:rsidR="00531B83" w:rsidRPr="00FA15E1" w:rsidRDefault="00531B83" w:rsidP="00B60CED">
            <w:pPr>
              <w:pStyle w:val="aff7"/>
              <w:numPr>
                <w:ilvl w:val="0"/>
                <w:numId w:val="4"/>
              </w:numPr>
              <w:overflowPunct/>
              <w:autoSpaceDE/>
              <w:autoSpaceDN/>
              <w:adjustRightInd/>
              <w:spacing w:after="120" w:line="259" w:lineRule="auto"/>
              <w:ind w:left="720" w:firstLineChars="0"/>
              <w:textAlignment w:val="auto"/>
              <w:rPr>
                <w:ins w:id="464" w:author="Apple_RAN4#96e" w:date="2020-08-18T18:08:00Z"/>
                <w:rFonts w:asciiTheme="minorHAnsi" w:eastAsia="SimSun" w:hAnsiTheme="minorHAnsi" w:cstheme="minorHAnsi"/>
                <w:color w:val="000000" w:themeColor="text1"/>
                <w:lang w:eastAsia="zh-CN"/>
              </w:rPr>
            </w:pPr>
            <w:ins w:id="465" w:author="Apple_RAN4#96e" w:date="2020-08-18T18:08: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66" w:author="Apple_RAN4#96e" w:date="2020-08-18T18:08:00Z"/>
                <w:rFonts w:asciiTheme="minorHAnsi" w:eastAsia="SimSun" w:hAnsiTheme="minorHAnsi" w:cstheme="minorHAnsi"/>
                <w:color w:val="000000" w:themeColor="text1"/>
                <w:lang w:eastAsia="zh-CN"/>
              </w:rPr>
            </w:pPr>
            <w:ins w:id="467" w:author="Apple_RAN4#96e" w:date="2020-08-18T18:08:00Z">
              <w:r w:rsidRPr="00FA15E1">
                <w:rPr>
                  <w:rFonts w:asciiTheme="minorHAnsi" w:eastAsia="SimSun"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468" w:author="Apple_RAN4#96e" w:date="2020-08-18T18:08:00Z"/>
                <w:rFonts w:asciiTheme="minorHAnsi" w:eastAsia="SimSun" w:hAnsiTheme="minorHAnsi" w:cstheme="minorHAnsi"/>
                <w:color w:val="000000" w:themeColor="text1"/>
                <w:lang w:eastAsia="zh-CN"/>
              </w:rPr>
            </w:pPr>
            <w:ins w:id="469" w:author="Apple_RAN4#96e" w:date="2020-08-18T18:08:00Z">
              <w:r>
                <w:rPr>
                  <w:rFonts w:asciiTheme="minorHAnsi" w:eastAsia="SimSun"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470" w:author="Apple_RAN4#96e" w:date="2020-08-18T18:08:00Z"/>
                <w:rFonts w:asciiTheme="minorHAnsi" w:eastAsia="SimSun" w:hAnsiTheme="minorHAnsi" w:cstheme="minorHAnsi"/>
                <w:b/>
                <w:u w:val="single"/>
                <w:lang w:val="en-US" w:eastAsia="zh-CN"/>
              </w:rPr>
            </w:pPr>
            <w:ins w:id="471" w:author="Apple_RAN4#96e" w:date="2020-08-18T18:08:00Z">
              <w:r w:rsidRPr="00FA15E1">
                <w:rPr>
                  <w:rFonts w:asciiTheme="minorHAnsi" w:eastAsia="SimSun" w:hAnsiTheme="minorHAnsi" w:cstheme="minorHAnsi" w:hint="eastAsia"/>
                  <w:b/>
                  <w:u w:val="single"/>
                  <w:lang w:val="en-US" w:eastAsia="zh-CN"/>
                </w:rPr>
                <w:t>Sub-Topic 2-2: Test set-up SU-MIMO VS. MU-MIMO</w:t>
              </w:r>
            </w:ins>
          </w:p>
          <w:p w14:paraId="5569DC9B"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72" w:author="Apple_RAN4#96e" w:date="2020-08-18T18:08:00Z"/>
                <w:rFonts w:asciiTheme="minorHAnsi" w:eastAsia="SimSun" w:hAnsiTheme="minorHAnsi" w:cstheme="minorHAnsi"/>
                <w:color w:val="000000" w:themeColor="text1"/>
                <w:lang w:eastAsia="zh-CN"/>
              </w:rPr>
            </w:pPr>
            <w:ins w:id="473" w:author="Apple_RAN4#96e" w:date="2020-08-18T18:08: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474" w:author="Apple_RAN4#96e" w:date="2020-08-18T18:08:00Z"/>
                <w:rFonts w:asciiTheme="minorHAnsi" w:eastAsia="SimSun" w:hAnsiTheme="minorHAnsi" w:cstheme="minorHAnsi"/>
                <w:color w:val="000000" w:themeColor="text1"/>
                <w:lang w:eastAsia="zh-CN"/>
              </w:rPr>
            </w:pPr>
            <w:ins w:id="475" w:author="Apple_RAN4#96e" w:date="2020-08-18T18:08:00Z">
              <w:r>
                <w:rPr>
                  <w:rFonts w:asciiTheme="minorHAnsi" w:eastAsia="SimSun"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SimSun"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SimSun" w:hAnsiTheme="minorHAnsi" w:cstheme="minorHAnsi"/>
                  <w:color w:val="000000" w:themeColor="text1"/>
                  <w:lang w:eastAsia="zh-CN"/>
                </w:rPr>
                <w:t xml:space="preserve"> Also, the e</w:t>
              </w:r>
              <w:r w:rsidRPr="00BE5895">
                <w:rPr>
                  <w:rFonts w:asciiTheme="minorHAnsi" w:eastAsia="SimSun"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SimSun"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476" w:author="Apple_RAN4#96e" w:date="2020-08-18T18:08:00Z"/>
                <w:rFonts w:asciiTheme="minorHAnsi" w:eastAsia="SimSun" w:hAnsiTheme="minorHAnsi" w:cstheme="minorHAnsi"/>
                <w:b/>
                <w:u w:val="single"/>
                <w:lang w:val="en-US" w:eastAsia="zh-CN"/>
              </w:rPr>
            </w:pPr>
            <w:ins w:id="477" w:author="Apple_RAN4#96e" w:date="2020-08-18T18:08: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609BC57A"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78" w:author="Apple_RAN4#96e" w:date="2020-08-18T18:08:00Z"/>
                <w:rFonts w:asciiTheme="minorHAnsi" w:eastAsia="SimSun" w:hAnsiTheme="minorHAnsi" w:cstheme="minorHAnsi"/>
                <w:color w:val="000000" w:themeColor="text1"/>
                <w:lang w:eastAsia="zh-CN"/>
              </w:rPr>
            </w:pPr>
            <w:ins w:id="47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480" w:author="Apple_RAN4#96e" w:date="2020-08-18T18:08:00Z"/>
                <w:rFonts w:asciiTheme="minorHAnsi" w:eastAsia="SimSun" w:hAnsiTheme="minorHAnsi" w:cstheme="minorHAnsi"/>
                <w:color w:val="000000" w:themeColor="text1"/>
                <w:lang w:eastAsia="zh-CN"/>
              </w:rPr>
            </w:pPr>
            <w:ins w:id="481" w:author="Apple_RAN4#96e" w:date="2020-08-18T18:08:00Z">
              <w:r>
                <w:rPr>
                  <w:rFonts w:asciiTheme="minorHAnsi" w:eastAsia="SimSun" w:hAnsiTheme="minorHAnsi" w:cstheme="minorHAnsi"/>
                  <w:color w:val="000000" w:themeColor="text1"/>
                  <w:lang w:eastAsia="zh-CN"/>
                </w:rPr>
                <w:t xml:space="preserve">We support the recommended WF. </w:t>
              </w:r>
            </w:ins>
          </w:p>
          <w:p w14:paraId="6F3A835E"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82" w:author="Apple_RAN4#96e" w:date="2020-08-18T18:08:00Z"/>
                <w:rFonts w:asciiTheme="minorHAnsi" w:eastAsia="SimSun" w:hAnsiTheme="minorHAnsi" w:cstheme="minorHAnsi"/>
                <w:color w:val="000000" w:themeColor="text1"/>
                <w:lang w:eastAsia="zh-CN"/>
              </w:rPr>
            </w:pPr>
            <w:ins w:id="48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484" w:author="Apple_RAN4#96e" w:date="2020-08-18T18:08:00Z"/>
                <w:rFonts w:asciiTheme="minorHAnsi" w:eastAsia="SimSun" w:hAnsiTheme="minorHAnsi" w:cstheme="minorHAnsi"/>
                <w:color w:val="000000" w:themeColor="text1"/>
                <w:lang w:eastAsia="zh-CN"/>
              </w:rPr>
            </w:pPr>
            <w:ins w:id="485" w:author="Apple_RAN4#96e" w:date="2020-08-18T18:08:00Z">
              <w:r>
                <w:rPr>
                  <w:rFonts w:asciiTheme="minorHAnsi" w:eastAsia="SimSun" w:hAnsiTheme="minorHAnsi" w:cstheme="minorHAnsi"/>
                  <w:color w:val="000000" w:themeColor="text1"/>
                  <w:lang w:eastAsia="zh-CN"/>
                </w:rPr>
                <w:t xml:space="preserve">We support the recommended WF. </w:t>
              </w:r>
            </w:ins>
          </w:p>
          <w:p w14:paraId="3BD7BEB9"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86" w:author="Apple_RAN4#96e" w:date="2020-08-18T18:08:00Z"/>
                <w:rFonts w:asciiTheme="minorHAnsi" w:eastAsia="SimSun" w:hAnsiTheme="minorHAnsi" w:cstheme="minorHAnsi"/>
                <w:color w:val="000000" w:themeColor="text1"/>
                <w:lang w:eastAsia="zh-CN"/>
              </w:rPr>
            </w:pPr>
            <w:ins w:id="487"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488" w:author="Apple_RAN4#96e" w:date="2020-08-18T18:08:00Z"/>
                <w:rFonts w:asciiTheme="minorHAnsi" w:eastAsia="SimSun" w:hAnsiTheme="minorHAnsi" w:cstheme="minorHAnsi"/>
                <w:color w:val="000000" w:themeColor="text1"/>
                <w:lang w:eastAsia="zh-CN"/>
              </w:rPr>
            </w:pPr>
            <w:ins w:id="489" w:author="Apple_RAN4#96e" w:date="2020-08-18T18:08:00Z">
              <w:r>
                <w:rPr>
                  <w:rFonts w:asciiTheme="minorHAnsi" w:eastAsia="SimSun" w:hAnsiTheme="minorHAnsi" w:cstheme="minorHAnsi"/>
                  <w:color w:val="000000" w:themeColor="text1"/>
                  <w:lang w:eastAsia="zh-CN"/>
                </w:rPr>
                <w:t xml:space="preserve">We support the recommended WF. </w:t>
              </w:r>
            </w:ins>
          </w:p>
          <w:p w14:paraId="0170F3C1"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90" w:author="Apple_RAN4#96e" w:date="2020-08-18T18:08:00Z"/>
                <w:rFonts w:asciiTheme="minorHAnsi" w:eastAsia="SimSun" w:hAnsiTheme="minorHAnsi" w:cstheme="minorHAnsi"/>
                <w:color w:val="000000" w:themeColor="text1"/>
                <w:lang w:eastAsia="zh-CN"/>
              </w:rPr>
            </w:pPr>
            <w:ins w:id="491"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492" w:author="Apple_RAN4#96e" w:date="2020-08-18T18:08:00Z"/>
                <w:rFonts w:asciiTheme="minorHAnsi" w:eastAsia="SimSun" w:hAnsiTheme="minorHAnsi" w:cstheme="minorHAnsi"/>
                <w:color w:val="000000" w:themeColor="text1"/>
                <w:lang w:eastAsia="zh-CN"/>
              </w:rPr>
            </w:pPr>
            <w:ins w:id="493" w:author="Apple_RAN4#96e" w:date="2020-08-18T18:08:00Z">
              <w:r>
                <w:rPr>
                  <w:rFonts w:asciiTheme="minorHAnsi" w:eastAsia="SimSun" w:hAnsiTheme="minorHAnsi" w:cstheme="minorHAnsi"/>
                  <w:color w:val="000000" w:themeColor="text1"/>
                  <w:lang w:eastAsia="zh-CN"/>
                </w:rPr>
                <w:t>Option 1. We support the recommended WF.</w:t>
              </w:r>
            </w:ins>
          </w:p>
          <w:p w14:paraId="79E65588"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94" w:author="Apple_RAN4#96e" w:date="2020-08-18T18:08:00Z"/>
                <w:rFonts w:asciiTheme="minorHAnsi" w:eastAsia="SimSun" w:hAnsiTheme="minorHAnsi" w:cstheme="minorHAnsi"/>
                <w:color w:val="000000" w:themeColor="text1"/>
                <w:lang w:eastAsia="zh-CN"/>
              </w:rPr>
            </w:pPr>
            <w:ins w:id="495"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496" w:author="Apple_RAN4#96e" w:date="2020-08-18T18:08:00Z"/>
                <w:rFonts w:asciiTheme="minorHAnsi" w:eastAsia="SimSun" w:hAnsiTheme="minorHAnsi" w:cstheme="minorHAnsi"/>
                <w:color w:val="000000" w:themeColor="text1"/>
                <w:lang w:eastAsia="zh-CN"/>
              </w:rPr>
            </w:pPr>
            <w:ins w:id="497" w:author="Apple_RAN4#96e" w:date="2020-08-18T18:08:00Z">
              <w:r>
                <w:rPr>
                  <w:rFonts w:asciiTheme="minorHAnsi" w:eastAsia="SimSun" w:hAnsiTheme="minorHAnsi" w:cstheme="minorHAnsi"/>
                  <w:color w:val="000000" w:themeColor="text1"/>
                  <w:lang w:eastAsia="zh-CN"/>
                </w:rPr>
                <w:t xml:space="preserve">We support option 1. </w:t>
              </w:r>
            </w:ins>
          </w:p>
          <w:p w14:paraId="192A2213"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498" w:author="Apple_RAN4#96e" w:date="2020-08-18T18:08:00Z"/>
                <w:rFonts w:asciiTheme="minorHAnsi" w:eastAsia="SimSun" w:hAnsiTheme="minorHAnsi" w:cstheme="minorHAnsi"/>
                <w:color w:val="000000" w:themeColor="text1"/>
                <w:lang w:eastAsia="zh-CN"/>
              </w:rPr>
            </w:pPr>
            <w:ins w:id="49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500" w:author="Apple_RAN4#96e" w:date="2020-08-18T18:08:00Z"/>
                <w:rFonts w:asciiTheme="minorHAnsi" w:eastAsia="SimSun" w:hAnsiTheme="minorHAnsi" w:cstheme="minorHAnsi"/>
                <w:color w:val="000000" w:themeColor="text1"/>
                <w:lang w:eastAsia="zh-CN"/>
              </w:rPr>
            </w:pPr>
            <w:ins w:id="501" w:author="Apple_RAN4#96e" w:date="2020-08-18T18:08:00Z">
              <w:r>
                <w:rPr>
                  <w:rFonts w:asciiTheme="minorHAnsi" w:eastAsia="SimSun" w:hAnsiTheme="minorHAnsi" w:cstheme="minorHAnsi"/>
                  <w:color w:val="000000" w:themeColor="text1"/>
                  <w:lang w:eastAsia="zh-CN"/>
                </w:rPr>
                <w:t xml:space="preserve">We support the recommended WF. </w:t>
              </w:r>
            </w:ins>
          </w:p>
          <w:p w14:paraId="7D07E2C1"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502" w:author="Apple_RAN4#96e" w:date="2020-08-18T18:08:00Z"/>
                <w:rFonts w:asciiTheme="minorHAnsi" w:eastAsia="SimSun" w:hAnsiTheme="minorHAnsi" w:cstheme="minorHAnsi"/>
                <w:color w:val="000000" w:themeColor="text1"/>
                <w:lang w:eastAsia="zh-CN"/>
              </w:rPr>
            </w:pPr>
            <w:ins w:id="50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504" w:author="Apple_RAN4#96e" w:date="2020-08-18T18:08:00Z"/>
                <w:rFonts w:asciiTheme="minorHAnsi" w:eastAsia="SimSun" w:hAnsiTheme="minorHAnsi" w:cstheme="minorHAnsi"/>
                <w:color w:val="000000" w:themeColor="text1"/>
                <w:lang w:eastAsia="zh-CN"/>
              </w:rPr>
            </w:pPr>
            <w:ins w:id="505" w:author="Apple_RAN4#96e" w:date="2020-08-18T18:08:00Z">
              <w:r>
                <w:rPr>
                  <w:rFonts w:asciiTheme="minorHAnsi" w:eastAsia="SimSun" w:hAnsiTheme="minorHAnsi" w:cstheme="minorHAnsi"/>
                  <w:color w:val="000000" w:themeColor="text1"/>
                  <w:lang w:eastAsia="zh-CN"/>
                </w:rPr>
                <w:t xml:space="preserve">We support the recommended WF. </w:t>
              </w:r>
            </w:ins>
          </w:p>
          <w:p w14:paraId="4F1DFDB2" w14:textId="77777777" w:rsidR="00531B83" w:rsidRDefault="00531B83" w:rsidP="00B60CED">
            <w:pPr>
              <w:pStyle w:val="aff7"/>
              <w:numPr>
                <w:ilvl w:val="0"/>
                <w:numId w:val="4"/>
              </w:numPr>
              <w:overflowPunct/>
              <w:autoSpaceDE/>
              <w:autoSpaceDN/>
              <w:adjustRightInd/>
              <w:spacing w:after="120" w:line="259" w:lineRule="auto"/>
              <w:ind w:left="720" w:firstLineChars="0"/>
              <w:textAlignment w:val="auto"/>
              <w:rPr>
                <w:ins w:id="506" w:author="Apple_RAN4#96e" w:date="2020-08-18T18:08:00Z"/>
                <w:rFonts w:asciiTheme="minorHAnsi" w:eastAsia="SimSun" w:hAnsiTheme="minorHAnsi" w:cstheme="minorHAnsi"/>
                <w:color w:val="000000" w:themeColor="text1"/>
                <w:lang w:eastAsia="zh-CN"/>
              </w:rPr>
            </w:pPr>
            <w:ins w:id="507"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508" w:author="Apple_RAN4#96e" w:date="2020-08-18T18:08:00Z"/>
                <w:rFonts w:asciiTheme="minorHAnsi" w:eastAsia="SimSun" w:hAnsiTheme="minorHAnsi" w:cstheme="minorHAnsi"/>
                <w:color w:val="000000" w:themeColor="text1"/>
                <w:lang w:eastAsia="zh-CN"/>
                <w:rPrChange w:id="509" w:author="Apple_RAN4#96e" w:date="2020-08-18T18:11:00Z">
                  <w:rPr>
                    <w:ins w:id="510" w:author="Apple_RAN4#96e" w:date="2020-08-18T18:08:00Z"/>
                    <w:rFonts w:eastAsiaTheme="minorEastAsia"/>
                    <w:color w:val="0070C0"/>
                    <w:lang w:val="en-US" w:eastAsia="zh-CN"/>
                  </w:rPr>
                </w:rPrChange>
              </w:rPr>
              <w:pPrChange w:id="511" w:author="Apple_RAN4#96e" w:date="2020-08-18T18:11:00Z">
                <w:pPr>
                  <w:spacing w:after="120"/>
                </w:pPr>
              </w:pPrChange>
            </w:pPr>
            <w:ins w:id="512" w:author="Apple_RAN4#96e" w:date="2020-08-18T18:08:00Z">
              <w:r>
                <w:rPr>
                  <w:rFonts w:asciiTheme="minorHAnsi" w:eastAsia="SimSun" w:hAnsiTheme="minorHAnsi" w:cstheme="minorHAnsi"/>
                  <w:color w:val="000000" w:themeColor="text1"/>
                  <w:lang w:eastAsia="zh-CN"/>
                </w:rPr>
                <w:t xml:space="preserve">We support the recommended WF. </w:t>
              </w:r>
            </w:ins>
          </w:p>
        </w:tc>
      </w:tr>
      <w:tr w:rsidR="00531B83" w14:paraId="74D3047E" w14:textId="77777777" w:rsidTr="006D5652">
        <w:trPr>
          <w:ins w:id="513" w:author="Apple_RAN4#96e" w:date="2020-08-18T18:08:00Z"/>
        </w:trPr>
        <w:tc>
          <w:tcPr>
            <w:tcW w:w="1237" w:type="dxa"/>
          </w:tcPr>
          <w:p w14:paraId="5E962997" w14:textId="77777777" w:rsidR="00531B83" w:rsidRDefault="00531B83" w:rsidP="002B59A5">
            <w:pPr>
              <w:spacing w:after="120"/>
              <w:rPr>
                <w:ins w:id="514" w:author="Apple_RAN4#96e" w:date="2020-08-18T18:08:00Z"/>
                <w:rFonts w:eastAsiaTheme="minorEastAsia"/>
                <w:color w:val="0070C0"/>
                <w:lang w:val="en-US" w:eastAsia="zh-CN"/>
              </w:rPr>
            </w:pPr>
          </w:p>
        </w:tc>
        <w:tc>
          <w:tcPr>
            <w:tcW w:w="8394" w:type="dxa"/>
          </w:tcPr>
          <w:p w14:paraId="41C67067" w14:textId="77777777" w:rsidR="00531B83" w:rsidRPr="00FA15E1" w:rsidRDefault="00531B83" w:rsidP="002B59A5">
            <w:pPr>
              <w:rPr>
                <w:ins w:id="515" w:author="Apple_RAN4#96e" w:date="2020-08-18T18:08:00Z"/>
                <w:rFonts w:asciiTheme="minorHAnsi" w:hAnsiTheme="minorHAnsi" w:cstheme="minorHAnsi"/>
                <w:b/>
                <w:u w:val="single"/>
                <w:lang w:val="en-US" w:eastAsia="zh-CN"/>
              </w:rPr>
            </w:pPr>
          </w:p>
        </w:tc>
      </w:tr>
    </w:tbl>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516"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517"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f6"/>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aff6"/>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de-DE" w:eastAsia="zh-CN"/>
                <w:rPrChange w:id="518"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519"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lastRenderedPageBreak/>
              <w:t>Test 1b Single DCI with positive time offset and overlapping scheduling</w:t>
            </w:r>
          </w:p>
          <w:p w14:paraId="5DC0BBB2" w14:textId="77777777" w:rsidR="00FA15E1" w:rsidRPr="00BD05CB"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TW"/>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aff7"/>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aff6"/>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aff7"/>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aff7"/>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aff7"/>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aff7"/>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aff7"/>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aff7"/>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lastRenderedPageBreak/>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aff7"/>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A3D53" w14:textId="77777777" w:rsidR="001824AC" w:rsidRDefault="001824AC">
      <w:r>
        <w:separator/>
      </w:r>
    </w:p>
  </w:endnote>
  <w:endnote w:type="continuationSeparator" w:id="0">
    <w:p w14:paraId="21B2B6BD" w14:textId="77777777" w:rsidR="001824AC" w:rsidRDefault="0018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74C0B" w14:textId="77777777" w:rsidR="001824AC" w:rsidRDefault="001824AC">
      <w:r>
        <w:separator/>
      </w:r>
    </w:p>
  </w:footnote>
  <w:footnote w:type="continuationSeparator" w:id="0">
    <w:p w14:paraId="749E415B" w14:textId="77777777" w:rsidR="001824AC" w:rsidRDefault="0018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268"/>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3873"/>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66F"/>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styleId="aff9">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6">
    <w:name w:val="Grid Table 4 Accent 6"/>
    <w:basedOn w:val="a1"/>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CB02-7AC8-4B67-B756-E248662A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10826</Words>
  <Characters>61714</Characters>
  <Application>Microsoft Office Word</Application>
  <DocSecurity>0</DocSecurity>
  <Lines>514</Lines>
  <Paragraphs>144</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72396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Licheng Lin (林立晟)</cp:lastModifiedBy>
  <cp:revision>2</cp:revision>
  <cp:lastPrinted>2019-04-25T01:09:00Z</cp:lastPrinted>
  <dcterms:created xsi:type="dcterms:W3CDTF">2020-08-19T05:59:00Z</dcterms:created>
  <dcterms:modified xsi:type="dcterms:W3CDTF">2020-08-19T05:59:00Z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