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[96e][320] NR_eMIMO_Demod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eMIMO WI as summarized in below table: </w:t>
      </w:r>
    </w:p>
    <w:tbl>
      <w:tblPr>
        <w:tblStyle w:val="TableGri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Demod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Demod</w:t>
            </w:r>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 BFR for Scell</w:t>
            </w:r>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ListParagraph"/>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6560B" w:rsidRDefault="00142BB9" w:rsidP="00035C50">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552143">
        <w:rPr>
          <w:lang w:eastAsia="ja-JP"/>
        </w:rPr>
        <w:t xml:space="preserve">: </w:t>
      </w:r>
      <w:r w:rsidR="005663C5" w:rsidRPr="005663C5">
        <w:rPr>
          <w:lang w:eastAsia="ja-JP"/>
        </w:rPr>
        <w:t>PDSCH demodulation requirements (Multi-Panel/TRP transmission schemes)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Hyperlink"/>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cell-center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2:  To define performance requirements for FR2  single-DCI based multi-TRP TDMShemeA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FDMSchemeA</w:t>
            </w:r>
          </w:p>
          <w:p w14:paraId="1A12E820"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FDMSchemeB</w:t>
            </w:r>
          </w:p>
          <w:p w14:paraId="625FDA6E"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TDMSchemeA</w:t>
            </w:r>
          </w:p>
          <w:p w14:paraId="124BA0C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(eMBB scheme)</w:t>
            </w:r>
          </w:p>
          <w:p w14:paraId="7820FBB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There is enough performance gap to discriminate different UE behavior with and w/o time/frequency compensation</w:t>
            </w:r>
          </w:p>
          <w:p w14:paraId="3A910C8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6:  Introduce time offset as  ∆t=2^(-μ) ∆t_1, ∆t_1  = [-0.5, 2] μs</w:t>
            </w:r>
          </w:p>
          <w:p w14:paraId="59FCC3F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(eMBB)</w:t>
            </w:r>
          </w:p>
          <w:p w14:paraId="7F9FFC2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(eMBB)</w:t>
            </w:r>
          </w:p>
          <w:p w14:paraId="286434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ListParagraph"/>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mDCI-based FDM (SDM with non-overlapped) and sDCI-based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mDCI-based FDM (SDM with non-overlapped) and sDCI-based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Δt=2-μΔt1 with Δt1 = [-0.5, 2] μs.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mDCI-based SDM. </w:t>
            </w:r>
          </w:p>
          <w:p w14:paraId="044004E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Set frequency offset (200Hz for FDD and 300kHz for TDD) and negative time offset (-0.5us for FDD SCS=15kHz and -0.25us for SCS=30kHz) for sDCI-based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Proposal 7: RAN4 defines PDSCH demodulation requirements for sDCI-based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CORESTPoolIndex reception and passes mDCI-based SDM tests, UE can skip sDCI-based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Huawei, HiSilicon</w:t>
            </w:r>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Timing offset among  multi-panel/TRP (FR1 only)</w:t>
      </w:r>
    </w:p>
    <w:p w14:paraId="3DEB571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Timing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(eMBB)</w:t>
      </w:r>
    </w:p>
    <w:p w14:paraId="1466CC4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(eMBB)</w:t>
      </w:r>
    </w:p>
    <w:p w14:paraId="1DDF501D"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04F05BA6"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del w:id="0" w:author="Samsung" w:date="2020-08-17T11:12:00Z">
        <w:r w:rsidRPr="0026560B" w:rsidDel="009C7C71">
          <w:rPr>
            <w:rFonts w:asciiTheme="minorHAnsi" w:eastAsia="SimSun" w:hAnsiTheme="minorHAnsi" w:cstheme="minorHAnsi" w:hint="eastAsia"/>
            <w:szCs w:val="24"/>
            <w:lang w:eastAsia="zh-CN"/>
          </w:rPr>
          <w:delText>Tranmission</w:delText>
        </w:r>
      </w:del>
      <w:ins w:id="1" w:author="Samsung" w:date="2020-08-17T11:12:00Z">
        <w:r w:rsidR="009C7C71" w:rsidRPr="0026560B">
          <w:rPr>
            <w:rFonts w:asciiTheme="minorHAnsi" w:eastAsia="SimSun" w:hAnsiTheme="minorHAnsi" w:cstheme="minorHAnsi"/>
            <w:szCs w:val="24"/>
            <w:lang w:eastAsia="zh-CN"/>
          </w:rPr>
          <w:t>Transmission</w:t>
        </w:r>
      </w:ins>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Heading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diverse </w:t>
      </w:r>
      <w:r w:rsidRPr="005663C5">
        <w:rPr>
          <w:rFonts w:asciiTheme="minorHAnsi" w:eastAsia="SimSun" w:hAnsiTheme="minorHAnsi" w:cstheme="minorHAnsi" w:hint="eastAsia"/>
          <w:szCs w:val="24"/>
          <w:lang w:eastAsia="zh-CN"/>
        </w:rPr>
        <w:t xml:space="preserve"> for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eMBB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xml:space="preserve">: Single Tx/Rx beam with same QCL Type-D for multi-TRP transmission (eMBB). </w:t>
      </w:r>
    </w:p>
    <w:p w14:paraId="6D5BC718" w14:textId="3E1DDD9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mTRPs</w:t>
      </w:r>
      <w:r w:rsidRPr="00516D0E">
        <w:rPr>
          <w:rFonts w:asciiTheme="minorHAnsi" w:eastAsia="SimSun"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Heading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TableGri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[-0.5, 2]μs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ListParagraph"/>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TableGri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ListParagraph"/>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Option 1: Introduce time offset as  ∆t=2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Negative time offset: ∆t_1 ={</w:t>
      </w:r>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0619C4" w:rsidRDefault="00571777" w:rsidP="000619C4">
      <w:pPr>
        <w:pStyle w:val="Heading3"/>
      </w:pPr>
      <w:r w:rsidRPr="005663C5">
        <w:t>Sub-</w:t>
      </w:r>
      <w:r w:rsidR="00142BB9" w:rsidRPr="005663C5">
        <w:t>topic</w:t>
      </w:r>
      <w:r w:rsidRPr="005663C5">
        <w:t xml:space="preserve"> 1-</w:t>
      </w:r>
      <w:r w:rsidR="003C07C7" w:rsidRPr="005663C5">
        <w:t>3</w:t>
      </w:r>
      <w:r w:rsidR="001B4C73" w:rsidRPr="005663C5">
        <w:t xml:space="preserve">: </w:t>
      </w:r>
      <w:r w:rsidR="000619C4" w:rsidRPr="000619C4">
        <w:rPr>
          <w:sz w:val="24"/>
          <w:szCs w:val="16"/>
          <w:lang w:val="en-US"/>
        </w:rPr>
        <w:t>Test parameters for Multi-DCI based multi-TRP/Panel transmission schemes (eMBB)</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Heading3"/>
        <w:rPr>
          <w:sz w:val="24"/>
          <w:szCs w:val="16"/>
          <w:lang w:val="en-US"/>
        </w:rPr>
      </w:pPr>
      <w:r w:rsidRPr="005663C5">
        <w:t>Sub-</w:t>
      </w:r>
      <w:r w:rsidR="00142BB9" w:rsidRPr="005663C5">
        <w:t>topic</w:t>
      </w:r>
      <w:r w:rsidRPr="005663C5">
        <w:t xml:space="preserve"> 1-</w:t>
      </w:r>
      <w:r w:rsidR="003C07C7" w:rsidRPr="005663C5">
        <w:t>4</w:t>
      </w:r>
      <w:r w:rsidR="001B4C73" w:rsidRPr="005663C5">
        <w:t xml:space="preserve">: </w:t>
      </w:r>
      <w:r w:rsidR="00F40355" w:rsidRPr="00F40355">
        <w:rPr>
          <w:sz w:val="24"/>
          <w:szCs w:val="16"/>
          <w:lang w:val="en-US"/>
        </w:rPr>
        <w:t>Test parameters for Single-DCI based multi-TRP/Panel transmission schemes (eMBB)</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Heading3"/>
        <w:rPr>
          <w:sz w:val="24"/>
          <w:szCs w:val="16"/>
          <w:lang w:val="en-US"/>
        </w:rPr>
      </w:pPr>
      <w:r w:rsidRPr="005663C5">
        <w:t>Sub-topic 1-</w:t>
      </w:r>
      <w:r w:rsidR="00DD6413">
        <w:t>5</w:t>
      </w:r>
      <w:r w:rsidRPr="005663C5">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07F5E170"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Define performance requirements for all the single-DCI based multi-TRP Tx repetition schemes (FDM Scheme A, FDMSchemeB, TDMSchemeA, Inter-slot TDM)</w:t>
      </w:r>
      <w:ins w:id="2" w:author="Samsung" w:date="2020-08-17T09:24:00Z">
        <w:r w:rsidR="008976A7">
          <w:rPr>
            <w:rFonts w:asciiTheme="minorHAnsi" w:eastAsia="SimSun" w:hAnsiTheme="minorHAnsi" w:cstheme="minorHAnsi"/>
            <w:color w:val="000000" w:themeColor="text1"/>
            <w:szCs w:val="24"/>
            <w:lang w:eastAsia="zh-CN"/>
          </w:rPr>
          <w:t>(Intel)</w:t>
        </w:r>
      </w:ins>
    </w:p>
    <w:p w14:paraId="2A8EA7CD"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Single-DCI based FDM Scheme A</w:t>
      </w:r>
      <w:r>
        <w:rPr>
          <w:rFonts w:asciiTheme="minorHAnsi" w:eastAsia="SimSun" w:hAnsiTheme="minorHAnsi" w:cstheme="minorHAnsi" w:hint="eastAsia"/>
          <w:color w:val="000000" w:themeColor="text1"/>
          <w:szCs w:val="24"/>
          <w:lang w:eastAsia="zh-CN"/>
        </w:rPr>
        <w:t xml:space="preserve">  (Ericsson)</w:t>
      </w:r>
    </w:p>
    <w:p w14:paraId="3DC83DE9"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Down-selected with 1 or 2 scheme(s) from {</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FDM Scheme A, FDM SchemeB, TDMSchemeA,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to discuss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eMBB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GridTable4-Accent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5" w:author="Artyom" w:date="2020-08-14T15:18:00Z"/>
                <w:sz w:val="16"/>
                <w:szCs w:val="16"/>
                <w:lang w:val="en-US" w:eastAsia="ja-JP" w:bidi="hi-IN"/>
              </w:rPr>
            </w:pPr>
            <w:ins w:id="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7" w:author="Artyom" w:date="2020-08-14T15:18:00Z"/>
                <w:sz w:val="16"/>
                <w:szCs w:val="16"/>
                <w:lang w:val="en-US" w:eastAsia="ja-JP" w:bidi="hi-IN"/>
              </w:rPr>
            </w:pPr>
            <w:ins w:id="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9" w:author="Artyom" w:date="2020-08-14T15:18:00Z"/>
                <w:sz w:val="16"/>
                <w:szCs w:val="16"/>
                <w:lang w:val="en-US" w:eastAsia="ja-JP" w:bidi="hi-IN"/>
              </w:rPr>
            </w:pPr>
            <w:ins w:id="10" w:author="Artyom" w:date="2020-08-14T15:18:00Z">
              <w:r w:rsidRPr="001361AC">
                <w:rPr>
                  <w:sz w:val="16"/>
                  <w:szCs w:val="16"/>
                  <w:lang w:val="en-US" w:eastAsia="ja-JP" w:bidi="hi-IN"/>
                </w:rPr>
                <w:t>Only multi-DCI without over-ing</w:t>
              </w:r>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1" w:author="Artyom" w:date="2020-08-14T15:18:00Z"/>
                <w:sz w:val="16"/>
                <w:szCs w:val="16"/>
                <w:lang w:val="en-US" w:eastAsia="ja-JP" w:bidi="hi-IN"/>
              </w:rPr>
            </w:pPr>
            <w:ins w:id="12"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3" w:author="Artyom" w:date="2020-08-14T15:18:00Z"/>
                <w:sz w:val="16"/>
                <w:szCs w:val="16"/>
                <w:lang w:val="en-US" w:eastAsia="ja-JP" w:bidi="hi-IN"/>
              </w:rPr>
            </w:pPr>
            <w:ins w:id="1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5" w:author="Artyom" w:date="2020-08-14T15:18:00Z"/>
                <w:sz w:val="16"/>
                <w:szCs w:val="16"/>
                <w:lang w:val="en-US" w:eastAsia="ja-JP" w:bidi="hi-IN"/>
              </w:rPr>
            </w:pPr>
            <w:ins w:id="16"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7" w:author="Artyom" w:date="2020-08-14T15:18:00Z"/>
                <w:sz w:val="16"/>
                <w:szCs w:val="16"/>
                <w:lang w:val="en-US" w:eastAsia="ja-JP" w:bidi="hi-IN"/>
              </w:rPr>
            </w:pPr>
            <w:ins w:id="18"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1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20" w:author="Artyom" w:date="2020-08-14T15:18:00Z"/>
                <w:sz w:val="16"/>
                <w:szCs w:val="16"/>
                <w:lang w:val="en-US" w:eastAsia="ja-JP" w:bidi="hi-IN"/>
              </w:rPr>
            </w:pPr>
            <w:ins w:id="2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22" w:author="Artyom" w:date="2020-08-14T15:18:00Z"/>
                <w:sz w:val="16"/>
                <w:szCs w:val="16"/>
                <w:lang w:val="en-US" w:eastAsia="ja-JP" w:bidi="hi-IN"/>
              </w:rPr>
            </w:pPr>
            <w:ins w:id="2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4" w:author="Artyom" w:date="2020-08-14T15:18:00Z"/>
                <w:sz w:val="16"/>
                <w:szCs w:val="16"/>
                <w:lang w:val="en-US" w:eastAsia="ja-JP" w:bidi="hi-IN"/>
              </w:rPr>
            </w:pPr>
            <w:ins w:id="2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8" w:author="Artyom" w:date="2020-08-14T15:18:00Z"/>
                <w:sz w:val="16"/>
                <w:szCs w:val="16"/>
                <w:lang w:val="en-US" w:eastAsia="ja-JP" w:bidi="hi-IN"/>
              </w:rPr>
            </w:pPr>
            <w:ins w:id="2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2" w:author="Artyom" w:date="2020-08-14T15:18:00Z"/>
                <w:sz w:val="16"/>
                <w:szCs w:val="16"/>
                <w:lang w:val="en-US" w:eastAsia="ja-JP" w:bidi="hi-IN"/>
              </w:rPr>
            </w:pPr>
            <w:ins w:id="33" w:author="Artyom" w:date="2020-08-14T15:18:00Z">
              <w:r w:rsidRPr="001361AC">
                <w:rPr>
                  <w:sz w:val="16"/>
                  <w:szCs w:val="16"/>
                  <w:lang w:val="en-US" w:eastAsia="ja-JP" w:bidi="hi-IN"/>
                </w:rPr>
                <w:t>Yes</w:t>
              </w:r>
            </w:ins>
          </w:p>
        </w:tc>
      </w:tr>
      <w:tr w:rsidR="001361AC" w:rsidRPr="001361AC" w14:paraId="64B7C97A" w14:textId="77777777" w:rsidTr="001361AC">
        <w:trPr>
          <w:jc w:val="center"/>
          <w:ins w:id="3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35" w:author="Artyom" w:date="2020-08-14T15:18:00Z"/>
                <w:sz w:val="16"/>
                <w:szCs w:val="16"/>
                <w:lang w:val="en-US" w:eastAsia="ja-JP" w:bidi="hi-IN"/>
              </w:rPr>
            </w:pPr>
            <w:ins w:id="3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37" w:author="Artyom" w:date="2020-08-14T15:18:00Z"/>
                <w:sz w:val="16"/>
                <w:szCs w:val="16"/>
                <w:lang w:val="en-US" w:eastAsia="ja-JP" w:bidi="hi-IN"/>
              </w:rPr>
            </w:pPr>
            <w:ins w:id="3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3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1" w:author="Artyom" w:date="2020-08-14T15:18:00Z"/>
                <w:sz w:val="16"/>
                <w:szCs w:val="16"/>
                <w:lang w:val="en-US" w:eastAsia="ja-JP" w:bidi="hi-IN"/>
              </w:rPr>
            </w:pPr>
            <w:ins w:id="4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3" w:author="Artyom" w:date="2020-08-14T15:18:00Z"/>
                <w:sz w:val="16"/>
                <w:szCs w:val="16"/>
                <w:lang w:val="en-US" w:eastAsia="ja-JP" w:bidi="hi-IN"/>
              </w:rPr>
            </w:pPr>
            <w:ins w:id="4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7" w:author="Artyom" w:date="2020-08-14T15:18:00Z"/>
                <w:sz w:val="16"/>
                <w:szCs w:val="16"/>
                <w:lang w:val="en-US" w:eastAsia="ja-JP" w:bidi="hi-IN"/>
              </w:rPr>
            </w:pPr>
            <w:ins w:id="4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4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50" w:author="Artyom" w:date="2020-08-14T15:18:00Z"/>
                <w:sz w:val="16"/>
                <w:szCs w:val="16"/>
                <w:lang w:val="en-US" w:eastAsia="ja-JP" w:bidi="hi-IN"/>
              </w:rPr>
            </w:pPr>
            <w:ins w:id="5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52" w:author="Artyom" w:date="2020-08-14T15:18:00Z"/>
                <w:sz w:val="16"/>
                <w:szCs w:val="16"/>
                <w:lang w:val="en-US" w:eastAsia="ja-JP" w:bidi="hi-IN"/>
              </w:rPr>
            </w:pPr>
            <w:ins w:id="5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ins w:id="5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7" w:author="Artyom" w:date="2020-08-14T15:18:00Z"/>
                <w:sz w:val="16"/>
                <w:szCs w:val="16"/>
                <w:lang w:val="en-US" w:eastAsia="ja-JP" w:bidi="hi-IN"/>
              </w:rPr>
            </w:pPr>
            <w:ins w:id="5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5" w:author="Artyom" w:date="2020-08-14T15:18:00Z"/>
                <w:sz w:val="16"/>
                <w:szCs w:val="16"/>
                <w:lang w:val="en-US" w:eastAsia="ja-JP" w:bidi="hi-IN"/>
              </w:rPr>
            </w:pPr>
            <w:ins w:id="6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9" w:author="Artyom" w:date="2020-08-14T15:18:00Z"/>
                <w:sz w:val="16"/>
                <w:szCs w:val="16"/>
                <w:lang w:val="en-US" w:eastAsia="ja-JP" w:bidi="hi-IN"/>
              </w:rPr>
            </w:pPr>
          </w:p>
        </w:tc>
      </w:tr>
      <w:tr w:rsidR="001361AC" w:rsidRPr="001361AC" w14:paraId="3FDF662D" w14:textId="77777777" w:rsidTr="001361AC">
        <w:trPr>
          <w:jc w:val="center"/>
          <w:ins w:id="7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71" w:author="Artyom" w:date="2020-08-14T15:18:00Z"/>
                <w:sz w:val="16"/>
                <w:szCs w:val="16"/>
                <w:lang w:val="en-US" w:eastAsia="ja-JP" w:bidi="hi-IN"/>
              </w:rPr>
            </w:pPr>
            <w:ins w:id="7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FDMSchemeB can be tested if UE supporting both single DCI based FDMSchemeA and FDMSchemeB</w:t>
      </w:r>
    </w:p>
    <w:p w14:paraId="215CA39E"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TDMSchemeA can be tested if UE supporting both TDMScheme A and inter-slot TDMrepetition schemes</w:t>
      </w:r>
    </w:p>
    <w:p w14:paraId="79FD9C2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If UE is capable of two CORE CORESTPoolIndex reception and passes mDCI-based SDM tests, UE can skip sDCI-based FDM Scheme A (Ericsson)</w:t>
      </w:r>
    </w:p>
    <w:p w14:paraId="4121292D"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(Samsung, Ericsson): Single-DCI based</w:t>
      </w:r>
      <w:r w:rsidRPr="00255F14">
        <w:rPr>
          <w:rFonts w:asciiTheme="minorHAnsi" w:eastAsia="SimSun" w:hAnsiTheme="minorHAnsi" w:cstheme="minorHAnsi" w:hint="eastAsia"/>
          <w:color w:val="000000" w:themeColor="text1"/>
          <w:szCs w:val="24"/>
          <w:lang w:eastAsia="zh-CN"/>
        </w:rPr>
        <w:t xml:space="preserve">  FDM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Single-DCI based FDMScheme A with frequency offset and positive time offset</w:t>
      </w:r>
    </w:p>
    <w:p w14:paraId="39FB473B"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FDMScheme B with frequency offset and positive time offset</w:t>
      </w:r>
    </w:p>
    <w:p w14:paraId="77E88004"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1c: Single-DCI based TDMScheme A with frequency offset with positive time offset</w:t>
      </w:r>
    </w:p>
    <w:p w14:paraId="2D8414A3"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ListParagraph"/>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FDMSchemeA</w:t>
            </w:r>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FDMSchemeB</w:t>
            </w:r>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TDMSchemeA</w:t>
            </w:r>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ListParagraph"/>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Heading2"/>
        <w:rPr>
          <w:lang w:val="en-US"/>
        </w:rPr>
      </w:pPr>
      <w:r w:rsidRPr="005663C5">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r>
              <w:rPr>
                <w:rFonts w:eastAsiaTheme="minorEastAsia"/>
                <w:color w:val="0070C0"/>
                <w:lang w:val="en-US" w:eastAsia="zh-CN"/>
              </w:rPr>
              <w:lastRenderedPageBreak/>
              <w:t>Compan</w:t>
            </w:r>
            <w:ins w:id="73" w:author="Samsung" w:date="2020-08-17T09:26:00Z">
              <w:r w:rsidR="0012212B">
                <w:rPr>
                  <w:rFonts w:eastAsiaTheme="minorEastAsia"/>
                  <w:color w:val="0070C0"/>
                  <w:lang w:val="en-US" w:eastAsia="zh-CN"/>
                </w:rPr>
                <w:t>y</w:t>
              </w:r>
            </w:ins>
            <w:r>
              <w:rPr>
                <w:rFonts w:eastAsiaTheme="minorEastAsia"/>
                <w:color w:val="0070C0"/>
                <w:lang w:val="en-US" w:eastAsia="zh-CN"/>
              </w:rPr>
              <w:t>A</w:t>
            </w:r>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p>
          <w:p w14:paraId="04E4DAB3"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(eMBB)</w:t>
            </w:r>
          </w:p>
          <w:p w14:paraId="75CBC473"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(eMBB)</w:t>
            </w:r>
          </w:p>
          <w:p w14:paraId="1FAB9AC7"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r w:rsidR="00A950D9" w14:paraId="004B745B" w14:textId="77777777" w:rsidTr="008A60D2">
        <w:trPr>
          <w:ins w:id="74" w:author="Putilin, Artyom" w:date="2020-08-18T22:52:00Z"/>
        </w:trPr>
        <w:tc>
          <w:tcPr>
            <w:tcW w:w="1237" w:type="dxa"/>
          </w:tcPr>
          <w:p w14:paraId="166CCFD6" w14:textId="5A2C693A" w:rsidR="00A950D9" w:rsidRDefault="00A950D9" w:rsidP="00805BE8">
            <w:pPr>
              <w:spacing w:after="120"/>
              <w:rPr>
                <w:ins w:id="75" w:author="Putilin, Artyom" w:date="2020-08-18T22:52:00Z"/>
                <w:rFonts w:eastAsiaTheme="minorEastAsia"/>
                <w:color w:val="0070C0"/>
                <w:lang w:val="en-US" w:eastAsia="zh-CN"/>
              </w:rPr>
            </w:pPr>
            <w:ins w:id="76"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77" w:author="Putilin, Artyom" w:date="2020-08-18T22:52:00Z"/>
                <w:rFonts w:asciiTheme="minorHAnsi" w:eastAsia="SimSun" w:hAnsiTheme="minorHAnsi" w:cstheme="minorHAnsi"/>
                <w:b/>
                <w:u w:val="single"/>
                <w:lang w:val="en-US" w:eastAsia="zh-CN"/>
              </w:rPr>
            </w:pPr>
            <w:ins w:id="78" w:author="Putilin, Artyom" w:date="2020-08-18T22:52:00Z">
              <w:r w:rsidRPr="001727D1">
                <w:rPr>
                  <w:rFonts w:asciiTheme="minorHAnsi" w:eastAsia="SimSun" w:hAnsiTheme="minorHAnsi" w:cstheme="minorHAnsi"/>
                  <w:b/>
                  <w:u w:val="single"/>
                  <w:lang w:val="en-US" w:eastAsia="zh-CN"/>
                </w:rPr>
                <w:t>Sub-Topic 1-1: Test Scope</w:t>
              </w:r>
            </w:ins>
          </w:p>
          <w:p w14:paraId="750F3868" w14:textId="77777777" w:rsidR="00C13CE3" w:rsidRPr="006902EA" w:rsidRDefault="00C13CE3" w:rsidP="00C13CE3">
            <w:pPr>
              <w:pStyle w:val="ListParagraph"/>
              <w:numPr>
                <w:ilvl w:val="0"/>
                <w:numId w:val="4"/>
              </w:numPr>
              <w:overflowPunct/>
              <w:autoSpaceDE/>
              <w:autoSpaceDN/>
              <w:adjustRightInd/>
              <w:spacing w:after="120"/>
              <w:ind w:left="720" w:firstLineChars="0"/>
              <w:textAlignment w:val="auto"/>
              <w:rPr>
                <w:ins w:id="79" w:author="Putilin, Artyom" w:date="2020-08-18T22:52:00Z"/>
                <w:rFonts w:eastAsia="SimSun"/>
                <w:b/>
                <w:bCs/>
                <w:szCs w:val="24"/>
                <w:lang w:eastAsia="zh-CN"/>
              </w:rPr>
            </w:pPr>
            <w:ins w:id="80" w:author="Putilin, Artyom" w:date="2020-08-18T22:52:00Z">
              <w:r w:rsidRPr="006902EA">
                <w:rPr>
                  <w:rFonts w:eastAsia="SimSun"/>
                  <w:b/>
                  <w:bCs/>
                  <w:szCs w:val="24"/>
                  <w:lang w:eastAsia="zh-CN"/>
                </w:rPr>
                <w:t>Issue 1-1-1: Necessity of introducing test case(s) for single DCI-based multi-panel/TRP transmission schemes (URLLC)</w:t>
              </w:r>
            </w:ins>
          </w:p>
          <w:p w14:paraId="63F3DAE0" w14:textId="77777777" w:rsidR="00C13CE3" w:rsidRDefault="00C13CE3" w:rsidP="00C13CE3">
            <w:pPr>
              <w:pStyle w:val="ListParagraph"/>
              <w:overflowPunct/>
              <w:autoSpaceDE/>
              <w:autoSpaceDN/>
              <w:adjustRightInd/>
              <w:spacing w:after="120"/>
              <w:ind w:left="720" w:firstLineChars="0" w:firstLine="0"/>
              <w:textAlignment w:val="auto"/>
              <w:rPr>
                <w:ins w:id="81" w:author="Putilin, Artyom" w:date="2020-08-18T22:52:00Z"/>
                <w:rFonts w:eastAsia="SimSun"/>
                <w:szCs w:val="24"/>
                <w:lang w:eastAsia="zh-CN"/>
              </w:rPr>
            </w:pPr>
            <w:ins w:id="82" w:author="Putilin, Artyom" w:date="2020-08-18T22:52:00Z">
              <w:r>
                <w:rPr>
                  <w:rFonts w:eastAsia="SimSun"/>
                  <w:szCs w:val="24"/>
                  <w:lang w:eastAsia="zh-CN"/>
                </w:rPr>
                <w:t>To define performance requirements the usual practice is based on two main reasons:</w:t>
              </w:r>
            </w:ins>
          </w:p>
          <w:p w14:paraId="1D20AF33" w14:textId="77777777" w:rsidR="00C13CE3" w:rsidRDefault="00C13CE3" w:rsidP="00C13CE3">
            <w:pPr>
              <w:pStyle w:val="ListParagraph"/>
              <w:numPr>
                <w:ilvl w:val="0"/>
                <w:numId w:val="49"/>
              </w:numPr>
              <w:overflowPunct/>
              <w:autoSpaceDE/>
              <w:autoSpaceDN/>
              <w:adjustRightInd/>
              <w:spacing w:after="120"/>
              <w:ind w:firstLineChars="0"/>
              <w:textAlignment w:val="auto"/>
              <w:rPr>
                <w:ins w:id="83" w:author="Putilin, Artyom" w:date="2020-08-18T22:52:00Z"/>
                <w:rFonts w:eastAsia="SimSun"/>
                <w:szCs w:val="24"/>
                <w:lang w:eastAsia="zh-CN"/>
              </w:rPr>
            </w:pPr>
            <w:ins w:id="84" w:author="Putilin, Artyom" w:date="2020-08-18T22:52:00Z">
              <w:r>
                <w:rPr>
                  <w:rFonts w:eastAsia="SimSun"/>
                  <w:szCs w:val="24"/>
                  <w:lang w:eastAsia="zh-CN"/>
                </w:rPr>
                <w:t>Specific demodulation processing</w:t>
              </w:r>
            </w:ins>
          </w:p>
          <w:p w14:paraId="09EDF99E" w14:textId="77777777" w:rsidR="00C13CE3" w:rsidRDefault="00C13CE3" w:rsidP="00C13CE3">
            <w:pPr>
              <w:pStyle w:val="ListParagraph"/>
              <w:overflowPunct/>
              <w:autoSpaceDE/>
              <w:autoSpaceDN/>
              <w:adjustRightInd/>
              <w:spacing w:after="120"/>
              <w:ind w:left="1440" w:firstLineChars="0" w:firstLine="0"/>
              <w:textAlignment w:val="auto"/>
              <w:rPr>
                <w:ins w:id="85" w:author="Putilin, Artyom" w:date="2020-08-18T22:52:00Z"/>
                <w:rFonts w:eastAsia="SimSun"/>
                <w:szCs w:val="24"/>
                <w:lang w:eastAsia="zh-CN"/>
              </w:rPr>
            </w:pPr>
            <w:ins w:id="86" w:author="Putilin, Artyom" w:date="2020-08-18T22:52:00Z">
              <w:r>
                <w:rPr>
                  <w:rFonts w:eastAsia="SimSun"/>
                  <w:szCs w:val="24"/>
                  <w:lang w:eastAsia="zh-CN"/>
                </w:rPr>
                <w:t xml:space="preserve">As was discussed on the previous meeting all multi-TRP Tx schemes correspond to different UE features. In this case there is a possibility that particular UE may support, for instance, </w:t>
              </w:r>
              <w:r w:rsidRPr="00816B68">
                <w:rPr>
                  <w:rFonts w:eastAsia="SimSun"/>
                  <w:szCs w:val="24"/>
                  <w:lang w:eastAsia="zh-CN"/>
                </w:rPr>
                <w:t>FDMScheme</w:t>
              </w:r>
              <w:r>
                <w:rPr>
                  <w:rFonts w:eastAsia="SimSun"/>
                  <w:szCs w:val="24"/>
                  <w:lang w:eastAsia="zh-CN"/>
                </w:rPr>
                <w:t xml:space="preserve">A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ListParagraph"/>
              <w:overflowPunct/>
              <w:autoSpaceDE/>
              <w:autoSpaceDN/>
              <w:adjustRightInd/>
              <w:spacing w:after="120"/>
              <w:ind w:left="1440" w:firstLineChars="0" w:firstLine="0"/>
              <w:textAlignment w:val="auto"/>
              <w:rPr>
                <w:ins w:id="87" w:author="Putilin, Artyom" w:date="2020-08-18T22:52:00Z"/>
                <w:rFonts w:eastAsia="SimSun"/>
                <w:szCs w:val="24"/>
                <w:lang w:eastAsia="zh-CN"/>
              </w:rPr>
            </w:pPr>
            <w:ins w:id="88" w:author="Putilin, Artyom" w:date="2020-08-18T22:52:00Z">
              <w:r>
                <w:rPr>
                  <w:rFonts w:eastAsia="SimSun"/>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ListParagraph"/>
              <w:overflowPunct/>
              <w:autoSpaceDE/>
              <w:autoSpaceDN/>
              <w:adjustRightInd/>
              <w:spacing w:after="120"/>
              <w:ind w:left="1440" w:firstLineChars="0" w:firstLine="0"/>
              <w:textAlignment w:val="auto"/>
              <w:rPr>
                <w:ins w:id="89" w:author="Putilin, Artyom" w:date="2020-08-18T22:52:00Z"/>
                <w:rFonts w:eastAsia="SimSun"/>
                <w:szCs w:val="24"/>
                <w:lang w:eastAsia="zh-CN"/>
              </w:rPr>
            </w:pPr>
            <w:ins w:id="90" w:author="Putilin, Artyom" w:date="2020-08-18T22:52:00Z">
              <w:r>
                <w:rPr>
                  <w:rFonts w:eastAsia="SimSun"/>
                  <w:szCs w:val="24"/>
                  <w:lang w:eastAsia="zh-CN"/>
                </w:rPr>
                <w:t>“</w:t>
              </w:r>
              <w:r w:rsidRPr="00816B68">
                <w:rPr>
                  <w:rFonts w:eastAsia="SimSun"/>
                  <w:szCs w:val="24"/>
                  <w:lang w:eastAsia="zh-CN"/>
                </w:rPr>
                <w:t>FDMScheme</w:t>
              </w:r>
              <w:r>
                <w:rPr>
                  <w:rFonts w:eastAsia="SimSun"/>
                  <w:szCs w:val="24"/>
                  <w:lang w:eastAsia="zh-CN"/>
                </w:rPr>
                <w:t xml:space="preserve">A”: It is a simplest Tx scheme in terms of receive processing since it operates with only one codeword and comparing to SDM scheme it does not deal with inter-layer interference. In this case it is </w:t>
              </w:r>
              <w:r>
                <w:rPr>
                  <w:rFonts w:eastAsia="SimSun"/>
                  <w:szCs w:val="24"/>
                  <w:lang w:val="en-US" w:eastAsia="zh-CN"/>
                </w:rPr>
                <w:t xml:space="preserve">more likely that simplest </w:t>
              </w:r>
              <w:r>
                <w:rPr>
                  <w:rFonts w:eastAsia="SimSun"/>
                  <w:szCs w:val="24"/>
                  <w:lang w:eastAsia="zh-CN"/>
                </w:rPr>
                <w:t xml:space="preserve">URLLC </w:t>
              </w:r>
              <w:r>
                <w:rPr>
                  <w:rFonts w:eastAsia="SimSun"/>
                  <w:szCs w:val="24"/>
                  <w:lang w:eastAsia="zh-CN"/>
                </w:rPr>
                <w:lastRenderedPageBreak/>
                <w:t>capable device will support this scheme  - not SDM, especially considering RAN1 system-level observations that SDM scheme provides less reliability than FDM/TDM schemes and more suitable for eMBB rather than for URLLC use cases [</w:t>
              </w:r>
              <w:r w:rsidRPr="00135D44">
                <w:rPr>
                  <w:rFonts w:eastAsia="SimSun"/>
                  <w:szCs w:val="24"/>
                  <w:lang w:eastAsia="zh-CN"/>
                </w:rPr>
                <w:t>R1-1905064</w:t>
              </w:r>
              <w:r>
                <w:rPr>
                  <w:rFonts w:eastAsia="SimSun"/>
                  <w:szCs w:val="24"/>
                  <w:lang w:eastAsia="zh-CN"/>
                </w:rPr>
                <w:t xml:space="preserve">].   </w:t>
              </w:r>
            </w:ins>
          </w:p>
          <w:p w14:paraId="285FB229" w14:textId="77777777" w:rsidR="00C13CE3" w:rsidRDefault="00C13CE3" w:rsidP="00C13CE3">
            <w:pPr>
              <w:pStyle w:val="ListParagraph"/>
              <w:overflowPunct/>
              <w:autoSpaceDE/>
              <w:autoSpaceDN/>
              <w:adjustRightInd/>
              <w:spacing w:after="120"/>
              <w:ind w:left="1440" w:firstLineChars="0" w:firstLine="0"/>
              <w:textAlignment w:val="auto"/>
              <w:rPr>
                <w:ins w:id="91" w:author="Putilin, Artyom" w:date="2020-08-18T22:52:00Z"/>
                <w:rFonts w:eastAsia="SimSun"/>
                <w:szCs w:val="24"/>
                <w:lang w:eastAsia="zh-CN"/>
              </w:rPr>
            </w:pPr>
            <w:ins w:id="92" w:author="Putilin, Artyom" w:date="2020-08-18T22:52:00Z">
              <w:r>
                <w:rPr>
                  <w:rFonts w:eastAsia="SimSun"/>
                  <w:szCs w:val="24"/>
                  <w:lang w:eastAsia="zh-CN"/>
                </w:rPr>
                <w:t>“</w:t>
              </w:r>
              <w:r w:rsidRPr="00816B68">
                <w:rPr>
                  <w:rFonts w:eastAsia="SimSun"/>
                  <w:szCs w:val="24"/>
                  <w:lang w:eastAsia="zh-CN"/>
                </w:rPr>
                <w:t>FDMScheme</w:t>
              </w:r>
              <w:r>
                <w:rPr>
                  <w:rFonts w:eastAsia="SimSun"/>
                  <w:szCs w:val="24"/>
                  <w:lang w:eastAsia="zh-CN"/>
                </w:rPr>
                <w:t>B”: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ListParagraph"/>
              <w:overflowPunct/>
              <w:autoSpaceDE/>
              <w:autoSpaceDN/>
              <w:adjustRightInd/>
              <w:spacing w:after="120"/>
              <w:ind w:left="1440" w:firstLineChars="0" w:firstLine="0"/>
              <w:textAlignment w:val="auto"/>
              <w:rPr>
                <w:ins w:id="93" w:author="Putilin, Artyom" w:date="2020-08-18T22:52:00Z"/>
                <w:rFonts w:eastAsia="SimSun"/>
                <w:szCs w:val="24"/>
                <w:lang w:eastAsia="zh-CN"/>
              </w:rPr>
            </w:pPr>
            <w:ins w:id="94" w:author="Putilin, Artyom" w:date="2020-08-18T22:52:00Z">
              <w:r>
                <w:rPr>
                  <w:rFonts w:eastAsia="SimSun"/>
                  <w:szCs w:val="24"/>
                  <w:lang w:eastAsia="zh-CN"/>
                </w:rPr>
                <w:t xml:space="preserve"> “T</w:t>
              </w:r>
              <w:r w:rsidRPr="00816B68">
                <w:rPr>
                  <w:rFonts w:eastAsia="SimSun"/>
                  <w:szCs w:val="24"/>
                  <w:lang w:eastAsia="zh-CN"/>
                </w:rPr>
                <w:t>DMScheme</w:t>
              </w:r>
              <w:r>
                <w:rPr>
                  <w:rFonts w:eastAsia="SimSun"/>
                  <w:szCs w:val="24"/>
                  <w:lang w:eastAsia="zh-CN"/>
                </w:rPr>
                <w:t>A”: Specific resource allocation approach may impact overall demodulation processing implementation. Some companies mentioned that this scheme is similar to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ListParagraph"/>
              <w:overflowPunct/>
              <w:autoSpaceDE/>
              <w:autoSpaceDN/>
              <w:adjustRightInd/>
              <w:spacing w:after="120"/>
              <w:ind w:left="1440" w:firstLineChars="0" w:firstLine="0"/>
              <w:textAlignment w:val="auto"/>
              <w:rPr>
                <w:ins w:id="95" w:author="Putilin, Artyom" w:date="2020-08-18T22:52:00Z"/>
                <w:rFonts w:eastAsia="SimSun"/>
                <w:szCs w:val="24"/>
                <w:lang w:eastAsia="zh-CN"/>
              </w:rPr>
            </w:pPr>
            <w:ins w:id="96" w:author="Putilin, Artyom" w:date="2020-08-18T22:52:00Z">
              <w:r>
                <w:rPr>
                  <w:rFonts w:eastAsia="SimSun"/>
                  <w:szCs w:val="24"/>
                  <w:lang w:eastAsia="zh-CN"/>
                </w:rPr>
                <w:t>“</w:t>
              </w:r>
              <w:r w:rsidRPr="00F2240E">
                <w:rPr>
                  <w:rFonts w:eastAsia="SimSun"/>
                  <w:szCs w:val="24"/>
                  <w:lang w:eastAsia="zh-CN"/>
                </w:rPr>
                <w:t>Inter-slot TDM</w:t>
              </w:r>
              <w:r>
                <w:rPr>
                  <w:rFonts w:eastAsia="SimSun"/>
                  <w:szCs w:val="24"/>
                  <w:lang w:eastAsia="zh-CN"/>
                </w:rPr>
                <w:t xml:space="preserve">”: Specific resource allocation approach may impact overall demodulation processing implementation. Some companies mentioned that this scheme is similar to slot-aggregation in single-TRP Tx scenario. Same time they correspond to different UE capabilities and demodulation flow between scenarios with Single-TRP Tx and multi-TRP Tx is completely different. </w:t>
              </w:r>
              <w:r w:rsidRPr="00801E67">
                <w:rPr>
                  <w:rFonts w:eastAsia="SimSun"/>
                  <w:szCs w:val="24"/>
                  <w:lang w:eastAsia="zh-CN"/>
                </w:rPr>
                <w:t xml:space="preserve"> </w:t>
              </w:r>
            </w:ins>
          </w:p>
          <w:p w14:paraId="1753298A" w14:textId="77777777" w:rsidR="00C13CE3" w:rsidRDefault="00C13CE3" w:rsidP="00C13CE3">
            <w:pPr>
              <w:pStyle w:val="ListParagraph"/>
              <w:numPr>
                <w:ilvl w:val="0"/>
                <w:numId w:val="49"/>
              </w:numPr>
              <w:overflowPunct/>
              <w:autoSpaceDE/>
              <w:autoSpaceDN/>
              <w:adjustRightInd/>
              <w:spacing w:after="120"/>
              <w:ind w:firstLineChars="0"/>
              <w:textAlignment w:val="auto"/>
              <w:rPr>
                <w:ins w:id="97" w:author="Putilin, Artyom" w:date="2020-08-18T22:52:00Z"/>
                <w:rFonts w:eastAsia="SimSun"/>
                <w:szCs w:val="24"/>
                <w:lang w:eastAsia="zh-CN"/>
              </w:rPr>
            </w:pPr>
            <w:ins w:id="98" w:author="Putilin, Artyom" w:date="2020-08-18T22:52:00Z">
              <w:r>
                <w:rPr>
                  <w:rFonts w:eastAsia="SimSun"/>
                  <w:szCs w:val="24"/>
                  <w:lang w:eastAsia="zh-CN"/>
                </w:rPr>
                <w:t xml:space="preserve">Performance gains </w:t>
              </w:r>
            </w:ins>
          </w:p>
          <w:p w14:paraId="6C6D5B5C" w14:textId="77777777" w:rsidR="00C13CE3" w:rsidRDefault="00C13CE3" w:rsidP="00C13CE3">
            <w:pPr>
              <w:pStyle w:val="ListParagraph"/>
              <w:overflowPunct/>
              <w:autoSpaceDE/>
              <w:autoSpaceDN/>
              <w:adjustRightInd/>
              <w:spacing w:after="120"/>
              <w:ind w:left="1440" w:firstLineChars="0" w:firstLine="0"/>
              <w:textAlignment w:val="auto"/>
              <w:rPr>
                <w:ins w:id="99" w:author="Putilin, Artyom" w:date="2020-08-18T22:52:00Z"/>
                <w:rFonts w:eastAsia="SimSun"/>
                <w:szCs w:val="24"/>
                <w:lang w:eastAsia="zh-CN"/>
              </w:rPr>
            </w:pPr>
            <w:ins w:id="100" w:author="Putilin, Artyom" w:date="2020-08-18T22:52:00Z">
              <w:r>
                <w:rPr>
                  <w:rFonts w:eastAsia="SimSun"/>
                  <w:szCs w:val="24"/>
                  <w:lang w:eastAsia="zh-CN"/>
                </w:rPr>
                <w:t>Based on RAN1 link-level analysis “FDM” schemes outperforms SDM scheme in terms of demodulation performance. About 1~2 dB difference can be observed due to inter-layer interference and less accurate channel estimation in SDM scheme.[</w:t>
              </w:r>
              <w:r>
                <w:t xml:space="preserve"> </w:t>
              </w:r>
              <w:r w:rsidRPr="0063331C">
                <w:rPr>
                  <w:rFonts w:eastAsia="SimSun"/>
                  <w:szCs w:val="24"/>
                  <w:lang w:eastAsia="zh-CN"/>
                </w:rPr>
                <w:t>R1-1905026</w:t>
              </w:r>
              <w:r>
                <w:rPr>
                  <w:rFonts w:eastAsia="SimSun"/>
                  <w:szCs w:val="24"/>
                  <w:lang w:eastAsia="zh-CN"/>
                </w:rPr>
                <w:t>,</w:t>
              </w:r>
              <w:r w:rsidRPr="0063331C">
                <w:rPr>
                  <w:rFonts w:eastAsia="SimSun"/>
                  <w:szCs w:val="24"/>
                  <w:lang w:eastAsia="zh-CN"/>
                </w:rPr>
                <w:t xml:space="preserve"> R1-1905030</w:t>
              </w:r>
              <w:r>
                <w:rPr>
                  <w:rFonts w:eastAsia="SimSun"/>
                  <w:szCs w:val="24"/>
                  <w:lang w:eastAsia="zh-CN"/>
                </w:rPr>
                <w:t xml:space="preserve">, </w:t>
              </w:r>
              <w:r w:rsidRPr="000D76D9">
                <w:rPr>
                  <w:rFonts w:eastAsia="SimSun"/>
                  <w:szCs w:val="24"/>
                  <w:lang w:eastAsia="zh-CN"/>
                </w:rPr>
                <w:t>R1-1904313</w:t>
              </w:r>
              <w:r>
                <w:rPr>
                  <w:rFonts w:eastAsia="SimSun"/>
                  <w:szCs w:val="24"/>
                  <w:lang w:eastAsia="zh-CN"/>
                </w:rPr>
                <w:t>]</w:t>
              </w:r>
            </w:ins>
          </w:p>
          <w:p w14:paraId="3A56DC85" w14:textId="77777777" w:rsidR="00C13CE3" w:rsidRPr="006902EA" w:rsidRDefault="00C13CE3" w:rsidP="00C13CE3">
            <w:pPr>
              <w:pStyle w:val="ListParagraph"/>
              <w:overflowPunct/>
              <w:autoSpaceDE/>
              <w:autoSpaceDN/>
              <w:adjustRightInd/>
              <w:spacing w:after="120"/>
              <w:ind w:left="720" w:firstLineChars="0" w:firstLine="0"/>
              <w:jc w:val="both"/>
              <w:textAlignment w:val="auto"/>
              <w:rPr>
                <w:ins w:id="101" w:author="Putilin, Artyom" w:date="2020-08-18T22:52:00Z"/>
                <w:rFonts w:eastAsia="SimSun"/>
                <w:szCs w:val="24"/>
                <w:lang w:eastAsia="zh-CN"/>
              </w:rPr>
            </w:pPr>
            <w:ins w:id="102" w:author="Putilin, Artyom" w:date="2020-08-18T22:52:00Z">
              <w:r w:rsidRPr="00A55F13">
                <w:rPr>
                  <w:rFonts w:eastAsia="SimSun"/>
                  <w:szCs w:val="24"/>
                  <w:lang w:eastAsia="zh-CN"/>
                </w:rPr>
                <w:t xml:space="preserve">Considering </w:t>
              </w:r>
              <w:r>
                <w:rPr>
                  <w:rFonts w:eastAsia="SimSun"/>
                  <w:szCs w:val="24"/>
                  <w:lang w:eastAsia="zh-CN"/>
                </w:rPr>
                <w:t>defined</w:t>
              </w:r>
              <w:r w:rsidRPr="00A55F13">
                <w:rPr>
                  <w:rFonts w:eastAsia="SimSun"/>
                  <w:szCs w:val="24"/>
                  <w:lang w:eastAsia="zh-CN"/>
                </w:rPr>
                <w:t xml:space="preserve"> UE features separation and provided receive processing different </w:t>
              </w:r>
              <w:r>
                <w:rPr>
                  <w:rFonts w:eastAsia="SimSun"/>
                  <w:szCs w:val="24"/>
                  <w:lang w:eastAsia="zh-CN"/>
                </w:rPr>
                <w:t xml:space="preserve">for each scheme </w:t>
              </w:r>
              <w:r w:rsidRPr="00A55F13">
                <w:rPr>
                  <w:rFonts w:eastAsia="SimSun"/>
                  <w:szCs w:val="24"/>
                  <w:lang w:eastAsia="zh-CN"/>
                </w:rPr>
                <w:t>as</w:t>
              </w:r>
              <w:r>
                <w:rPr>
                  <w:rFonts w:eastAsia="SimSun"/>
                  <w:szCs w:val="24"/>
                  <w:lang w:eastAsia="zh-CN"/>
                </w:rPr>
                <w:t xml:space="preserve"> </w:t>
              </w:r>
              <w:r w:rsidRPr="00A55F13">
                <w:rPr>
                  <w:rFonts w:eastAsia="SimSun"/>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ListParagraph"/>
              <w:overflowPunct/>
              <w:autoSpaceDE/>
              <w:autoSpaceDN/>
              <w:adjustRightInd/>
              <w:spacing w:after="120"/>
              <w:ind w:left="720" w:firstLineChars="0" w:firstLine="0"/>
              <w:textAlignment w:val="auto"/>
              <w:rPr>
                <w:ins w:id="103" w:author="Putilin, Artyom" w:date="2020-08-18T22:52:00Z"/>
                <w:rFonts w:eastAsia="SimSun"/>
                <w:b/>
                <w:bCs/>
                <w:szCs w:val="24"/>
                <w:lang w:eastAsia="zh-CN"/>
              </w:rPr>
            </w:pPr>
            <w:ins w:id="104" w:author="Putilin, Artyom" w:date="2020-08-18T22:52:00Z">
              <w:r w:rsidRPr="006902EA">
                <w:rPr>
                  <w:rFonts w:eastAsia="SimSun"/>
                  <w:b/>
                  <w:bCs/>
                  <w:szCs w:val="24"/>
                  <w:lang w:eastAsia="zh-CN"/>
                </w:rPr>
                <w:t>Issue 1-1-2: Necessity of introducing test case(s)  for multi-panel/TRP transmission schemes  in FR2</w:t>
              </w:r>
            </w:ins>
          </w:p>
          <w:p w14:paraId="67A324AF" w14:textId="77777777" w:rsidR="00C13CE3" w:rsidRDefault="00C13CE3" w:rsidP="00C13CE3">
            <w:pPr>
              <w:pStyle w:val="ListParagraph"/>
              <w:overflowPunct/>
              <w:autoSpaceDE/>
              <w:autoSpaceDN/>
              <w:adjustRightInd/>
              <w:spacing w:after="120"/>
              <w:ind w:left="720" w:firstLineChars="0" w:firstLine="0"/>
              <w:textAlignment w:val="auto"/>
              <w:rPr>
                <w:ins w:id="105" w:author="Putilin, Artyom" w:date="2020-08-18T22:52:00Z"/>
                <w:rFonts w:eastAsia="SimSun"/>
                <w:szCs w:val="24"/>
                <w:lang w:eastAsia="zh-CN"/>
              </w:rPr>
            </w:pPr>
            <w:ins w:id="106" w:author="Putilin, Artyom" w:date="2020-08-18T22:52:00Z">
              <w:r>
                <w:rPr>
                  <w:rFonts w:eastAsia="SimSun"/>
                  <w:szCs w:val="24"/>
                  <w:lang w:eastAsia="zh-CN"/>
                </w:rPr>
                <w:t>Case 1: From system design perspective both options (</w:t>
              </w:r>
              <w:r w:rsidRPr="008D0726">
                <w:rPr>
                  <w:rFonts w:eastAsia="SimSun"/>
                  <w:szCs w:val="24"/>
                  <w:lang w:eastAsia="zh-CN"/>
                </w:rPr>
                <w:t>two panels implemented in the same site or two TRPs located in different sites</w:t>
              </w:r>
              <w:r>
                <w:rPr>
                  <w:rFonts w:eastAsia="SimSun"/>
                  <w:szCs w:val="24"/>
                  <w:lang w:eastAsia="zh-CN"/>
                </w:rPr>
                <w:t xml:space="preserve"> with single Rx beam reception) are valid. Same time performance benefits of such operation for FR2 are not clear. Scenario with single Tx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ListParagraph"/>
              <w:overflowPunct/>
              <w:autoSpaceDE/>
              <w:autoSpaceDN/>
              <w:adjustRightInd/>
              <w:spacing w:after="120"/>
              <w:ind w:left="720" w:firstLineChars="0" w:firstLine="0"/>
              <w:textAlignment w:val="auto"/>
              <w:rPr>
                <w:ins w:id="107" w:author="Putilin, Artyom" w:date="2020-08-18T22:52:00Z"/>
                <w:rFonts w:eastAsia="SimSun"/>
                <w:szCs w:val="24"/>
                <w:lang w:eastAsia="zh-CN"/>
              </w:rPr>
            </w:pPr>
            <w:ins w:id="108" w:author="Putilin, Artyom" w:date="2020-08-18T22:52:00Z">
              <w:r>
                <w:rPr>
                  <w:rFonts w:eastAsia="SimSun"/>
                  <w:szCs w:val="24"/>
                  <w:lang w:eastAsia="zh-CN"/>
                </w:rPr>
                <w:t xml:space="preserve">Case 2: Agree with recommended WF for case 2. </w:t>
              </w:r>
            </w:ins>
          </w:p>
          <w:p w14:paraId="725B98B6" w14:textId="77777777" w:rsidR="00C13CE3" w:rsidRPr="005324EC" w:rsidRDefault="00C13CE3" w:rsidP="00C13CE3">
            <w:pPr>
              <w:rPr>
                <w:ins w:id="109" w:author="Putilin, Artyom" w:date="2020-08-18T22:52:00Z"/>
                <w:rFonts w:asciiTheme="minorHAnsi" w:eastAsia="SimSun" w:hAnsiTheme="minorHAnsi" w:cstheme="minorHAnsi"/>
                <w:b/>
                <w:u w:val="single"/>
                <w:lang w:val="en-US" w:eastAsia="zh-CN"/>
              </w:rPr>
            </w:pPr>
            <w:ins w:id="110" w:author="Putilin, Artyom" w:date="2020-08-18T22:52:00Z">
              <w:r w:rsidRPr="005324EC">
                <w:rPr>
                  <w:rFonts w:asciiTheme="minorHAnsi" w:eastAsia="SimSun" w:hAnsiTheme="minorHAnsi" w:cstheme="minorHAnsi"/>
                  <w:b/>
                  <w:u w:val="single"/>
                  <w:lang w:val="en-US" w:eastAsia="zh-CN"/>
                </w:rPr>
                <w:t>Sub-Topic 1-2: Generic test set-up</w:t>
              </w:r>
            </w:ins>
          </w:p>
          <w:p w14:paraId="3EFE6FA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11" w:author="Putilin, Artyom" w:date="2020-08-18T22:52:00Z"/>
                <w:rFonts w:eastAsia="SimSun"/>
                <w:b/>
                <w:bCs/>
                <w:szCs w:val="24"/>
                <w:lang w:eastAsia="zh-CN"/>
              </w:rPr>
            </w:pPr>
            <w:ins w:id="112" w:author="Putilin, Artyom" w:date="2020-08-18T22:52:00Z">
              <w:r w:rsidRPr="00BE7CF8">
                <w:rPr>
                  <w:rFonts w:eastAsia="SimSun"/>
                  <w:b/>
                  <w:bCs/>
                  <w:szCs w:val="24"/>
                  <w:lang w:eastAsia="zh-CN"/>
                </w:rPr>
                <w:t>Issue 1-2-1: Reference for timing offset/frequency offset</w:t>
              </w:r>
              <w:r w:rsidRPr="00BE7CF8">
                <w:rPr>
                  <w:rFonts w:eastAsia="SimSun" w:hint="eastAsia"/>
                  <w:b/>
                  <w:bCs/>
                  <w:szCs w:val="24"/>
                  <w:lang w:eastAsia="zh-CN"/>
                </w:rPr>
                <w:t xml:space="preserve"> set-up</w:t>
              </w:r>
            </w:ins>
          </w:p>
          <w:p w14:paraId="420D7AE2" w14:textId="77777777" w:rsidR="00C13CE3" w:rsidRDefault="00C13CE3" w:rsidP="00C13CE3">
            <w:pPr>
              <w:pStyle w:val="ListParagraph"/>
              <w:overflowPunct/>
              <w:autoSpaceDE/>
              <w:autoSpaceDN/>
              <w:adjustRightInd/>
              <w:spacing w:after="120"/>
              <w:ind w:left="720" w:firstLineChars="0" w:firstLine="0"/>
              <w:textAlignment w:val="auto"/>
              <w:rPr>
                <w:ins w:id="113" w:author="Putilin, Artyom" w:date="2020-08-18T22:52:00Z"/>
                <w:rFonts w:eastAsia="SimSun"/>
                <w:szCs w:val="24"/>
                <w:lang w:eastAsia="zh-CN"/>
              </w:rPr>
            </w:pPr>
            <w:ins w:id="114" w:author="Putilin, Artyom" w:date="2020-08-18T22:52:00Z">
              <w:r>
                <w:rPr>
                  <w:rFonts w:eastAsia="SimSun"/>
                  <w:szCs w:val="24"/>
                  <w:lang w:eastAsia="zh-CN"/>
                </w:rPr>
                <w:t xml:space="preserve">Agree with recommended WF. </w:t>
              </w:r>
            </w:ins>
          </w:p>
          <w:p w14:paraId="1A30128F"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15" w:author="Putilin, Artyom" w:date="2020-08-18T22:52:00Z"/>
                <w:rFonts w:eastAsia="SimSun"/>
                <w:b/>
                <w:bCs/>
                <w:szCs w:val="24"/>
                <w:lang w:eastAsia="zh-CN"/>
              </w:rPr>
            </w:pPr>
            <w:ins w:id="116" w:author="Putilin, Artyom" w:date="2020-08-18T22:52:00Z">
              <w:r w:rsidRPr="00BE7CF8">
                <w:rPr>
                  <w:rFonts w:eastAsia="SimSun"/>
                  <w:b/>
                  <w:bCs/>
                  <w:szCs w:val="24"/>
                  <w:lang w:eastAsia="zh-CN"/>
                </w:rPr>
                <w:t>Issue 1-2-2: Baseline receiver assumption for FFT window timing</w:t>
              </w:r>
            </w:ins>
          </w:p>
          <w:p w14:paraId="4144C55A" w14:textId="77777777" w:rsidR="00C13CE3" w:rsidRDefault="00C13CE3" w:rsidP="00C13CE3">
            <w:pPr>
              <w:pStyle w:val="ListParagraph"/>
              <w:overflowPunct/>
              <w:autoSpaceDE/>
              <w:autoSpaceDN/>
              <w:adjustRightInd/>
              <w:spacing w:after="120"/>
              <w:ind w:left="720" w:firstLineChars="0" w:firstLine="0"/>
              <w:textAlignment w:val="auto"/>
              <w:rPr>
                <w:ins w:id="117" w:author="Putilin, Artyom" w:date="2020-08-18T22:52:00Z"/>
                <w:rFonts w:eastAsia="SimSun"/>
                <w:szCs w:val="24"/>
                <w:lang w:eastAsia="zh-CN"/>
              </w:rPr>
            </w:pPr>
            <w:ins w:id="118" w:author="Putilin, Artyom" w:date="2020-08-18T22:52:00Z">
              <w:r w:rsidRPr="00674BF6">
                <w:rPr>
                  <w:rFonts w:eastAsia="SimSun"/>
                  <w:szCs w:val="24"/>
                  <w:lang w:eastAsia="zh-CN"/>
                </w:rPr>
                <w:t>This issue strictly related to SSB configuration during the test procedure. In real field there a</w:t>
              </w:r>
              <w:r>
                <w:rPr>
                  <w:rFonts w:eastAsia="SimSun"/>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ListParagraph"/>
              <w:overflowPunct/>
              <w:autoSpaceDE/>
              <w:autoSpaceDN/>
              <w:adjustRightInd/>
              <w:spacing w:after="120"/>
              <w:ind w:left="720" w:firstLineChars="0" w:firstLine="0"/>
              <w:textAlignment w:val="auto"/>
              <w:rPr>
                <w:ins w:id="119" w:author="Putilin, Artyom" w:date="2020-08-18T22:52:00Z"/>
                <w:rFonts w:eastAsia="SimSun"/>
                <w:szCs w:val="24"/>
                <w:lang w:eastAsia="zh-CN"/>
              </w:rPr>
            </w:pPr>
            <w:ins w:id="120" w:author="Putilin, Artyom" w:date="2020-08-18T22:52:00Z">
              <w:r>
                <w:rPr>
                  <w:rFonts w:eastAsia="SimSun"/>
                  <w:szCs w:val="24"/>
                  <w:lang w:eastAsia="zh-CN"/>
                </w:rPr>
                <w:t xml:space="preserve">However, from test methodology perspective option 3 leads to increased test complexity since in this case it is not clear how to set TO between two TRPs since during the test UE </w:t>
              </w:r>
              <w:r>
                <w:rPr>
                  <w:rFonts w:eastAsia="SimSun"/>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ListParagraph"/>
              <w:overflowPunct/>
              <w:autoSpaceDE/>
              <w:autoSpaceDN/>
              <w:adjustRightInd/>
              <w:spacing w:after="120"/>
              <w:ind w:left="720" w:firstLineChars="0" w:firstLine="0"/>
              <w:textAlignment w:val="auto"/>
              <w:rPr>
                <w:ins w:id="121" w:author="Putilin, Artyom" w:date="2020-08-18T22:52:00Z"/>
                <w:rFonts w:eastAsia="SimSun"/>
                <w:szCs w:val="24"/>
                <w:lang w:eastAsia="zh-CN"/>
              </w:rPr>
            </w:pPr>
            <w:ins w:id="122" w:author="Putilin, Artyom" w:date="2020-08-18T22:52:00Z">
              <w:r>
                <w:rPr>
                  <w:rFonts w:eastAsia="SimSun"/>
                  <w:szCs w:val="24"/>
                  <w:lang w:eastAsia="zh-CN"/>
                </w:rPr>
                <w:t>In result, we agree with recommended WF but would like to slightly change the wording:</w:t>
              </w:r>
            </w:ins>
          </w:p>
          <w:p w14:paraId="1E6D22E3" w14:textId="77777777" w:rsidR="00C13CE3" w:rsidRDefault="00C13CE3" w:rsidP="00C13CE3">
            <w:pPr>
              <w:pStyle w:val="ListParagraph"/>
              <w:overflowPunct/>
              <w:autoSpaceDE/>
              <w:autoSpaceDN/>
              <w:adjustRightInd/>
              <w:spacing w:after="120"/>
              <w:ind w:left="720" w:firstLineChars="0" w:firstLine="0"/>
              <w:textAlignment w:val="auto"/>
              <w:rPr>
                <w:ins w:id="123" w:author="Putilin, Artyom" w:date="2020-08-18T22:52:00Z"/>
                <w:rFonts w:eastAsia="SimSun"/>
                <w:szCs w:val="24"/>
                <w:lang w:eastAsia="zh-CN"/>
              </w:rPr>
            </w:pPr>
            <w:ins w:id="124" w:author="Putilin, Artyom" w:date="2020-08-18T22:52:00Z">
              <w:r w:rsidRPr="00CB1AAC">
                <w:rPr>
                  <w:rFonts w:eastAsia="SimSun"/>
                  <w:szCs w:val="24"/>
                  <w:highlight w:val="yellow"/>
                  <w:lang w:eastAsia="zh-CN"/>
                </w:rPr>
                <w:t xml:space="preserve">It’s up to UE implementation for FFT windowing timing adjustment strategy; Define performance requirements in receiver </w:t>
              </w:r>
              <w:r w:rsidRPr="00295EDE">
                <w:rPr>
                  <w:rFonts w:eastAsia="SimSun"/>
                  <w:b/>
                  <w:bCs/>
                  <w:szCs w:val="24"/>
                  <w:highlight w:val="yellow"/>
                  <w:lang w:eastAsia="zh-CN"/>
                </w:rPr>
                <w:t>ag</w:t>
              </w:r>
              <w:r>
                <w:rPr>
                  <w:rFonts w:eastAsia="SimSun"/>
                  <w:b/>
                  <w:bCs/>
                  <w:szCs w:val="24"/>
                  <w:highlight w:val="yellow"/>
                  <w:lang w:eastAsia="zh-CN"/>
                </w:rPr>
                <w:t>no</w:t>
              </w:r>
              <w:r w:rsidRPr="00295EDE">
                <w:rPr>
                  <w:rFonts w:eastAsia="SimSun"/>
                  <w:b/>
                  <w:bCs/>
                  <w:szCs w:val="24"/>
                  <w:highlight w:val="yellow"/>
                  <w:lang w:eastAsia="zh-CN"/>
                </w:rPr>
                <w:t>stic</w:t>
              </w:r>
              <w:r w:rsidRPr="00CB1AAC">
                <w:rPr>
                  <w:rFonts w:eastAsia="SimSun"/>
                  <w:szCs w:val="24"/>
                  <w:highlight w:val="yellow"/>
                  <w:lang w:eastAsia="zh-CN"/>
                </w:rPr>
                <w:t xml:space="preserve"> manner. Meanwhile define RAN4 performance requirements based on the assumption of UE </w:t>
              </w:r>
              <w:r w:rsidRPr="00BB3120">
                <w:rPr>
                  <w:rFonts w:eastAsia="SimSun"/>
                  <w:b/>
                  <w:bCs/>
                  <w:szCs w:val="24"/>
                  <w:highlight w:val="yellow"/>
                  <w:lang w:eastAsia="zh-CN"/>
                </w:rPr>
                <w:t>sets</w:t>
              </w:r>
              <w:r w:rsidRPr="00CB1AAC">
                <w:rPr>
                  <w:rFonts w:eastAsia="SimSun"/>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ListParagraph"/>
              <w:overflowPunct/>
              <w:autoSpaceDE/>
              <w:autoSpaceDN/>
              <w:adjustRightInd/>
              <w:spacing w:after="120"/>
              <w:ind w:left="720" w:firstLineChars="0" w:firstLine="0"/>
              <w:textAlignment w:val="auto"/>
              <w:rPr>
                <w:ins w:id="125" w:author="Putilin, Artyom" w:date="2020-08-18T22:52:00Z"/>
                <w:rFonts w:eastAsia="SimSun"/>
                <w:szCs w:val="24"/>
                <w:lang w:eastAsia="zh-CN"/>
              </w:rPr>
            </w:pPr>
            <w:ins w:id="126" w:author="Putilin, Artyom" w:date="2020-08-18T22:52:00Z">
              <w:r>
                <w:rPr>
                  <w:rFonts w:eastAsia="SimSun"/>
                  <w:szCs w:val="24"/>
                  <w:lang w:eastAsia="zh-CN"/>
                </w:rPr>
                <w:t>Regarding SSB configuration we support option when SSB is transmitted only from one TRP.</w:t>
              </w:r>
            </w:ins>
          </w:p>
          <w:p w14:paraId="431F228B"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27" w:author="Putilin, Artyom" w:date="2020-08-18T22:52:00Z"/>
                <w:rFonts w:eastAsia="SimSun"/>
                <w:b/>
                <w:bCs/>
                <w:szCs w:val="24"/>
                <w:lang w:eastAsia="zh-CN"/>
              </w:rPr>
            </w:pPr>
            <w:ins w:id="128" w:author="Putilin, Artyom" w:date="2020-08-18T22:52:00Z">
              <w:r w:rsidRPr="00BE7CF8">
                <w:rPr>
                  <w:rFonts w:eastAsia="SimSun"/>
                  <w:b/>
                  <w:bCs/>
                  <w:szCs w:val="24"/>
                  <w:lang w:eastAsia="zh-CN"/>
                </w:rPr>
                <w:t>Issue 1-2-</w:t>
              </w:r>
              <w:r w:rsidRPr="00BE7CF8">
                <w:rPr>
                  <w:rFonts w:eastAsia="SimSun" w:hint="eastAsia"/>
                  <w:b/>
                  <w:bCs/>
                  <w:szCs w:val="24"/>
                  <w:lang w:eastAsia="zh-CN"/>
                </w:rPr>
                <w:t>3</w:t>
              </w:r>
              <w:r w:rsidRPr="00BE7CF8">
                <w:rPr>
                  <w:rFonts w:eastAsia="SimSun"/>
                  <w:b/>
                  <w:bCs/>
                  <w:szCs w:val="24"/>
                  <w:lang w:eastAsia="zh-CN"/>
                </w:rPr>
                <w:t>: Timing offset among multi-panel/TRP (FR1 only)</w:t>
              </w:r>
            </w:ins>
          </w:p>
          <w:p w14:paraId="1C7D0B56" w14:textId="77777777" w:rsidR="00C13CE3" w:rsidRPr="00A86BF9" w:rsidRDefault="00C13CE3" w:rsidP="00C13CE3">
            <w:pPr>
              <w:pStyle w:val="ListParagraph"/>
              <w:overflowPunct/>
              <w:autoSpaceDE/>
              <w:autoSpaceDN/>
              <w:adjustRightInd/>
              <w:spacing w:after="120"/>
              <w:ind w:left="720" w:firstLineChars="0" w:firstLine="0"/>
              <w:textAlignment w:val="auto"/>
              <w:rPr>
                <w:ins w:id="129" w:author="Putilin, Artyom" w:date="2020-08-18T22:52:00Z"/>
                <w:rFonts w:eastAsia="SimSun"/>
                <w:szCs w:val="24"/>
                <w:u w:val="single"/>
                <w:lang w:val="en-US" w:eastAsia="zh-CN"/>
              </w:rPr>
            </w:pPr>
            <w:ins w:id="130" w:author="Putilin, Artyom" w:date="2020-08-18T22:52:00Z">
              <w:r w:rsidRPr="00A86BF9">
                <w:rPr>
                  <w:rFonts w:eastAsia="SimSun"/>
                  <w:szCs w:val="24"/>
                  <w:u w:val="single"/>
                  <w:lang w:val="en-US" w:eastAsia="zh-CN"/>
                </w:rPr>
                <w:t>Positive TO:</w:t>
              </w:r>
            </w:ins>
          </w:p>
          <w:p w14:paraId="042897BF" w14:textId="77777777" w:rsidR="00C13CE3" w:rsidRDefault="00C13CE3" w:rsidP="00C13CE3">
            <w:pPr>
              <w:pStyle w:val="ListParagraph"/>
              <w:overflowPunct/>
              <w:autoSpaceDE/>
              <w:autoSpaceDN/>
              <w:adjustRightInd/>
              <w:spacing w:after="120"/>
              <w:ind w:left="720" w:firstLineChars="0" w:firstLine="0"/>
              <w:textAlignment w:val="auto"/>
              <w:rPr>
                <w:ins w:id="131" w:author="Putilin, Artyom" w:date="2020-08-18T22:52:00Z"/>
                <w:rFonts w:eastAsia="SimSun"/>
                <w:szCs w:val="24"/>
                <w:lang w:val="en-US" w:eastAsia="zh-CN"/>
              </w:rPr>
            </w:pPr>
            <w:ins w:id="132" w:author="Putilin, Artyom" w:date="2020-08-18T22:52:00Z">
              <w:r>
                <w:rPr>
                  <w:rFonts w:eastAsia="SimSun"/>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ListParagraph"/>
              <w:overflowPunct/>
              <w:autoSpaceDE/>
              <w:autoSpaceDN/>
              <w:adjustRightInd/>
              <w:spacing w:after="120"/>
              <w:ind w:left="720" w:firstLineChars="0" w:firstLine="0"/>
              <w:textAlignment w:val="auto"/>
              <w:rPr>
                <w:ins w:id="133" w:author="Putilin, Artyom" w:date="2020-08-18T22:52:00Z"/>
                <w:rFonts w:eastAsia="SimSun"/>
                <w:szCs w:val="24"/>
                <w:u w:val="single"/>
                <w:lang w:val="en-US" w:eastAsia="zh-CN"/>
              </w:rPr>
            </w:pPr>
            <w:ins w:id="134" w:author="Putilin, Artyom" w:date="2020-08-18T22:52:00Z">
              <w:r w:rsidRPr="00A86BF9">
                <w:rPr>
                  <w:rFonts w:eastAsia="SimSun"/>
                  <w:szCs w:val="24"/>
                  <w:u w:val="single"/>
                  <w:lang w:val="en-US" w:eastAsia="zh-CN"/>
                </w:rPr>
                <w:t>Negative TO:</w:t>
              </w:r>
            </w:ins>
          </w:p>
          <w:p w14:paraId="7DF01D63" w14:textId="77777777" w:rsidR="00C13CE3" w:rsidRDefault="00C13CE3" w:rsidP="00C13CE3">
            <w:pPr>
              <w:pStyle w:val="ListParagraph"/>
              <w:overflowPunct/>
              <w:autoSpaceDE/>
              <w:autoSpaceDN/>
              <w:adjustRightInd/>
              <w:spacing w:after="120"/>
              <w:ind w:left="720" w:firstLineChars="0" w:firstLine="0"/>
              <w:textAlignment w:val="auto"/>
              <w:rPr>
                <w:ins w:id="135" w:author="Putilin, Artyom" w:date="2020-08-18T22:52:00Z"/>
                <w:rFonts w:eastAsia="SimSun"/>
                <w:szCs w:val="24"/>
                <w:lang w:val="en-US" w:eastAsia="zh-CN"/>
              </w:rPr>
            </w:pPr>
            <w:ins w:id="136" w:author="Putilin, Artyom" w:date="2020-08-18T22:52:00Z">
              <w:r>
                <w:rPr>
                  <w:rFonts w:eastAsia="SimSun"/>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ListParagraph"/>
              <w:overflowPunct/>
              <w:autoSpaceDE/>
              <w:autoSpaceDN/>
              <w:adjustRightInd/>
              <w:spacing w:after="120"/>
              <w:ind w:left="720" w:firstLineChars="0" w:firstLine="0"/>
              <w:textAlignment w:val="auto"/>
              <w:rPr>
                <w:ins w:id="137" w:author="Putilin, Artyom" w:date="2020-08-18T22:52:00Z"/>
                <w:rFonts w:eastAsia="SimSun"/>
                <w:szCs w:val="24"/>
                <w:lang w:val="en-US" w:eastAsia="zh-CN"/>
              </w:rPr>
            </w:pPr>
            <w:ins w:id="138" w:author="Putilin, Artyom" w:date="2020-08-18T22:52:00Z">
              <w:r>
                <w:rPr>
                  <w:rFonts w:eastAsia="SimSun"/>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ListParagraph"/>
              <w:overflowPunct/>
              <w:autoSpaceDE/>
              <w:autoSpaceDN/>
              <w:adjustRightInd/>
              <w:spacing w:after="120"/>
              <w:ind w:left="720" w:firstLineChars="0" w:firstLine="0"/>
              <w:textAlignment w:val="auto"/>
              <w:rPr>
                <w:ins w:id="139" w:author="Putilin, Artyom" w:date="2020-08-18T22:52:00Z"/>
                <w:rFonts w:eastAsia="SimSun"/>
                <w:szCs w:val="24"/>
                <w:lang w:val="en-US" w:eastAsia="zh-CN"/>
              </w:rPr>
            </w:pPr>
            <w:ins w:id="140" w:author="Putilin, Artyom" w:date="2020-08-18T22:52:00Z">
              <w:r>
                <w:rPr>
                  <w:rFonts w:eastAsia="SimSun"/>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41" w:author="Putilin, Artyom" w:date="2020-08-18T22:52:00Z"/>
                <w:rFonts w:eastAsia="SimSun"/>
                <w:b/>
                <w:bCs/>
                <w:szCs w:val="24"/>
                <w:lang w:eastAsia="zh-CN"/>
              </w:rPr>
            </w:pPr>
            <w:ins w:id="142" w:author="Putilin, Artyom" w:date="2020-08-18T22:52:00Z">
              <w:r w:rsidRPr="00BE7CF8">
                <w:rPr>
                  <w:rFonts w:eastAsia="SimSun" w:hint="eastAsia"/>
                  <w:b/>
                  <w:bCs/>
                  <w:szCs w:val="24"/>
                  <w:lang w:eastAsia="zh-CN"/>
                </w:rPr>
                <w:t xml:space="preserve">Issue 1-2-4: TRS/CSI-RS configuration </w:t>
              </w:r>
            </w:ins>
          </w:p>
          <w:p w14:paraId="5F80B525" w14:textId="77777777" w:rsidR="00C13CE3" w:rsidRPr="005324EC" w:rsidRDefault="00C13CE3" w:rsidP="00C13CE3">
            <w:pPr>
              <w:pStyle w:val="ListParagraph"/>
              <w:overflowPunct/>
              <w:autoSpaceDE/>
              <w:autoSpaceDN/>
              <w:adjustRightInd/>
              <w:spacing w:after="120"/>
              <w:ind w:left="720" w:firstLineChars="0" w:firstLine="0"/>
              <w:textAlignment w:val="auto"/>
              <w:rPr>
                <w:ins w:id="143" w:author="Putilin, Artyom" w:date="2020-08-18T22:52:00Z"/>
                <w:rFonts w:eastAsia="SimSun"/>
                <w:szCs w:val="24"/>
                <w:lang w:eastAsia="zh-CN"/>
              </w:rPr>
            </w:pPr>
            <w:ins w:id="144" w:author="Putilin, Artyom" w:date="2020-08-18T22:52:00Z">
              <w:r>
                <w:rPr>
                  <w:rFonts w:eastAsia="SimSun"/>
                  <w:szCs w:val="24"/>
                  <w:lang w:eastAsia="zh-CN"/>
                </w:rPr>
                <w:t>Agree with recommended WF with slightly modified wording which reflect previous discussions: “</w:t>
              </w:r>
              <w:r w:rsidRPr="007538F1">
                <w:rPr>
                  <w:rFonts w:eastAsia="SimSun"/>
                  <w:szCs w:val="24"/>
                  <w:highlight w:val="yellow"/>
                  <w:lang w:eastAsia="zh-CN"/>
                </w:rPr>
                <w:t xml:space="preserve">Agree to introduce the test cases with </w:t>
              </w:r>
              <w:r w:rsidRPr="00925923">
                <w:rPr>
                  <w:rFonts w:eastAsia="SimSun"/>
                  <w:b/>
                  <w:bCs/>
                  <w:szCs w:val="24"/>
                  <w:highlight w:val="yellow"/>
                  <w:lang w:eastAsia="zh-CN"/>
                </w:rPr>
                <w:t>only</w:t>
              </w:r>
              <w:r w:rsidRPr="007538F1">
                <w:rPr>
                  <w:rFonts w:eastAsia="SimSun"/>
                  <w:szCs w:val="24"/>
                  <w:highlight w:val="yellow"/>
                  <w:lang w:eastAsia="zh-CN"/>
                </w:rPr>
                <w:t xml:space="preserve"> non-colliding TRS/CSI-RS in multi-TRP/panel</w:t>
              </w:r>
              <w:r>
                <w:rPr>
                  <w:rFonts w:eastAsia="SimSun"/>
                  <w:szCs w:val="24"/>
                  <w:lang w:eastAsia="zh-CN"/>
                </w:rPr>
                <w:t>”</w:t>
              </w:r>
            </w:ins>
          </w:p>
          <w:p w14:paraId="67B23484" w14:textId="77777777" w:rsidR="00C13CE3" w:rsidRPr="001727D1" w:rsidRDefault="00C13CE3" w:rsidP="00C13CE3">
            <w:pPr>
              <w:rPr>
                <w:ins w:id="145" w:author="Putilin, Artyom" w:date="2020-08-18T22:52:00Z"/>
                <w:rFonts w:asciiTheme="minorHAnsi" w:eastAsia="SimSun" w:hAnsiTheme="minorHAnsi" w:cstheme="minorHAnsi"/>
                <w:b/>
                <w:u w:val="single"/>
                <w:lang w:val="en-US" w:eastAsia="zh-CN"/>
              </w:rPr>
            </w:pPr>
            <w:ins w:id="146" w:author="Putilin, Artyom" w:date="2020-08-18T22:52: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3A95914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47" w:author="Putilin, Artyom" w:date="2020-08-18T22:52:00Z"/>
                <w:rFonts w:eastAsia="SimSun"/>
                <w:b/>
                <w:bCs/>
                <w:szCs w:val="24"/>
                <w:lang w:eastAsia="zh-CN"/>
              </w:rPr>
            </w:pPr>
            <w:ins w:id="148" w:author="Putilin, Artyom" w:date="2020-08-18T22:52: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16F25AA2" w14:textId="77777777" w:rsidR="00C13CE3" w:rsidRPr="008C7D43" w:rsidRDefault="00C13CE3" w:rsidP="00C13CE3">
            <w:pPr>
              <w:pStyle w:val="ListParagraph"/>
              <w:overflowPunct/>
              <w:autoSpaceDE/>
              <w:autoSpaceDN/>
              <w:adjustRightInd/>
              <w:spacing w:after="120"/>
              <w:ind w:left="720" w:firstLineChars="0" w:firstLine="0"/>
              <w:textAlignment w:val="auto"/>
              <w:rPr>
                <w:ins w:id="149" w:author="Putilin, Artyom" w:date="2020-08-18T22:52:00Z"/>
                <w:rFonts w:eastAsia="SimSun"/>
                <w:szCs w:val="24"/>
                <w:lang w:eastAsia="zh-CN"/>
              </w:rPr>
            </w:pPr>
            <w:ins w:id="150" w:author="Putilin, Artyom" w:date="2020-08-18T22:52:00Z">
              <w:r>
                <w:rPr>
                  <w:rFonts w:eastAsia="SimSun"/>
                  <w:szCs w:val="24"/>
                  <w:lang w:eastAsia="zh-CN"/>
                </w:rPr>
                <w:t>Agree with recommended WF</w:t>
              </w:r>
              <w:r w:rsidRPr="008C7D43">
                <w:rPr>
                  <w:rFonts w:eastAsia="SimSun" w:hint="eastAsia"/>
                  <w:szCs w:val="24"/>
                  <w:lang w:eastAsia="zh-CN"/>
                </w:rPr>
                <w:t xml:space="preserve"> </w:t>
              </w:r>
            </w:ins>
          </w:p>
          <w:p w14:paraId="6A8BC188"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51" w:author="Putilin, Artyom" w:date="2020-08-18T22:52:00Z"/>
                <w:rFonts w:eastAsia="SimSun"/>
                <w:b/>
                <w:bCs/>
                <w:szCs w:val="24"/>
                <w:lang w:eastAsia="zh-CN"/>
              </w:rPr>
            </w:pPr>
            <w:ins w:id="152" w:author="Putilin, Artyom" w:date="2020-08-18T22:52:00Z">
              <w:r w:rsidRPr="00BE7CF8">
                <w:rPr>
                  <w:rFonts w:eastAsia="SimSun"/>
                  <w:b/>
                  <w:bCs/>
                  <w:szCs w:val="24"/>
                  <w:lang w:eastAsia="zh-CN"/>
                </w:rPr>
                <w:t>Issue 1-3-2: Antenna configuration per each TRP</w:t>
              </w:r>
            </w:ins>
          </w:p>
          <w:p w14:paraId="0E8C5F97" w14:textId="77777777" w:rsidR="00C13CE3" w:rsidRPr="008C7D43" w:rsidRDefault="00C13CE3" w:rsidP="00C13CE3">
            <w:pPr>
              <w:pStyle w:val="ListParagraph"/>
              <w:overflowPunct/>
              <w:autoSpaceDE/>
              <w:autoSpaceDN/>
              <w:adjustRightInd/>
              <w:spacing w:after="120"/>
              <w:ind w:left="720" w:firstLineChars="0" w:firstLine="0"/>
              <w:textAlignment w:val="auto"/>
              <w:rPr>
                <w:ins w:id="153" w:author="Putilin, Artyom" w:date="2020-08-18T22:52:00Z"/>
                <w:rFonts w:eastAsia="SimSun"/>
                <w:szCs w:val="24"/>
                <w:lang w:eastAsia="zh-CN"/>
              </w:rPr>
            </w:pPr>
            <w:ins w:id="154" w:author="Putilin, Artyom" w:date="2020-08-18T22:52:00Z">
              <w:r>
                <w:rPr>
                  <w:rFonts w:eastAsia="SimSun"/>
                  <w:szCs w:val="24"/>
                  <w:lang w:eastAsia="zh-CN"/>
                </w:rPr>
                <w:t>Agree with recommended WF</w:t>
              </w:r>
            </w:ins>
          </w:p>
          <w:p w14:paraId="3A3BEDE3"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55" w:author="Putilin, Artyom" w:date="2020-08-18T22:52:00Z"/>
                <w:rFonts w:eastAsia="SimSun"/>
                <w:b/>
                <w:bCs/>
                <w:szCs w:val="24"/>
                <w:lang w:eastAsia="zh-CN"/>
              </w:rPr>
            </w:pPr>
            <w:ins w:id="156" w:author="Putilin, Artyom" w:date="2020-08-18T22:52:00Z">
              <w:r w:rsidRPr="00BE7CF8">
                <w:rPr>
                  <w:rFonts w:eastAsia="SimSun"/>
                  <w:b/>
                  <w:bCs/>
                  <w:szCs w:val="24"/>
                  <w:lang w:eastAsia="zh-CN"/>
                </w:rPr>
                <w:t>Issue 1-3-3: Number of Test cases</w:t>
              </w:r>
            </w:ins>
          </w:p>
          <w:p w14:paraId="2821E2A0" w14:textId="77777777" w:rsidR="00C13CE3" w:rsidRPr="008C7D43" w:rsidRDefault="00C13CE3" w:rsidP="00C13CE3">
            <w:pPr>
              <w:pStyle w:val="ListParagraph"/>
              <w:overflowPunct/>
              <w:autoSpaceDE/>
              <w:autoSpaceDN/>
              <w:adjustRightInd/>
              <w:spacing w:after="120"/>
              <w:ind w:left="720" w:firstLineChars="0" w:firstLine="0"/>
              <w:textAlignment w:val="auto"/>
              <w:rPr>
                <w:ins w:id="157" w:author="Putilin, Artyom" w:date="2020-08-18T22:52:00Z"/>
                <w:rFonts w:eastAsia="SimSun"/>
                <w:szCs w:val="24"/>
                <w:lang w:eastAsia="zh-CN"/>
              </w:rPr>
            </w:pPr>
            <w:ins w:id="158" w:author="Putilin, Artyom" w:date="2020-08-18T22:52:00Z">
              <w:r>
                <w:rPr>
                  <w:rFonts w:eastAsia="SimSun"/>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59" w:author="Putilin, Artyom" w:date="2020-08-18T22:52:00Z"/>
                <w:rFonts w:asciiTheme="minorHAnsi" w:eastAsia="SimSun" w:hAnsiTheme="minorHAnsi" w:cstheme="minorHAnsi"/>
                <w:b/>
                <w:u w:val="single"/>
                <w:lang w:val="en-US" w:eastAsia="zh-CN"/>
              </w:rPr>
            </w:pPr>
            <w:ins w:id="160" w:author="Putilin, Artyom" w:date="2020-08-18T22:52: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115C254C"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61" w:author="Putilin, Artyom" w:date="2020-08-18T22:52:00Z"/>
                <w:rFonts w:eastAsia="SimSun"/>
                <w:b/>
                <w:bCs/>
                <w:szCs w:val="24"/>
                <w:lang w:eastAsia="zh-CN"/>
              </w:rPr>
            </w:pPr>
            <w:ins w:id="162" w:author="Putilin, Artyom" w:date="2020-08-18T22:52:00Z">
              <w:r w:rsidRPr="00BE7CF8">
                <w:rPr>
                  <w:rFonts w:eastAsia="SimSun"/>
                  <w:b/>
                  <w:bCs/>
                  <w:szCs w:val="24"/>
                  <w:lang w:eastAsia="zh-CN"/>
                </w:rPr>
                <w:t>Issue 1-4-1: Number of Test cases</w:t>
              </w:r>
            </w:ins>
          </w:p>
          <w:p w14:paraId="676DF48B" w14:textId="170F882A" w:rsidR="00A950D9" w:rsidRPr="001727D1" w:rsidRDefault="00C13CE3" w:rsidP="00C13CE3">
            <w:pPr>
              <w:rPr>
                <w:ins w:id="163" w:author="Putilin, Artyom" w:date="2020-08-18T22:52:00Z"/>
                <w:rFonts w:asciiTheme="minorHAnsi" w:hAnsiTheme="minorHAnsi" w:cstheme="minorHAnsi"/>
                <w:b/>
                <w:u w:val="single"/>
                <w:lang w:val="en-US" w:eastAsia="zh-CN"/>
              </w:rPr>
            </w:pPr>
            <w:ins w:id="164" w:author="Putilin, Artyom" w:date="2020-08-18T22:52:00Z">
              <w:r>
                <w:rPr>
                  <w:rFonts w:eastAsia="SimSun"/>
                  <w:szCs w:val="24"/>
                  <w:lang w:eastAsia="zh-CN"/>
                </w:rPr>
                <w:t xml:space="preserve">Same view as on Issue 1-3-3: One test case per Duplex mode is enough and there is no need to introduce additional test case to cover only TO impact. Beside that we would like to capture that if </w:t>
              </w:r>
              <w:r>
                <w:rPr>
                  <w:rFonts w:eastAsia="SimSun"/>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65" w:author="Gaurav Nigam" w:date="2020-08-18T19:01:00Z"/>
        </w:trPr>
        <w:tc>
          <w:tcPr>
            <w:tcW w:w="1237" w:type="dxa"/>
          </w:tcPr>
          <w:p w14:paraId="12EC1E35" w14:textId="6DE94084" w:rsidR="00C34A97" w:rsidRDefault="00C34A97" w:rsidP="00C34A97">
            <w:pPr>
              <w:spacing w:after="120"/>
              <w:rPr>
                <w:ins w:id="166" w:author="Gaurav Nigam" w:date="2020-08-18T19:01:00Z"/>
                <w:rFonts w:eastAsiaTheme="minorEastAsia"/>
                <w:color w:val="0070C0"/>
                <w:lang w:val="en-US" w:eastAsia="zh-CN"/>
              </w:rPr>
            </w:pPr>
            <w:ins w:id="167"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68" w:author="Gaurav Nigam" w:date="2020-08-18T19:01:00Z"/>
                <w:rFonts w:asciiTheme="minorHAnsi" w:eastAsia="SimSun" w:hAnsiTheme="minorHAnsi" w:cstheme="minorHAnsi"/>
                <w:b/>
                <w:u w:val="single"/>
                <w:lang w:val="en-US" w:eastAsia="zh-CN"/>
              </w:rPr>
            </w:pPr>
            <w:ins w:id="169" w:author="Gaurav Nigam" w:date="2020-08-18T19:01:00Z">
              <w:r w:rsidRPr="001727D1">
                <w:rPr>
                  <w:rFonts w:asciiTheme="minorHAnsi" w:eastAsia="SimSun" w:hAnsiTheme="minorHAnsi" w:cstheme="minorHAnsi"/>
                  <w:b/>
                  <w:u w:val="single"/>
                  <w:lang w:val="en-US" w:eastAsia="zh-CN"/>
                </w:rPr>
                <w:t>Sub-Topic 1-1: Test Scope</w:t>
              </w:r>
            </w:ins>
          </w:p>
          <w:p w14:paraId="40F6967C" w14:textId="2D235BB9" w:rsidR="00C34A97" w:rsidRDefault="00C34A97" w:rsidP="00C34A97">
            <w:pPr>
              <w:pStyle w:val="ListParagraph"/>
              <w:numPr>
                <w:ilvl w:val="0"/>
                <w:numId w:val="4"/>
              </w:numPr>
              <w:overflowPunct/>
              <w:autoSpaceDE/>
              <w:autoSpaceDN/>
              <w:adjustRightInd/>
              <w:spacing w:after="120"/>
              <w:ind w:left="720" w:firstLineChars="0"/>
              <w:textAlignment w:val="auto"/>
              <w:rPr>
                <w:ins w:id="170" w:author="Gaurav Nigam" w:date="2020-08-18T19:01:00Z"/>
                <w:rFonts w:eastAsia="SimSun"/>
                <w:szCs w:val="24"/>
                <w:lang w:eastAsia="zh-CN"/>
              </w:rPr>
            </w:pPr>
            <w:ins w:id="171" w:author="Gaurav Nigam" w:date="2020-08-18T19:01:00Z">
              <w:r w:rsidRPr="008C7D43">
                <w:rPr>
                  <w:rFonts w:eastAsia="SimSun"/>
                  <w:szCs w:val="24"/>
                  <w:lang w:eastAsia="zh-CN"/>
                </w:rPr>
                <w:t>Issue 1-1-1: Necessity of introducing test case(s)  for single DCI-based multi-panel/TRP transmission schemes (URLLC)</w:t>
              </w:r>
            </w:ins>
          </w:p>
          <w:p w14:paraId="40829FE0" w14:textId="4E8244F2" w:rsidR="00CE2867" w:rsidRPr="008C7D43" w:rsidRDefault="00CE2867" w:rsidP="00CE2867">
            <w:pPr>
              <w:pStyle w:val="ListParagraph"/>
              <w:overflowPunct/>
              <w:autoSpaceDE/>
              <w:autoSpaceDN/>
              <w:adjustRightInd/>
              <w:spacing w:after="120"/>
              <w:ind w:left="720" w:firstLineChars="0" w:firstLine="0"/>
              <w:textAlignment w:val="auto"/>
              <w:rPr>
                <w:ins w:id="172" w:author="Gaurav Nigam" w:date="2020-08-18T19:01:00Z"/>
                <w:rFonts w:eastAsia="SimSun"/>
                <w:szCs w:val="24"/>
                <w:lang w:eastAsia="zh-CN"/>
              </w:rPr>
              <w:pPrChange w:id="173" w:author="Gaurav Nigam" w:date="2020-08-18T19:01:00Z">
                <w:pPr>
                  <w:pStyle w:val="ListParagraph"/>
                  <w:numPr>
                    <w:numId w:val="4"/>
                  </w:numPr>
                  <w:overflowPunct/>
                  <w:autoSpaceDE/>
                  <w:autoSpaceDN/>
                  <w:adjustRightInd/>
                  <w:spacing w:after="120"/>
                  <w:ind w:left="720" w:firstLineChars="0" w:hanging="360"/>
                  <w:textAlignment w:val="auto"/>
                </w:pPr>
              </w:pPrChange>
            </w:pPr>
            <w:ins w:id="174" w:author="Gaurav Nigam" w:date="2020-08-18T19:01:00Z">
              <w:r>
                <w:rPr>
                  <w:rFonts w:eastAsia="SimSun"/>
                  <w:szCs w:val="24"/>
                  <w:lang w:eastAsia="zh-CN"/>
                </w:rPr>
                <w:t>Prefer Option 2 as mentioned in our paper</w:t>
              </w:r>
            </w:ins>
            <w:ins w:id="175" w:author="Gaurav Nigam" w:date="2020-08-18T19:02:00Z">
              <w:r w:rsidR="007B0D24">
                <w:rPr>
                  <w:rFonts w:eastAsia="SimSun"/>
                  <w:szCs w:val="24"/>
                  <w:lang w:eastAsia="zh-CN"/>
                </w:rPr>
                <w:t xml:space="preserve"> that URLLC schemes can be covered by m-DCI, SDM and URLLC slot aggregation</w:t>
              </w:r>
              <w:r w:rsidR="00F57E03">
                <w:rPr>
                  <w:rFonts w:eastAsia="SimSun"/>
                  <w:szCs w:val="24"/>
                  <w:lang w:eastAsia="zh-CN"/>
                </w:rPr>
                <w:t xml:space="preserve"> requirements.</w:t>
              </w:r>
            </w:ins>
          </w:p>
          <w:p w14:paraId="4EF7DD86" w14:textId="769BC65C" w:rsidR="00C34A97" w:rsidRDefault="00C34A97" w:rsidP="00C34A97">
            <w:pPr>
              <w:pStyle w:val="ListParagraph"/>
              <w:numPr>
                <w:ilvl w:val="0"/>
                <w:numId w:val="4"/>
              </w:numPr>
              <w:overflowPunct/>
              <w:autoSpaceDE/>
              <w:autoSpaceDN/>
              <w:adjustRightInd/>
              <w:spacing w:after="120"/>
              <w:ind w:left="720" w:firstLineChars="0"/>
              <w:textAlignment w:val="auto"/>
              <w:rPr>
                <w:ins w:id="176" w:author="Gaurav Nigam" w:date="2020-08-18T19:02:00Z"/>
                <w:rFonts w:eastAsia="SimSun"/>
                <w:szCs w:val="24"/>
                <w:lang w:eastAsia="zh-CN"/>
              </w:rPr>
            </w:pPr>
            <w:ins w:id="177" w:author="Gaurav Nigam" w:date="2020-08-18T19:01:00Z">
              <w:r w:rsidRPr="008C7D43">
                <w:rPr>
                  <w:rFonts w:eastAsia="SimSun"/>
                  <w:szCs w:val="24"/>
                  <w:lang w:eastAsia="zh-CN"/>
                </w:rPr>
                <w:t>Issue 1-1-2: Necessity of introducing test case(s)  for multi-panel/TRP transmission schemes  in FR2</w:t>
              </w:r>
            </w:ins>
          </w:p>
          <w:p w14:paraId="5115BE71" w14:textId="0EEBDA2D" w:rsidR="00F57E03" w:rsidRPr="008C7D43" w:rsidRDefault="00E77F78" w:rsidP="00F57E03">
            <w:pPr>
              <w:pStyle w:val="ListParagraph"/>
              <w:overflowPunct/>
              <w:autoSpaceDE/>
              <w:autoSpaceDN/>
              <w:adjustRightInd/>
              <w:spacing w:after="120"/>
              <w:ind w:left="720" w:firstLineChars="0" w:firstLine="0"/>
              <w:textAlignment w:val="auto"/>
              <w:rPr>
                <w:ins w:id="178" w:author="Gaurav Nigam" w:date="2020-08-18T19:01:00Z"/>
                <w:rFonts w:eastAsia="SimSun"/>
                <w:szCs w:val="24"/>
                <w:lang w:eastAsia="zh-CN"/>
              </w:rPr>
              <w:pPrChange w:id="179" w:author="Gaurav Nigam" w:date="2020-08-18T19:02:00Z">
                <w:pPr>
                  <w:pStyle w:val="ListParagraph"/>
                  <w:numPr>
                    <w:numId w:val="4"/>
                  </w:numPr>
                  <w:overflowPunct/>
                  <w:autoSpaceDE/>
                  <w:autoSpaceDN/>
                  <w:adjustRightInd/>
                  <w:spacing w:after="120"/>
                  <w:ind w:left="720" w:firstLineChars="0" w:hanging="360"/>
                  <w:textAlignment w:val="auto"/>
                </w:pPr>
              </w:pPrChange>
            </w:pPr>
            <w:ins w:id="180" w:author="Gaurav Nigam" w:date="2020-08-18T19:06:00Z">
              <w:r>
                <w:rPr>
                  <w:rFonts w:eastAsia="SimSun"/>
                  <w:szCs w:val="24"/>
                  <w:lang w:eastAsia="zh-CN"/>
                </w:rPr>
                <w:t xml:space="preserve">Having m-TRP with </w:t>
              </w:r>
            </w:ins>
            <w:ins w:id="181" w:author="Gaurav Nigam" w:date="2020-08-18T19:11:00Z">
              <w:r w:rsidR="00895624">
                <w:rPr>
                  <w:rFonts w:eastAsia="SimSun"/>
                  <w:szCs w:val="24"/>
                  <w:lang w:eastAsia="zh-CN"/>
                </w:rPr>
                <w:t xml:space="preserve">single Tx/Rx beam seems like an artificial setup for the sake of testing it. </w:t>
              </w:r>
              <w:r w:rsidR="00792A62">
                <w:rPr>
                  <w:rFonts w:eastAsia="SimSun"/>
                  <w:szCs w:val="24"/>
                  <w:lang w:eastAsia="zh-CN"/>
                </w:rPr>
                <w:t>So, we prefer not to have these requirements</w:t>
              </w:r>
            </w:ins>
            <w:ins w:id="182" w:author="Gaurav Nigam" w:date="2020-08-18T19:14:00Z">
              <w:r w:rsidR="007914B8">
                <w:rPr>
                  <w:rFonts w:eastAsia="SimSun"/>
                  <w:szCs w:val="24"/>
                  <w:lang w:eastAsia="zh-CN"/>
                </w:rPr>
                <w:t xml:space="preserve"> for Case 1. Ok with recommended WF for Case 2.</w:t>
              </w:r>
            </w:ins>
          </w:p>
          <w:p w14:paraId="15FA4CA7" w14:textId="77777777" w:rsidR="00C34A97" w:rsidRPr="005324EC" w:rsidRDefault="00C34A97" w:rsidP="00C34A97">
            <w:pPr>
              <w:rPr>
                <w:ins w:id="183" w:author="Gaurav Nigam" w:date="2020-08-18T19:01:00Z"/>
                <w:rFonts w:asciiTheme="minorHAnsi" w:eastAsia="SimSun" w:hAnsiTheme="minorHAnsi" w:cstheme="minorHAnsi"/>
                <w:b/>
                <w:u w:val="single"/>
                <w:lang w:val="en-US" w:eastAsia="zh-CN"/>
              </w:rPr>
            </w:pPr>
            <w:ins w:id="184" w:author="Gaurav Nigam" w:date="2020-08-18T19:01:00Z">
              <w:r w:rsidRPr="005324EC">
                <w:rPr>
                  <w:rFonts w:asciiTheme="minorHAnsi" w:eastAsia="SimSun" w:hAnsiTheme="minorHAnsi" w:cstheme="minorHAnsi"/>
                  <w:b/>
                  <w:u w:val="single"/>
                  <w:lang w:val="en-US" w:eastAsia="zh-CN"/>
                </w:rPr>
                <w:t>Sub-Topic 1-2: Generic test set-up</w:t>
              </w:r>
            </w:ins>
          </w:p>
          <w:p w14:paraId="3E5B5685" w14:textId="4ECAF84D" w:rsidR="00C34A97" w:rsidRDefault="00C34A97" w:rsidP="00C34A97">
            <w:pPr>
              <w:pStyle w:val="ListParagraph"/>
              <w:numPr>
                <w:ilvl w:val="0"/>
                <w:numId w:val="4"/>
              </w:numPr>
              <w:overflowPunct/>
              <w:autoSpaceDE/>
              <w:autoSpaceDN/>
              <w:adjustRightInd/>
              <w:spacing w:after="120"/>
              <w:ind w:left="720" w:firstLineChars="0"/>
              <w:textAlignment w:val="auto"/>
              <w:rPr>
                <w:ins w:id="185" w:author="Gaurav Nigam" w:date="2020-08-18T19:12:00Z"/>
                <w:rFonts w:eastAsia="SimSun"/>
                <w:szCs w:val="24"/>
                <w:lang w:eastAsia="zh-CN"/>
              </w:rPr>
            </w:pPr>
            <w:ins w:id="186" w:author="Gaurav Nigam" w:date="2020-08-18T19:01: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5BA48999" w14:textId="36625D12" w:rsidR="009B7477" w:rsidRPr="005324EC" w:rsidRDefault="009B7477" w:rsidP="009B7477">
            <w:pPr>
              <w:pStyle w:val="ListParagraph"/>
              <w:overflowPunct/>
              <w:autoSpaceDE/>
              <w:autoSpaceDN/>
              <w:adjustRightInd/>
              <w:spacing w:after="120"/>
              <w:ind w:left="720" w:firstLineChars="0" w:firstLine="0"/>
              <w:textAlignment w:val="auto"/>
              <w:rPr>
                <w:ins w:id="187" w:author="Gaurav Nigam" w:date="2020-08-18T19:01:00Z"/>
                <w:rFonts w:eastAsia="SimSun"/>
                <w:szCs w:val="24"/>
                <w:lang w:eastAsia="zh-CN"/>
              </w:rPr>
              <w:pPrChange w:id="188" w:author="Gaurav Nigam" w:date="2020-08-18T19:13:00Z">
                <w:pPr>
                  <w:pStyle w:val="ListParagraph"/>
                  <w:numPr>
                    <w:numId w:val="4"/>
                  </w:numPr>
                  <w:overflowPunct/>
                  <w:autoSpaceDE/>
                  <w:autoSpaceDN/>
                  <w:adjustRightInd/>
                  <w:spacing w:after="120"/>
                  <w:ind w:left="720" w:firstLineChars="0" w:hanging="360"/>
                  <w:textAlignment w:val="auto"/>
                </w:pPr>
              </w:pPrChange>
            </w:pPr>
            <w:ins w:id="189" w:author="Gaurav Nigam" w:date="2020-08-18T19:13:00Z">
              <w:r>
                <w:rPr>
                  <w:rFonts w:eastAsia="SimSun"/>
                  <w:szCs w:val="24"/>
                  <w:lang w:eastAsia="zh-CN"/>
                </w:rPr>
                <w:t>Ok with recommended WF.</w:t>
              </w:r>
            </w:ins>
          </w:p>
          <w:p w14:paraId="5112FA77" w14:textId="76995693" w:rsidR="00C34A97" w:rsidRDefault="00C34A97" w:rsidP="00C34A97">
            <w:pPr>
              <w:pStyle w:val="ListParagraph"/>
              <w:numPr>
                <w:ilvl w:val="0"/>
                <w:numId w:val="4"/>
              </w:numPr>
              <w:overflowPunct/>
              <w:autoSpaceDE/>
              <w:autoSpaceDN/>
              <w:adjustRightInd/>
              <w:spacing w:after="120"/>
              <w:ind w:left="720" w:firstLineChars="0"/>
              <w:textAlignment w:val="auto"/>
              <w:rPr>
                <w:ins w:id="190" w:author="Gaurav Nigam" w:date="2020-08-18T19:13:00Z"/>
                <w:rFonts w:eastAsia="SimSun"/>
                <w:szCs w:val="24"/>
                <w:lang w:eastAsia="zh-CN"/>
              </w:rPr>
            </w:pPr>
            <w:ins w:id="191" w:author="Gaurav Nigam" w:date="2020-08-18T19:01:00Z">
              <w:r w:rsidRPr="005324EC">
                <w:rPr>
                  <w:rFonts w:eastAsia="SimSun"/>
                  <w:szCs w:val="24"/>
                  <w:lang w:eastAsia="zh-CN"/>
                </w:rPr>
                <w:t>Issue 1-2-2: Baseline receiver assumption for FFT window timing</w:t>
              </w:r>
            </w:ins>
          </w:p>
          <w:p w14:paraId="739B39D7" w14:textId="37AB351F" w:rsidR="009B7477" w:rsidRPr="005324EC" w:rsidRDefault="00955099" w:rsidP="009B7477">
            <w:pPr>
              <w:pStyle w:val="ListParagraph"/>
              <w:overflowPunct/>
              <w:autoSpaceDE/>
              <w:autoSpaceDN/>
              <w:adjustRightInd/>
              <w:spacing w:after="120"/>
              <w:ind w:left="720" w:firstLineChars="0" w:firstLine="0"/>
              <w:textAlignment w:val="auto"/>
              <w:rPr>
                <w:ins w:id="192" w:author="Gaurav Nigam" w:date="2020-08-18T19:01:00Z"/>
                <w:rFonts w:eastAsia="SimSun"/>
                <w:szCs w:val="24"/>
                <w:lang w:eastAsia="zh-CN"/>
              </w:rPr>
              <w:pPrChange w:id="193" w:author="Gaurav Nigam" w:date="2020-08-18T19:13:00Z">
                <w:pPr>
                  <w:pStyle w:val="ListParagraph"/>
                  <w:numPr>
                    <w:numId w:val="4"/>
                  </w:numPr>
                  <w:overflowPunct/>
                  <w:autoSpaceDE/>
                  <w:autoSpaceDN/>
                  <w:adjustRightInd/>
                  <w:spacing w:after="120"/>
                  <w:ind w:left="720" w:firstLineChars="0" w:hanging="360"/>
                  <w:textAlignment w:val="auto"/>
                </w:pPr>
              </w:pPrChange>
            </w:pPr>
            <w:ins w:id="194" w:author="Gaurav Nigam" w:date="2020-08-18T19:13:00Z">
              <w:r>
                <w:rPr>
                  <w:rFonts w:eastAsia="SimSun"/>
                  <w:szCs w:val="24"/>
                  <w:lang w:eastAsia="zh-CN"/>
                </w:rPr>
                <w:t>Recommended WF seems ok. Need more time to confirm this.</w:t>
              </w:r>
            </w:ins>
          </w:p>
          <w:p w14:paraId="601F9260" w14:textId="2FDC963A" w:rsidR="00C34A97" w:rsidRDefault="00C34A97" w:rsidP="00C34A97">
            <w:pPr>
              <w:pStyle w:val="ListParagraph"/>
              <w:numPr>
                <w:ilvl w:val="0"/>
                <w:numId w:val="4"/>
              </w:numPr>
              <w:overflowPunct/>
              <w:autoSpaceDE/>
              <w:autoSpaceDN/>
              <w:adjustRightInd/>
              <w:spacing w:after="120"/>
              <w:ind w:left="720" w:firstLineChars="0"/>
              <w:textAlignment w:val="auto"/>
              <w:rPr>
                <w:ins w:id="195" w:author="Gaurav Nigam" w:date="2020-08-18T19:13:00Z"/>
                <w:rFonts w:eastAsia="SimSun"/>
                <w:szCs w:val="24"/>
                <w:lang w:eastAsia="zh-CN"/>
              </w:rPr>
            </w:pPr>
            <w:ins w:id="196" w:author="Gaurav Nigam" w:date="2020-08-18T19:01: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3C7BF547" w14:textId="591C21CB" w:rsidR="00F26861" w:rsidRPr="005324EC" w:rsidRDefault="007F63C1" w:rsidP="00F26861">
            <w:pPr>
              <w:pStyle w:val="ListParagraph"/>
              <w:overflowPunct/>
              <w:autoSpaceDE/>
              <w:autoSpaceDN/>
              <w:adjustRightInd/>
              <w:spacing w:after="120"/>
              <w:ind w:left="720" w:firstLineChars="0" w:firstLine="0"/>
              <w:textAlignment w:val="auto"/>
              <w:rPr>
                <w:ins w:id="197" w:author="Gaurav Nigam" w:date="2020-08-18T19:01:00Z"/>
                <w:rFonts w:eastAsia="SimSun"/>
                <w:szCs w:val="24"/>
                <w:lang w:eastAsia="zh-CN"/>
              </w:rPr>
              <w:pPrChange w:id="198" w:author="Gaurav Nigam" w:date="2020-08-18T19:13:00Z">
                <w:pPr>
                  <w:pStyle w:val="ListParagraph"/>
                  <w:numPr>
                    <w:numId w:val="4"/>
                  </w:numPr>
                  <w:overflowPunct/>
                  <w:autoSpaceDE/>
                  <w:autoSpaceDN/>
                  <w:adjustRightInd/>
                  <w:spacing w:after="120"/>
                  <w:ind w:left="720" w:firstLineChars="0" w:hanging="360"/>
                  <w:textAlignment w:val="auto"/>
                </w:pPr>
              </w:pPrChange>
            </w:pPr>
            <w:ins w:id="199" w:author="Gaurav Nigam" w:date="2020-08-18T19:15:00Z">
              <w:r>
                <w:rPr>
                  <w:rFonts w:eastAsia="SimSun"/>
                  <w:szCs w:val="24"/>
                  <w:lang w:eastAsia="zh-CN"/>
                </w:rPr>
                <w:t>Ok with rec</w:t>
              </w:r>
            </w:ins>
            <w:ins w:id="200" w:author="Gaurav Nigam" w:date="2020-08-18T19:16:00Z">
              <w:r>
                <w:rPr>
                  <w:rFonts w:eastAsia="SimSun"/>
                  <w:szCs w:val="24"/>
                  <w:lang w:eastAsia="zh-CN"/>
                </w:rPr>
                <w:t>ommended WF,</w:t>
              </w:r>
            </w:ins>
          </w:p>
          <w:p w14:paraId="363F6356" w14:textId="27495EE9" w:rsidR="00C34A97" w:rsidRDefault="00C34A97" w:rsidP="00C34A97">
            <w:pPr>
              <w:pStyle w:val="ListParagraph"/>
              <w:numPr>
                <w:ilvl w:val="0"/>
                <w:numId w:val="4"/>
              </w:numPr>
              <w:overflowPunct/>
              <w:autoSpaceDE/>
              <w:autoSpaceDN/>
              <w:adjustRightInd/>
              <w:spacing w:after="120"/>
              <w:ind w:left="720" w:firstLineChars="0"/>
              <w:textAlignment w:val="auto"/>
              <w:rPr>
                <w:ins w:id="201" w:author="Gaurav Nigam" w:date="2020-08-18T19:16:00Z"/>
                <w:rFonts w:eastAsia="SimSun"/>
                <w:szCs w:val="24"/>
                <w:lang w:eastAsia="zh-CN"/>
              </w:rPr>
            </w:pPr>
            <w:ins w:id="202" w:author="Gaurav Nigam" w:date="2020-08-18T19:01:00Z">
              <w:r w:rsidRPr="005324EC">
                <w:rPr>
                  <w:rFonts w:eastAsia="SimSun" w:hint="eastAsia"/>
                  <w:szCs w:val="24"/>
                  <w:lang w:eastAsia="zh-CN"/>
                </w:rPr>
                <w:t xml:space="preserve">Issue 1-2-4: TRS/CSI-RS configuration </w:t>
              </w:r>
            </w:ins>
          </w:p>
          <w:p w14:paraId="44CAD547" w14:textId="1EF1252E" w:rsidR="007F63C1" w:rsidRPr="005324EC" w:rsidRDefault="007F63C1" w:rsidP="007F63C1">
            <w:pPr>
              <w:pStyle w:val="ListParagraph"/>
              <w:overflowPunct/>
              <w:autoSpaceDE/>
              <w:autoSpaceDN/>
              <w:adjustRightInd/>
              <w:spacing w:after="120"/>
              <w:ind w:left="720" w:firstLineChars="0" w:firstLine="0"/>
              <w:textAlignment w:val="auto"/>
              <w:rPr>
                <w:ins w:id="203" w:author="Gaurav Nigam" w:date="2020-08-18T19:01:00Z"/>
                <w:rFonts w:eastAsia="SimSun"/>
                <w:szCs w:val="24"/>
                <w:lang w:eastAsia="zh-CN"/>
              </w:rPr>
              <w:pPrChange w:id="204" w:author="Gaurav Nigam" w:date="2020-08-18T19:16:00Z">
                <w:pPr>
                  <w:pStyle w:val="ListParagraph"/>
                  <w:numPr>
                    <w:numId w:val="4"/>
                  </w:numPr>
                  <w:overflowPunct/>
                  <w:autoSpaceDE/>
                  <w:autoSpaceDN/>
                  <w:adjustRightInd/>
                  <w:spacing w:after="120"/>
                  <w:ind w:left="720" w:firstLineChars="0" w:hanging="360"/>
                  <w:textAlignment w:val="auto"/>
                </w:pPr>
              </w:pPrChange>
            </w:pPr>
            <w:ins w:id="205" w:author="Gaurav Nigam" w:date="2020-08-18T19:16:00Z">
              <w:r>
                <w:rPr>
                  <w:rFonts w:eastAsia="SimSun"/>
                  <w:szCs w:val="24"/>
                  <w:lang w:eastAsia="zh-CN"/>
                </w:rPr>
                <w:t>Ok with recommended WF,</w:t>
              </w:r>
            </w:ins>
          </w:p>
          <w:p w14:paraId="1D5D42A2" w14:textId="77777777" w:rsidR="00C34A97" w:rsidRPr="001727D1" w:rsidRDefault="00C34A97" w:rsidP="00C34A97">
            <w:pPr>
              <w:rPr>
                <w:ins w:id="206" w:author="Gaurav Nigam" w:date="2020-08-18T19:01:00Z"/>
                <w:rFonts w:asciiTheme="minorHAnsi" w:eastAsia="SimSun" w:hAnsiTheme="minorHAnsi" w:cstheme="minorHAnsi"/>
                <w:b/>
                <w:u w:val="single"/>
                <w:lang w:val="en-US" w:eastAsia="zh-CN"/>
              </w:rPr>
            </w:pPr>
            <w:ins w:id="207" w:author="Gaurav Nigam" w:date="2020-08-18T19:01: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1DD20A0F" w14:textId="7E7C6BF9" w:rsidR="00C34A97" w:rsidRDefault="00C34A97" w:rsidP="00C34A97">
            <w:pPr>
              <w:pStyle w:val="ListParagraph"/>
              <w:numPr>
                <w:ilvl w:val="0"/>
                <w:numId w:val="4"/>
              </w:numPr>
              <w:overflowPunct/>
              <w:autoSpaceDE/>
              <w:autoSpaceDN/>
              <w:adjustRightInd/>
              <w:spacing w:after="120"/>
              <w:ind w:left="720" w:firstLineChars="0"/>
              <w:textAlignment w:val="auto"/>
              <w:rPr>
                <w:ins w:id="208" w:author="Gaurav Nigam" w:date="2020-08-18T19:16:00Z"/>
                <w:rFonts w:eastAsia="SimSun"/>
                <w:szCs w:val="24"/>
                <w:lang w:eastAsia="zh-CN"/>
              </w:rPr>
            </w:pPr>
            <w:ins w:id="209" w:author="Gaurav Nigam" w:date="2020-08-18T19:01:00Z">
              <w:r w:rsidRPr="008C7D43">
                <w:rPr>
                  <w:rFonts w:eastAsia="SimSun"/>
                  <w:szCs w:val="24"/>
                  <w:lang w:eastAsia="zh-CN"/>
                </w:rPr>
                <w:t>Issue</w:t>
              </w:r>
              <w:r w:rsidRPr="008C7D43">
                <w:rPr>
                  <w:rFonts w:eastAsia="SimSun" w:hint="eastAsia"/>
                  <w:szCs w:val="24"/>
                  <w:lang w:eastAsia="zh-CN"/>
                </w:rPr>
                <w:t xml:space="preserve"> 1-3-1: Resource allocation </w:t>
              </w:r>
            </w:ins>
          </w:p>
          <w:p w14:paraId="06473907" w14:textId="756387E6" w:rsidR="008B6907" w:rsidRPr="008C7D43" w:rsidRDefault="008B6907" w:rsidP="008B6907">
            <w:pPr>
              <w:pStyle w:val="ListParagraph"/>
              <w:overflowPunct/>
              <w:autoSpaceDE/>
              <w:autoSpaceDN/>
              <w:adjustRightInd/>
              <w:spacing w:after="120"/>
              <w:ind w:left="720" w:firstLineChars="0" w:firstLine="0"/>
              <w:textAlignment w:val="auto"/>
              <w:rPr>
                <w:ins w:id="210" w:author="Gaurav Nigam" w:date="2020-08-18T19:01:00Z"/>
                <w:rFonts w:eastAsia="SimSun"/>
                <w:szCs w:val="24"/>
                <w:lang w:eastAsia="zh-CN"/>
              </w:rPr>
              <w:pPrChange w:id="211" w:author="Gaurav Nigam" w:date="2020-08-18T19:16:00Z">
                <w:pPr>
                  <w:pStyle w:val="ListParagraph"/>
                  <w:numPr>
                    <w:numId w:val="4"/>
                  </w:numPr>
                  <w:overflowPunct/>
                  <w:autoSpaceDE/>
                  <w:autoSpaceDN/>
                  <w:adjustRightInd/>
                  <w:spacing w:after="120"/>
                  <w:ind w:left="720" w:firstLineChars="0" w:hanging="360"/>
                  <w:textAlignment w:val="auto"/>
                </w:pPr>
              </w:pPrChange>
            </w:pPr>
            <w:ins w:id="212" w:author="Gaurav Nigam" w:date="2020-08-18T19:16:00Z">
              <w:r>
                <w:rPr>
                  <w:rFonts w:eastAsia="SimSun"/>
                  <w:szCs w:val="24"/>
                  <w:lang w:eastAsia="zh-CN"/>
                </w:rPr>
                <w:t>Ok with recommended WF,</w:t>
              </w:r>
            </w:ins>
          </w:p>
          <w:p w14:paraId="43786F01" w14:textId="77777777" w:rsidR="008B6907" w:rsidRDefault="00C34A97" w:rsidP="008B6907">
            <w:pPr>
              <w:pStyle w:val="ListParagraph"/>
              <w:numPr>
                <w:ilvl w:val="0"/>
                <w:numId w:val="4"/>
              </w:numPr>
              <w:overflowPunct/>
              <w:autoSpaceDE/>
              <w:autoSpaceDN/>
              <w:adjustRightInd/>
              <w:spacing w:after="120"/>
              <w:ind w:left="720" w:firstLineChars="0"/>
              <w:textAlignment w:val="auto"/>
              <w:rPr>
                <w:ins w:id="213" w:author="Gaurav Nigam" w:date="2020-08-18T19:17:00Z"/>
                <w:rFonts w:eastAsia="SimSun"/>
                <w:szCs w:val="24"/>
                <w:lang w:eastAsia="zh-CN"/>
              </w:rPr>
            </w:pPr>
            <w:ins w:id="214" w:author="Gaurav Nigam" w:date="2020-08-18T19:01:00Z">
              <w:r w:rsidRPr="008C7D43">
                <w:rPr>
                  <w:rFonts w:eastAsia="SimSun"/>
                  <w:szCs w:val="24"/>
                  <w:lang w:eastAsia="zh-CN"/>
                </w:rPr>
                <w:t>Issue 1-3-2: Antenna configuration per each TRP</w:t>
              </w:r>
            </w:ins>
          </w:p>
          <w:p w14:paraId="635B5B65" w14:textId="48175DDB" w:rsidR="008B6907" w:rsidRPr="008B6907" w:rsidRDefault="008B6907" w:rsidP="008B6907">
            <w:pPr>
              <w:pStyle w:val="ListParagraph"/>
              <w:overflowPunct/>
              <w:autoSpaceDE/>
              <w:autoSpaceDN/>
              <w:adjustRightInd/>
              <w:spacing w:after="120"/>
              <w:ind w:left="720" w:firstLineChars="0" w:firstLine="0"/>
              <w:textAlignment w:val="auto"/>
              <w:rPr>
                <w:ins w:id="215" w:author="Gaurav Nigam" w:date="2020-08-18T19:01:00Z"/>
                <w:rFonts w:eastAsia="SimSun"/>
                <w:szCs w:val="24"/>
                <w:lang w:eastAsia="zh-CN"/>
                <w:rPrChange w:id="216" w:author="Gaurav Nigam" w:date="2020-08-18T19:17:00Z">
                  <w:rPr>
                    <w:ins w:id="217" w:author="Gaurav Nigam" w:date="2020-08-18T19:01:00Z"/>
                    <w:lang w:eastAsia="zh-CN"/>
                  </w:rPr>
                </w:rPrChange>
              </w:rPr>
              <w:pPrChange w:id="218" w:author="Gaurav Nigam" w:date="2020-08-18T19:17:00Z">
                <w:pPr>
                  <w:pStyle w:val="ListParagraph"/>
                  <w:numPr>
                    <w:numId w:val="4"/>
                  </w:numPr>
                  <w:overflowPunct/>
                  <w:autoSpaceDE/>
                  <w:autoSpaceDN/>
                  <w:adjustRightInd/>
                  <w:spacing w:after="120"/>
                  <w:ind w:left="720" w:firstLineChars="0" w:hanging="360"/>
                  <w:textAlignment w:val="auto"/>
                </w:pPr>
              </w:pPrChange>
            </w:pPr>
            <w:ins w:id="219" w:author="Gaurav Nigam" w:date="2020-08-18T19:16:00Z">
              <w:r w:rsidRPr="008B6907">
                <w:rPr>
                  <w:szCs w:val="24"/>
                  <w:lang w:eastAsia="zh-CN"/>
                </w:rPr>
                <w:t>Ok with recommended WF,</w:t>
              </w:r>
            </w:ins>
          </w:p>
          <w:p w14:paraId="1B7F5B1F" w14:textId="7E474809" w:rsidR="00C34A97" w:rsidRDefault="00C34A97" w:rsidP="00C34A97">
            <w:pPr>
              <w:pStyle w:val="ListParagraph"/>
              <w:numPr>
                <w:ilvl w:val="0"/>
                <w:numId w:val="4"/>
              </w:numPr>
              <w:overflowPunct/>
              <w:autoSpaceDE/>
              <w:autoSpaceDN/>
              <w:adjustRightInd/>
              <w:spacing w:after="120"/>
              <w:ind w:left="720" w:firstLineChars="0"/>
              <w:textAlignment w:val="auto"/>
              <w:rPr>
                <w:ins w:id="220" w:author="Gaurav Nigam" w:date="2020-08-18T19:17:00Z"/>
                <w:rFonts w:eastAsia="SimSun"/>
                <w:szCs w:val="24"/>
                <w:lang w:eastAsia="zh-CN"/>
              </w:rPr>
            </w:pPr>
            <w:ins w:id="221" w:author="Gaurav Nigam" w:date="2020-08-18T19:01:00Z">
              <w:r w:rsidRPr="008C7D43">
                <w:rPr>
                  <w:rFonts w:eastAsia="SimSun"/>
                  <w:szCs w:val="24"/>
                  <w:lang w:eastAsia="zh-CN"/>
                </w:rPr>
                <w:t xml:space="preserve">Issue 1-3-3: Number of Test cases </w:t>
              </w:r>
            </w:ins>
          </w:p>
          <w:p w14:paraId="0FA376D6" w14:textId="0CD4389C" w:rsidR="008B6907" w:rsidRPr="008C7D43" w:rsidRDefault="00B85F75" w:rsidP="008B6907">
            <w:pPr>
              <w:pStyle w:val="ListParagraph"/>
              <w:overflowPunct/>
              <w:autoSpaceDE/>
              <w:autoSpaceDN/>
              <w:adjustRightInd/>
              <w:spacing w:after="120"/>
              <w:ind w:left="720" w:firstLineChars="0" w:firstLine="0"/>
              <w:textAlignment w:val="auto"/>
              <w:rPr>
                <w:ins w:id="222" w:author="Gaurav Nigam" w:date="2020-08-18T19:01:00Z"/>
                <w:rFonts w:eastAsia="SimSun"/>
                <w:szCs w:val="24"/>
                <w:lang w:eastAsia="zh-CN"/>
              </w:rPr>
              <w:pPrChange w:id="223" w:author="Gaurav Nigam" w:date="2020-08-18T19:17:00Z">
                <w:pPr>
                  <w:pStyle w:val="ListParagraph"/>
                  <w:numPr>
                    <w:numId w:val="4"/>
                  </w:numPr>
                  <w:overflowPunct/>
                  <w:autoSpaceDE/>
                  <w:autoSpaceDN/>
                  <w:adjustRightInd/>
                  <w:spacing w:after="120"/>
                  <w:ind w:left="720" w:firstLineChars="0" w:hanging="360"/>
                  <w:textAlignment w:val="auto"/>
                </w:pPr>
              </w:pPrChange>
            </w:pPr>
            <w:ins w:id="224" w:author="Gaurav Nigam" w:date="2020-08-18T19:17:00Z">
              <w:r>
                <w:rPr>
                  <w:rFonts w:eastAsia="SimSun"/>
                  <w:szCs w:val="24"/>
                  <w:lang w:eastAsia="zh-CN"/>
                </w:rPr>
                <w:t>Prefer Op</w:t>
              </w:r>
            </w:ins>
            <w:ins w:id="225" w:author="Gaurav Nigam" w:date="2020-08-18T19:18:00Z">
              <w:r>
                <w:rPr>
                  <w:rFonts w:eastAsia="SimSun"/>
                  <w:szCs w:val="24"/>
                  <w:lang w:eastAsia="zh-CN"/>
                </w:rPr>
                <w:t>tion 3 or Option 4.</w:t>
              </w:r>
            </w:ins>
          </w:p>
          <w:p w14:paraId="7FD77C0A" w14:textId="77777777" w:rsidR="00C34A97" w:rsidRPr="001727D1" w:rsidRDefault="00C34A97" w:rsidP="00C34A97">
            <w:pPr>
              <w:rPr>
                <w:ins w:id="226" w:author="Gaurav Nigam" w:date="2020-08-18T19:01:00Z"/>
                <w:rFonts w:asciiTheme="minorHAnsi" w:eastAsia="SimSun" w:hAnsiTheme="minorHAnsi" w:cstheme="minorHAnsi"/>
                <w:b/>
                <w:u w:val="single"/>
                <w:lang w:val="en-US" w:eastAsia="zh-CN"/>
              </w:rPr>
            </w:pPr>
            <w:ins w:id="227" w:author="Gaurav Nigam" w:date="2020-08-18T19:01: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08BE8C4A" w14:textId="16C798B1" w:rsidR="00C34A97" w:rsidRDefault="00C34A97" w:rsidP="00C34A97">
            <w:pPr>
              <w:pStyle w:val="ListParagraph"/>
              <w:numPr>
                <w:ilvl w:val="0"/>
                <w:numId w:val="4"/>
              </w:numPr>
              <w:overflowPunct/>
              <w:autoSpaceDE/>
              <w:autoSpaceDN/>
              <w:adjustRightInd/>
              <w:spacing w:after="120"/>
              <w:ind w:left="720" w:firstLineChars="0"/>
              <w:textAlignment w:val="auto"/>
              <w:rPr>
                <w:ins w:id="228" w:author="Gaurav Nigam" w:date="2020-08-18T19:18:00Z"/>
                <w:rFonts w:eastAsia="SimSun"/>
                <w:szCs w:val="24"/>
                <w:lang w:eastAsia="zh-CN"/>
              </w:rPr>
            </w:pPr>
            <w:ins w:id="229" w:author="Gaurav Nigam" w:date="2020-08-18T19:01:00Z">
              <w:r w:rsidRPr="008C7D43">
                <w:rPr>
                  <w:rFonts w:eastAsia="SimSun"/>
                  <w:szCs w:val="24"/>
                  <w:lang w:eastAsia="zh-CN"/>
                </w:rPr>
                <w:t xml:space="preserve">Issue 1-4-1: Number of Test cases </w:t>
              </w:r>
            </w:ins>
          </w:p>
          <w:p w14:paraId="0239815E" w14:textId="01E8CA2A" w:rsidR="00467CCD" w:rsidRPr="008C7D43" w:rsidRDefault="00467CCD" w:rsidP="00467CCD">
            <w:pPr>
              <w:pStyle w:val="ListParagraph"/>
              <w:overflowPunct/>
              <w:autoSpaceDE/>
              <w:autoSpaceDN/>
              <w:adjustRightInd/>
              <w:spacing w:after="120"/>
              <w:ind w:left="720" w:firstLineChars="0" w:firstLine="0"/>
              <w:textAlignment w:val="auto"/>
              <w:rPr>
                <w:ins w:id="230" w:author="Gaurav Nigam" w:date="2020-08-18T19:01:00Z"/>
                <w:rFonts w:eastAsia="SimSun"/>
                <w:szCs w:val="24"/>
                <w:lang w:eastAsia="zh-CN"/>
              </w:rPr>
              <w:pPrChange w:id="231" w:author="Gaurav Nigam" w:date="2020-08-18T19:18:00Z">
                <w:pPr>
                  <w:pStyle w:val="ListParagraph"/>
                  <w:numPr>
                    <w:numId w:val="4"/>
                  </w:numPr>
                  <w:overflowPunct/>
                  <w:autoSpaceDE/>
                  <w:autoSpaceDN/>
                  <w:adjustRightInd/>
                  <w:spacing w:after="120"/>
                  <w:ind w:left="720" w:firstLineChars="0" w:hanging="360"/>
                  <w:textAlignment w:val="auto"/>
                </w:pPr>
              </w:pPrChange>
            </w:pPr>
            <w:ins w:id="232" w:author="Gaurav Nigam" w:date="2020-08-18T19:18:00Z">
              <w:r>
                <w:rPr>
                  <w:rFonts w:eastAsia="SimSun"/>
                  <w:szCs w:val="24"/>
                  <w:lang w:eastAsia="zh-CN"/>
                </w:rPr>
                <w:t>Prefer Option 3.</w:t>
              </w:r>
            </w:ins>
          </w:p>
          <w:p w14:paraId="1118A1B7" w14:textId="77777777" w:rsidR="00C34A97" w:rsidRPr="001727D1" w:rsidRDefault="00C34A97" w:rsidP="00C34A97">
            <w:pPr>
              <w:rPr>
                <w:ins w:id="233" w:author="Gaurav Nigam" w:date="2020-08-18T19:01:00Z"/>
                <w:rFonts w:asciiTheme="minorHAnsi" w:eastAsia="SimSun" w:hAnsiTheme="minorHAnsi" w:cstheme="minorHAnsi"/>
                <w:b/>
                <w:u w:val="single"/>
                <w:lang w:val="en-US" w:eastAsia="zh-CN"/>
              </w:rPr>
            </w:pPr>
            <w:ins w:id="234" w:author="Gaurav Nigam" w:date="2020-08-18T19:01: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35" w:author="Gaurav Nigam" w:date="2020-08-18T19:01:00Z"/>
                <w:rFonts w:asciiTheme="minorHAnsi" w:hAnsiTheme="minorHAnsi" w:cstheme="minorHAnsi"/>
                <w:b/>
                <w:u w:val="single"/>
                <w:lang w:val="en-US" w:eastAsia="zh-CN"/>
              </w:rPr>
            </w:pPr>
            <w:ins w:id="236" w:author="Gaurav Nigam" w:date="2020-08-18T19:22:00Z">
              <w:r>
                <w:rPr>
                  <w:rFonts w:eastAsia="SimSun"/>
                  <w:szCs w:val="24"/>
                  <w:lang w:eastAsia="zh-CN"/>
                </w:rPr>
                <w:t xml:space="preserve">Prefer to discuss this after we have decided on Issue </w:t>
              </w:r>
              <w:r w:rsidR="006D18EC">
                <w:rPr>
                  <w:rFonts w:eastAsia="SimSun"/>
                  <w:szCs w:val="24"/>
                  <w:lang w:eastAsia="zh-CN"/>
                </w:rPr>
                <w:t>1-1-1.</w:t>
              </w:r>
            </w:ins>
            <w:ins w:id="237" w:author="Gaurav Nigam" w:date="2020-08-18T19:01:00Z">
              <w:r w:rsidR="00C34A97" w:rsidRPr="008C7D43">
                <w:rPr>
                  <w:rFonts w:eastAsia="SimSun"/>
                  <w:szCs w:val="24"/>
                  <w:lang w:eastAsia="zh-CN"/>
                </w:rPr>
                <w:t xml:space="preserve"> </w:t>
              </w:r>
            </w:ins>
          </w:p>
        </w:tc>
      </w:tr>
      <w:tr w:rsidR="008B6907" w14:paraId="0736F7F6" w14:textId="77777777" w:rsidTr="008A60D2">
        <w:trPr>
          <w:ins w:id="238" w:author="Gaurav Nigam" w:date="2020-08-18T19:16:00Z"/>
        </w:trPr>
        <w:tc>
          <w:tcPr>
            <w:tcW w:w="1237" w:type="dxa"/>
          </w:tcPr>
          <w:p w14:paraId="1C4F25AF" w14:textId="77777777" w:rsidR="008B6907" w:rsidRDefault="008B6907" w:rsidP="00C34A97">
            <w:pPr>
              <w:spacing w:after="120"/>
              <w:rPr>
                <w:ins w:id="239" w:author="Gaurav Nigam" w:date="2020-08-18T19:16:00Z"/>
                <w:rFonts w:eastAsiaTheme="minorEastAsia"/>
                <w:color w:val="0070C0"/>
                <w:lang w:val="en-US" w:eastAsia="zh-CN"/>
              </w:rPr>
            </w:pPr>
          </w:p>
        </w:tc>
        <w:tc>
          <w:tcPr>
            <w:tcW w:w="8394" w:type="dxa"/>
          </w:tcPr>
          <w:p w14:paraId="23657B46" w14:textId="77777777" w:rsidR="008B6907" w:rsidRPr="001727D1" w:rsidRDefault="008B6907" w:rsidP="00C34A97">
            <w:pPr>
              <w:rPr>
                <w:ins w:id="240" w:author="Gaurav Nigam" w:date="2020-08-18T19:16:00Z"/>
                <w:rFonts w:asciiTheme="minorHAnsi" w:hAnsiTheme="minorHAnsi" w:cstheme="minorHAnsi"/>
                <w:b/>
                <w:u w:val="single"/>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241"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242" w:author="Niels Petrovic" w:date="2020-08-18T07:31: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Heading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045592" w:rsidRDefault="00142BB9" w:rsidP="008C7D43">
      <w:pPr>
        <w:pStyle w:val="Heading1"/>
        <w:rPr>
          <w:lang w:eastAsia="ja-JP"/>
        </w:rPr>
      </w:pPr>
      <w:r>
        <w:rPr>
          <w:lang w:eastAsia="ja-JP"/>
        </w:rPr>
        <w:t>Topic</w:t>
      </w:r>
      <w:r w:rsidR="00DD19DE" w:rsidRPr="00045592">
        <w:rPr>
          <w:lang w:eastAsia="ja-JP"/>
        </w:rPr>
        <w:t xml:space="preserve"> #</w:t>
      </w:r>
      <w:r w:rsidR="00FA5848">
        <w:rPr>
          <w:lang w:eastAsia="ja-JP"/>
        </w:rPr>
        <w:t>2</w:t>
      </w:r>
      <w:r w:rsidR="002711EC">
        <w:rPr>
          <w:lang w:eastAsia="ja-JP"/>
        </w:rPr>
        <w:t>: CSI requirements</w:t>
      </w:r>
      <w:r w:rsidR="008C7D43" w:rsidRPr="008C7D43">
        <w:rPr>
          <w:lang w:eastAsia="ja-JP"/>
        </w:rPr>
        <w:t>(Rel-16 TypeII codebook)</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gNB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A6258E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lastRenderedPageBreak/>
              <w:t>Antenna correlation: XP-Medium</w:t>
            </w:r>
          </w:p>
          <w:p w14:paraId="45B585B5" w14:textId="0B08FCE5" w:rsidR="008C7D43" w:rsidRPr="00045592" w:rsidRDefault="008C7D43" w:rsidP="009D4677">
            <w:pPr>
              <w:pStyle w:val="ListParagraph"/>
              <w:numPr>
                <w:ilvl w:val="0"/>
                <w:numId w:val="3"/>
              </w:numPr>
              <w:ind w:firstLineChars="0"/>
              <w:rPr>
                <w:b/>
                <w:bCs/>
              </w:rPr>
            </w:pPr>
            <w:r w:rsidRPr="009D4677">
              <w:rPr>
                <w:rFonts w:eastAsiaTheme="minorEastAsia"/>
                <w:lang w:eastAsia="zh-CN"/>
              </w:rPr>
              <w:t>Subband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r w:rsidRPr="009D4677">
              <w:rPr>
                <w:rFonts w:eastAsiaTheme="minorEastAsia"/>
                <w:lang w:eastAsia="zh-CN"/>
              </w:rPr>
              <w:t>eType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SU-MIMO throughput is less sensitive than MU-MIMO to PMI inaccuracies because MU-MIMO throughput is limited by interference between co-scheduled UEs. Hence, a DUT could pass an SU-MIMO test for eType II without fulfilling the eType II PMI requirements, because the throughput difference between Type I SP and eType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E72CFC"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RAN4 to select Option 2 (MU-MIMO) as test case for eType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Proposal 3: RAN4 to adopt throughput ratio between following PMI and random PMI as test metric for the MU-MIMO test case of eType II. Relative throughput between following PMI for Type I SP and eType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DAC2B0E"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Hyperlink"/>
                <w:rFonts w:asciiTheme="minorHAnsi" w:eastAsiaTheme="minorEastAsia" w:hAnsiTheme="minorHAnsi" w:cstheme="minorHAnsi" w:hint="eastAsia"/>
                <w:b/>
                <w:bCs/>
                <w:sz w:val="18"/>
                <w:szCs w:val="16"/>
                <w:lang w:eastAsia="zh-CN"/>
              </w:rPr>
              <w:t>R</w:t>
            </w:r>
            <w:r w:rsidRPr="009D4677">
              <w:rPr>
                <w:rStyle w:val="Hyperlink"/>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Huawei, HiSilicon</w:t>
            </w:r>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lastRenderedPageBreak/>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t>List of open issues:</w:t>
      </w:r>
    </w:p>
    <w:p w14:paraId="2AD30E40" w14:textId="77777777"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Heading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3163F91" w14:textId="66089955" w:rsidR="008C7D43" w:rsidRP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SimSun" w:hAnsiTheme="minorHAnsi" w:cstheme="minorHAnsi"/>
          <w:color w:val="000000" w:themeColor="text1"/>
          <w:szCs w:val="24"/>
          <w:lang w:eastAsia="zh-CN"/>
        </w:rPr>
        <w:t xml:space="preserve"> (Qualcomm)</w:t>
      </w:r>
    </w:p>
    <w:p w14:paraId="279152F4"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 xml:space="preserve">Option 1: </w:t>
      </w:r>
      <w:r>
        <w:rPr>
          <w:rFonts w:asciiTheme="minorHAnsi" w:eastAsia="SimSun" w:hAnsiTheme="minorHAnsi" w:cstheme="minorHAnsi" w:hint="eastAsia"/>
          <w:color w:val="000000" w:themeColor="text1"/>
          <w:szCs w:val="24"/>
          <w:lang w:eastAsia="zh-CN"/>
        </w:rPr>
        <w:t>Using ZF Precoder for DUT and co-scheduled UE (Ericsson)</w:t>
      </w:r>
    </w:p>
    <w:tbl>
      <w:tblPr>
        <w:tblStyle w:val="TableGri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ListParagraph"/>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E72CFC"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Heading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meanwhile </w:t>
      </w:r>
      <w:r>
        <w:rPr>
          <w:rFonts w:asciiTheme="minorHAnsi" w:eastAsia="SimSun"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B66BC9"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lastRenderedPageBreak/>
        <w:t xml:space="preserve">Further discuss the details of MU-MIMO scheduling , including how to generate Precoder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Also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Heading3"/>
        <w:rPr>
          <w:sz w:val="24"/>
          <w:szCs w:val="16"/>
          <w:lang w:val="en-US"/>
        </w:rPr>
      </w:pPr>
      <w:r w:rsidRPr="00DD6413">
        <w:rPr>
          <w:sz w:val="24"/>
          <w:szCs w:val="16"/>
          <w:lang w:val="en-US"/>
        </w:rPr>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paramCombination-r16: 6, with L =4, pν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
    <w:p w14:paraId="57AF52E2"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71D8D58E" w14:textId="77777777" w:rsid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E7570F2"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830F680"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lastRenderedPageBreak/>
        <w:t>Option 1: Same as specified in B.2.3B.4A of TS 36.101 (Qualcomm, R&amp;S)</w:t>
      </w:r>
    </w:p>
    <w:p w14:paraId="418A1B94" w14:textId="1B131A50"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243"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244"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6FEBF1BF"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Heading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(N1,N2)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lastRenderedPageBreak/>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paramCombination-r16: 6, with L =4, pν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
    <w:p w14:paraId="5A18CB69"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34921278"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Note: the details proposal of option 1 is provided in Tdoc R4-2011365, which belong Agenda 7.16.1.2</w:t>
      </w:r>
    </w:p>
    <w:p w14:paraId="269C680B"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0C6F7092"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245"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246"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3394D995"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0BD89957" w14:textId="77777777" w:rsidR="00FA15E1" w:rsidRPr="00F45A17"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ListParagraph"/>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Heading2"/>
        <w:rPr>
          <w:lang w:val="en-US"/>
        </w:rPr>
      </w:pPr>
      <w:r w:rsidRPr="005663C5">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r w:rsidRPr="00FA15E1">
              <w:rPr>
                <w:rFonts w:asciiTheme="minorHAnsi" w:eastAsia="SimSun" w:hAnsiTheme="minorHAnsi" w:cstheme="minorHAnsi"/>
                <w:color w:val="000000" w:themeColor="text1"/>
                <w:lang w:eastAsia="zh-CN"/>
              </w:rPr>
              <w:t>modeling</w:t>
            </w:r>
          </w:p>
          <w:p w14:paraId="0C5F871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lastRenderedPageBreak/>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247" w:author="Niels Petrovic" w:date="2020-08-18T07:50:00Z"/>
        </w:trPr>
        <w:tc>
          <w:tcPr>
            <w:tcW w:w="1237" w:type="dxa"/>
          </w:tcPr>
          <w:p w14:paraId="390C9F7F" w14:textId="33A8664A" w:rsidR="0006276D" w:rsidRDefault="0006276D" w:rsidP="003E7572">
            <w:pPr>
              <w:spacing w:after="120"/>
              <w:rPr>
                <w:ins w:id="248" w:author="Niels Petrovic" w:date="2020-08-18T07:50:00Z"/>
                <w:rFonts w:eastAsiaTheme="minorEastAsia"/>
                <w:color w:val="0070C0"/>
                <w:lang w:val="en-US" w:eastAsia="zh-CN"/>
              </w:rPr>
            </w:pPr>
            <w:ins w:id="249"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250" w:author="Niels Petrovic" w:date="2020-08-18T07:51:00Z"/>
                <w:rFonts w:asciiTheme="minorHAnsi" w:eastAsia="SimSun" w:hAnsiTheme="minorHAnsi" w:cstheme="minorHAnsi"/>
                <w:b/>
                <w:color w:val="000000" w:themeColor="text1"/>
                <w:lang w:eastAsia="zh-CN"/>
              </w:rPr>
            </w:pPr>
            <w:ins w:id="251"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252" w:author="Niels Petrovic" w:date="2020-08-18T07:52:00Z"/>
                <w:rFonts w:asciiTheme="minorHAnsi" w:eastAsia="SimSun" w:hAnsiTheme="minorHAnsi" w:cstheme="minorHAnsi"/>
                <w:color w:val="000000" w:themeColor="text1"/>
                <w:lang w:eastAsia="zh-CN"/>
              </w:rPr>
            </w:pPr>
            <w:ins w:id="253" w:author="Niels Petrovic" w:date="2020-08-18T07:51:00Z">
              <w:r>
                <w:rPr>
                  <w:rFonts w:asciiTheme="minorHAnsi" w:eastAsia="SimSun" w:hAnsiTheme="minorHAnsi" w:cstheme="minorHAnsi"/>
                  <w:color w:val="000000" w:themeColor="text1"/>
                  <w:lang w:eastAsia="zh-CN"/>
                </w:rPr>
                <w:t xml:space="preserve">From our current understanding, the proposed options </w:t>
              </w:r>
            </w:ins>
            <w:ins w:id="254" w:author="Niels Petrovic" w:date="2020-08-18T07:55:00Z">
              <w:r>
                <w:rPr>
                  <w:rFonts w:asciiTheme="minorHAnsi" w:eastAsia="SimSun" w:hAnsiTheme="minorHAnsi" w:cstheme="minorHAnsi"/>
                  <w:color w:val="000000" w:themeColor="text1"/>
                  <w:lang w:eastAsia="zh-CN"/>
                </w:rPr>
                <w:t>to generate precoding based on channel conditions</w:t>
              </w:r>
            </w:ins>
            <w:ins w:id="255" w:author="Niels Petrovic" w:date="2020-08-18T07:51:00Z">
              <w:r>
                <w:rPr>
                  <w:rFonts w:asciiTheme="minorHAnsi" w:eastAsia="SimSun" w:hAnsiTheme="minorHAnsi" w:cstheme="minorHAnsi"/>
                  <w:color w:val="000000" w:themeColor="text1"/>
                  <w:lang w:eastAsia="zh-CN"/>
                </w:rPr>
                <w:t xml:space="preserve"> </w:t>
              </w:r>
            </w:ins>
            <w:ins w:id="256" w:author="Niels Petrovic" w:date="2020-08-18T07:52:00Z">
              <w:r>
                <w:rPr>
                  <w:rFonts w:asciiTheme="minorHAnsi" w:eastAsia="SimSun"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257" w:author="Niels Petrovic" w:date="2020-08-18T07:58:00Z"/>
                <w:rFonts w:asciiTheme="minorHAnsi" w:eastAsia="SimSun" w:hAnsiTheme="minorHAnsi" w:cstheme="minorHAnsi"/>
                <w:color w:val="000000" w:themeColor="text1"/>
                <w:lang w:eastAsia="zh-CN"/>
              </w:rPr>
            </w:pPr>
            <w:ins w:id="258" w:author="Niels Petrovic" w:date="2020-08-18T07:53:00Z">
              <w:r>
                <w:rPr>
                  <w:rFonts w:asciiTheme="minorHAnsi" w:eastAsia="SimSun" w:hAnsiTheme="minorHAnsi" w:cstheme="minorHAnsi"/>
                  <w:color w:val="000000" w:themeColor="text1"/>
                  <w:lang w:eastAsia="zh-CN"/>
                </w:rPr>
                <w:t xml:space="preserve">This is also </w:t>
              </w:r>
            </w:ins>
            <w:ins w:id="259" w:author="Niels Petrovic" w:date="2020-08-18T08:01:00Z">
              <w:r w:rsidR="0086036B">
                <w:rPr>
                  <w:rFonts w:asciiTheme="minorHAnsi" w:eastAsia="SimSun" w:hAnsiTheme="minorHAnsi" w:cstheme="minorHAnsi"/>
                  <w:color w:val="000000" w:themeColor="text1"/>
                  <w:lang w:eastAsia="zh-CN"/>
                </w:rPr>
                <w:t xml:space="preserve">one of the the reasons, </w:t>
              </w:r>
            </w:ins>
            <w:ins w:id="260" w:author="Niels Petrovic" w:date="2020-08-18T07:53:00Z">
              <w:r>
                <w:rPr>
                  <w:rFonts w:asciiTheme="minorHAnsi" w:eastAsia="SimSun"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261" w:author="Niels Petrovic" w:date="2020-08-18T07:51:00Z"/>
                <w:rFonts w:asciiTheme="minorHAnsi" w:eastAsia="SimSun" w:hAnsiTheme="minorHAnsi" w:cstheme="minorHAnsi"/>
                <w:color w:val="000000" w:themeColor="text1"/>
                <w:lang w:eastAsia="zh-CN"/>
              </w:rPr>
            </w:pPr>
            <w:ins w:id="262"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263" w:author="Niels Petrovic" w:date="2020-08-18T07:50:00Z"/>
                <w:rFonts w:asciiTheme="minorHAnsi" w:hAnsiTheme="minorHAnsi" w:cstheme="minorHAnsi"/>
                <w:lang w:val="en-US" w:eastAsia="zh-CN"/>
              </w:rPr>
            </w:pPr>
            <w:ins w:id="264" w:author="Niels Petrovic" w:date="2020-08-18T07:58:00Z">
              <w:r w:rsidRPr="0006276D">
                <w:rPr>
                  <w:rFonts w:asciiTheme="minorHAnsi" w:hAnsiTheme="minorHAnsi" w:cstheme="minorHAnsi"/>
                  <w:lang w:val="en-US" w:eastAsia="zh-CN"/>
                </w:rPr>
                <w:t>We still think we should reuse</w:t>
              </w:r>
            </w:ins>
            <w:ins w:id="265" w:author="Niels Petrovic" w:date="2020-08-18T07:59:00Z">
              <w:r>
                <w:rPr>
                  <w:rFonts w:asciiTheme="minorHAnsi" w:hAnsiTheme="minorHAnsi" w:cstheme="minorHAnsi"/>
                  <w:lang w:val="en-US" w:eastAsia="zh-CN"/>
                </w:rPr>
                <w:t xml:space="preserve"> the existing LTE model, due to the increased complexity an open ended </w:t>
              </w:r>
            </w:ins>
            <w:ins w:id="266"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267" w:author="Gaurav Nigam" w:date="2020-08-18T19:23:00Z"/>
        </w:trPr>
        <w:tc>
          <w:tcPr>
            <w:tcW w:w="1237" w:type="dxa"/>
          </w:tcPr>
          <w:p w14:paraId="2F040B35" w14:textId="42450C35" w:rsidR="002B59A5" w:rsidRDefault="002B59A5" w:rsidP="002B59A5">
            <w:pPr>
              <w:spacing w:after="120"/>
              <w:rPr>
                <w:ins w:id="268" w:author="Gaurav Nigam" w:date="2020-08-18T19:23:00Z"/>
                <w:rFonts w:eastAsiaTheme="minorEastAsia"/>
                <w:color w:val="0070C0"/>
                <w:lang w:val="en-US" w:eastAsia="zh-CN"/>
              </w:rPr>
            </w:pPr>
            <w:ins w:id="269"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270" w:author="Gaurav Nigam" w:date="2020-08-18T19:24:00Z"/>
                <w:rFonts w:asciiTheme="minorHAnsi" w:eastAsia="SimSun" w:hAnsiTheme="minorHAnsi" w:cstheme="minorHAnsi"/>
                <w:b/>
                <w:u w:val="single"/>
                <w:lang w:val="en-US" w:eastAsia="zh-CN"/>
              </w:rPr>
            </w:pPr>
            <w:ins w:id="271" w:author="Gaurav Nigam" w:date="2020-08-18T19:24:00Z">
              <w:r w:rsidRPr="00FA15E1">
                <w:rPr>
                  <w:rFonts w:asciiTheme="minorHAnsi" w:eastAsia="SimSun" w:hAnsiTheme="minorHAnsi" w:cstheme="minorHAnsi" w:hint="eastAsia"/>
                  <w:b/>
                  <w:u w:val="single"/>
                  <w:lang w:val="en-US" w:eastAsia="zh-CN"/>
                </w:rPr>
                <w:t>Sub-Topic 2-2: Test set-up SU-MIMO VS. MU-MIMO</w:t>
              </w:r>
            </w:ins>
          </w:p>
          <w:p w14:paraId="211CEF70" w14:textId="05EE8CA8"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272" w:author="Gaurav Nigam" w:date="2020-08-18T19:24:00Z"/>
                <w:rFonts w:asciiTheme="minorHAnsi" w:eastAsia="SimSun" w:hAnsiTheme="minorHAnsi" w:cstheme="minorHAnsi"/>
                <w:color w:val="000000" w:themeColor="text1"/>
                <w:lang w:eastAsia="zh-CN"/>
              </w:rPr>
            </w:pPr>
            <w:ins w:id="273" w:author="Gaurav Nigam" w:date="2020-08-18T19:24: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2B96C2BA" w14:textId="3668C22A" w:rsidR="002B59A5" w:rsidRPr="008C1E9D" w:rsidRDefault="00754160" w:rsidP="002B59A5">
            <w:pPr>
              <w:pStyle w:val="ListParagraph"/>
              <w:overflowPunct/>
              <w:autoSpaceDE/>
              <w:autoSpaceDN/>
              <w:adjustRightInd/>
              <w:spacing w:after="120" w:line="259" w:lineRule="auto"/>
              <w:ind w:left="720" w:firstLineChars="0" w:firstLine="0"/>
              <w:textAlignment w:val="auto"/>
              <w:rPr>
                <w:ins w:id="274" w:author="Gaurav Nigam" w:date="2020-08-18T19:24:00Z"/>
                <w:rFonts w:asciiTheme="minorHAnsi" w:eastAsia="SimSun" w:hAnsiTheme="minorHAnsi" w:cstheme="minorHAnsi"/>
                <w:color w:val="000000" w:themeColor="text1"/>
                <w:lang w:eastAsia="zh-CN"/>
              </w:rPr>
              <w:pPrChange w:id="275" w:author="Gaurav Nigam" w:date="2020-08-18T19:24:00Z">
                <w:pPr>
                  <w:pStyle w:val="ListParagraph"/>
                  <w:numPr>
                    <w:numId w:val="4"/>
                  </w:numPr>
                  <w:overflowPunct/>
                  <w:autoSpaceDE/>
                  <w:autoSpaceDN/>
                  <w:adjustRightInd/>
                  <w:spacing w:after="120" w:line="259" w:lineRule="auto"/>
                  <w:ind w:left="720" w:firstLineChars="0" w:hanging="360"/>
                  <w:textAlignment w:val="auto"/>
                </w:pPr>
              </w:pPrChange>
            </w:pPr>
            <w:ins w:id="276" w:author="Gaurav Nigam" w:date="2020-08-18T19:24:00Z">
              <w:r>
                <w:rPr>
                  <w:rFonts w:asciiTheme="minorHAnsi" w:eastAsia="SimSun" w:hAnsiTheme="minorHAnsi" w:cstheme="minorHAnsi"/>
                  <w:color w:val="000000" w:themeColor="text1"/>
                  <w:lang w:eastAsia="zh-CN"/>
                </w:rPr>
                <w:t xml:space="preserve">Based on analysis provided in our paper, the reported PMI by UE will not change based on the test </w:t>
              </w:r>
            </w:ins>
            <w:ins w:id="277" w:author="Gaurav Nigam" w:date="2020-08-18T19:25:00Z">
              <w:r>
                <w:rPr>
                  <w:rFonts w:asciiTheme="minorHAnsi" w:eastAsia="SimSun"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278" w:author="Gaurav Nigam" w:date="2020-08-18T19:24:00Z"/>
                <w:rFonts w:asciiTheme="minorHAnsi" w:eastAsia="SimSun" w:hAnsiTheme="minorHAnsi" w:cstheme="minorHAnsi"/>
                <w:b/>
                <w:u w:val="single"/>
                <w:lang w:val="en-US" w:eastAsia="zh-CN"/>
              </w:rPr>
            </w:pPr>
            <w:ins w:id="279" w:author="Gaurav Nigam" w:date="2020-08-18T19:24: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04333AB9" w14:textId="4803319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280" w:author="Gaurav Nigam" w:date="2020-08-18T19:25:00Z"/>
                <w:rFonts w:asciiTheme="minorHAnsi" w:eastAsia="SimSun" w:hAnsiTheme="minorHAnsi" w:cstheme="minorHAnsi"/>
                <w:color w:val="000000" w:themeColor="text1"/>
                <w:lang w:eastAsia="zh-CN"/>
              </w:rPr>
            </w:pPr>
            <w:ins w:id="281"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3D934819" w14:textId="08EE1872" w:rsidR="00EF7196" w:rsidRPr="00FA15E1" w:rsidRDefault="00EF7196" w:rsidP="00EF7196">
            <w:pPr>
              <w:pStyle w:val="ListParagraph"/>
              <w:overflowPunct/>
              <w:autoSpaceDE/>
              <w:autoSpaceDN/>
              <w:adjustRightInd/>
              <w:spacing w:after="120" w:line="259" w:lineRule="auto"/>
              <w:ind w:left="720" w:firstLineChars="0" w:firstLine="0"/>
              <w:textAlignment w:val="auto"/>
              <w:rPr>
                <w:ins w:id="282" w:author="Gaurav Nigam" w:date="2020-08-18T19:24:00Z"/>
                <w:rFonts w:asciiTheme="minorHAnsi" w:eastAsia="SimSun" w:hAnsiTheme="minorHAnsi" w:cstheme="minorHAnsi"/>
                <w:color w:val="000000" w:themeColor="text1"/>
                <w:lang w:eastAsia="zh-CN"/>
              </w:rPr>
              <w:pPrChange w:id="283" w:author="Gaurav Nigam" w:date="2020-08-18T19:25:00Z">
                <w:pPr>
                  <w:pStyle w:val="ListParagraph"/>
                  <w:numPr>
                    <w:numId w:val="4"/>
                  </w:numPr>
                  <w:overflowPunct/>
                  <w:autoSpaceDE/>
                  <w:autoSpaceDN/>
                  <w:adjustRightInd/>
                  <w:spacing w:after="120" w:line="259" w:lineRule="auto"/>
                  <w:ind w:left="720" w:firstLineChars="0" w:hanging="360"/>
                  <w:textAlignment w:val="auto"/>
                </w:pPr>
              </w:pPrChange>
            </w:pPr>
            <w:ins w:id="284" w:author="Gaurav Nigam" w:date="2020-08-18T19:26:00Z">
              <w:r>
                <w:rPr>
                  <w:rFonts w:asciiTheme="minorHAnsi" w:eastAsia="SimSun" w:hAnsiTheme="minorHAnsi" w:cstheme="minorHAnsi"/>
                  <w:color w:val="000000" w:themeColor="text1"/>
                  <w:lang w:eastAsia="zh-CN"/>
                </w:rPr>
                <w:t>Ok with recommended WF.</w:t>
              </w:r>
            </w:ins>
          </w:p>
          <w:p w14:paraId="3C608D12" w14:textId="1478EF9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285" w:author="Gaurav Nigam" w:date="2020-08-18T19:26:00Z"/>
                <w:rFonts w:asciiTheme="minorHAnsi" w:eastAsia="SimSun" w:hAnsiTheme="minorHAnsi" w:cstheme="minorHAnsi"/>
                <w:color w:val="000000" w:themeColor="text1"/>
                <w:lang w:eastAsia="zh-CN"/>
              </w:rPr>
            </w:pPr>
            <w:ins w:id="286"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7E8B70F4" w14:textId="46793454" w:rsidR="00EF7196" w:rsidRPr="00FA15E1" w:rsidRDefault="00EF7196" w:rsidP="00EF7196">
            <w:pPr>
              <w:pStyle w:val="ListParagraph"/>
              <w:overflowPunct/>
              <w:autoSpaceDE/>
              <w:autoSpaceDN/>
              <w:adjustRightInd/>
              <w:spacing w:after="120" w:line="259" w:lineRule="auto"/>
              <w:ind w:left="720" w:firstLineChars="0" w:firstLine="0"/>
              <w:textAlignment w:val="auto"/>
              <w:rPr>
                <w:ins w:id="287" w:author="Gaurav Nigam" w:date="2020-08-18T19:24:00Z"/>
                <w:rFonts w:asciiTheme="minorHAnsi" w:eastAsia="SimSun" w:hAnsiTheme="minorHAnsi" w:cstheme="minorHAnsi"/>
                <w:color w:val="000000" w:themeColor="text1"/>
                <w:lang w:eastAsia="zh-CN"/>
              </w:rPr>
              <w:pPrChange w:id="288" w:author="Gaurav Nigam" w:date="2020-08-18T19:26:00Z">
                <w:pPr>
                  <w:pStyle w:val="ListParagraph"/>
                  <w:numPr>
                    <w:numId w:val="4"/>
                  </w:numPr>
                  <w:overflowPunct/>
                  <w:autoSpaceDE/>
                  <w:autoSpaceDN/>
                  <w:adjustRightInd/>
                  <w:spacing w:after="120" w:line="259" w:lineRule="auto"/>
                  <w:ind w:left="720" w:firstLineChars="0" w:hanging="360"/>
                  <w:textAlignment w:val="auto"/>
                </w:pPr>
              </w:pPrChange>
            </w:pPr>
            <w:ins w:id="289" w:author="Gaurav Nigam" w:date="2020-08-18T19:26:00Z">
              <w:r>
                <w:rPr>
                  <w:rFonts w:asciiTheme="minorHAnsi" w:eastAsia="SimSun" w:hAnsiTheme="minorHAnsi" w:cstheme="minorHAnsi"/>
                  <w:color w:val="000000" w:themeColor="text1"/>
                  <w:lang w:eastAsia="zh-CN"/>
                </w:rPr>
                <w:t>Ok with recommended WF.</w:t>
              </w:r>
            </w:ins>
          </w:p>
          <w:p w14:paraId="5F10B86A" w14:textId="32D965BD"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290" w:author="Gaurav Nigam" w:date="2020-08-18T19:26:00Z"/>
                <w:rFonts w:asciiTheme="minorHAnsi" w:eastAsia="SimSun" w:hAnsiTheme="minorHAnsi" w:cstheme="minorHAnsi"/>
                <w:color w:val="000000" w:themeColor="text1"/>
                <w:lang w:eastAsia="zh-CN"/>
              </w:rPr>
            </w:pPr>
            <w:ins w:id="291"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920DABA" w14:textId="5C73EDF5" w:rsidR="00EF7196" w:rsidRPr="00FA15E1" w:rsidRDefault="00EF7196" w:rsidP="00EF7196">
            <w:pPr>
              <w:pStyle w:val="ListParagraph"/>
              <w:overflowPunct/>
              <w:autoSpaceDE/>
              <w:autoSpaceDN/>
              <w:adjustRightInd/>
              <w:spacing w:after="120" w:line="259" w:lineRule="auto"/>
              <w:ind w:left="720" w:firstLineChars="0" w:firstLine="0"/>
              <w:textAlignment w:val="auto"/>
              <w:rPr>
                <w:ins w:id="292" w:author="Gaurav Nigam" w:date="2020-08-18T19:24:00Z"/>
                <w:rFonts w:asciiTheme="minorHAnsi" w:eastAsia="SimSun" w:hAnsiTheme="minorHAnsi" w:cstheme="minorHAnsi"/>
                <w:color w:val="000000" w:themeColor="text1"/>
                <w:lang w:eastAsia="zh-CN"/>
              </w:rPr>
              <w:pPrChange w:id="293" w:author="Gaurav Nigam" w:date="2020-08-18T19:26:00Z">
                <w:pPr>
                  <w:pStyle w:val="ListParagraph"/>
                  <w:numPr>
                    <w:numId w:val="4"/>
                  </w:numPr>
                  <w:overflowPunct/>
                  <w:autoSpaceDE/>
                  <w:autoSpaceDN/>
                  <w:adjustRightInd/>
                  <w:spacing w:after="120" w:line="259" w:lineRule="auto"/>
                  <w:ind w:left="720" w:firstLineChars="0" w:hanging="360"/>
                  <w:textAlignment w:val="auto"/>
                </w:pPr>
              </w:pPrChange>
            </w:pPr>
            <w:ins w:id="294" w:author="Gaurav Nigam" w:date="2020-08-18T19:26:00Z">
              <w:r>
                <w:rPr>
                  <w:rFonts w:asciiTheme="minorHAnsi" w:eastAsia="SimSun" w:hAnsiTheme="minorHAnsi" w:cstheme="minorHAnsi"/>
                  <w:color w:val="000000" w:themeColor="text1"/>
                  <w:lang w:eastAsia="zh-CN"/>
                </w:rPr>
                <w:t>Ok with recommended WF.</w:t>
              </w:r>
            </w:ins>
          </w:p>
          <w:p w14:paraId="5755F799" w14:textId="77777777" w:rsidR="00EF7196" w:rsidRDefault="002B59A5" w:rsidP="002B59A5">
            <w:pPr>
              <w:pStyle w:val="ListParagraph"/>
              <w:numPr>
                <w:ilvl w:val="0"/>
                <w:numId w:val="4"/>
              </w:numPr>
              <w:overflowPunct/>
              <w:autoSpaceDE/>
              <w:autoSpaceDN/>
              <w:adjustRightInd/>
              <w:spacing w:after="120" w:line="259" w:lineRule="auto"/>
              <w:ind w:left="720" w:firstLineChars="0"/>
              <w:textAlignment w:val="auto"/>
              <w:rPr>
                <w:ins w:id="295" w:author="Gaurav Nigam" w:date="2020-08-18T19:26:00Z"/>
                <w:rFonts w:asciiTheme="minorHAnsi" w:eastAsia="SimSun" w:hAnsiTheme="minorHAnsi" w:cstheme="minorHAnsi"/>
                <w:color w:val="000000" w:themeColor="text1"/>
                <w:lang w:eastAsia="zh-CN"/>
              </w:rPr>
            </w:pPr>
            <w:ins w:id="296"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Sub-band Size</w:t>
              </w:r>
            </w:ins>
          </w:p>
          <w:p w14:paraId="1F7FA249" w14:textId="5ACD561C" w:rsidR="002B59A5" w:rsidRPr="00FA15E1" w:rsidRDefault="00EF7196" w:rsidP="00EF7196">
            <w:pPr>
              <w:pStyle w:val="ListParagraph"/>
              <w:overflowPunct/>
              <w:autoSpaceDE/>
              <w:autoSpaceDN/>
              <w:adjustRightInd/>
              <w:spacing w:after="120" w:line="259" w:lineRule="auto"/>
              <w:ind w:left="720" w:firstLineChars="0" w:firstLine="0"/>
              <w:textAlignment w:val="auto"/>
              <w:rPr>
                <w:ins w:id="297" w:author="Gaurav Nigam" w:date="2020-08-18T19:24:00Z"/>
                <w:rFonts w:asciiTheme="minorHAnsi" w:eastAsia="SimSun" w:hAnsiTheme="minorHAnsi" w:cstheme="minorHAnsi"/>
                <w:color w:val="000000" w:themeColor="text1"/>
                <w:lang w:eastAsia="zh-CN"/>
              </w:rPr>
              <w:pPrChange w:id="298" w:author="Gaurav Nigam" w:date="2020-08-18T19:26:00Z">
                <w:pPr>
                  <w:pStyle w:val="ListParagraph"/>
                  <w:numPr>
                    <w:numId w:val="4"/>
                  </w:numPr>
                  <w:overflowPunct/>
                  <w:autoSpaceDE/>
                  <w:autoSpaceDN/>
                  <w:adjustRightInd/>
                  <w:spacing w:after="120" w:line="259" w:lineRule="auto"/>
                  <w:ind w:left="720" w:firstLineChars="0" w:hanging="360"/>
                  <w:textAlignment w:val="auto"/>
                </w:pPr>
              </w:pPrChange>
            </w:pPr>
            <w:ins w:id="299" w:author="Gaurav Nigam" w:date="2020-08-18T19:26:00Z">
              <w:r>
                <w:rPr>
                  <w:rFonts w:asciiTheme="minorHAnsi" w:eastAsia="SimSun" w:hAnsiTheme="minorHAnsi" w:cstheme="minorHAnsi"/>
                  <w:color w:val="000000" w:themeColor="text1"/>
                  <w:lang w:eastAsia="zh-CN"/>
                </w:rPr>
                <w:t>Ok with recommended WF.</w:t>
              </w:r>
            </w:ins>
            <w:ins w:id="300" w:author="Gaurav Nigam" w:date="2020-08-18T19:24:00Z">
              <w:r w:rsidR="002B59A5" w:rsidRPr="00FA15E1">
                <w:rPr>
                  <w:rFonts w:asciiTheme="minorHAnsi" w:eastAsia="SimSun" w:hAnsiTheme="minorHAnsi" w:cstheme="minorHAnsi"/>
                  <w:color w:val="000000" w:themeColor="text1"/>
                  <w:lang w:eastAsia="zh-CN"/>
                </w:rPr>
                <w:t xml:space="preserve">  </w:t>
              </w:r>
            </w:ins>
          </w:p>
          <w:p w14:paraId="7E8193F2" w14:textId="4770B92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01" w:author="Gaurav Nigam" w:date="2020-08-18T19:26:00Z"/>
                <w:rFonts w:asciiTheme="minorHAnsi" w:eastAsia="SimSun" w:hAnsiTheme="minorHAnsi" w:cstheme="minorHAnsi"/>
                <w:color w:val="000000" w:themeColor="text1"/>
                <w:lang w:eastAsia="zh-CN"/>
              </w:rPr>
            </w:pPr>
            <w:ins w:id="30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4A7ADFA2" w14:textId="3746F49E" w:rsidR="003710A9" w:rsidRPr="00FA15E1" w:rsidRDefault="007E2740" w:rsidP="003710A9">
            <w:pPr>
              <w:pStyle w:val="ListParagraph"/>
              <w:overflowPunct/>
              <w:autoSpaceDE/>
              <w:autoSpaceDN/>
              <w:adjustRightInd/>
              <w:spacing w:after="120" w:line="259" w:lineRule="auto"/>
              <w:ind w:left="720" w:firstLineChars="0" w:firstLine="0"/>
              <w:textAlignment w:val="auto"/>
              <w:rPr>
                <w:ins w:id="303" w:author="Gaurav Nigam" w:date="2020-08-18T19:24:00Z"/>
                <w:rFonts w:asciiTheme="minorHAnsi" w:eastAsia="SimSun" w:hAnsiTheme="minorHAnsi" w:cstheme="minorHAnsi"/>
                <w:color w:val="000000" w:themeColor="text1"/>
                <w:lang w:eastAsia="zh-CN"/>
              </w:rPr>
              <w:pPrChange w:id="304" w:author="Gaurav Nigam" w:date="2020-08-18T19:26:00Z">
                <w:pPr>
                  <w:pStyle w:val="ListParagraph"/>
                  <w:numPr>
                    <w:numId w:val="4"/>
                  </w:numPr>
                  <w:overflowPunct/>
                  <w:autoSpaceDE/>
                  <w:autoSpaceDN/>
                  <w:adjustRightInd/>
                  <w:spacing w:after="120" w:line="259" w:lineRule="auto"/>
                  <w:ind w:left="720" w:firstLineChars="0" w:hanging="360"/>
                  <w:textAlignment w:val="auto"/>
                </w:pPr>
              </w:pPrChange>
            </w:pPr>
            <w:ins w:id="305" w:author="Gaurav Nigam" w:date="2020-08-18T19:30:00Z">
              <w:r>
                <w:rPr>
                  <w:rFonts w:asciiTheme="minorHAnsi" w:eastAsia="SimSun" w:hAnsiTheme="minorHAnsi" w:cstheme="minorHAnsi"/>
                  <w:color w:val="000000" w:themeColor="text1"/>
                  <w:lang w:eastAsia="zh-CN"/>
                </w:rPr>
                <w:t xml:space="preserve">Prefer Option 1. </w:t>
              </w:r>
            </w:ins>
            <w:ins w:id="306" w:author="Gaurav Nigam" w:date="2020-08-18T19:26:00Z">
              <w:r w:rsidR="003710A9">
                <w:rPr>
                  <w:rFonts w:asciiTheme="minorHAnsi" w:eastAsia="SimSun" w:hAnsiTheme="minorHAnsi" w:cstheme="minorHAnsi"/>
                  <w:color w:val="000000" w:themeColor="text1"/>
                  <w:lang w:eastAsia="zh-CN"/>
                </w:rPr>
                <w:t xml:space="preserve">As we have already agreed to configure only 2 beams, there is no incentive to </w:t>
              </w:r>
            </w:ins>
            <w:ins w:id="307" w:author="Gaurav Nigam" w:date="2020-08-18T19:27:00Z">
              <w:r w:rsidR="00515702">
                <w:rPr>
                  <w:rFonts w:asciiTheme="minorHAnsi" w:eastAsia="SimSun"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SimSun" w:hAnsiTheme="minorHAnsi" w:cstheme="minorHAnsi"/>
                  <w:color w:val="000000" w:themeColor="text1"/>
                  <w:lang w:eastAsia="zh-CN"/>
                </w:rPr>
                <w:t xml:space="preserve">Otherwise, it may give an impression </w:t>
              </w:r>
            </w:ins>
            <w:ins w:id="308" w:author="Gaurav Nigam" w:date="2020-08-18T19:28:00Z">
              <w:r w:rsidR="005A7A1A">
                <w:rPr>
                  <w:rFonts w:asciiTheme="minorHAnsi" w:eastAsia="SimSun" w:hAnsiTheme="minorHAnsi" w:cstheme="minorHAnsi"/>
                  <w:color w:val="000000" w:themeColor="text1"/>
                  <w:lang w:eastAsia="zh-CN"/>
                </w:rPr>
                <w:t>to an outsider that it is feasible to test with any number of beams</w:t>
              </w:r>
              <w:r w:rsidR="00AF36E9">
                <w:rPr>
                  <w:rFonts w:asciiTheme="minorHAnsi" w:eastAsia="SimSun" w:hAnsiTheme="minorHAnsi" w:cstheme="minorHAnsi"/>
                  <w:color w:val="000000" w:themeColor="text1"/>
                  <w:lang w:eastAsia="zh-CN"/>
                </w:rPr>
                <w:t xml:space="preserve"> while that is not the case. Also, it is not practical to assume that UE can receive signal from more than 2 independent beams with same powe</w:t>
              </w:r>
            </w:ins>
            <w:ins w:id="309" w:author="Gaurav Nigam" w:date="2020-08-18T19:29:00Z">
              <w:r w:rsidR="00AF36E9">
                <w:rPr>
                  <w:rFonts w:asciiTheme="minorHAnsi" w:eastAsia="SimSun" w:hAnsiTheme="minorHAnsi" w:cstheme="minorHAnsi"/>
                  <w:color w:val="000000" w:themeColor="text1"/>
                  <w:lang w:eastAsia="zh-CN"/>
                </w:rPr>
                <w:t>r.</w:t>
              </w:r>
            </w:ins>
          </w:p>
          <w:p w14:paraId="4C15AB6A" w14:textId="0D9FD4E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10" w:author="Gaurav Nigam" w:date="2020-08-18T19:32:00Z"/>
                <w:rFonts w:asciiTheme="minorHAnsi" w:eastAsia="SimSun" w:hAnsiTheme="minorHAnsi" w:cstheme="minorHAnsi"/>
                <w:color w:val="000000" w:themeColor="text1"/>
                <w:lang w:eastAsia="zh-CN"/>
              </w:rPr>
            </w:pPr>
            <w:ins w:id="311"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47B64780" w14:textId="36E1E732" w:rsidR="00A04350" w:rsidRPr="00FA15E1" w:rsidRDefault="00A04350" w:rsidP="00A04350">
            <w:pPr>
              <w:pStyle w:val="ListParagraph"/>
              <w:overflowPunct/>
              <w:autoSpaceDE/>
              <w:autoSpaceDN/>
              <w:adjustRightInd/>
              <w:spacing w:after="120" w:line="259" w:lineRule="auto"/>
              <w:ind w:left="720" w:firstLineChars="0" w:firstLine="0"/>
              <w:textAlignment w:val="auto"/>
              <w:rPr>
                <w:ins w:id="312" w:author="Gaurav Nigam" w:date="2020-08-18T19:24:00Z"/>
                <w:rFonts w:asciiTheme="minorHAnsi" w:eastAsia="SimSun" w:hAnsiTheme="minorHAnsi" w:cstheme="minorHAnsi"/>
                <w:color w:val="000000" w:themeColor="text1"/>
                <w:lang w:eastAsia="zh-CN"/>
              </w:rPr>
              <w:pPrChange w:id="313" w:author="Gaurav Nigam" w:date="2020-08-18T19:32:00Z">
                <w:pPr>
                  <w:pStyle w:val="ListParagraph"/>
                  <w:numPr>
                    <w:numId w:val="4"/>
                  </w:numPr>
                  <w:overflowPunct/>
                  <w:autoSpaceDE/>
                  <w:autoSpaceDN/>
                  <w:adjustRightInd/>
                  <w:spacing w:after="120" w:line="259" w:lineRule="auto"/>
                  <w:ind w:left="720" w:firstLineChars="0" w:hanging="360"/>
                  <w:textAlignment w:val="auto"/>
                </w:pPr>
              </w:pPrChange>
            </w:pPr>
            <w:ins w:id="314" w:author="Gaurav Nigam" w:date="2020-08-18T19:32:00Z">
              <w:r>
                <w:rPr>
                  <w:rFonts w:asciiTheme="minorHAnsi" w:eastAsia="SimSun" w:hAnsiTheme="minorHAnsi" w:cstheme="minorHAnsi"/>
                  <w:color w:val="000000" w:themeColor="text1"/>
                  <w:lang w:eastAsia="zh-CN"/>
                </w:rPr>
                <w:t>Ok with recommended WF.</w:t>
              </w:r>
            </w:ins>
          </w:p>
          <w:p w14:paraId="765DEF20" w14:textId="136F400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15" w:author="Gaurav Nigam" w:date="2020-08-18T19:32:00Z"/>
                <w:rFonts w:asciiTheme="minorHAnsi" w:eastAsia="SimSun" w:hAnsiTheme="minorHAnsi" w:cstheme="minorHAnsi"/>
                <w:color w:val="000000" w:themeColor="text1"/>
                <w:lang w:eastAsia="zh-CN"/>
              </w:rPr>
            </w:pPr>
            <w:ins w:id="316"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2DF75436" w14:textId="617AC284" w:rsidR="00A04350" w:rsidRPr="00FA15E1" w:rsidRDefault="00E267D1" w:rsidP="00A04350">
            <w:pPr>
              <w:pStyle w:val="ListParagraph"/>
              <w:overflowPunct/>
              <w:autoSpaceDE/>
              <w:autoSpaceDN/>
              <w:adjustRightInd/>
              <w:spacing w:after="120" w:line="259" w:lineRule="auto"/>
              <w:ind w:left="720" w:firstLineChars="0" w:firstLine="0"/>
              <w:textAlignment w:val="auto"/>
              <w:rPr>
                <w:ins w:id="317" w:author="Gaurav Nigam" w:date="2020-08-18T19:24:00Z"/>
                <w:rFonts w:asciiTheme="minorHAnsi" w:eastAsia="SimSun" w:hAnsiTheme="minorHAnsi" w:cstheme="minorHAnsi"/>
                <w:color w:val="000000" w:themeColor="text1"/>
                <w:lang w:eastAsia="zh-CN"/>
              </w:rPr>
              <w:pPrChange w:id="318" w:author="Gaurav Nigam" w:date="2020-08-18T19:32:00Z">
                <w:pPr>
                  <w:pStyle w:val="ListParagraph"/>
                  <w:numPr>
                    <w:numId w:val="4"/>
                  </w:numPr>
                  <w:overflowPunct/>
                  <w:autoSpaceDE/>
                  <w:autoSpaceDN/>
                  <w:adjustRightInd/>
                  <w:spacing w:after="120" w:line="259" w:lineRule="auto"/>
                  <w:ind w:left="720" w:firstLineChars="0" w:hanging="360"/>
                  <w:textAlignment w:val="auto"/>
                </w:pPr>
              </w:pPrChange>
            </w:pPr>
            <w:ins w:id="319" w:author="Gaurav Nigam" w:date="2020-08-18T19:33:00Z">
              <w:r>
                <w:rPr>
                  <w:rFonts w:asciiTheme="minorHAnsi" w:eastAsia="SimSun" w:hAnsiTheme="minorHAnsi" w:cstheme="minorHAnsi"/>
                  <w:color w:val="000000" w:themeColor="text1"/>
                  <w:lang w:eastAsia="zh-CN"/>
                </w:rPr>
                <w:lastRenderedPageBreak/>
                <w:t>Prefer XP High</w:t>
              </w:r>
              <w:r w:rsidR="002F2067">
                <w:rPr>
                  <w:rFonts w:asciiTheme="minorHAnsi" w:eastAsia="SimSun" w:hAnsiTheme="minorHAnsi" w:cstheme="minorHAnsi"/>
                  <w:color w:val="000000" w:themeColor="text1"/>
                  <w:lang w:eastAsia="zh-CN"/>
                </w:rPr>
                <w:t xml:space="preserve">. But ok to compromise to XP </w:t>
              </w:r>
            </w:ins>
            <w:ins w:id="320" w:author="Gaurav Nigam" w:date="2020-08-18T19:34:00Z">
              <w:r w:rsidR="002F2067">
                <w:rPr>
                  <w:rFonts w:asciiTheme="minorHAnsi" w:eastAsia="SimSun" w:hAnsiTheme="minorHAnsi" w:cstheme="minorHAnsi"/>
                  <w:color w:val="000000" w:themeColor="text1"/>
                  <w:lang w:eastAsia="zh-CN"/>
                </w:rPr>
                <w:t>Medium.</w:t>
              </w:r>
            </w:ins>
          </w:p>
          <w:p w14:paraId="0CAB94DE" w14:textId="17D859B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21" w:author="Gaurav Nigam" w:date="2020-08-18T19:33:00Z"/>
                <w:rFonts w:asciiTheme="minorHAnsi" w:eastAsia="SimSun" w:hAnsiTheme="minorHAnsi" w:cstheme="minorHAnsi"/>
                <w:color w:val="000000" w:themeColor="text1"/>
                <w:lang w:eastAsia="zh-CN"/>
              </w:rPr>
            </w:pPr>
            <w:ins w:id="32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61F782B2" w14:textId="6F5DDB1A" w:rsidR="00E267D1" w:rsidRPr="00FA15E1" w:rsidRDefault="00E267D1" w:rsidP="00E267D1">
            <w:pPr>
              <w:pStyle w:val="ListParagraph"/>
              <w:overflowPunct/>
              <w:autoSpaceDE/>
              <w:autoSpaceDN/>
              <w:adjustRightInd/>
              <w:spacing w:after="120" w:line="259" w:lineRule="auto"/>
              <w:ind w:left="720" w:firstLineChars="0" w:firstLine="0"/>
              <w:textAlignment w:val="auto"/>
              <w:rPr>
                <w:ins w:id="323" w:author="Gaurav Nigam" w:date="2020-08-18T19:24:00Z"/>
                <w:rFonts w:asciiTheme="minorHAnsi" w:eastAsia="SimSun" w:hAnsiTheme="minorHAnsi" w:cstheme="minorHAnsi"/>
                <w:color w:val="000000" w:themeColor="text1"/>
                <w:lang w:eastAsia="zh-CN"/>
              </w:rPr>
              <w:pPrChange w:id="324" w:author="Gaurav Nigam" w:date="2020-08-18T19:33:00Z">
                <w:pPr>
                  <w:pStyle w:val="ListParagraph"/>
                  <w:numPr>
                    <w:numId w:val="4"/>
                  </w:numPr>
                  <w:overflowPunct/>
                  <w:autoSpaceDE/>
                  <w:autoSpaceDN/>
                  <w:adjustRightInd/>
                  <w:spacing w:after="120" w:line="259" w:lineRule="auto"/>
                  <w:ind w:left="720" w:firstLineChars="0" w:hanging="360"/>
                  <w:textAlignment w:val="auto"/>
                </w:pPr>
              </w:pPrChange>
            </w:pPr>
            <w:ins w:id="325" w:author="Gaurav Nigam" w:date="2020-08-18T19:33:00Z">
              <w:r>
                <w:rPr>
                  <w:rFonts w:asciiTheme="minorHAnsi" w:eastAsia="SimSun" w:hAnsiTheme="minorHAnsi" w:cstheme="minorHAnsi"/>
                  <w:color w:val="000000" w:themeColor="text1"/>
                  <w:lang w:eastAsia="zh-CN"/>
                </w:rPr>
                <w:t>Ok with recommended WF.</w:t>
              </w:r>
            </w:ins>
          </w:p>
          <w:p w14:paraId="2D7AAE0A" w14:textId="77777777" w:rsidR="002B59A5" w:rsidRPr="00FA15E1" w:rsidRDefault="002B59A5" w:rsidP="002B59A5">
            <w:pPr>
              <w:rPr>
                <w:ins w:id="326" w:author="Gaurav Nigam" w:date="2020-08-18T19:24:00Z"/>
                <w:rFonts w:asciiTheme="minorHAnsi" w:eastAsia="SimSun" w:hAnsiTheme="minorHAnsi" w:cstheme="minorHAnsi"/>
                <w:b/>
                <w:u w:val="single"/>
                <w:lang w:val="en-US" w:eastAsia="zh-CN"/>
              </w:rPr>
            </w:pPr>
            <w:ins w:id="327" w:author="Gaurav Nigam" w:date="2020-08-18T19:24:00Z">
              <w:r w:rsidRPr="00FA15E1">
                <w:rPr>
                  <w:rFonts w:asciiTheme="minorHAnsi" w:eastAsia="SimSun" w:hAnsiTheme="minorHAnsi" w:cstheme="minorHAnsi" w:hint="eastAsia"/>
                  <w:b/>
                  <w:u w:val="single"/>
                  <w:lang w:val="en-US" w:eastAsia="zh-CN"/>
                </w:rPr>
                <w:t xml:space="preserve">Sub-Topic 2-4: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MU-MIMO option</w:t>
              </w:r>
            </w:ins>
          </w:p>
          <w:p w14:paraId="492EB470" w14:textId="7D156A33" w:rsidR="002B59A5" w:rsidRPr="0006276D" w:rsidRDefault="002F2067" w:rsidP="002F2067">
            <w:pPr>
              <w:pStyle w:val="ListParagraph"/>
              <w:overflowPunct/>
              <w:autoSpaceDE/>
              <w:autoSpaceDN/>
              <w:adjustRightInd/>
              <w:spacing w:after="120" w:line="259" w:lineRule="auto"/>
              <w:ind w:left="720" w:firstLineChars="0" w:firstLine="0"/>
              <w:textAlignment w:val="auto"/>
              <w:rPr>
                <w:ins w:id="328" w:author="Gaurav Nigam" w:date="2020-08-18T19:23:00Z"/>
                <w:b/>
                <w:lang w:eastAsia="zh-CN"/>
              </w:rPr>
              <w:pPrChange w:id="329" w:author="Gaurav Nigam" w:date="2020-08-18T19:34:00Z">
                <w:pPr>
                  <w:spacing w:after="120" w:line="259" w:lineRule="auto"/>
                </w:pPr>
              </w:pPrChange>
            </w:pPr>
            <w:ins w:id="330" w:author="Gaurav Nigam" w:date="2020-08-18T19:34:00Z">
              <w:r>
                <w:rPr>
                  <w:rFonts w:asciiTheme="minorHAnsi" w:eastAsia="SimSun" w:hAnsiTheme="minorHAnsi" w:cstheme="minorHAnsi"/>
                  <w:color w:val="000000" w:themeColor="text1"/>
                  <w:lang w:eastAsia="zh-CN"/>
                </w:rPr>
                <w:t xml:space="preserve">Prefer to discuss after </w:t>
              </w:r>
              <w:r w:rsidR="00E72CFC">
                <w:rPr>
                  <w:rFonts w:asciiTheme="minorHAnsi" w:eastAsia="SimSun" w:hAnsiTheme="minorHAnsi" w:cstheme="minorHAnsi"/>
                  <w:color w:val="000000" w:themeColor="text1"/>
                  <w:lang w:eastAsia="zh-CN"/>
                </w:rPr>
                <w:t>the decision on Issue 2-2-1.</w:t>
              </w:r>
            </w:ins>
            <w:bookmarkStart w:id="331" w:name="_GoBack"/>
            <w:bookmarkEnd w:id="331"/>
          </w:p>
        </w:tc>
      </w:tr>
    </w:tbl>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332"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333" w:author="Niels Petrovic" w:date="2020-08-18T07:31: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Way forward on PMI reporting requirement for NR eMIMO</w:t>
            </w:r>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Heading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TableGri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Heading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045592" w:rsidRDefault="00FA15E1" w:rsidP="00FA15E1">
      <w:pPr>
        <w:pStyle w:val="Heading1"/>
        <w:numPr>
          <w:ilvl w:val="0"/>
          <w:numId w:val="0"/>
        </w:numPr>
        <w:rPr>
          <w:lang w:eastAsia="ja-JP"/>
        </w:rPr>
      </w:pPr>
      <w:r>
        <w:rPr>
          <w:lang w:eastAsia="ja-JP"/>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TableGri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de-DE" w:eastAsia="zh-CN"/>
                <w:rPrChange w:id="334"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335" w:author="Niels Petrovic" w:date="2020-08-18T07:31:00Z">
                  <w:rPr>
                    <w:rFonts w:asciiTheme="minorHAnsi" w:eastAsiaTheme="minorEastAsia" w:hAnsiTheme="minorHAnsi" w:cstheme="minorHAnsi"/>
                    <w:sz w:val="16"/>
                    <w:szCs w:val="16"/>
                    <w:lang w:val="en-US" w:eastAsia="zh-CN"/>
                  </w:rPr>
                </w:rPrChange>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lastRenderedPageBreak/>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2: Do not define FR2 requirements for simultaneous reception from multi-TRP/Panel (eMBB)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de-DE" w:eastAsia="de-DE"/>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lastRenderedPageBreak/>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2: 70%@max throught</w:t>
            </w:r>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TableGri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sv-SE" w:eastAsia="zh-CN"/>
              </w:rPr>
            </w:pPr>
            <w:r w:rsidRPr="00F829CD">
              <w:rPr>
                <w:rFonts w:asciiTheme="minorHAnsi" w:eastAsia="Yu Mincho" w:hAnsiTheme="minorHAnsi" w:cstheme="minorHAnsi"/>
                <w:sz w:val="16"/>
                <w:szCs w:val="16"/>
                <w:lang w:val="sv-SE" w:eastAsia="zh-CN"/>
              </w:rPr>
              <w:lastRenderedPageBreak/>
              <w:t>The baseline receiver assumption is UE without interference cancellation capability with/without co-scheduled UE.</w:t>
            </w:r>
          </w:p>
          <w:p w14:paraId="17A9452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8546" w14:textId="77777777" w:rsidR="0006276D" w:rsidRDefault="0006276D">
      <w:r>
        <w:separator/>
      </w:r>
    </w:p>
  </w:endnote>
  <w:endnote w:type="continuationSeparator" w:id="0">
    <w:p w14:paraId="328A638C" w14:textId="77777777" w:rsidR="0006276D" w:rsidRDefault="0006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5126" w14:textId="77777777" w:rsidR="0006276D" w:rsidRDefault="0006276D">
      <w:r>
        <w:separator/>
      </w:r>
    </w:p>
  </w:footnote>
  <w:footnote w:type="continuationSeparator" w:id="0">
    <w:p w14:paraId="616373E8" w14:textId="77777777" w:rsidR="0006276D" w:rsidRDefault="0006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0"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2"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9"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0"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4"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5"/>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3"/>
  </w:num>
  <w:num w:numId="19">
    <w:abstractNumId w:val="34"/>
  </w:num>
  <w:num w:numId="20">
    <w:abstractNumId w:val="16"/>
  </w:num>
  <w:num w:numId="21">
    <w:abstractNumId w:val="28"/>
  </w:num>
  <w:num w:numId="22">
    <w:abstractNumId w:val="31"/>
  </w:num>
  <w:num w:numId="23">
    <w:abstractNumId w:val="12"/>
  </w:num>
  <w:num w:numId="24">
    <w:abstractNumId w:val="10"/>
  </w:num>
  <w:num w:numId="25">
    <w:abstractNumId w:val="13"/>
  </w:num>
  <w:num w:numId="26">
    <w:abstractNumId w:val="15"/>
  </w:num>
  <w:num w:numId="27">
    <w:abstractNumId w:val="22"/>
  </w:num>
  <w:num w:numId="28">
    <w:abstractNumId w:val="11"/>
  </w:num>
  <w:num w:numId="29">
    <w:abstractNumId w:val="4"/>
  </w:num>
  <w:num w:numId="30">
    <w:abstractNumId w:val="30"/>
  </w:num>
  <w:num w:numId="31">
    <w:abstractNumId w:val="18"/>
  </w:num>
  <w:num w:numId="32">
    <w:abstractNumId w:val="8"/>
  </w:num>
  <w:num w:numId="33">
    <w:abstractNumId w:val="32"/>
  </w:num>
  <w:num w:numId="34">
    <w:abstractNumId w:val="7"/>
  </w:num>
  <w:num w:numId="35">
    <w:abstractNumId w:val="17"/>
  </w:num>
  <w:num w:numId="36">
    <w:abstractNumId w:val="19"/>
  </w:num>
  <w:num w:numId="37">
    <w:abstractNumId w:val="5"/>
  </w:num>
  <w:num w:numId="38">
    <w:abstractNumId w:val="21"/>
  </w:num>
  <w:num w:numId="39">
    <w:abstractNumId w:val="29"/>
  </w:num>
  <w:num w:numId="40">
    <w:abstractNumId w:val="1"/>
  </w:num>
  <w:num w:numId="41">
    <w:abstractNumId w:val="33"/>
  </w:num>
  <w:num w:numId="42">
    <w:abstractNumId w:val="24"/>
  </w:num>
  <w:num w:numId="43">
    <w:abstractNumId w:val="9"/>
  </w:num>
  <w:num w:numId="44">
    <w:abstractNumId w:val="6"/>
  </w:num>
  <w:num w:numId="45">
    <w:abstractNumId w:val="26"/>
  </w:num>
  <w:num w:numId="46">
    <w:abstractNumId w:val="27"/>
  </w:num>
  <w:num w:numId="47">
    <w:abstractNumId w:val="20"/>
  </w:num>
  <w:num w:numId="48">
    <w:abstractNumId w:val="18"/>
  </w:num>
  <w:num w:numId="4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79EB"/>
    <w:rsid w:val="00497E8D"/>
    <w:rsid w:val="004A0A64"/>
    <w:rsid w:val="004A12E3"/>
    <w:rsid w:val="004A2EBB"/>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A7A1A"/>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43E"/>
    <w:rsid w:val="006C7978"/>
    <w:rsid w:val="006D18EC"/>
    <w:rsid w:val="006D2932"/>
    <w:rsid w:val="006D3671"/>
    <w:rsid w:val="006D5652"/>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565E"/>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9E7"/>
    <w:rsid w:val="00A51774"/>
    <w:rsid w:val="00A519CE"/>
    <w:rsid w:val="00A55F15"/>
    <w:rsid w:val="00A56687"/>
    <w:rsid w:val="00A604A4"/>
    <w:rsid w:val="00A61B7D"/>
    <w:rsid w:val="00A61EC4"/>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F0407"/>
    <w:rsid w:val="00AF1540"/>
    <w:rsid w:val="00AF217F"/>
    <w:rsid w:val="00AF2A18"/>
    <w:rsid w:val="00AF36E9"/>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3898"/>
    <w:rsid w:val="00E24B25"/>
    <w:rsid w:val="00E2559F"/>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7F78"/>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D0755"/>
    <w:rsid w:val="00ED383A"/>
    <w:rsid w:val="00EE0835"/>
    <w:rsid w:val="00EE1DE3"/>
    <w:rsid w:val="00EE7DD5"/>
    <w:rsid w:val="00EF02E3"/>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26861"/>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D718FA"/>
    <w:rPr>
      <w:color w:val="808080"/>
    </w:rPr>
  </w:style>
  <w:style w:type="table" w:customStyle="1" w:styleId="5-51">
    <w:name w:val="网格表 5 深色 - 着色 51"/>
    <w:basedOn w:val="TableNormal"/>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6358-FBF8-4B89-87EE-56584C8F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36</Pages>
  <Words>10399</Words>
  <Characters>57087</Characters>
  <Application>Microsoft Office Word</Application>
  <DocSecurity>0</DocSecurity>
  <Lines>475</Lines>
  <Paragraphs>134</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67352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Gaurav Nigam</cp:lastModifiedBy>
  <cp:revision>34</cp:revision>
  <cp:lastPrinted>2019-04-25T01:09:00Z</cp:lastPrinted>
  <dcterms:created xsi:type="dcterms:W3CDTF">2020-08-18T19:53:00Z</dcterms:created>
  <dcterms:modified xsi:type="dcterms:W3CDTF">2020-08-18T23:34:00Z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