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Email discussion summary for [96e][320] NR_eMIMO_Demod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berschrift1"/>
        <w:rPr>
          <w:rFonts w:eastAsiaTheme="minorEastAsia"/>
          <w:lang w:eastAsia="zh-CN"/>
        </w:rPr>
      </w:pPr>
      <w:r w:rsidRPr="005D7AF8">
        <w:rPr>
          <w:rFonts w:hint="eastAsia"/>
          <w:lang w:eastAsia="ja-JP"/>
        </w:rPr>
        <w:t>Introduction</w:t>
      </w:r>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eMIMO WI as summarized in below table: </w:t>
      </w:r>
    </w:p>
    <w:tbl>
      <w:tblPr>
        <w:tblStyle w:val="Tabellenraster"/>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Demod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Demod</w:t>
            </w:r>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Item3:Beam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 BFR for Scell</w:t>
            </w:r>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Listenabsatz"/>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feature, and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Listenabsatz"/>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first  in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Listenabsatz"/>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26560B" w:rsidRDefault="00142BB9" w:rsidP="00035C50">
      <w:pPr>
        <w:pStyle w:val="berschrift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552143">
        <w:rPr>
          <w:lang w:eastAsia="ja-JP"/>
        </w:rPr>
        <w:t xml:space="preserve">: </w:t>
      </w:r>
      <w:r w:rsidR="005663C5" w:rsidRPr="005663C5">
        <w:rPr>
          <w:lang w:eastAsia="ja-JP"/>
        </w:rPr>
        <w:t>PDSCH demodulation requirements (Multi-Panel/TRP transmission schemes)</w:t>
      </w:r>
    </w:p>
    <w:p w14:paraId="6D4B85E1" w14:textId="023CA4DB" w:rsidR="00484C5D" w:rsidRPr="00CB0305" w:rsidRDefault="00484C5D" w:rsidP="00B831AE">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Hyperlink"/>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1:  Performance benefits of single wide Rx beam reception from multi-Panel Tx for cell-edge UEs as well for cell-center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2:  To define performance requirements for FR2  single-DCI based multi-TRP TDMShemeA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Listenabsatz"/>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12% and 8% UEs have TO less than -0.5us for ISD 500m and 200m, respectively.</w:t>
            </w:r>
          </w:p>
          <w:p w14:paraId="67A14944" w14:textId="77777777" w:rsidR="005663C5" w:rsidRPr="005663C5" w:rsidRDefault="005663C5" w:rsidP="005663C5">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3% UEs have TO higher than 2us for ISD 500m and all UEs in scenario with ISD 200m have TO not higher than 1.3us</w:t>
            </w:r>
          </w:p>
          <w:p w14:paraId="318496F6" w14:textId="77777777" w:rsidR="005663C5" w:rsidRPr="005663C5" w:rsidRDefault="005663C5" w:rsidP="005663C5">
            <w:pPr>
              <w:pStyle w:val="Listenabsatz"/>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4% UEs have TO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Listenabsatz"/>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Listenabsatz"/>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Define performance requirements for each single-DCI based multi-TRP repetition Tx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Use parameters from Table 2 and Annex B as simulation parameters for single-DCI based multi-TRP Tx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Use 1% BLER as a test metric for single-DCI based multi-TRP repetition Tx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Listenabsatz"/>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FDMSchemeA</w:t>
            </w:r>
          </w:p>
          <w:p w14:paraId="1A12E820" w14:textId="77777777" w:rsidR="005663C5" w:rsidRPr="005663C5" w:rsidRDefault="005663C5" w:rsidP="005663C5">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FDMSchemeB</w:t>
            </w:r>
          </w:p>
          <w:p w14:paraId="625FDA6E" w14:textId="77777777" w:rsidR="005663C5" w:rsidRPr="005663C5" w:rsidRDefault="005663C5" w:rsidP="005663C5">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TDMSchemeA</w:t>
            </w:r>
          </w:p>
          <w:p w14:paraId="124BA0C1" w14:textId="77777777" w:rsidR="005663C5" w:rsidRPr="005663C5" w:rsidRDefault="005663C5" w:rsidP="005663C5">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Listenabsatz"/>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Listenabsatz"/>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 xml:space="preserve">For detailed scheme, further down-selected with 1 or 2 scheme(s) from {FDM scheme A, FDM scheme B, TDM scheme A, inter-slot TDM scheme} ; </w:t>
            </w:r>
          </w:p>
          <w:p w14:paraId="20B40274"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We preferred to  at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hint="eastAsia"/>
                <w:lang w:eastAsia="zh-CN"/>
              </w:rPr>
              <w:t xml:space="preserve">Single Tx/Rx beam with same QCL Type </w:t>
            </w:r>
            <w:r w:rsidRPr="00204933">
              <w:rPr>
                <w:rFonts w:eastAsiaTheme="minorEastAsia"/>
                <w:lang w:eastAsia="zh-CN"/>
              </w:rPr>
              <w:t>–</w:t>
            </w:r>
            <w:r w:rsidRPr="00204933">
              <w:rPr>
                <w:rFonts w:eastAsiaTheme="minorEastAsia" w:hint="eastAsia"/>
                <w:lang w:eastAsia="zh-CN"/>
              </w:rPr>
              <w:t>D  for multi-TRP transmission (eMBB scheme)</w:t>
            </w:r>
          </w:p>
          <w:p w14:paraId="7820FBB6"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There is enough performance gap to discriminate different UE behavior with and w/o time/frequency compensation</w:t>
            </w:r>
          </w:p>
          <w:p w14:paraId="3A910C85"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Performance gap around  1.6 dB with 600Hz frequency offset</w:t>
            </w:r>
          </w:p>
          <w:p w14:paraId="18FDADA6"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Performance gap around  2.4 dB with 0.25us time offset</w:t>
            </w:r>
          </w:p>
          <w:p w14:paraId="56FB8641"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Performance gap around  0.2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Frequency offset  =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6:  Introduce time offset as  ∆t=2^(-μ) ∆t_1, ∆t_1  = [-0.5, 2] μs</w:t>
            </w:r>
          </w:p>
          <w:p w14:paraId="59FCC3F8"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FR1 FDD 15kHz: {2,-0.5} us</w:t>
            </w:r>
          </w:p>
          <w:p w14:paraId="2D6CE421"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 xml:space="preserve">FR1 TDD 30kHz: {1,-0.25}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Frequency offset: {1400Hz,2800Hz}  which is 0.05~ 0.1 ppm of 28GHz</w:t>
            </w:r>
          </w:p>
          <w:p w14:paraId="784DD8D2"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Positive time offset: {0.25us, 0.375us, 0.5us}   which is 1/8 ~ 1/4 of 2su</w:t>
            </w:r>
          </w:p>
          <w:p w14:paraId="5D83E746"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(eMBB)</w:t>
            </w:r>
          </w:p>
          <w:p w14:paraId="7F9FFC28"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(eMBB)</w:t>
            </w:r>
          </w:p>
          <w:p w14:paraId="2864344C"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Listenabsatz"/>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Listenabsatz"/>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mDCI-based FDM (SDM with non-overlapped) and sDCI-based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mDCI-based FDM (SDM with non-overlapped) and sDCI-based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Δt=2-μΔt1 with Δt1 = [-0.5, 2] μs.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Listenabsatz"/>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positive time offset (2us for FDD SCS=15kHz and 1us for TDD SCS=30kHz) for mDCI-based SDM. </w:t>
            </w:r>
          </w:p>
          <w:p w14:paraId="044004E5" w14:textId="77777777" w:rsidR="0026560B" w:rsidRPr="0026560B" w:rsidRDefault="0026560B" w:rsidP="0026560B">
            <w:pPr>
              <w:pStyle w:val="Listenabsatz"/>
              <w:numPr>
                <w:ilvl w:val="0"/>
                <w:numId w:val="3"/>
              </w:numPr>
              <w:ind w:firstLineChars="0"/>
              <w:rPr>
                <w:rFonts w:eastAsiaTheme="minorEastAsia"/>
                <w:lang w:eastAsia="zh-CN"/>
              </w:rPr>
            </w:pPr>
            <w:r w:rsidRPr="0026560B">
              <w:rPr>
                <w:rFonts w:eastAsiaTheme="minorEastAsia"/>
                <w:lang w:eastAsia="zh-CN"/>
              </w:rPr>
              <w:t>Set frequency offset (200Hz for FDD and 300kHz for TDD) and negative time offset (-0.5us for FDD SCS=15kHz and -0.25us for SCS=30kHz) for sDCI-based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Proposal 7: RAN4 defines PDSCH demodulation requirements for sDCI-based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CORESTPoolIndex reception and passes mDCI-based SDM tests, UE can skip sDCI-based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Huawei, HiSilicon</w:t>
            </w:r>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Listenabsatz"/>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Listenabsatz"/>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Listenabsatz"/>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Listenabsatz"/>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Listenabsatz"/>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1: Do  not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berschrift2"/>
      </w:pPr>
      <w:r w:rsidRPr="004A7544">
        <w:rPr>
          <w:rFonts w:hint="eastAsia"/>
        </w:rPr>
        <w:t>Open issues</w:t>
      </w:r>
      <w:r w:rsidR="00DC2500">
        <w:t xml:space="preserve"> summary</w:t>
      </w:r>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60BA0941" w14:textId="77777777" w:rsidR="0026560B" w:rsidRPr="0026560B" w:rsidRDefault="0026560B" w:rsidP="0026560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hint="eastAsia"/>
          <w:szCs w:val="24"/>
          <w:lang w:eastAsia="zh-CN"/>
        </w:rPr>
        <w:t>Sub-Topic 1-1: Test Scope</w:t>
      </w:r>
    </w:p>
    <w:p w14:paraId="5C01FF25"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1-1-1: Necessity of introducing test case(s)  for single DCI-based multi-panel/TRP transmission schemes (URLLC)</w:t>
      </w:r>
    </w:p>
    <w:p w14:paraId="53A603EF"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1-1-2: Necessity of introducing test case(s)  for multi-panel/TRP transmission schemes  in FR2</w:t>
      </w:r>
    </w:p>
    <w:p w14:paraId="22F1CB55" w14:textId="77777777" w:rsidR="0026560B" w:rsidRPr="0026560B" w:rsidRDefault="0026560B" w:rsidP="0026560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1-2: Generic test set-up</w:t>
      </w:r>
    </w:p>
    <w:p w14:paraId="311237BF"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1-2-1: Reference for timing offset/frequency offset</w:t>
      </w:r>
      <w:r w:rsidRPr="0026560B">
        <w:rPr>
          <w:rFonts w:asciiTheme="minorHAnsi" w:eastAsia="SimSun" w:hAnsiTheme="minorHAnsi" w:cstheme="minorHAnsi" w:hint="eastAsia"/>
          <w:szCs w:val="24"/>
          <w:lang w:eastAsia="zh-CN"/>
        </w:rPr>
        <w:t xml:space="preserve"> set-up</w:t>
      </w:r>
    </w:p>
    <w:p w14:paraId="22F1793F"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1-2-2: Baseline receiver assumption for FFT window timing</w:t>
      </w:r>
    </w:p>
    <w:p w14:paraId="24C53E14"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3</w:t>
      </w:r>
      <w:r w:rsidRPr="0026560B">
        <w:rPr>
          <w:rFonts w:asciiTheme="minorHAnsi" w:eastAsia="SimSun" w:hAnsiTheme="minorHAnsi" w:cstheme="minorHAnsi"/>
          <w:szCs w:val="24"/>
          <w:lang w:eastAsia="zh-CN"/>
        </w:rPr>
        <w:t>: Timing offset among  multi-panel/TRP (FR1 only)</w:t>
      </w:r>
    </w:p>
    <w:p w14:paraId="3DEB5716"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5</w:t>
      </w:r>
      <w:r w:rsidRPr="0026560B">
        <w:rPr>
          <w:rFonts w:asciiTheme="minorHAnsi" w:eastAsia="SimSun" w:hAnsiTheme="minorHAnsi" w:cstheme="minorHAnsi"/>
          <w:szCs w:val="24"/>
          <w:lang w:eastAsia="zh-CN"/>
        </w:rPr>
        <w:t>: Timing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1D8FE5C6"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6</w:t>
      </w:r>
      <w:r w:rsidRPr="0026560B">
        <w:rPr>
          <w:rFonts w:asciiTheme="minorHAnsi" w:eastAsia="SimSun" w:hAnsiTheme="minorHAnsi" w:cstheme="minorHAnsi"/>
          <w:szCs w:val="24"/>
          <w:lang w:eastAsia="zh-CN"/>
        </w:rPr>
        <w:t>: Frequency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346EA96F" w14:textId="77777777" w:rsidR="0026560B" w:rsidRPr="0026560B" w:rsidRDefault="0026560B" w:rsidP="0026560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1-3: Test parameters for Multi-DCI based multi-TRP/Panel transmission schemes (eMBB)</w:t>
      </w:r>
    </w:p>
    <w:p w14:paraId="1466CC43"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1-3-1: Resource allocation </w:t>
      </w:r>
    </w:p>
    <w:p w14:paraId="46B6DE03"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1-3-2: Antenna configuration per each TRP</w:t>
      </w:r>
    </w:p>
    <w:p w14:paraId="706FF15A"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1-3-3: Number of Test cases </w:t>
      </w:r>
    </w:p>
    <w:p w14:paraId="118B08DA" w14:textId="77777777" w:rsidR="0026560B" w:rsidRPr="0026560B" w:rsidRDefault="0026560B" w:rsidP="0026560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1-4: Test parameters for Single-DCI based multi-TRP/Panel transmission schemes (eMBB)</w:t>
      </w:r>
    </w:p>
    <w:p w14:paraId="1DDF501D"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1-4-1: Number of Test cases </w:t>
      </w:r>
    </w:p>
    <w:p w14:paraId="1B1135DD" w14:textId="77777777" w:rsidR="0026560B" w:rsidRPr="0026560B" w:rsidRDefault="0026560B" w:rsidP="0026560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1-5: Test parameters for Single-DCI based multi-TRP/Panel transmission schemes (URLLC)</w:t>
      </w:r>
    </w:p>
    <w:p w14:paraId="7E4C2424" w14:textId="04F05BA6"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1-5-1: </w:t>
      </w:r>
      <w:del w:id="0" w:author="Samsung" w:date="2020-08-17T11:12:00Z">
        <w:r w:rsidRPr="0026560B" w:rsidDel="009C7C71">
          <w:rPr>
            <w:rFonts w:asciiTheme="minorHAnsi" w:eastAsia="SimSun" w:hAnsiTheme="minorHAnsi" w:cstheme="minorHAnsi" w:hint="eastAsia"/>
            <w:szCs w:val="24"/>
            <w:lang w:eastAsia="zh-CN"/>
          </w:rPr>
          <w:delText>Tranmission</w:delText>
        </w:r>
      </w:del>
      <w:ins w:id="1" w:author="Samsung" w:date="2020-08-17T11:12:00Z">
        <w:r w:rsidR="009C7C71" w:rsidRPr="0026560B">
          <w:rPr>
            <w:rFonts w:asciiTheme="minorHAnsi" w:eastAsia="SimSun" w:hAnsiTheme="minorHAnsi" w:cstheme="minorHAnsi"/>
            <w:szCs w:val="24"/>
            <w:lang w:eastAsia="zh-CN"/>
          </w:rPr>
          <w:t>Transmission</w:t>
        </w:r>
      </w:ins>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schemes</w:t>
      </w:r>
      <w:r w:rsidRPr="0026560B">
        <w:rPr>
          <w:rFonts w:asciiTheme="minorHAnsi" w:eastAsia="SimSun" w:hAnsiTheme="minorHAnsi" w:cstheme="minorHAnsi" w:hint="eastAsia"/>
          <w:szCs w:val="24"/>
          <w:lang w:eastAsia="zh-CN"/>
        </w:rPr>
        <w:t xml:space="preserve"> </w:t>
      </w:r>
    </w:p>
    <w:p w14:paraId="4A137682"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1-5-2: Test metric </w:t>
      </w:r>
    </w:p>
    <w:p w14:paraId="67B635C3"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Issue 1-5-</w:t>
      </w:r>
      <w:r w:rsidRPr="0026560B">
        <w:rPr>
          <w:rFonts w:asciiTheme="minorHAnsi" w:eastAsia="SimSun" w:hAnsiTheme="minorHAnsi" w:cstheme="minorHAnsi"/>
          <w:szCs w:val="24"/>
          <w:lang w:eastAsia="zh-CN"/>
        </w:rPr>
        <w:t>3</w:t>
      </w:r>
      <w:r w:rsidRPr="0026560B">
        <w:rPr>
          <w:rFonts w:asciiTheme="minorHAnsi" w:eastAsia="SimSun" w:hAnsiTheme="minorHAnsi" w:cstheme="minorHAnsi" w:hint="eastAsia"/>
          <w:szCs w:val="24"/>
          <w:lang w:eastAsia="zh-CN"/>
        </w:rPr>
        <w:t>: Te</w:t>
      </w:r>
      <w:r w:rsidRPr="0026560B">
        <w:rPr>
          <w:rFonts w:asciiTheme="minorHAnsi" w:eastAsia="SimSun" w:hAnsiTheme="minorHAnsi" w:cstheme="minorHAnsi"/>
          <w:szCs w:val="24"/>
          <w:lang w:eastAsia="zh-CN"/>
        </w:rPr>
        <w:t>st applicability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p>
    <w:p w14:paraId="54396031" w14:textId="77777777"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lastRenderedPageBreak/>
        <w:t>Issue 1-5-</w:t>
      </w:r>
      <w:r w:rsidRPr="0026560B">
        <w:rPr>
          <w:rFonts w:asciiTheme="minorHAnsi" w:eastAsia="SimSun" w:hAnsiTheme="minorHAnsi" w:cstheme="minorHAnsi"/>
          <w:szCs w:val="24"/>
          <w:lang w:eastAsia="zh-CN"/>
        </w:rPr>
        <w:t>4</w:t>
      </w:r>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Number of Test cases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r w:rsidRPr="0026560B">
        <w:rPr>
          <w:rFonts w:asciiTheme="minorHAnsi" w:eastAsia="SimSun" w:hAnsiTheme="minorHAnsi" w:cstheme="minorHAnsi" w:hint="eastAsia"/>
          <w:szCs w:val="24"/>
          <w:lang w:eastAsia="zh-CN"/>
        </w:rPr>
        <w:t xml:space="preserve"> </w:t>
      </w:r>
    </w:p>
    <w:p w14:paraId="2F0ECC0C" w14:textId="089FC14B" w:rsidR="0026560B" w:rsidRPr="0026560B" w:rsidRDefault="0026560B" w:rsidP="0026560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berschrift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5E975E21" w14:textId="77777777" w:rsidR="005663C5" w:rsidRPr="005663C5" w:rsidRDefault="005663C5" w:rsidP="005663C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szCs w:val="24"/>
          <w:lang w:eastAsia="zh-CN"/>
        </w:rPr>
        <w:t xml:space="preserve">Option 1: </w:t>
      </w:r>
      <w:r w:rsidRPr="005663C5">
        <w:rPr>
          <w:rFonts w:asciiTheme="minorHAnsi" w:eastAsia="SimSun" w:hAnsiTheme="minorHAnsi" w:cstheme="minorHAnsi" w:hint="eastAsia"/>
          <w:szCs w:val="24"/>
          <w:lang w:eastAsia="zh-CN"/>
        </w:rPr>
        <w:t>Yes (Intel, Samsung,</w:t>
      </w:r>
      <w:r w:rsidRPr="005663C5">
        <w:rPr>
          <w:rFonts w:asciiTheme="minorHAnsi" w:eastAsia="SimSun" w:hAnsiTheme="minorHAnsi" w:cstheme="minorHAnsi"/>
          <w:szCs w:val="24"/>
          <w:lang w:eastAsia="zh-CN"/>
        </w:rPr>
        <w:t xml:space="preserve"> Ericsson</w:t>
      </w:r>
      <w:r w:rsidRPr="005663C5">
        <w:rPr>
          <w:rFonts w:asciiTheme="minorHAnsi" w:eastAsia="SimSun" w:hAnsiTheme="minorHAnsi" w:cstheme="minorHAnsi" w:hint="eastAsia"/>
          <w:szCs w:val="24"/>
          <w:lang w:eastAsia="zh-CN"/>
        </w:rPr>
        <w:t>)</w:t>
      </w:r>
    </w:p>
    <w:p w14:paraId="700311E5" w14:textId="77777777" w:rsidR="005663C5" w:rsidRPr="005663C5" w:rsidRDefault="005663C5" w:rsidP="005663C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hint="eastAsia"/>
          <w:szCs w:val="24"/>
          <w:lang w:eastAsia="zh-CN"/>
        </w:rPr>
        <w:t>Option 2: N</w:t>
      </w:r>
      <w:r w:rsidRPr="005663C5">
        <w:rPr>
          <w:rFonts w:asciiTheme="minorHAnsi" w:eastAsia="SimSun" w:hAnsiTheme="minorHAnsi" w:cstheme="minorHAnsi"/>
          <w:szCs w:val="24"/>
          <w:lang w:eastAsia="zh-CN"/>
        </w:rPr>
        <w:t>o</w:t>
      </w:r>
      <w:r w:rsidRPr="005663C5">
        <w:rPr>
          <w:rFonts w:asciiTheme="minorHAnsi" w:eastAsia="SimSun" w:hAnsiTheme="minorHAnsi" w:cstheme="minorHAnsi" w:hint="eastAsia"/>
          <w:szCs w:val="24"/>
          <w:lang w:eastAsia="zh-CN"/>
        </w:rPr>
        <w:t xml:space="preserve"> </w:t>
      </w:r>
      <w:r w:rsidRPr="005663C5">
        <w:rPr>
          <w:rFonts w:asciiTheme="minorHAnsi" w:eastAsia="SimSun" w:hAnsiTheme="minorHAnsi" w:cstheme="minorHAnsi"/>
          <w:szCs w:val="24"/>
          <w:lang w:eastAsia="zh-CN"/>
        </w:rPr>
        <w:t>(</w:t>
      </w:r>
      <w:r w:rsidRPr="005663C5">
        <w:rPr>
          <w:rFonts w:asciiTheme="minorHAnsi" w:eastAsia="SimSun" w:hAnsiTheme="minorHAnsi" w:cstheme="minorHAnsi" w:hint="eastAsia"/>
          <w:szCs w:val="24"/>
          <w:lang w:eastAsia="zh-CN"/>
        </w:rPr>
        <w:t>Huawei</w:t>
      </w:r>
      <w:r w:rsidRPr="005663C5">
        <w:rPr>
          <w:rFonts w:asciiTheme="minorHAnsi" w:eastAsia="SimSun" w:hAnsiTheme="minorHAnsi" w:cstheme="minorHAnsi"/>
          <w:szCs w:val="24"/>
          <w:lang w:eastAsia="zh-CN"/>
        </w:rPr>
        <w:t>, Qualcomm</w:t>
      </w:r>
      <w:r w:rsidRPr="005663C5">
        <w:rPr>
          <w:rFonts w:asciiTheme="minorHAnsi" w:eastAsia="SimSun" w:hAnsiTheme="minorHAnsi" w:cstheme="minorHAnsi" w:hint="eastAsia"/>
          <w:szCs w:val="24"/>
          <w:lang w:eastAsia="zh-CN"/>
        </w:rPr>
        <w:t>)</w:t>
      </w:r>
    </w:p>
    <w:p w14:paraId="37FCEE7D" w14:textId="77777777" w:rsidR="005663C5" w:rsidRPr="005663C5" w:rsidRDefault="005663C5" w:rsidP="005663C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9D70EC5" w14:textId="64808FF5" w:rsidR="005663C5" w:rsidRPr="005663C5" w:rsidRDefault="005663C5" w:rsidP="005663C5">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5663C5">
        <w:rPr>
          <w:rFonts w:asciiTheme="minorHAnsi" w:eastAsia="SimSun" w:hAnsiTheme="minorHAnsi" w:cstheme="minorHAnsi" w:hint="eastAsia"/>
          <w:szCs w:val="24"/>
          <w:lang w:eastAsia="zh-CN"/>
        </w:rPr>
        <w:t>C</w:t>
      </w:r>
      <w:r w:rsidRPr="005663C5">
        <w:rPr>
          <w:rFonts w:asciiTheme="minorHAnsi" w:eastAsia="SimSun" w:hAnsiTheme="minorHAnsi" w:cstheme="minorHAnsi"/>
          <w:szCs w:val="24"/>
          <w:lang w:eastAsia="zh-CN"/>
        </w:rPr>
        <w:t xml:space="preserve">ompanies’ view quite diverse </w:t>
      </w:r>
      <w:r w:rsidRPr="005663C5">
        <w:rPr>
          <w:rFonts w:asciiTheme="minorHAnsi" w:eastAsia="SimSun" w:hAnsiTheme="minorHAnsi" w:cstheme="minorHAnsi" w:hint="eastAsia"/>
          <w:szCs w:val="24"/>
          <w:lang w:eastAsia="zh-CN"/>
        </w:rPr>
        <w:t xml:space="preserve"> for  whether to introduce PDSCH requirements for UR</w:t>
      </w:r>
      <w:r w:rsidRPr="005663C5">
        <w:rPr>
          <w:rFonts w:asciiTheme="minorHAnsi" w:eastAsia="SimSun" w:hAnsiTheme="minorHAnsi" w:cstheme="minorHAnsi"/>
          <w:szCs w:val="24"/>
          <w:lang w:eastAsia="zh-CN"/>
        </w:rPr>
        <w:t>LLC</w:t>
      </w:r>
      <w:r w:rsidRPr="005663C5">
        <w:rPr>
          <w:rFonts w:asciiTheme="minorHAnsi" w:eastAsia="SimSun" w:hAnsiTheme="minorHAnsi" w:cstheme="minorHAnsi" w:hint="eastAsia"/>
          <w:szCs w:val="24"/>
          <w:lang w:eastAsia="zh-CN"/>
        </w:rPr>
        <w:t xml:space="preserve"> single DCI based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schemes  and the </w:t>
      </w:r>
      <w:r w:rsidRPr="005663C5">
        <w:rPr>
          <w:rFonts w:asciiTheme="minorHAnsi" w:eastAsia="SimSun" w:hAnsiTheme="minorHAnsi" w:cstheme="minorHAnsi"/>
          <w:szCs w:val="24"/>
          <w:lang w:eastAsia="zh-CN"/>
        </w:rPr>
        <w:t>detailed</w:t>
      </w:r>
      <w:r w:rsidRPr="005663C5">
        <w:rPr>
          <w:rFonts w:asciiTheme="minorHAnsi" w:eastAsia="SimSun" w:hAnsiTheme="minorHAnsi" w:cstheme="minorHAnsi" w:hint="eastAsia"/>
          <w:szCs w:val="24"/>
          <w:lang w:eastAsia="zh-CN"/>
        </w:rPr>
        <w:t xml:space="preserve"> selection of transmission schemes; </w:t>
      </w:r>
      <w:r w:rsidRPr="005663C5">
        <w:rPr>
          <w:rFonts w:asciiTheme="minorHAnsi" w:eastAsia="SimSun" w:hAnsiTheme="minorHAnsi" w:cstheme="minorHAnsi"/>
          <w:szCs w:val="24"/>
          <w:lang w:eastAsia="zh-CN"/>
        </w:rPr>
        <w:t>suggest</w:t>
      </w:r>
      <w:r w:rsidRPr="005663C5">
        <w:rPr>
          <w:rFonts w:asciiTheme="minorHAnsi" w:eastAsia="SimSun" w:hAnsiTheme="minorHAnsi" w:cstheme="minorHAnsi" w:hint="eastAsia"/>
          <w:szCs w:val="24"/>
          <w:lang w:eastAsia="zh-CN"/>
        </w:rPr>
        <w:t xml:space="preserve"> to discuss and identify the difference from UE processing aspect compared to existing URLLC test cases (URLLC WI) and eMBB operation multi-panel/TRP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1DC7560" w14:textId="642E69FB" w:rsidR="005663C5" w:rsidRDefault="005663C5" w:rsidP="005663C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(Huawei,</w:t>
      </w:r>
      <w:r>
        <w:rPr>
          <w:rFonts w:asciiTheme="minorHAnsi" w:eastAsia="SimSun" w:hAnsiTheme="minorHAnsi" w:cstheme="minorHAnsi"/>
          <w:color w:val="000000" w:themeColor="text1"/>
          <w:szCs w:val="24"/>
          <w:lang w:eastAsia="zh-CN"/>
        </w:rPr>
        <w:t xml:space="preserve"> Intel, Ericsson, Apple, Qualcomm</w:t>
      </w:r>
      <w:r>
        <w:rPr>
          <w:rFonts w:asciiTheme="minorHAnsi" w:eastAsia="SimSun" w:hAnsiTheme="minorHAnsi" w:cstheme="minorHAnsi" w:hint="eastAsia"/>
          <w:color w:val="000000" w:themeColor="text1"/>
          <w:szCs w:val="24"/>
          <w:lang w:eastAsia="zh-CN"/>
        </w:rPr>
        <w:t>)</w:t>
      </w:r>
    </w:p>
    <w:p w14:paraId="3CF9C43D" w14:textId="77777777" w:rsidR="005663C5" w:rsidRDefault="005663C5" w:rsidP="005663C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2 (Samsung)</w:t>
      </w:r>
      <w:r>
        <w:rPr>
          <w:rFonts w:asciiTheme="minorHAnsi" w:eastAsia="SimSun" w:hAnsiTheme="minorHAnsi" w:cstheme="minorHAnsi" w:hint="eastAsia"/>
          <w:color w:val="000000" w:themeColor="text1"/>
          <w:szCs w:val="24"/>
          <w:lang w:eastAsia="zh-CN"/>
        </w:rPr>
        <w:t xml:space="preserve">: </w:t>
      </w:r>
      <w:r w:rsidRPr="00125947">
        <w:rPr>
          <w:rFonts w:asciiTheme="minorHAnsi" w:eastAsia="SimSun" w:hAnsiTheme="minorHAnsi" w:cstheme="minorHAnsi"/>
          <w:color w:val="000000" w:themeColor="text1"/>
          <w:szCs w:val="24"/>
          <w:lang w:eastAsia="zh-CN"/>
        </w:rPr>
        <w:t>Introduce PDSCH demodulation requirements with Multi-Panel/TRP transmi</w:t>
      </w:r>
      <w:r>
        <w:rPr>
          <w:rFonts w:asciiTheme="minorHAnsi" w:eastAsia="SimSun" w:hAnsiTheme="minorHAnsi" w:cstheme="minorHAnsi"/>
          <w:color w:val="000000" w:themeColor="text1"/>
          <w:szCs w:val="24"/>
          <w:lang w:eastAsia="zh-CN"/>
        </w:rPr>
        <w:t>ssion schemes in FR2</w:t>
      </w:r>
    </w:p>
    <w:p w14:paraId="74F1E425" w14:textId="77777777" w:rsidR="0089512C" w:rsidRDefault="0089512C" w:rsidP="0089512C">
      <w:pPr>
        <w:pStyle w:val="Listenabsatz"/>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1</w:t>
      </w:r>
      <w:r>
        <w:rPr>
          <w:rFonts w:asciiTheme="minorHAnsi" w:eastAsia="SimSun" w:hAnsiTheme="minorHAnsi" w:cstheme="minorHAnsi"/>
          <w:color w:val="000000" w:themeColor="text1"/>
          <w:szCs w:val="24"/>
          <w:lang w:eastAsia="zh-CN"/>
        </w:rPr>
        <w:t xml:space="preserve">: Single Tx/Rx beam with same QCL Type-D for multi-TRP transmission (eMBB). </w:t>
      </w:r>
    </w:p>
    <w:p w14:paraId="6D5BC718" w14:textId="3E1DDD99" w:rsidR="0089512C" w:rsidRPr="0089512C" w:rsidRDefault="0089512C" w:rsidP="0089512C">
      <w:pPr>
        <w:pStyle w:val="Listenabsatz"/>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2</w:t>
      </w:r>
      <w:r>
        <w:rPr>
          <w:rFonts w:asciiTheme="minorHAnsi" w:eastAsia="SimSun" w:hAnsiTheme="minorHAnsi" w:cstheme="minorHAnsi"/>
          <w:color w:val="000000" w:themeColor="text1"/>
          <w:szCs w:val="24"/>
          <w:lang w:eastAsia="zh-CN"/>
        </w:rPr>
        <w:t>: Multi-TRP transmission with multi-Tx beams in TDM manner (URLLC TDM scheme)</w:t>
      </w:r>
    </w:p>
    <w:p w14:paraId="3803BF23" w14:textId="77777777" w:rsidR="005663C5" w:rsidRPr="005663C5" w:rsidRDefault="005663C5" w:rsidP="005663C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7316922" w14:textId="72511EE9" w:rsidR="0089512C" w:rsidRPr="00516D0E" w:rsidRDefault="0089512C" w:rsidP="0089512C">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For case 1: further discuss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Whether the scenario with simultaneous transmission</w:t>
      </w:r>
      <w:r>
        <w:rPr>
          <w:rFonts w:asciiTheme="minorHAnsi" w:eastAsia="SimSun" w:hAnsiTheme="minorHAnsi" w:cstheme="minorHAnsi" w:hint="eastAsia"/>
          <w:color w:val="000000" w:themeColor="text1"/>
          <w:szCs w:val="24"/>
          <w:lang w:eastAsia="zh-CN"/>
        </w:rPr>
        <w:t xml:space="preserve"> from mTRPs</w:t>
      </w:r>
      <w:r w:rsidRPr="00516D0E">
        <w:rPr>
          <w:rFonts w:asciiTheme="minorHAnsi" w:eastAsia="SimSun" w:hAnsiTheme="minorHAnsi" w:cstheme="minorHAnsi"/>
          <w:color w:val="000000" w:themeColor="text1"/>
          <w:szCs w:val="24"/>
          <w:lang w:eastAsia="zh-CN"/>
        </w:rPr>
        <w:t xml:space="preserve"> with single Tx/Rx beam direction (only one QCI type-D), where two panels implemented in the same site or two TRPs located in different sites is valid scenario for FR2</w:t>
      </w:r>
      <w:r>
        <w:rPr>
          <w:rFonts w:asciiTheme="minorHAnsi" w:eastAsia="SimSun" w:hAnsiTheme="minorHAnsi" w:cstheme="minorHAnsi" w:hint="eastAsia"/>
          <w:color w:val="000000" w:themeColor="text1"/>
          <w:szCs w:val="24"/>
          <w:lang w:eastAsia="zh-CN"/>
        </w:rPr>
        <w:t>?</w:t>
      </w:r>
    </w:p>
    <w:p w14:paraId="1B8A5039" w14:textId="77777777" w:rsidR="0089512C" w:rsidRPr="00516D0E" w:rsidRDefault="0089512C" w:rsidP="0089512C">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berschrift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A40AE45" w14:textId="04B91DB6" w:rsidR="0089512C" w:rsidRDefault="0089512C" w:rsidP="0089512C">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516D0E">
        <w:rPr>
          <w:rFonts w:asciiTheme="minorHAnsi" w:eastAsia="SimSun" w:hAnsiTheme="minorHAnsi" w:cstheme="minorHAnsi"/>
          <w:color w:val="000000" w:themeColor="text1"/>
          <w:szCs w:val="24"/>
          <w:lang w:eastAsia="zh-CN"/>
        </w:rPr>
        <w:t>Using TP1 is Reference to define timing and frequency offset</w:t>
      </w:r>
      <w:r>
        <w:rPr>
          <w:rFonts w:asciiTheme="minorHAnsi" w:eastAsia="SimSun" w:hAnsiTheme="minorHAnsi" w:cstheme="minorHAnsi" w:hint="eastAsia"/>
          <w:color w:val="000000" w:themeColor="text1"/>
          <w:szCs w:val="24"/>
          <w:lang w:eastAsia="zh-CN"/>
        </w:rPr>
        <w:t xml:space="preserve"> (Samsung, Ericsson)</w:t>
      </w:r>
    </w:p>
    <w:p w14:paraId="7689B2E8" w14:textId="77777777" w:rsidR="0089512C" w:rsidRPr="00516D0E" w:rsidRDefault="0089512C" w:rsidP="0089512C">
      <w:pPr>
        <w:pStyle w:val="Listenabsatz"/>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Listenabsatz"/>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Frequency offset  = frequency offset among TP2 and TP1</w:t>
      </w:r>
    </w:p>
    <w:p w14:paraId="0B9B02FF" w14:textId="77777777" w:rsidR="0089512C" w:rsidRPr="005663C5" w:rsidRDefault="0089512C" w:rsidP="0089512C">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E422EE3" w14:textId="536CCB86" w:rsidR="0089512C" w:rsidRDefault="00580C21" w:rsidP="0089512C">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Tabellenraster"/>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SimSun"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The test case design should be ensure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1C35929" w14:textId="53EDF3EA" w:rsidR="0089512C" w:rsidRDefault="0089512C" w:rsidP="0089512C">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color w:val="000000" w:themeColor="text1"/>
          <w:szCs w:val="24"/>
          <w:lang w:eastAsia="zh-CN"/>
        </w:rPr>
        <w:t>Option 1: Using TP1 is Reference to define timing and frequency offset</w:t>
      </w:r>
      <w:r w:rsidRPr="0089512C">
        <w:rPr>
          <w:rFonts w:asciiTheme="minorHAnsi" w:eastAsia="SimSun"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Listenabsatz"/>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SimSun" w:hAnsiTheme="minorHAnsi" w:cstheme="minorHAnsi"/>
          <w:color w:val="000000" w:themeColor="text1"/>
          <w:szCs w:val="24"/>
          <w:lang w:eastAsia="zh-CN"/>
        </w:rPr>
        <w:t xml:space="preserve">Option 2: </w:t>
      </w:r>
      <w:r w:rsidRPr="00516D0E">
        <w:rPr>
          <w:rFonts w:asciiTheme="minorHAnsi" w:eastAsia="SimSun" w:hAnsiTheme="minorHAnsi" w:cstheme="minorHAnsi"/>
          <w:color w:val="000000" w:themeColor="text1"/>
          <w:szCs w:val="24"/>
          <w:lang w:eastAsia="zh-CN"/>
        </w:rPr>
        <w:t>Define performance requirements in receiver agonistic manner</w:t>
      </w:r>
      <w:r>
        <w:rPr>
          <w:rFonts w:asciiTheme="minorHAnsi" w:eastAsia="SimSun"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Listenabsatz"/>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w:t>
      </w:r>
      <w:r w:rsidRPr="0089512C">
        <w:rPr>
          <w:rFonts w:asciiTheme="minorHAnsi" w:eastAsia="SimSun"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sidRPr="00516D0E">
        <w:rPr>
          <w:rFonts w:asciiTheme="minorHAnsi" w:eastAsia="SimSun"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(Qualcomm, Apple)</w:t>
      </w:r>
    </w:p>
    <w:p w14:paraId="6957AADA" w14:textId="7D10028B" w:rsidR="0089512C" w:rsidRPr="0089512C" w:rsidRDefault="0089512C" w:rsidP="0089512C">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4: </w:t>
      </w:r>
      <w:r w:rsidRPr="00516D0E">
        <w:rPr>
          <w:rFonts w:asciiTheme="minorHAnsi" w:eastAsia="SimSun"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SimSun"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CD24D36" w14:textId="20880862" w:rsidR="00CE4BA2" w:rsidRDefault="00580C21" w:rsidP="00580C21">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80C21">
        <w:rPr>
          <w:rFonts w:asciiTheme="minorHAnsi" w:eastAsia="SimSun"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Listenabsatz"/>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356F4145" w14:textId="77777777" w:rsidR="0089512C" w:rsidRDefault="0089512C" w:rsidP="0089512C">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SimSun" w:hAnsiTheme="minorHAnsi" w:cstheme="minorHAnsi"/>
          <w:color w:val="000000" w:themeColor="text1"/>
          <w:szCs w:val="24"/>
          <w:lang w:eastAsia="zh-CN"/>
        </w:rPr>
        <w:t>= [-0.5, 2]μs</w:t>
      </w:r>
      <w:r>
        <w:rPr>
          <w:rFonts w:asciiTheme="minorHAnsi" w:eastAsia="SimSun" w:hAnsiTheme="minorHAnsi" w:cstheme="minorHAnsi" w:hint="eastAsia"/>
          <w:color w:val="000000" w:themeColor="text1"/>
          <w:szCs w:val="24"/>
          <w:lang w:eastAsia="zh-CN"/>
        </w:rPr>
        <w:t xml:space="preserve"> (Samsung</w:t>
      </w:r>
      <w:r>
        <w:rPr>
          <w:rFonts w:asciiTheme="minorHAnsi" w:eastAsia="SimSun" w:hAnsiTheme="minorHAnsi" w:cstheme="minorHAnsi"/>
          <w:color w:val="000000" w:themeColor="text1"/>
          <w:szCs w:val="24"/>
          <w:lang w:eastAsia="zh-CN"/>
        </w:rPr>
        <w:t>, Ericsson</w:t>
      </w:r>
      <w:r>
        <w:rPr>
          <w:rFonts w:asciiTheme="minorHAnsi" w:eastAsia="SimSun" w:hAnsiTheme="minorHAnsi" w:cstheme="minorHAnsi" w:hint="eastAsia"/>
          <w:color w:val="000000" w:themeColor="text1"/>
          <w:szCs w:val="24"/>
          <w:lang w:eastAsia="zh-CN"/>
        </w:rPr>
        <w:t xml:space="preserve">) </w:t>
      </w:r>
    </w:p>
    <w:p w14:paraId="0827BE53" w14:textId="77777777" w:rsidR="0089512C" w:rsidRDefault="0089512C" w:rsidP="0089512C">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only TO = 2us for 15 kHz SCS, and TO = 1us for 30 kHz SCS</w:t>
      </w:r>
      <w:r>
        <w:rPr>
          <w:rFonts w:asciiTheme="minorHAnsi" w:eastAsia="SimSun"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07ED32FA" w14:textId="77777777" w:rsidR="0089512C" w:rsidRDefault="0089512C" w:rsidP="0089512C">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Positive time offset</w:t>
      </w:r>
    </w:p>
    <w:p w14:paraId="4D8394D4" w14:textId="3E46AE76" w:rsidR="0089512C" w:rsidRDefault="0089512C" w:rsidP="0089512C">
      <w:pPr>
        <w:pStyle w:val="Listenabsatz"/>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w:t>
      </w:r>
      <w:r>
        <w:rPr>
          <w:rFonts w:asciiTheme="minorHAnsi" w:eastAsia="SimSun" w:hAnsiTheme="minorHAnsi" w:cstheme="minorHAnsi" w:hint="eastAsia"/>
          <w:color w:val="000000" w:themeColor="text1"/>
          <w:szCs w:val="24"/>
          <w:lang w:eastAsia="zh-CN"/>
        </w:rPr>
        <w:t>or FR1 FDD with 15kHz : 2us</w:t>
      </w:r>
    </w:p>
    <w:p w14:paraId="389FB6FD" w14:textId="627E9F8B" w:rsidR="0089512C" w:rsidRPr="0089512C" w:rsidRDefault="0089512C" w:rsidP="0089512C">
      <w:pPr>
        <w:pStyle w:val="Listenabsatz"/>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For FR1 TDD with 30kHz: further </w:t>
      </w:r>
      <w:r>
        <w:rPr>
          <w:rFonts w:asciiTheme="minorHAnsi" w:eastAsia="SimSun" w:hAnsiTheme="minorHAnsi" w:cstheme="minorHAnsi"/>
          <w:color w:val="000000" w:themeColor="text1"/>
          <w:szCs w:val="24"/>
          <w:lang w:eastAsia="zh-CN"/>
        </w:rPr>
        <w:t>down</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select</w:t>
      </w:r>
      <w:r>
        <w:rPr>
          <w:rFonts w:asciiTheme="minorHAnsi" w:eastAsia="SimSun"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Negative</w:t>
      </w:r>
      <w:r w:rsidRPr="0089512C">
        <w:rPr>
          <w:rFonts w:asciiTheme="minorHAnsi" w:eastAsia="SimSun" w:hAnsiTheme="minorHAnsi" w:cstheme="minorHAnsi"/>
          <w:color w:val="000000" w:themeColor="text1"/>
          <w:szCs w:val="24"/>
          <w:lang w:eastAsia="zh-CN"/>
        </w:rPr>
        <w:t xml:space="preserve"> time offset</w:t>
      </w:r>
      <w:r w:rsidRPr="0089512C">
        <w:rPr>
          <w:rFonts w:asciiTheme="minorHAnsi" w:eastAsia="SimSun"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Listenabsatz"/>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SimSun" w:hAnsiTheme="minorHAnsi" w:cstheme="minorHAnsi"/>
          <w:color w:val="000000" w:themeColor="text1"/>
          <w:szCs w:val="24"/>
          <w:lang w:eastAsia="zh-CN"/>
        </w:rPr>
        <w:t>A</w:t>
      </w:r>
      <w:r w:rsidRPr="0089512C">
        <w:rPr>
          <w:rFonts w:asciiTheme="minorHAnsi" w:eastAsia="SimSun"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Listenabsatz"/>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Issue 2: if introduced, what</w:t>
      </w:r>
      <w:r w:rsidRPr="0089512C">
        <w:rPr>
          <w:rFonts w:asciiTheme="minorHAnsi" w:eastAsia="SimSun" w:hAnsiTheme="minorHAnsi" w:cstheme="minorHAnsi"/>
          <w:color w:val="000000" w:themeColor="text1"/>
          <w:szCs w:val="24"/>
          <w:lang w:eastAsia="zh-CN"/>
        </w:rPr>
        <w:t>’</w:t>
      </w:r>
      <w:r w:rsidRPr="0089512C">
        <w:rPr>
          <w:rFonts w:asciiTheme="minorHAnsi" w:eastAsia="SimSun"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Listenabsatz"/>
        <w:numPr>
          <w:ilvl w:val="0"/>
          <w:numId w:val="23"/>
        </w:numPr>
        <w:ind w:firstLineChars="0"/>
        <w:rPr>
          <w:rFonts w:eastAsia="SimSun"/>
          <w:szCs w:val="24"/>
          <w:lang w:eastAsia="zh-CN"/>
        </w:rPr>
      </w:pPr>
      <w:r w:rsidRPr="000619C4">
        <w:rPr>
          <w:rFonts w:eastAsia="SimSun"/>
          <w:szCs w:val="24"/>
          <w:lang w:eastAsia="zh-CN"/>
        </w:rPr>
        <w:t>For FR1 FDD with 15kHz: -0.5 us if introduced</w:t>
      </w:r>
    </w:p>
    <w:p w14:paraId="71767A8F" w14:textId="77777777" w:rsidR="000619C4" w:rsidRPr="000619C4" w:rsidRDefault="000619C4" w:rsidP="000619C4">
      <w:pPr>
        <w:pStyle w:val="Listenabsatz"/>
        <w:numPr>
          <w:ilvl w:val="0"/>
          <w:numId w:val="23"/>
        </w:numPr>
        <w:ind w:firstLineChars="0"/>
        <w:rPr>
          <w:rFonts w:eastAsia="SimSun"/>
          <w:szCs w:val="24"/>
          <w:lang w:eastAsia="zh-CN"/>
        </w:rPr>
      </w:pPr>
      <w:r w:rsidRPr="000619C4">
        <w:rPr>
          <w:rFonts w:eastAsia="SimSun" w:hint="eastAsia"/>
          <w:szCs w:val="24"/>
          <w:lang w:eastAsia="zh-CN"/>
        </w:rPr>
        <w:t>For FR1 TDD with 30kHz: further down-select among -0.5/-0.25us if introduced</w:t>
      </w:r>
    </w:p>
    <w:p w14:paraId="210B9370" w14:textId="77777777" w:rsidR="000619C4" w:rsidRPr="005604E9" w:rsidRDefault="000619C4" w:rsidP="000619C4">
      <w:pPr>
        <w:pStyle w:val="Listenabsatz"/>
        <w:overflowPunct/>
        <w:autoSpaceDE/>
        <w:autoSpaceDN/>
        <w:adjustRightInd/>
        <w:spacing w:after="120"/>
        <w:ind w:left="2280" w:firstLineChars="0" w:firstLine="0"/>
        <w:textAlignment w:val="auto"/>
        <w:rPr>
          <w:rFonts w:eastAsia="SimSun"/>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Tabellenraster"/>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Listenabsatz"/>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4451C4E" w14:textId="139A233E" w:rsidR="000619C4" w:rsidRPr="000619C4"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Non-collided for TRS/CSI-RS from different TRP</w:t>
      </w:r>
      <w:r>
        <w:rPr>
          <w:rFonts w:asciiTheme="minorHAnsi" w:eastAsia="SimSun" w:hAnsiTheme="minorHAnsi" w:cstheme="minorHAnsi" w:hint="eastAsia"/>
          <w:color w:val="000000" w:themeColor="text1"/>
          <w:szCs w:val="24"/>
          <w:lang w:eastAsia="zh-CN"/>
        </w:rPr>
        <w:t xml:space="preserve"> (Ericsson</w:t>
      </w:r>
      <w:r>
        <w:rPr>
          <w:rFonts w:asciiTheme="minorHAnsi" w:eastAsia="SimSun" w:hAnsiTheme="minorHAnsi" w:cstheme="minorHAnsi"/>
          <w:color w:val="000000" w:themeColor="text1"/>
          <w:szCs w:val="24"/>
          <w:lang w:eastAsia="zh-CN"/>
        </w:rPr>
        <w:t>, Huawei, Qualcomm</w:t>
      </w:r>
      <w:r>
        <w:rPr>
          <w:rFonts w:asciiTheme="minorHAnsi" w:eastAsia="SimSun" w:hAnsiTheme="minorHAnsi" w:cstheme="minorHAnsi" w:hint="eastAsia"/>
          <w:color w:val="000000" w:themeColor="text1"/>
          <w:szCs w:val="24"/>
          <w:lang w:eastAsia="zh-CN"/>
        </w:rPr>
        <w:t>)</w:t>
      </w:r>
    </w:p>
    <w:p w14:paraId="1F185EDA" w14:textId="77777777" w:rsidR="000619C4" w:rsidRPr="005663C5" w:rsidRDefault="000619C4" w:rsidP="000619C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BC6ADF6" w14:textId="423AD6FE" w:rsidR="000619C4" w:rsidRPr="000463F7"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color w:val="000000" w:themeColor="text1"/>
          <w:szCs w:val="24"/>
          <w:lang w:eastAsia="zh-CN"/>
        </w:rPr>
        <w:t>Agree to introduce the test cases with</w:t>
      </w:r>
      <w:r>
        <w:rPr>
          <w:rFonts w:asciiTheme="minorHAnsi" w:eastAsia="SimSun" w:hAnsiTheme="minorHAnsi" w:cstheme="minorHAnsi" w:hint="eastAsia"/>
          <w:color w:val="000000" w:themeColor="text1"/>
          <w:szCs w:val="24"/>
          <w:lang w:eastAsia="zh-CN"/>
        </w:rPr>
        <w:t xml:space="preserve"> non-</w:t>
      </w:r>
      <w:r>
        <w:rPr>
          <w:rFonts w:asciiTheme="minorHAnsi" w:eastAsia="SimSun"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C12DFB2" w14:textId="567F3C46" w:rsidR="000619C4"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375A64">
        <w:rPr>
          <w:rFonts w:asciiTheme="minorHAnsi" w:eastAsia="SimSun" w:hAnsiTheme="minorHAnsi" w:cstheme="minorHAnsi"/>
          <w:color w:val="000000" w:themeColor="text1"/>
          <w:szCs w:val="24"/>
          <w:lang w:eastAsia="zh-CN"/>
        </w:rPr>
        <w:t>Option 1: Introduce time offset as  ∆t=2</w:t>
      </w:r>
      <w:r>
        <w:rPr>
          <w:rFonts w:asciiTheme="minorHAnsi" w:eastAsia="SimSun"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Listenabsatz"/>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Positive time offset : ∆t_1 ={0.25us,0.375us,0.5us}, which is 1/8 ~1/4 of 2us</w:t>
      </w:r>
    </w:p>
    <w:p w14:paraId="6A382F41" w14:textId="23CBAA9F" w:rsidR="000619C4" w:rsidRPr="000619C4" w:rsidRDefault="000619C4" w:rsidP="000619C4">
      <w:pPr>
        <w:pStyle w:val="Listenabsatz"/>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Negative time offset: ∆t_1 ={</w:t>
      </w:r>
      <w:r w:rsidRPr="00567404">
        <w:rPr>
          <w:rFonts w:asciiTheme="minorHAnsi" w:eastAsia="SimSun" w:hAnsiTheme="minorHAnsi" w:cstheme="minorHAnsi"/>
          <w:color w:val="000000" w:themeColor="text1"/>
          <w:szCs w:val="24"/>
          <w:lang w:eastAsia="zh-CN"/>
        </w:rPr>
        <w:t xml:space="preserve">-0.0625us, -0.09375us, -0.125 us </w:t>
      </w:r>
      <w:r>
        <w:rPr>
          <w:rFonts w:asciiTheme="minorHAnsi" w:eastAsia="SimSun" w:hAnsiTheme="minorHAnsi" w:cstheme="minorHAnsi"/>
          <w:color w:val="000000" w:themeColor="text1"/>
          <w:szCs w:val="24"/>
          <w:lang w:eastAsia="zh-CN"/>
        </w:rPr>
        <w:t>}, which is 1/8 ~1/4 of -0.25us</w:t>
      </w:r>
    </w:p>
    <w:p w14:paraId="0CCCE8FD" w14:textId="77777777" w:rsidR="000619C4" w:rsidRPr="005663C5" w:rsidRDefault="000619C4" w:rsidP="000619C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CF6EAC7" w14:textId="42042EB2" w:rsidR="000619C4"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E884493" w14:textId="5BAB2700" w:rsidR="000619C4" w:rsidRPr="000619C4"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Listenabsatz"/>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49DE5265" w14:textId="77777777" w:rsidR="000619C4"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0619C4" w:rsidRDefault="00571777" w:rsidP="000619C4">
      <w:pPr>
        <w:pStyle w:val="berschrift3"/>
      </w:pPr>
      <w:r w:rsidRPr="005663C5">
        <w:t>Sub-</w:t>
      </w:r>
      <w:r w:rsidR="00142BB9" w:rsidRPr="005663C5">
        <w:t>topic</w:t>
      </w:r>
      <w:r w:rsidRPr="005663C5">
        <w:t xml:space="preserve"> 1-</w:t>
      </w:r>
      <w:r w:rsidR="003C07C7" w:rsidRPr="005663C5">
        <w:t>3</w:t>
      </w:r>
      <w:r w:rsidR="001B4C73" w:rsidRPr="005663C5">
        <w:t xml:space="preserve">: </w:t>
      </w:r>
      <w:r w:rsidR="000619C4" w:rsidRPr="000619C4">
        <w:rPr>
          <w:sz w:val="24"/>
          <w:szCs w:val="16"/>
          <w:lang w:val="en-US"/>
        </w:rPr>
        <w:t>Test parameters for Multi-DCI based multi-TRP/Panel transmission schemes (eMBB)</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09F5DC9" w14:textId="7CDD95CC" w:rsidR="000619C4"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r w:rsidRPr="000619C4">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Only non-overlapping cases (Huawei, Qualcomm, MTK</w:t>
      </w:r>
      <w:r>
        <w:rPr>
          <w:rFonts w:asciiTheme="minorHAnsi" w:eastAsia="SimSun" w:hAnsiTheme="minorHAnsi" w:cstheme="minorHAnsi"/>
          <w:color w:val="000000" w:themeColor="text1"/>
          <w:szCs w:val="24"/>
          <w:lang w:eastAsia="zh-CN"/>
        </w:rPr>
        <w:t>, Samsung, Apple</w:t>
      </w:r>
      <w:r>
        <w:rPr>
          <w:rFonts w:asciiTheme="minorHAnsi" w:eastAsia="SimSun" w:hAnsiTheme="minorHAnsi" w:cstheme="minorHAnsi" w:hint="eastAsia"/>
          <w:color w:val="000000" w:themeColor="text1"/>
          <w:szCs w:val="24"/>
          <w:lang w:eastAsia="zh-CN"/>
        </w:rPr>
        <w:t>)</w:t>
      </w:r>
    </w:p>
    <w:p w14:paraId="72758FC7" w14:textId="2CE76663" w:rsidR="000619C4" w:rsidRPr="000619C4"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0619C4">
        <w:rPr>
          <w:rFonts w:asciiTheme="minorHAnsi" w:eastAsia="SimSun"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AA100EF" w14:textId="5F0818FF" w:rsidR="000619C4"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00BDA64" w14:textId="471155D3" w:rsidR="000619C4" w:rsidRPr="00F979F5"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1859FE1A" w14:textId="7A403B05" w:rsidR="000619C4"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w:t>
      </w:r>
      <w:r>
        <w:rPr>
          <w:rFonts w:asciiTheme="minorHAnsi" w:eastAsia="SimSun"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71085553" w14:textId="06D41D63" w:rsidR="000619C4"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Listenabsatz"/>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Listenabsatz"/>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w:t>
      </w:r>
      <w:r>
        <w:rPr>
          <w:rFonts w:asciiTheme="minorHAnsi" w:eastAsia="SimSun" w:hAnsiTheme="minorHAnsi" w:cstheme="minorHAnsi"/>
          <w:color w:val="000000" w:themeColor="text1"/>
          <w:szCs w:val="24"/>
          <w:lang w:eastAsia="zh-CN"/>
        </w:rPr>
        <w:t>b</w:t>
      </w:r>
      <w:r w:rsidRPr="00567404">
        <w:rPr>
          <w:rFonts w:asciiTheme="minorHAnsi" w:eastAsia="SimSun" w:hAnsiTheme="minorHAnsi" w:cstheme="minorHAnsi"/>
          <w:color w:val="000000" w:themeColor="text1"/>
          <w:szCs w:val="24"/>
          <w:lang w:eastAsia="zh-CN"/>
        </w:rPr>
        <w:t xml:space="preserve"> Multi DCI with </w:t>
      </w:r>
      <w:r>
        <w:rPr>
          <w:rFonts w:asciiTheme="minorHAnsi" w:eastAsia="SimSun" w:hAnsiTheme="minorHAnsi" w:cstheme="minorHAnsi"/>
          <w:color w:val="000000" w:themeColor="text1"/>
          <w:szCs w:val="24"/>
          <w:lang w:eastAsia="zh-CN"/>
        </w:rPr>
        <w:t>positive</w:t>
      </w:r>
      <w:r w:rsidRPr="00567404">
        <w:rPr>
          <w:rFonts w:asciiTheme="minorHAnsi" w:eastAsia="SimSun" w:hAnsiTheme="minorHAnsi" w:cstheme="minorHAnsi"/>
          <w:color w:val="000000" w:themeColor="text1"/>
          <w:szCs w:val="24"/>
          <w:lang w:eastAsia="zh-CN"/>
        </w:rPr>
        <w:t xml:space="preserve"> time offset and </w:t>
      </w:r>
      <w:r>
        <w:rPr>
          <w:rFonts w:asciiTheme="minorHAnsi" w:eastAsia="SimSun" w:hAnsiTheme="minorHAnsi" w:cstheme="minorHAnsi"/>
          <w:color w:val="000000" w:themeColor="text1"/>
          <w:szCs w:val="24"/>
          <w:lang w:eastAsia="zh-CN"/>
        </w:rPr>
        <w:t>non-</w:t>
      </w:r>
      <w:r w:rsidRPr="00567404">
        <w:rPr>
          <w:rFonts w:asciiTheme="minorHAnsi" w:eastAsia="SimSun" w:hAnsiTheme="minorHAnsi" w:cstheme="minorHAnsi"/>
          <w:color w:val="000000" w:themeColor="text1"/>
          <w:szCs w:val="24"/>
          <w:lang w:eastAsia="zh-CN"/>
        </w:rPr>
        <w:t>overlapping scheduling</w:t>
      </w:r>
    </w:p>
    <w:p w14:paraId="6A6656DD" w14:textId="06D41D63" w:rsidR="000619C4"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w:t>
      </w:r>
      <w:r>
        <w:rPr>
          <w:rFonts w:asciiTheme="minorHAnsi" w:eastAsia="SimSun" w:hAnsiTheme="minorHAnsi" w:cstheme="minorHAnsi" w:hint="eastAsia"/>
          <w:color w:val="000000" w:themeColor="text1"/>
          <w:szCs w:val="24"/>
          <w:lang w:eastAsia="zh-CN"/>
        </w:rPr>
        <w:t xml:space="preserve"> test cases per duplex mode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24A4BEBB" w14:textId="77777777" w:rsidR="000619C4" w:rsidRPr="00567404" w:rsidRDefault="000619C4" w:rsidP="000619C4">
      <w:pPr>
        <w:pStyle w:val="Listenabsatz"/>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Listenabsatz"/>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1b Multi- DCI with positive</w:t>
      </w:r>
      <w:r>
        <w:rPr>
          <w:rFonts w:asciiTheme="minorHAnsi" w:eastAsia="SimSun" w:hAnsiTheme="minorHAnsi" w:cstheme="minorHAnsi"/>
          <w:color w:val="000000" w:themeColor="text1"/>
          <w:szCs w:val="24"/>
          <w:lang w:eastAsia="zh-CN"/>
        </w:rPr>
        <w:t xml:space="preserve"> time</w:t>
      </w:r>
      <w:r w:rsidRPr="00567404">
        <w:rPr>
          <w:rFonts w:asciiTheme="minorHAnsi" w:eastAsia="SimSun"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Huawei, Ericsson, Qualcomm?</w:t>
      </w:r>
      <w:r>
        <w:rPr>
          <w:rFonts w:asciiTheme="minorHAnsi" w:eastAsia="SimSun" w:hAnsiTheme="minorHAnsi" w:cstheme="minorHAnsi" w:hint="eastAsia"/>
          <w:color w:val="000000" w:themeColor="text1"/>
          <w:szCs w:val="24"/>
          <w:lang w:eastAsia="zh-CN"/>
        </w:rPr>
        <w:t>)</w:t>
      </w:r>
    </w:p>
    <w:p w14:paraId="2D9B9ECD" w14:textId="4ED28A1F" w:rsidR="000619C4" w:rsidRPr="000619C4" w:rsidRDefault="000619C4" w:rsidP="000619C4">
      <w:pPr>
        <w:pStyle w:val="Listenabsatz"/>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positive time offset and Non-overlapping scheduling </w:t>
      </w:r>
    </w:p>
    <w:p w14:paraId="2FBECA56" w14:textId="77777777" w:rsidR="000619C4"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4: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Intel, Qualcomm?</w:t>
      </w:r>
      <w:r>
        <w:rPr>
          <w:rFonts w:asciiTheme="minorHAnsi" w:eastAsia="SimSun" w:hAnsiTheme="minorHAnsi" w:cstheme="minorHAnsi" w:hint="eastAsia"/>
          <w:color w:val="000000" w:themeColor="text1"/>
          <w:szCs w:val="24"/>
          <w:lang w:eastAsia="zh-CN"/>
        </w:rPr>
        <w:t>)</w:t>
      </w:r>
    </w:p>
    <w:p w14:paraId="1B076DC1" w14:textId="6F65C66A" w:rsidR="000619C4" w:rsidRPr="000619C4" w:rsidRDefault="000619C4" w:rsidP="000619C4">
      <w:pPr>
        <w:pStyle w:val="Listenabsatz"/>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negative time offset and Non-overlapping scheduling </w:t>
      </w:r>
    </w:p>
    <w:p w14:paraId="1775BE04" w14:textId="77777777" w:rsidR="000619C4" w:rsidRPr="005663C5" w:rsidRDefault="000619C4" w:rsidP="000619C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9C0A82D" w14:textId="27DB2D1A" w:rsidR="000619C4" w:rsidRDefault="000619C4" w:rsidP="000619C4">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Listenabsatz"/>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565DA186" w14:textId="6C8940B3" w:rsidR="00F40355" w:rsidRDefault="00571777" w:rsidP="00F40355">
      <w:pPr>
        <w:pStyle w:val="berschrift3"/>
        <w:rPr>
          <w:sz w:val="24"/>
          <w:szCs w:val="16"/>
          <w:lang w:val="en-US"/>
        </w:rPr>
      </w:pPr>
      <w:r w:rsidRPr="005663C5">
        <w:t>Sub-</w:t>
      </w:r>
      <w:r w:rsidR="00142BB9" w:rsidRPr="005663C5">
        <w:t>topic</w:t>
      </w:r>
      <w:r w:rsidRPr="005663C5">
        <w:t xml:space="preserve"> 1-</w:t>
      </w:r>
      <w:r w:rsidR="003C07C7" w:rsidRPr="005663C5">
        <w:t>4</w:t>
      </w:r>
      <w:r w:rsidR="001B4C73" w:rsidRPr="005663C5">
        <w:t xml:space="preserve">: </w:t>
      </w:r>
      <w:r w:rsidR="00F40355" w:rsidRPr="00F40355">
        <w:rPr>
          <w:sz w:val="24"/>
          <w:szCs w:val="16"/>
          <w:lang w:val="en-US"/>
        </w:rPr>
        <w:t>Test parameters for Single-DCI based multi-TRP/Panel transmission schemes (eMBB)</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C97CD55" w14:textId="036C164F" w:rsidR="00F40355" w:rsidRDefault="00F40355" w:rsidP="00F4035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Listenabsatz"/>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Listenabsatz"/>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 test cases per duplex mode</w:t>
      </w:r>
      <w:r>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19BF9829" w14:textId="77777777" w:rsidR="00F40355" w:rsidRPr="00F40355" w:rsidRDefault="00F40355" w:rsidP="00F40355">
      <w:pPr>
        <w:pStyle w:val="Listenabsatz"/>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Listenabsatz"/>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1b Single DCI with positive offset and overlapping scheduling </w:t>
      </w:r>
    </w:p>
    <w:p w14:paraId="7E48D3AA" w14:textId="77777777" w:rsidR="00F40355" w:rsidRDefault="00F40355" w:rsidP="00F4035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Option 3</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 xml:space="preserve"> 1 test case per duplex mode (Huawei, Intel, Qualcomm?)</w:t>
      </w:r>
      <w:r>
        <w:rPr>
          <w:rFonts w:asciiTheme="minorHAnsi" w:eastAsia="SimSun"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Listenabsatz"/>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B1EB2CC" w14:textId="77777777" w:rsidR="00F40355" w:rsidRDefault="00F40355" w:rsidP="00F4035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berschrift3"/>
        <w:rPr>
          <w:sz w:val="24"/>
          <w:szCs w:val="16"/>
          <w:lang w:val="en-US"/>
        </w:rPr>
      </w:pPr>
      <w:r w:rsidRPr="005663C5">
        <w:t>Sub-topic 1-</w:t>
      </w:r>
      <w:r w:rsidR="00DD6413">
        <w:t>5</w:t>
      </w:r>
      <w:r w:rsidRPr="005663C5">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F6897A7" w14:textId="07F5E170" w:rsidR="00F40355" w:rsidRDefault="00F40355" w:rsidP="00F4035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Define performance requirements for all the single-DCI based multi-TRP Tx repetition schemes (FDM Scheme A, FDMSchemeB, TDMSchemeA, Inter-slot TDM)</w:t>
      </w:r>
      <w:ins w:id="2" w:author="Samsung" w:date="2020-08-17T09:24:00Z">
        <w:r w:rsidR="008976A7">
          <w:rPr>
            <w:rFonts w:asciiTheme="minorHAnsi" w:eastAsia="SimSun" w:hAnsiTheme="minorHAnsi" w:cstheme="minorHAnsi"/>
            <w:color w:val="000000" w:themeColor="text1"/>
            <w:szCs w:val="24"/>
            <w:lang w:eastAsia="zh-CN"/>
          </w:rPr>
          <w:t>(Intel)</w:t>
        </w:r>
      </w:ins>
    </w:p>
    <w:p w14:paraId="2A8EA7CD" w14:textId="77777777" w:rsidR="00F40355" w:rsidRDefault="00F40355" w:rsidP="00F4035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Single-DCI based FDM Scheme A</w:t>
      </w:r>
      <w:r>
        <w:rPr>
          <w:rFonts w:asciiTheme="minorHAnsi" w:eastAsia="SimSun" w:hAnsiTheme="minorHAnsi" w:cstheme="minorHAnsi" w:hint="eastAsia"/>
          <w:color w:val="000000" w:themeColor="text1"/>
          <w:szCs w:val="24"/>
          <w:lang w:eastAsia="zh-CN"/>
        </w:rPr>
        <w:t xml:space="preserve">  (Ericsson)</w:t>
      </w:r>
    </w:p>
    <w:p w14:paraId="3DC83DE9" w14:textId="77777777" w:rsidR="00F40355" w:rsidRDefault="00F40355" w:rsidP="00F4035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Pr>
          <w:rFonts w:asciiTheme="minorHAnsi" w:eastAsia="SimSun" w:hAnsiTheme="minorHAnsi" w:cstheme="minorHAnsi"/>
          <w:color w:val="000000" w:themeColor="text1"/>
          <w:szCs w:val="24"/>
          <w:lang w:eastAsia="zh-CN"/>
        </w:rPr>
        <w:t>Down-selected with 1 or 2 scheme(s) from {</w:t>
      </w:r>
      <w:r w:rsidRPr="00CC0D5A">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FDM Scheme A, FDM SchemeB, TDMSchemeA, Inter-slot TDM } , at least covering TDM scheme</w:t>
      </w:r>
      <w:r>
        <w:rPr>
          <w:rFonts w:asciiTheme="minorHAnsi" w:eastAsia="SimSun"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E340FCF" w14:textId="77777777" w:rsidR="00F40355" w:rsidRDefault="00F40355" w:rsidP="0007286A">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Related to discussion on issue 1-1-2, </w:t>
      </w:r>
      <w:r>
        <w:rPr>
          <w:rFonts w:asciiTheme="minorHAnsi" w:eastAsia="SimSun" w:hAnsiTheme="minorHAnsi" w:cstheme="minorHAnsi"/>
          <w:color w:val="000000" w:themeColor="text1"/>
          <w:szCs w:val="24"/>
          <w:lang w:eastAsia="zh-CN"/>
        </w:rPr>
        <w:t>suggest</w:t>
      </w:r>
      <w:r>
        <w:rPr>
          <w:rFonts w:asciiTheme="minorHAnsi" w:eastAsia="SimSun" w:hAnsiTheme="minorHAnsi" w:cstheme="minorHAnsi" w:hint="eastAsia"/>
          <w:color w:val="000000" w:themeColor="text1"/>
          <w:szCs w:val="24"/>
          <w:lang w:eastAsia="zh-CN"/>
        </w:rPr>
        <w:t xml:space="preserve"> to discuss and identify any new </w:t>
      </w:r>
      <w:r>
        <w:rPr>
          <w:rFonts w:asciiTheme="minorHAnsi" w:eastAsia="SimSun" w:hAnsiTheme="minorHAnsi" w:cstheme="minorHAnsi"/>
          <w:color w:val="000000" w:themeColor="text1"/>
          <w:szCs w:val="24"/>
          <w:lang w:eastAsia="zh-CN"/>
        </w:rPr>
        <w:t>behaviour</w:t>
      </w:r>
      <w:r>
        <w:rPr>
          <w:rFonts w:asciiTheme="minorHAnsi" w:eastAsia="SimSun" w:hAnsiTheme="minorHAnsi" w:cstheme="minorHAnsi" w:hint="eastAsia"/>
          <w:color w:val="000000" w:themeColor="text1"/>
          <w:szCs w:val="24"/>
          <w:lang w:eastAsia="zh-CN"/>
        </w:rPr>
        <w:t xml:space="preserve"> from UE processing aspect for each transmission schemes </w:t>
      </w:r>
      <w:r>
        <w:rPr>
          <w:rFonts w:asciiTheme="minorHAnsi" w:eastAsia="SimSun" w:hAnsiTheme="minorHAnsi" w:cstheme="minorHAnsi"/>
          <w:color w:val="000000" w:themeColor="text1"/>
          <w:szCs w:val="24"/>
          <w:lang w:eastAsia="zh-CN"/>
        </w:rPr>
        <w:t>which</w:t>
      </w:r>
      <w:r>
        <w:rPr>
          <w:rFonts w:asciiTheme="minorHAnsi" w:eastAsia="SimSun" w:hAnsiTheme="minorHAnsi" w:cstheme="minorHAnsi" w:hint="eastAsia"/>
          <w:color w:val="000000" w:themeColor="text1"/>
          <w:szCs w:val="24"/>
          <w:lang w:eastAsia="zh-CN"/>
        </w:rPr>
        <w:t xml:space="preserve"> not verified by existing URLLC test cases (URLLC WI) and eMBB operation multi-panel/TRP </w:t>
      </w:r>
      <w:r>
        <w:rPr>
          <w:rFonts w:asciiTheme="minorHAnsi" w:eastAsia="SimSun" w:hAnsiTheme="minorHAnsi" w:cstheme="minorHAnsi"/>
          <w:color w:val="000000" w:themeColor="text1"/>
          <w:szCs w:val="24"/>
          <w:lang w:eastAsia="zh-CN"/>
        </w:rPr>
        <w:t>transmission</w:t>
      </w:r>
      <w:r>
        <w:rPr>
          <w:rFonts w:asciiTheme="minorHAnsi" w:eastAsia="SimSun"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0751418" w14:textId="77777777" w:rsidR="00F40355" w:rsidRDefault="00F40355" w:rsidP="0007286A">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99B2F3B" w14:textId="77777777" w:rsidR="00F40355" w:rsidRPr="00CC0D5A" w:rsidRDefault="00F40355" w:rsidP="0007286A">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p w14:paraId="40392D72" w14:textId="77777777" w:rsidR="00F40355" w:rsidRPr="00F40355" w:rsidRDefault="00F40355" w:rsidP="00F4035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539CAC0" w14:textId="252410A7" w:rsidR="00255F14" w:rsidRDefault="00255F14" w:rsidP="0007286A">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1(Intel)</w:t>
      </w:r>
    </w:p>
    <w:tbl>
      <w:tblPr>
        <w:tblStyle w:val="Gitternetztabelle4Akzent6"/>
        <w:tblW w:w="8617" w:type="dxa"/>
        <w:jc w:val="center"/>
        <w:tblLayout w:type="fixed"/>
        <w:tblLook w:val="04A0" w:firstRow="1" w:lastRow="0" w:firstColumn="1" w:lastColumn="0" w:noHBand="0" w:noVBand="1"/>
      </w:tblPr>
      <w:tblGrid>
        <w:gridCol w:w="1075"/>
        <w:gridCol w:w="1076"/>
        <w:gridCol w:w="1076"/>
        <w:gridCol w:w="1078"/>
        <w:gridCol w:w="1078"/>
        <w:gridCol w:w="1078"/>
        <w:gridCol w:w="1078"/>
        <w:gridCol w:w="1078"/>
      </w:tblGrid>
      <w:tr w:rsidR="001361AC" w:rsidRPr="001361AC" w14:paraId="59C317B3" w14:textId="77777777" w:rsidTr="001361AC">
        <w:trPr>
          <w:cnfStyle w:val="100000000000" w:firstRow="1" w:lastRow="0" w:firstColumn="0" w:lastColumn="0" w:oddVBand="0" w:evenVBand="0" w:oddHBand="0" w:evenHBand="0" w:firstRowFirstColumn="0" w:firstRowLastColumn="0" w:lastRowFirstColumn="0" w:lastRowLastColumn="0"/>
          <w:jc w:val="center"/>
          <w:ins w:id="3"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39206725" w14:textId="77777777" w:rsidR="001361AC" w:rsidRPr="001361AC" w:rsidRDefault="001361AC" w:rsidP="001361AC">
            <w:pPr>
              <w:overflowPunct w:val="0"/>
              <w:autoSpaceDE w:val="0"/>
              <w:autoSpaceDN w:val="0"/>
              <w:adjustRightInd w:val="0"/>
              <w:spacing w:before="120" w:after="120"/>
              <w:textAlignment w:val="baseline"/>
              <w:rPr>
                <w:ins w:id="4" w:author="Artyom" w:date="2020-08-14T15:18:00Z"/>
                <w:lang w:val="en-US" w:eastAsia="ja-JP" w:bidi="hi-IN"/>
              </w:rPr>
            </w:pPr>
          </w:p>
        </w:tc>
        <w:tc>
          <w:tcPr>
            <w:tcW w:w="1076" w:type="dxa"/>
            <w:vAlign w:val="center"/>
          </w:tcPr>
          <w:p w14:paraId="2B21BB27"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5" w:author="Artyom" w:date="2020-08-14T15:18:00Z"/>
                <w:sz w:val="16"/>
                <w:szCs w:val="16"/>
                <w:lang w:val="en-US" w:eastAsia="ja-JP" w:bidi="hi-IN"/>
              </w:rPr>
            </w:pPr>
            <w:ins w:id="6" w:author="Artyom" w:date="2020-08-14T15:18:00Z">
              <w:r w:rsidRPr="001361AC">
                <w:rPr>
                  <w:sz w:val="16"/>
                  <w:szCs w:val="16"/>
                  <w:lang w:val="en-US" w:eastAsia="ja-JP" w:bidi="hi-IN"/>
                </w:rPr>
                <w:t>Only single-DCI SDM</w:t>
              </w:r>
            </w:ins>
          </w:p>
        </w:tc>
        <w:tc>
          <w:tcPr>
            <w:tcW w:w="1076" w:type="dxa"/>
            <w:vAlign w:val="center"/>
          </w:tcPr>
          <w:p w14:paraId="4815904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7" w:author="Artyom" w:date="2020-08-14T15:18:00Z"/>
                <w:sz w:val="16"/>
                <w:szCs w:val="16"/>
                <w:lang w:val="en-US" w:eastAsia="ja-JP" w:bidi="hi-IN"/>
              </w:rPr>
            </w:pPr>
            <w:ins w:id="8" w:author="Artyom" w:date="2020-08-14T15:18:00Z">
              <w:r w:rsidRPr="001361AC">
                <w:rPr>
                  <w:sz w:val="16"/>
                  <w:szCs w:val="16"/>
                  <w:lang w:val="en-US" w:eastAsia="ja-JP" w:bidi="hi-IN"/>
                </w:rPr>
                <w:t>Only single-DCI repetition scheme(s)</w:t>
              </w:r>
            </w:ins>
          </w:p>
        </w:tc>
        <w:tc>
          <w:tcPr>
            <w:tcW w:w="1078" w:type="dxa"/>
            <w:vAlign w:val="center"/>
          </w:tcPr>
          <w:p w14:paraId="7E4D983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9" w:author="Artyom" w:date="2020-08-14T15:18:00Z"/>
                <w:sz w:val="16"/>
                <w:szCs w:val="16"/>
                <w:lang w:val="en-US" w:eastAsia="ja-JP" w:bidi="hi-IN"/>
              </w:rPr>
            </w:pPr>
            <w:ins w:id="10" w:author="Artyom" w:date="2020-08-14T15:18:00Z">
              <w:r w:rsidRPr="001361AC">
                <w:rPr>
                  <w:sz w:val="16"/>
                  <w:szCs w:val="16"/>
                  <w:lang w:val="en-US" w:eastAsia="ja-JP" w:bidi="hi-IN"/>
                </w:rPr>
                <w:t>Only multi-DCI without over-ing</w:t>
              </w:r>
            </w:ins>
          </w:p>
        </w:tc>
        <w:tc>
          <w:tcPr>
            <w:tcW w:w="1078" w:type="dxa"/>
            <w:vAlign w:val="center"/>
          </w:tcPr>
          <w:p w14:paraId="01D633D5"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1" w:author="Artyom" w:date="2020-08-14T15:18:00Z"/>
                <w:sz w:val="16"/>
                <w:szCs w:val="16"/>
                <w:lang w:val="en-US" w:eastAsia="ja-JP" w:bidi="hi-IN"/>
              </w:rPr>
            </w:pPr>
            <w:ins w:id="12" w:author="Artyom" w:date="2020-08-14T15:18:00Z">
              <w:r w:rsidRPr="001361AC">
                <w:rPr>
                  <w:sz w:val="16"/>
                  <w:szCs w:val="16"/>
                  <w:lang w:val="en-US" w:eastAsia="ja-JP" w:bidi="hi-IN"/>
                </w:rPr>
                <w:t>Both single-DCI SDM and  multi-DCI</w:t>
              </w:r>
            </w:ins>
          </w:p>
        </w:tc>
        <w:tc>
          <w:tcPr>
            <w:tcW w:w="1078" w:type="dxa"/>
            <w:vAlign w:val="center"/>
          </w:tcPr>
          <w:p w14:paraId="118F1393"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3" w:author="Artyom" w:date="2020-08-14T15:18:00Z"/>
                <w:sz w:val="16"/>
                <w:szCs w:val="16"/>
                <w:lang w:val="en-US" w:eastAsia="ja-JP" w:bidi="hi-IN"/>
              </w:rPr>
            </w:pPr>
            <w:ins w:id="14" w:author="Artyom" w:date="2020-08-14T15:18:00Z">
              <w:r w:rsidRPr="001361AC">
                <w:rPr>
                  <w:sz w:val="16"/>
                  <w:szCs w:val="16"/>
                  <w:lang w:val="en-US" w:eastAsia="ja-JP" w:bidi="hi-IN"/>
                </w:rPr>
                <w:t>Both single-DCI SDM and repetition scheme(s)</w:t>
              </w:r>
            </w:ins>
          </w:p>
        </w:tc>
        <w:tc>
          <w:tcPr>
            <w:tcW w:w="1078" w:type="dxa"/>
            <w:vAlign w:val="center"/>
          </w:tcPr>
          <w:p w14:paraId="38EEB3CA"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5" w:author="Artyom" w:date="2020-08-14T15:18:00Z"/>
                <w:sz w:val="16"/>
                <w:szCs w:val="16"/>
                <w:lang w:val="en-US" w:eastAsia="ja-JP" w:bidi="hi-IN"/>
              </w:rPr>
            </w:pPr>
            <w:ins w:id="16" w:author="Artyom" w:date="2020-08-14T15:18:00Z">
              <w:r w:rsidRPr="001361AC">
                <w:rPr>
                  <w:sz w:val="16"/>
                  <w:szCs w:val="16"/>
                  <w:lang w:val="en-US" w:eastAsia="ja-JP" w:bidi="hi-IN"/>
                </w:rPr>
                <w:t>Both single-DCI repetition scheme(s) and  multi-DCI</w:t>
              </w:r>
            </w:ins>
          </w:p>
        </w:tc>
        <w:tc>
          <w:tcPr>
            <w:tcW w:w="1077" w:type="dxa"/>
          </w:tcPr>
          <w:p w14:paraId="38741E81"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7" w:author="Artyom" w:date="2020-08-14T15:18:00Z"/>
                <w:sz w:val="16"/>
                <w:szCs w:val="16"/>
                <w:lang w:val="en-US" w:eastAsia="ja-JP" w:bidi="hi-IN"/>
              </w:rPr>
            </w:pPr>
            <w:ins w:id="18" w:author="Artyom" w:date="2020-08-14T15:18:00Z">
              <w:r w:rsidRPr="001361AC">
                <w:rPr>
                  <w:sz w:val="16"/>
                  <w:szCs w:val="16"/>
                  <w:lang w:val="en-US" w:eastAsia="ja-JP" w:bidi="hi-IN"/>
                </w:rPr>
                <w:t>Both single-DCI repetition scheme(s), SDM and  multi-DCI</w:t>
              </w:r>
            </w:ins>
          </w:p>
        </w:tc>
      </w:tr>
      <w:tr w:rsidR="001361AC" w:rsidRPr="001361AC" w14:paraId="71338CE8" w14:textId="77777777" w:rsidTr="001361AC">
        <w:trPr>
          <w:cnfStyle w:val="000000100000" w:firstRow="0" w:lastRow="0" w:firstColumn="0" w:lastColumn="0" w:oddVBand="0" w:evenVBand="0" w:oddHBand="1" w:evenHBand="0" w:firstRowFirstColumn="0" w:firstRowLastColumn="0" w:lastRowFirstColumn="0" w:lastRowLastColumn="0"/>
          <w:jc w:val="center"/>
          <w:ins w:id="1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2C7109E4" w14:textId="77777777" w:rsidR="001361AC" w:rsidRPr="001361AC" w:rsidRDefault="001361AC" w:rsidP="001361AC">
            <w:pPr>
              <w:overflowPunct w:val="0"/>
              <w:autoSpaceDE w:val="0"/>
              <w:autoSpaceDN w:val="0"/>
              <w:adjustRightInd w:val="0"/>
              <w:spacing w:before="120" w:after="120"/>
              <w:textAlignment w:val="baseline"/>
              <w:rPr>
                <w:ins w:id="20" w:author="Artyom" w:date="2020-08-14T15:18:00Z"/>
                <w:sz w:val="16"/>
                <w:szCs w:val="16"/>
                <w:lang w:val="en-US" w:eastAsia="ja-JP" w:bidi="hi-IN"/>
              </w:rPr>
            </w:pPr>
            <w:ins w:id="21" w:author="Artyom" w:date="2020-08-14T15:18:00Z">
              <w:r w:rsidRPr="001361AC">
                <w:rPr>
                  <w:sz w:val="16"/>
                  <w:szCs w:val="16"/>
                  <w:lang w:val="en-US" w:eastAsia="ja-JP" w:bidi="hi-IN"/>
                </w:rPr>
                <w:lastRenderedPageBreak/>
                <w:t>Single-DCI SDM:</w:t>
              </w:r>
            </w:ins>
          </w:p>
          <w:p w14:paraId="07953DD5" w14:textId="77777777" w:rsidR="001361AC" w:rsidRPr="001361AC" w:rsidRDefault="001361AC" w:rsidP="001361AC">
            <w:pPr>
              <w:overflowPunct w:val="0"/>
              <w:autoSpaceDE w:val="0"/>
              <w:autoSpaceDN w:val="0"/>
              <w:adjustRightInd w:val="0"/>
              <w:spacing w:before="120" w:after="120"/>
              <w:textAlignment w:val="baseline"/>
              <w:rPr>
                <w:ins w:id="22" w:author="Artyom" w:date="2020-08-14T15:18:00Z"/>
                <w:sz w:val="16"/>
                <w:szCs w:val="16"/>
                <w:lang w:val="en-US" w:eastAsia="ja-JP" w:bidi="hi-IN"/>
              </w:rPr>
            </w:pPr>
            <w:ins w:id="23" w:author="Artyom" w:date="2020-08-14T15:18:00Z">
              <w:r w:rsidRPr="001361AC">
                <w:rPr>
                  <w:sz w:val="16"/>
                  <w:szCs w:val="16"/>
                  <w:lang w:val="en-US" w:eastAsia="ja-JP" w:bidi="hi-IN"/>
                </w:rPr>
                <w:t>FO + positive TO</w:t>
              </w:r>
            </w:ins>
          </w:p>
        </w:tc>
        <w:tc>
          <w:tcPr>
            <w:tcW w:w="1076" w:type="dxa"/>
            <w:vAlign w:val="center"/>
          </w:tcPr>
          <w:p w14:paraId="0371CB3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4" w:author="Artyom" w:date="2020-08-14T15:18:00Z"/>
                <w:sz w:val="16"/>
                <w:szCs w:val="16"/>
                <w:lang w:val="en-US" w:eastAsia="ja-JP" w:bidi="hi-IN"/>
              </w:rPr>
            </w:pPr>
            <w:ins w:id="25" w:author="Artyom" w:date="2020-08-14T15:18:00Z">
              <w:r w:rsidRPr="001361AC">
                <w:rPr>
                  <w:sz w:val="16"/>
                  <w:szCs w:val="16"/>
                  <w:lang w:val="en-US" w:eastAsia="ja-JP" w:bidi="hi-IN"/>
                </w:rPr>
                <w:t>Yes</w:t>
              </w:r>
            </w:ins>
          </w:p>
        </w:tc>
        <w:tc>
          <w:tcPr>
            <w:tcW w:w="1076" w:type="dxa"/>
            <w:vAlign w:val="center"/>
          </w:tcPr>
          <w:p w14:paraId="3F8E486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6" w:author="Artyom" w:date="2020-08-14T15:18:00Z"/>
                <w:sz w:val="16"/>
                <w:szCs w:val="16"/>
                <w:lang w:val="en-US" w:eastAsia="ja-JP" w:bidi="hi-IN"/>
              </w:rPr>
            </w:pPr>
          </w:p>
        </w:tc>
        <w:tc>
          <w:tcPr>
            <w:tcW w:w="1078" w:type="dxa"/>
            <w:vAlign w:val="center"/>
          </w:tcPr>
          <w:p w14:paraId="507CC3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7" w:author="Artyom" w:date="2020-08-14T15:18:00Z"/>
                <w:sz w:val="16"/>
                <w:szCs w:val="16"/>
                <w:lang w:val="en-US" w:eastAsia="ja-JP" w:bidi="hi-IN"/>
              </w:rPr>
            </w:pPr>
          </w:p>
        </w:tc>
        <w:tc>
          <w:tcPr>
            <w:tcW w:w="1078" w:type="dxa"/>
            <w:vAlign w:val="center"/>
          </w:tcPr>
          <w:p w14:paraId="5D745400"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8" w:author="Artyom" w:date="2020-08-14T15:18:00Z"/>
                <w:sz w:val="16"/>
                <w:szCs w:val="16"/>
                <w:lang w:val="en-US" w:eastAsia="ja-JP" w:bidi="hi-IN"/>
              </w:rPr>
            </w:pPr>
            <w:ins w:id="29" w:author="Artyom" w:date="2020-08-14T15:18:00Z">
              <w:r w:rsidRPr="001361AC">
                <w:rPr>
                  <w:sz w:val="16"/>
                  <w:szCs w:val="16"/>
                  <w:lang w:val="en-US" w:eastAsia="ja-JP" w:bidi="hi-IN"/>
                </w:rPr>
                <w:t>Yes</w:t>
              </w:r>
            </w:ins>
          </w:p>
        </w:tc>
        <w:tc>
          <w:tcPr>
            <w:tcW w:w="1078" w:type="dxa"/>
            <w:vAlign w:val="center"/>
          </w:tcPr>
          <w:p w14:paraId="52C77118"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0" w:author="Artyom" w:date="2020-08-14T15:18:00Z"/>
                <w:sz w:val="16"/>
                <w:szCs w:val="16"/>
                <w:lang w:val="en-US" w:eastAsia="ja-JP" w:bidi="hi-IN"/>
              </w:rPr>
            </w:pPr>
          </w:p>
        </w:tc>
        <w:tc>
          <w:tcPr>
            <w:tcW w:w="1078" w:type="dxa"/>
            <w:vAlign w:val="center"/>
          </w:tcPr>
          <w:p w14:paraId="484A918A"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1" w:author="Artyom" w:date="2020-08-14T15:18:00Z"/>
                <w:sz w:val="16"/>
                <w:szCs w:val="16"/>
                <w:lang w:val="en-US" w:eastAsia="ja-JP" w:bidi="hi-IN"/>
              </w:rPr>
            </w:pPr>
          </w:p>
        </w:tc>
        <w:tc>
          <w:tcPr>
            <w:tcW w:w="1077" w:type="dxa"/>
            <w:vAlign w:val="center"/>
          </w:tcPr>
          <w:p w14:paraId="6FBE4395"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2" w:author="Artyom" w:date="2020-08-14T15:18:00Z"/>
                <w:sz w:val="16"/>
                <w:szCs w:val="16"/>
                <w:lang w:val="en-US" w:eastAsia="ja-JP" w:bidi="hi-IN"/>
              </w:rPr>
            </w:pPr>
            <w:ins w:id="33" w:author="Artyom" w:date="2020-08-14T15:18:00Z">
              <w:r w:rsidRPr="001361AC">
                <w:rPr>
                  <w:sz w:val="16"/>
                  <w:szCs w:val="16"/>
                  <w:lang w:val="en-US" w:eastAsia="ja-JP" w:bidi="hi-IN"/>
                </w:rPr>
                <w:t>Yes</w:t>
              </w:r>
            </w:ins>
          </w:p>
        </w:tc>
      </w:tr>
      <w:tr w:rsidR="001361AC" w:rsidRPr="001361AC" w14:paraId="64B7C97A" w14:textId="77777777" w:rsidTr="001361AC">
        <w:trPr>
          <w:jc w:val="center"/>
          <w:ins w:id="34"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61B1A221" w14:textId="77777777" w:rsidR="001361AC" w:rsidRPr="001361AC" w:rsidRDefault="001361AC" w:rsidP="001361AC">
            <w:pPr>
              <w:overflowPunct w:val="0"/>
              <w:autoSpaceDE w:val="0"/>
              <w:autoSpaceDN w:val="0"/>
              <w:adjustRightInd w:val="0"/>
              <w:spacing w:before="120" w:after="120"/>
              <w:textAlignment w:val="baseline"/>
              <w:rPr>
                <w:ins w:id="35" w:author="Artyom" w:date="2020-08-14T15:18:00Z"/>
                <w:sz w:val="16"/>
                <w:szCs w:val="16"/>
                <w:lang w:val="en-US" w:eastAsia="ja-JP" w:bidi="hi-IN"/>
              </w:rPr>
            </w:pPr>
            <w:ins w:id="36" w:author="Artyom" w:date="2020-08-14T15:18:00Z">
              <w:r w:rsidRPr="001361AC">
                <w:rPr>
                  <w:sz w:val="16"/>
                  <w:szCs w:val="16"/>
                  <w:lang w:val="en-US" w:eastAsia="ja-JP" w:bidi="hi-IN"/>
                </w:rPr>
                <w:t>Multi-DCI Non-Overlapped:</w:t>
              </w:r>
            </w:ins>
          </w:p>
          <w:p w14:paraId="76A5C3F2" w14:textId="77777777" w:rsidR="001361AC" w:rsidRPr="001361AC" w:rsidRDefault="001361AC" w:rsidP="001361AC">
            <w:pPr>
              <w:overflowPunct w:val="0"/>
              <w:autoSpaceDE w:val="0"/>
              <w:autoSpaceDN w:val="0"/>
              <w:adjustRightInd w:val="0"/>
              <w:spacing w:before="120" w:after="120"/>
              <w:textAlignment w:val="baseline"/>
              <w:rPr>
                <w:ins w:id="37" w:author="Artyom" w:date="2020-08-14T15:18:00Z"/>
                <w:sz w:val="16"/>
                <w:szCs w:val="16"/>
                <w:lang w:val="en-US" w:eastAsia="ja-JP" w:bidi="hi-IN"/>
              </w:rPr>
            </w:pPr>
            <w:ins w:id="38" w:author="Artyom" w:date="2020-08-14T15:18:00Z">
              <w:r w:rsidRPr="001361AC">
                <w:rPr>
                  <w:sz w:val="16"/>
                  <w:szCs w:val="16"/>
                  <w:lang w:val="en-US" w:eastAsia="ja-JP" w:bidi="hi-IN"/>
                </w:rPr>
                <w:t>FO + negative TO</w:t>
              </w:r>
            </w:ins>
          </w:p>
        </w:tc>
        <w:tc>
          <w:tcPr>
            <w:tcW w:w="1076" w:type="dxa"/>
            <w:vAlign w:val="center"/>
          </w:tcPr>
          <w:p w14:paraId="505B13B3"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39" w:author="Artyom" w:date="2020-08-14T15:18:00Z"/>
                <w:sz w:val="16"/>
                <w:szCs w:val="16"/>
                <w:lang w:val="en-US" w:eastAsia="ja-JP" w:bidi="hi-IN"/>
              </w:rPr>
            </w:pPr>
          </w:p>
        </w:tc>
        <w:tc>
          <w:tcPr>
            <w:tcW w:w="1076" w:type="dxa"/>
            <w:vAlign w:val="center"/>
          </w:tcPr>
          <w:p w14:paraId="510F8C5F"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0" w:author="Artyom" w:date="2020-08-14T15:18:00Z"/>
                <w:sz w:val="16"/>
                <w:szCs w:val="16"/>
                <w:lang w:val="en-US" w:eastAsia="ja-JP" w:bidi="hi-IN"/>
              </w:rPr>
            </w:pPr>
          </w:p>
        </w:tc>
        <w:tc>
          <w:tcPr>
            <w:tcW w:w="1078" w:type="dxa"/>
            <w:vAlign w:val="center"/>
          </w:tcPr>
          <w:p w14:paraId="5C890A40"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1" w:author="Artyom" w:date="2020-08-14T15:18:00Z"/>
                <w:sz w:val="16"/>
                <w:szCs w:val="16"/>
                <w:lang w:val="en-US" w:eastAsia="ja-JP" w:bidi="hi-IN"/>
              </w:rPr>
            </w:pPr>
            <w:ins w:id="42" w:author="Artyom" w:date="2020-08-14T15:18:00Z">
              <w:r w:rsidRPr="001361AC">
                <w:rPr>
                  <w:sz w:val="16"/>
                  <w:szCs w:val="16"/>
                  <w:lang w:val="en-US" w:eastAsia="ja-JP" w:bidi="hi-IN"/>
                </w:rPr>
                <w:t>Yes</w:t>
              </w:r>
            </w:ins>
          </w:p>
        </w:tc>
        <w:tc>
          <w:tcPr>
            <w:tcW w:w="1078" w:type="dxa"/>
            <w:vAlign w:val="center"/>
          </w:tcPr>
          <w:p w14:paraId="105B2F1E"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3" w:author="Artyom" w:date="2020-08-14T15:18:00Z"/>
                <w:sz w:val="16"/>
                <w:szCs w:val="16"/>
                <w:lang w:val="en-US" w:eastAsia="ja-JP" w:bidi="hi-IN"/>
              </w:rPr>
            </w:pPr>
            <w:ins w:id="44" w:author="Artyom" w:date="2020-08-14T15:18:00Z">
              <w:r w:rsidRPr="001361AC">
                <w:rPr>
                  <w:sz w:val="16"/>
                  <w:szCs w:val="16"/>
                  <w:lang w:val="en-US" w:eastAsia="ja-JP" w:bidi="hi-IN"/>
                </w:rPr>
                <w:t>Yes</w:t>
              </w:r>
            </w:ins>
          </w:p>
        </w:tc>
        <w:tc>
          <w:tcPr>
            <w:tcW w:w="1078" w:type="dxa"/>
            <w:vAlign w:val="center"/>
          </w:tcPr>
          <w:p w14:paraId="152B3AAA"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5" w:author="Artyom" w:date="2020-08-14T15:18:00Z"/>
                <w:sz w:val="16"/>
                <w:szCs w:val="16"/>
                <w:lang w:val="en-US" w:eastAsia="ja-JP" w:bidi="hi-IN"/>
              </w:rPr>
            </w:pPr>
          </w:p>
        </w:tc>
        <w:tc>
          <w:tcPr>
            <w:tcW w:w="1078" w:type="dxa"/>
            <w:vAlign w:val="center"/>
          </w:tcPr>
          <w:p w14:paraId="3676380B"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6" w:author="Artyom" w:date="2020-08-14T15:18:00Z"/>
                <w:sz w:val="16"/>
                <w:szCs w:val="16"/>
                <w:lang w:val="en-US" w:eastAsia="ja-JP" w:bidi="hi-IN"/>
              </w:rPr>
            </w:pPr>
          </w:p>
        </w:tc>
        <w:tc>
          <w:tcPr>
            <w:tcW w:w="1077" w:type="dxa"/>
            <w:vAlign w:val="center"/>
          </w:tcPr>
          <w:p w14:paraId="7050BEE2"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7" w:author="Artyom" w:date="2020-08-14T15:18:00Z"/>
                <w:sz w:val="16"/>
                <w:szCs w:val="16"/>
                <w:lang w:val="en-US" w:eastAsia="ja-JP" w:bidi="hi-IN"/>
              </w:rPr>
            </w:pPr>
            <w:ins w:id="48" w:author="Artyom" w:date="2020-08-14T15:18:00Z">
              <w:r w:rsidRPr="001361AC">
                <w:rPr>
                  <w:sz w:val="16"/>
                  <w:szCs w:val="16"/>
                  <w:lang w:val="en-US" w:eastAsia="ja-JP" w:bidi="hi-IN"/>
                </w:rPr>
                <w:t>Yes</w:t>
              </w:r>
            </w:ins>
          </w:p>
        </w:tc>
      </w:tr>
      <w:tr w:rsidR="001361AC" w:rsidRPr="001361AC" w14:paraId="0D6FEC4A" w14:textId="77777777" w:rsidTr="001361AC">
        <w:trPr>
          <w:cnfStyle w:val="000000100000" w:firstRow="0" w:lastRow="0" w:firstColumn="0" w:lastColumn="0" w:oddVBand="0" w:evenVBand="0" w:oddHBand="1" w:evenHBand="0" w:firstRowFirstColumn="0" w:firstRowLastColumn="0" w:lastRowFirstColumn="0" w:lastRowLastColumn="0"/>
          <w:jc w:val="center"/>
          <w:ins w:id="4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79B94461" w14:textId="77777777" w:rsidR="001361AC" w:rsidRPr="001361AC" w:rsidRDefault="001361AC" w:rsidP="001361AC">
            <w:pPr>
              <w:overflowPunct w:val="0"/>
              <w:autoSpaceDE w:val="0"/>
              <w:autoSpaceDN w:val="0"/>
              <w:adjustRightInd w:val="0"/>
              <w:spacing w:before="120" w:after="120"/>
              <w:textAlignment w:val="baseline"/>
              <w:rPr>
                <w:ins w:id="50" w:author="Artyom" w:date="2020-08-14T15:18:00Z"/>
                <w:sz w:val="16"/>
                <w:szCs w:val="16"/>
                <w:lang w:val="en-US" w:eastAsia="ja-JP" w:bidi="hi-IN"/>
              </w:rPr>
            </w:pPr>
            <w:ins w:id="51" w:author="Artyom" w:date="2020-08-14T15:18:00Z">
              <w:r w:rsidRPr="001361AC">
                <w:rPr>
                  <w:sz w:val="16"/>
                  <w:szCs w:val="16"/>
                  <w:lang w:val="en-US" w:eastAsia="ja-JP" w:bidi="hi-IN"/>
                </w:rPr>
                <w:t>Single-DCI repetition scheme:</w:t>
              </w:r>
            </w:ins>
          </w:p>
          <w:p w14:paraId="53812F21" w14:textId="77777777" w:rsidR="001361AC" w:rsidRPr="001361AC" w:rsidRDefault="001361AC" w:rsidP="001361AC">
            <w:pPr>
              <w:overflowPunct w:val="0"/>
              <w:autoSpaceDE w:val="0"/>
              <w:autoSpaceDN w:val="0"/>
              <w:adjustRightInd w:val="0"/>
              <w:spacing w:before="120" w:after="120"/>
              <w:textAlignment w:val="baseline"/>
              <w:rPr>
                <w:ins w:id="52" w:author="Artyom" w:date="2020-08-14T15:18:00Z"/>
                <w:sz w:val="16"/>
                <w:szCs w:val="16"/>
                <w:lang w:val="en-US" w:eastAsia="ja-JP" w:bidi="hi-IN"/>
              </w:rPr>
            </w:pPr>
            <w:ins w:id="53" w:author="Artyom" w:date="2020-08-14T15:18:00Z">
              <w:r w:rsidRPr="001361AC">
                <w:rPr>
                  <w:sz w:val="16"/>
                  <w:szCs w:val="16"/>
                  <w:lang w:val="en-US" w:eastAsia="ja-JP" w:bidi="hi-IN"/>
                </w:rPr>
                <w:t>FO + positive TO</w:t>
              </w:r>
            </w:ins>
          </w:p>
        </w:tc>
        <w:tc>
          <w:tcPr>
            <w:tcW w:w="1076" w:type="dxa"/>
            <w:vAlign w:val="center"/>
          </w:tcPr>
          <w:p w14:paraId="1DF9E26D"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4" w:author="Artyom" w:date="2020-08-14T15:18:00Z"/>
                <w:sz w:val="16"/>
                <w:szCs w:val="16"/>
                <w:lang w:val="en-US" w:eastAsia="ja-JP" w:bidi="hi-IN"/>
              </w:rPr>
            </w:pPr>
          </w:p>
        </w:tc>
        <w:tc>
          <w:tcPr>
            <w:tcW w:w="1076" w:type="dxa"/>
            <w:vAlign w:val="center"/>
          </w:tcPr>
          <w:p w14:paraId="1670367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5" w:author="Artyom" w:date="2020-08-14T15:18:00Z"/>
                <w:sz w:val="16"/>
                <w:szCs w:val="16"/>
                <w:lang w:val="en-US" w:eastAsia="ja-JP" w:bidi="hi-IN"/>
              </w:rPr>
            </w:pPr>
            <w:ins w:id="56" w:author="Artyom" w:date="2020-08-14T15:18:00Z">
              <w:r w:rsidRPr="001361AC">
                <w:rPr>
                  <w:sz w:val="16"/>
                  <w:szCs w:val="16"/>
                  <w:lang w:val="en-US" w:eastAsia="ja-JP" w:bidi="hi-IN"/>
                </w:rPr>
                <w:t>Yes</w:t>
              </w:r>
            </w:ins>
          </w:p>
          <w:p w14:paraId="69E6E014"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7" w:author="Artyom" w:date="2020-08-14T15:18:00Z"/>
                <w:sz w:val="16"/>
                <w:szCs w:val="16"/>
                <w:lang w:val="en-US" w:eastAsia="ja-JP" w:bidi="hi-IN"/>
              </w:rPr>
            </w:pPr>
            <w:ins w:id="58" w:author="Artyom" w:date="2020-08-14T15:18:00Z">
              <w:r w:rsidRPr="001361AC">
                <w:rPr>
                  <w:sz w:val="16"/>
                  <w:szCs w:val="16"/>
                  <w:lang w:val="en-US" w:eastAsia="ja-JP" w:bidi="hi-IN"/>
                </w:rPr>
                <w:t>(Note 1)</w:t>
              </w:r>
            </w:ins>
          </w:p>
        </w:tc>
        <w:tc>
          <w:tcPr>
            <w:tcW w:w="1078" w:type="dxa"/>
            <w:vAlign w:val="center"/>
          </w:tcPr>
          <w:p w14:paraId="592F3F7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9" w:author="Artyom" w:date="2020-08-14T15:18:00Z"/>
                <w:sz w:val="16"/>
                <w:szCs w:val="16"/>
                <w:lang w:val="en-US" w:eastAsia="ja-JP" w:bidi="hi-IN"/>
              </w:rPr>
            </w:pPr>
          </w:p>
        </w:tc>
        <w:tc>
          <w:tcPr>
            <w:tcW w:w="1078" w:type="dxa"/>
            <w:vAlign w:val="center"/>
          </w:tcPr>
          <w:p w14:paraId="04A2E77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0" w:author="Artyom" w:date="2020-08-14T15:18:00Z"/>
                <w:sz w:val="16"/>
                <w:szCs w:val="16"/>
                <w:lang w:val="en-US" w:eastAsia="ja-JP" w:bidi="hi-IN"/>
              </w:rPr>
            </w:pPr>
          </w:p>
        </w:tc>
        <w:tc>
          <w:tcPr>
            <w:tcW w:w="1078" w:type="dxa"/>
            <w:vAlign w:val="center"/>
          </w:tcPr>
          <w:p w14:paraId="78977AC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1" w:author="Artyom" w:date="2020-08-14T15:18:00Z"/>
                <w:sz w:val="16"/>
                <w:szCs w:val="16"/>
                <w:lang w:val="en-US" w:eastAsia="ja-JP" w:bidi="hi-IN"/>
              </w:rPr>
            </w:pPr>
            <w:ins w:id="62" w:author="Artyom" w:date="2020-08-14T15:18:00Z">
              <w:r w:rsidRPr="001361AC">
                <w:rPr>
                  <w:sz w:val="16"/>
                  <w:szCs w:val="16"/>
                  <w:lang w:val="en-US" w:eastAsia="ja-JP" w:bidi="hi-IN"/>
                </w:rPr>
                <w:t>Yes</w:t>
              </w:r>
            </w:ins>
          </w:p>
          <w:p w14:paraId="664E125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3" w:author="Artyom" w:date="2020-08-14T15:18:00Z"/>
                <w:sz w:val="16"/>
                <w:szCs w:val="16"/>
                <w:lang w:val="en-US" w:eastAsia="ja-JP" w:bidi="hi-IN"/>
              </w:rPr>
            </w:pPr>
            <w:ins w:id="64" w:author="Artyom" w:date="2020-08-14T15:18:00Z">
              <w:r w:rsidRPr="001361AC">
                <w:rPr>
                  <w:sz w:val="16"/>
                  <w:szCs w:val="16"/>
                  <w:lang w:val="en-US" w:eastAsia="ja-JP" w:bidi="hi-IN"/>
                </w:rPr>
                <w:t>(Note 1)</w:t>
              </w:r>
            </w:ins>
          </w:p>
        </w:tc>
        <w:tc>
          <w:tcPr>
            <w:tcW w:w="1078" w:type="dxa"/>
            <w:vAlign w:val="center"/>
          </w:tcPr>
          <w:p w14:paraId="5C234D2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5" w:author="Artyom" w:date="2020-08-14T15:18:00Z"/>
                <w:sz w:val="16"/>
                <w:szCs w:val="16"/>
                <w:lang w:val="en-US" w:eastAsia="ja-JP" w:bidi="hi-IN"/>
              </w:rPr>
            </w:pPr>
            <w:ins w:id="66" w:author="Artyom" w:date="2020-08-14T15:18:00Z">
              <w:r w:rsidRPr="001361AC">
                <w:rPr>
                  <w:sz w:val="16"/>
                  <w:szCs w:val="16"/>
                  <w:lang w:val="en-US" w:eastAsia="ja-JP" w:bidi="hi-IN"/>
                </w:rPr>
                <w:t>Yes</w:t>
              </w:r>
            </w:ins>
          </w:p>
          <w:p w14:paraId="5154BDE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7" w:author="Artyom" w:date="2020-08-14T15:18:00Z"/>
                <w:sz w:val="16"/>
                <w:szCs w:val="16"/>
                <w:lang w:val="en-US" w:eastAsia="ja-JP" w:bidi="hi-IN"/>
              </w:rPr>
            </w:pPr>
            <w:ins w:id="68" w:author="Artyom" w:date="2020-08-14T15:18:00Z">
              <w:r w:rsidRPr="001361AC">
                <w:rPr>
                  <w:sz w:val="16"/>
                  <w:szCs w:val="16"/>
                  <w:lang w:val="en-US" w:eastAsia="ja-JP" w:bidi="hi-IN"/>
                </w:rPr>
                <w:t>(Note 1)</w:t>
              </w:r>
            </w:ins>
          </w:p>
        </w:tc>
        <w:tc>
          <w:tcPr>
            <w:tcW w:w="1077" w:type="dxa"/>
            <w:vAlign w:val="center"/>
          </w:tcPr>
          <w:p w14:paraId="3B06C2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9" w:author="Artyom" w:date="2020-08-14T15:18:00Z"/>
                <w:sz w:val="16"/>
                <w:szCs w:val="16"/>
                <w:lang w:val="en-US" w:eastAsia="ja-JP" w:bidi="hi-IN"/>
              </w:rPr>
            </w:pPr>
          </w:p>
        </w:tc>
      </w:tr>
      <w:tr w:rsidR="001361AC" w:rsidRPr="001361AC" w14:paraId="3FDF662D" w14:textId="77777777" w:rsidTr="001361AC">
        <w:trPr>
          <w:jc w:val="center"/>
          <w:ins w:id="70" w:author="Artyom" w:date="2020-08-14T15:18:00Z"/>
        </w:trPr>
        <w:tc>
          <w:tcPr>
            <w:cnfStyle w:val="001000000000" w:firstRow="0" w:lastRow="0" w:firstColumn="1" w:lastColumn="0" w:oddVBand="0" w:evenVBand="0" w:oddHBand="0" w:evenHBand="0" w:firstRowFirstColumn="0" w:firstRowLastColumn="0" w:lastRowFirstColumn="0" w:lastRowLastColumn="0"/>
            <w:tcW w:w="8617" w:type="dxa"/>
            <w:gridSpan w:val="8"/>
            <w:vAlign w:val="center"/>
          </w:tcPr>
          <w:p w14:paraId="19C89A98" w14:textId="77777777" w:rsidR="001361AC" w:rsidRPr="001361AC" w:rsidRDefault="001361AC" w:rsidP="001361AC">
            <w:pPr>
              <w:overflowPunct w:val="0"/>
              <w:autoSpaceDE w:val="0"/>
              <w:autoSpaceDN w:val="0"/>
              <w:adjustRightInd w:val="0"/>
              <w:spacing w:before="120" w:after="120"/>
              <w:textAlignment w:val="baseline"/>
              <w:rPr>
                <w:ins w:id="71" w:author="Artyom" w:date="2020-08-14T15:18:00Z"/>
                <w:sz w:val="16"/>
                <w:szCs w:val="16"/>
                <w:lang w:val="en-US" w:eastAsia="ja-JP" w:bidi="hi-IN"/>
              </w:rPr>
            </w:pPr>
            <w:ins w:id="72" w:author="Artyom" w:date="2020-08-14T15:18:00Z">
              <w:r w:rsidRPr="001361AC">
                <w:rPr>
                  <w:sz w:val="16"/>
                  <w:szCs w:val="16"/>
                  <w:lang w:val="en-US" w:eastAsia="ja-JP" w:bidi="hi-IN"/>
                </w:rPr>
                <w:t>Note 1: In case of supporting both single DCI based FDM scheme(s) and TDM scheme(s) UE can be tested only for TDM scheme.</w:t>
              </w:r>
            </w:ins>
          </w:p>
        </w:tc>
      </w:tr>
    </w:tbl>
    <w:p w14:paraId="71C2304F" w14:textId="5BE6A1A6" w:rsidR="00255F14" w:rsidRPr="00516D0E" w:rsidRDefault="00255F14" w:rsidP="00255F14">
      <w:pPr>
        <w:pStyle w:val="Listenabsatz"/>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Listenabsatz"/>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FDMSchemeB can be tested if UE supporting both single DCI based FDMSchemeA and FDMSchemeB</w:t>
      </w:r>
    </w:p>
    <w:p w14:paraId="215CA39E" w14:textId="77777777" w:rsidR="00255F14" w:rsidRPr="00516D0E" w:rsidRDefault="00255F14" w:rsidP="00255F14">
      <w:pPr>
        <w:pStyle w:val="Listenabsatz"/>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TDMSchemeA can be tested if UE supporting both TDMScheme A and inter-slot TDMrepetition schemes</w:t>
      </w:r>
    </w:p>
    <w:p w14:paraId="79FD9C24" w14:textId="77777777" w:rsidR="00255F14" w:rsidRPr="00516D0E" w:rsidRDefault="00255F14" w:rsidP="00255F14">
      <w:pPr>
        <w:pStyle w:val="Listenabsatz"/>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255F14">
        <w:rPr>
          <w:rFonts w:asciiTheme="minorHAnsi" w:eastAsia="SimSun" w:hAnsiTheme="minorHAnsi" w:cstheme="minorHAnsi"/>
          <w:color w:val="000000" w:themeColor="text1"/>
          <w:szCs w:val="24"/>
          <w:lang w:eastAsia="zh-CN"/>
        </w:rPr>
        <w:t>If UE is capable of two CORE CORESTPoolIndex reception and passes mDCI-based SDM tests, UE can skip sDCI-based FDM Scheme A (Ericsson)</w:t>
      </w:r>
    </w:p>
    <w:p w14:paraId="4121292D" w14:textId="77777777" w:rsidR="00F40355" w:rsidRPr="00F40355" w:rsidRDefault="00F40355" w:rsidP="00F4035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DF9C0A6" w14:textId="0CE4E2E7" w:rsidR="00255F14" w:rsidRDefault="00255F14" w:rsidP="0007286A">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also pending on decision on issue: 1</w:t>
      </w:r>
      <w:r>
        <w:rPr>
          <w:rFonts w:asciiTheme="minorHAnsi" w:eastAsia="SimSun"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162F81C9" w14:textId="77777777" w:rsidR="00255F14" w:rsidRDefault="00255F14" w:rsidP="0007286A">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1(S</w:t>
      </w:r>
      <w:r>
        <w:rPr>
          <w:rFonts w:asciiTheme="minorHAnsi" w:eastAsia="SimSun" w:hAnsiTheme="minorHAnsi" w:cstheme="minorHAnsi" w:hint="eastAsia"/>
          <w:color w:val="000000" w:themeColor="text1"/>
          <w:szCs w:val="24"/>
          <w:lang w:eastAsia="zh-CN"/>
        </w:rPr>
        <w:t>a</w:t>
      </w:r>
      <w:r>
        <w:rPr>
          <w:rFonts w:asciiTheme="minorHAnsi" w:eastAsia="SimSun"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Listenabsatz"/>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1a (Samsung, Ericsson): Single-DCI based</w:t>
      </w:r>
      <w:r w:rsidRPr="00255F14">
        <w:rPr>
          <w:rFonts w:asciiTheme="minorHAnsi" w:eastAsia="SimSun" w:hAnsiTheme="minorHAnsi" w:cstheme="minorHAnsi" w:hint="eastAsia"/>
          <w:color w:val="000000" w:themeColor="text1"/>
          <w:szCs w:val="24"/>
          <w:lang w:eastAsia="zh-CN"/>
        </w:rPr>
        <w:t xml:space="preserve">  FDM scheme A with </w:t>
      </w:r>
      <w:r w:rsidRPr="00255F14">
        <w:rPr>
          <w:rFonts w:asciiTheme="minorHAnsi" w:eastAsia="SimSun" w:hAnsiTheme="minorHAnsi" w:cstheme="minorHAnsi"/>
          <w:color w:val="000000" w:themeColor="text1"/>
          <w:szCs w:val="24"/>
          <w:lang w:eastAsia="zh-CN"/>
        </w:rPr>
        <w:t>frequency</w:t>
      </w:r>
      <w:r w:rsidRPr="00255F14">
        <w:rPr>
          <w:rFonts w:asciiTheme="minorHAnsi" w:eastAsia="SimSun" w:hAnsiTheme="minorHAnsi" w:cstheme="minorHAnsi" w:hint="eastAsia"/>
          <w:color w:val="000000" w:themeColor="text1"/>
          <w:szCs w:val="24"/>
          <w:lang w:eastAsia="zh-CN"/>
        </w:rPr>
        <w:t xml:space="preserve"> offset and </w:t>
      </w:r>
      <w:r w:rsidRPr="00255F14">
        <w:rPr>
          <w:rFonts w:asciiTheme="minorHAnsi" w:eastAsia="SimSun"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Listenabsatz"/>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O</w:t>
      </w:r>
      <w:r>
        <w:rPr>
          <w:rFonts w:asciiTheme="minorHAnsi" w:eastAsia="SimSun"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Listenabsatz"/>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1a: Single-DCI based FDMScheme A with frequency offset and positive time offset</w:t>
      </w:r>
    </w:p>
    <w:p w14:paraId="39FB473B" w14:textId="77777777" w:rsidR="00255F14" w:rsidRPr="00255F14" w:rsidRDefault="00255F14" w:rsidP="00255F14">
      <w:pPr>
        <w:pStyle w:val="Listenabsatz"/>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FDMScheme B with frequency offset and positive time offset</w:t>
      </w:r>
    </w:p>
    <w:p w14:paraId="77E88004" w14:textId="77777777" w:rsidR="00255F14" w:rsidRPr="00255F14" w:rsidRDefault="00255F14" w:rsidP="00255F14">
      <w:pPr>
        <w:pStyle w:val="Listenabsatz"/>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1c: Single-DCI based TDMScheme A with frequency offset with positive time offset</w:t>
      </w:r>
    </w:p>
    <w:p w14:paraId="2D8414A3" w14:textId="77777777" w:rsidR="00255F14" w:rsidRPr="00255F14" w:rsidRDefault="00255F14" w:rsidP="00255F14">
      <w:pPr>
        <w:pStyle w:val="Listenabsatz"/>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lastRenderedPageBreak/>
        <w:t>Recommended WF</w:t>
      </w:r>
    </w:p>
    <w:p w14:paraId="3F569BF9" w14:textId="6672EC07" w:rsidR="00255F14" w:rsidRPr="00255F14" w:rsidRDefault="00255F14" w:rsidP="0007286A">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w:t>
      </w:r>
      <w:r w:rsidR="0016491C">
        <w:rPr>
          <w:rFonts w:asciiTheme="minorHAnsi" w:eastAsia="SimSun" w:hAnsiTheme="minorHAnsi" w:cstheme="minorHAnsi"/>
          <w:color w:val="000000" w:themeColor="text1"/>
          <w:szCs w:val="24"/>
          <w:lang w:eastAsia="zh-CN"/>
        </w:rPr>
        <w:t>2-2</w:t>
      </w:r>
      <w:r w:rsidRPr="00255F14">
        <w:rPr>
          <w:rFonts w:asciiTheme="minorHAnsi" w:eastAsia="SimSun" w:hAnsiTheme="minorHAnsi" w:cstheme="minorHAnsi"/>
          <w:color w:val="000000" w:themeColor="text1"/>
          <w:szCs w:val="24"/>
          <w:lang w:eastAsia="zh-CN"/>
        </w:rPr>
        <w:t>, 1-5-1 (resource allocation) and 1-2-2 (time offset)</w:t>
      </w:r>
    </w:p>
    <w:p w14:paraId="456AFC71" w14:textId="77777777" w:rsidR="00255F14" w:rsidRDefault="00255F14" w:rsidP="00255F14">
      <w:pPr>
        <w:pStyle w:val="Listenabsatz"/>
        <w:overflowPunct/>
        <w:autoSpaceDE/>
        <w:autoSpaceDN/>
        <w:adjustRightInd/>
        <w:spacing w:after="120" w:line="259" w:lineRule="auto"/>
        <w:ind w:left="1496" w:firstLineChars="0" w:firstLine="0"/>
        <w:textAlignment w:val="auto"/>
        <w:rPr>
          <w:rFonts w:asciiTheme="minorHAnsi" w:eastAsia="SimSun"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7BC7CA1" w14:textId="77AB2DA3" w:rsidR="00255F14" w:rsidRDefault="00255F14" w:rsidP="0007286A">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8C7D43">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 xml:space="preserve">): </w:t>
      </w:r>
    </w:p>
    <w:p w14:paraId="4E228161" w14:textId="77777777" w:rsidR="008C7D43" w:rsidRPr="008C7D43" w:rsidRDefault="008C7D43" w:rsidP="008C7D43">
      <w:pPr>
        <w:pStyle w:val="Listenabsatz"/>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Reused the parameters (TDD configuration, SSB and CSI-RS configuration, PDCCH setup,</w:t>
      </w:r>
      <w:r w:rsidRPr="00255F14">
        <w:rPr>
          <w:rFonts w:asciiTheme="minorHAnsi" w:eastAsia="SimSun" w:hAnsiTheme="minorHAnsi" w:cstheme="minorHAnsi"/>
          <w:color w:val="000000" w:themeColor="text1"/>
          <w:szCs w:val="24"/>
          <w:lang w:eastAsia="zh-CN"/>
        </w:rPr>
        <w:t xml:space="preserve"> </w:t>
      </w:r>
      <w:r w:rsidRPr="008C7D43">
        <w:rPr>
          <w:rFonts w:asciiTheme="minorHAnsi" w:eastAsia="SimSun" w:hAnsiTheme="minorHAnsi" w:cstheme="minorHAnsi"/>
          <w:color w:val="000000" w:themeColor="text1"/>
          <w:szCs w:val="24"/>
          <w:lang w:eastAsia="zh-CN"/>
        </w:rPr>
        <w:t>Propagation conditions and TO/FO) agreed for single-DCI based Tx scheme for each repetition scheme</w:t>
      </w:r>
    </w:p>
    <w:p w14:paraId="3CD3F80D" w14:textId="47078287" w:rsidR="008C7D43" w:rsidRPr="008C7D43" w:rsidRDefault="008C7D43" w:rsidP="008C7D43">
      <w:pPr>
        <w:pStyle w:val="Listenabsatz"/>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hint="eastAsia"/>
          <w:color w:val="000000" w:themeColor="text1"/>
          <w:szCs w:val="24"/>
          <w:lang w:eastAsia="zh-CN"/>
        </w:rPr>
        <w:t>M</w:t>
      </w:r>
      <w:r w:rsidRPr="008C7D43">
        <w:rPr>
          <w:rFonts w:asciiTheme="minorHAnsi" w:eastAsia="SimSun" w:hAnsiTheme="minorHAnsi" w:cstheme="minorHAnsi"/>
          <w:color w:val="000000" w:themeColor="text1"/>
          <w:szCs w:val="24"/>
          <w:lang w:eastAsia="zh-CN"/>
        </w:rPr>
        <w:t>CS 13</w:t>
      </w:r>
    </w:p>
    <w:p w14:paraId="2ADFF1D3" w14:textId="77777777" w:rsidR="008C7D43" w:rsidRPr="008C7D43" w:rsidRDefault="008C7D43" w:rsidP="008C7D43">
      <w:pPr>
        <w:pStyle w:val="Listenabsatz"/>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FDMSchemeA</w:t>
            </w:r>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FDMSchemeB</w:t>
            </w:r>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TDMSchemeA</w:t>
            </w:r>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No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Listenabsatz"/>
        <w:ind w:left="1860" w:firstLineChars="0" w:firstLine="0"/>
        <w:jc w:val="center"/>
        <w:rPr>
          <w:rFonts w:asciiTheme="minorHAnsi" w:eastAsia="SimSun" w:hAnsiTheme="minorHAnsi" w:cstheme="minorHAnsi"/>
          <w:color w:val="000000" w:themeColor="text1"/>
          <w:szCs w:val="24"/>
          <w:lang w:eastAsia="zh-CN"/>
        </w:rPr>
      </w:pPr>
    </w:p>
    <w:p w14:paraId="001333E3" w14:textId="77777777" w:rsidR="008C7D43" w:rsidRPr="00F40355" w:rsidRDefault="008C7D43" w:rsidP="008C7D4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7BBA2B75" w14:textId="77777777" w:rsidR="008C7D43" w:rsidRPr="00255F14" w:rsidRDefault="008C7D43" w:rsidP="0007286A">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berschrift2"/>
        <w:rPr>
          <w:lang w:val="en-US"/>
        </w:rPr>
      </w:pPr>
      <w:r w:rsidRPr="005663C5">
        <w:rPr>
          <w:lang w:val="en-US"/>
        </w:rPr>
        <w:t xml:space="preserve">Companies views’ collection for 1st round </w:t>
      </w:r>
    </w:p>
    <w:p w14:paraId="2A1A3671" w14:textId="3AD534F7" w:rsidR="003418CB" w:rsidRPr="00805BE8" w:rsidRDefault="00DC2500" w:rsidP="00805BE8">
      <w:pPr>
        <w:pStyle w:val="berschrift3"/>
        <w:rPr>
          <w:sz w:val="24"/>
          <w:szCs w:val="16"/>
        </w:rPr>
      </w:pPr>
      <w:r w:rsidRPr="00805BE8">
        <w:rPr>
          <w:sz w:val="24"/>
          <w:szCs w:val="16"/>
        </w:rPr>
        <w:t>Open issues</w:t>
      </w:r>
      <w:r w:rsidR="003418CB" w:rsidRPr="00805BE8">
        <w:rPr>
          <w:sz w:val="24"/>
          <w:szCs w:val="16"/>
        </w:rPr>
        <w:t xml:space="preserve"> </w:t>
      </w:r>
    </w:p>
    <w:tbl>
      <w:tblPr>
        <w:tblStyle w:val="Tabellenraster"/>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16907442" w:rsidR="003418CB" w:rsidRPr="003418CB" w:rsidRDefault="008C7D43" w:rsidP="00805BE8">
            <w:pPr>
              <w:spacing w:after="120"/>
              <w:rPr>
                <w:rFonts w:eastAsiaTheme="minorEastAsia"/>
                <w:color w:val="0070C0"/>
                <w:lang w:val="en-US" w:eastAsia="zh-CN"/>
              </w:rPr>
            </w:pPr>
            <w:r>
              <w:rPr>
                <w:rFonts w:eastAsiaTheme="minorEastAsia"/>
                <w:color w:val="0070C0"/>
                <w:lang w:val="en-US" w:eastAsia="zh-CN"/>
              </w:rPr>
              <w:lastRenderedPageBreak/>
              <w:t>Compan</w:t>
            </w:r>
            <w:ins w:id="73" w:author="Samsung" w:date="2020-08-17T09:26:00Z">
              <w:r w:rsidR="0012212B">
                <w:rPr>
                  <w:rFonts w:eastAsiaTheme="minorEastAsia"/>
                  <w:color w:val="0070C0"/>
                  <w:lang w:val="en-US" w:eastAsia="zh-CN"/>
                </w:rPr>
                <w:t>y</w:t>
              </w:r>
            </w:ins>
            <w:r>
              <w:rPr>
                <w:rFonts w:eastAsiaTheme="minorEastAsia"/>
                <w:color w:val="0070C0"/>
                <w:lang w:val="en-US" w:eastAsia="zh-CN"/>
              </w:rPr>
              <w:t>A</w:t>
            </w:r>
          </w:p>
        </w:tc>
        <w:tc>
          <w:tcPr>
            <w:tcW w:w="8394" w:type="dxa"/>
          </w:tcPr>
          <w:p w14:paraId="321FB06F"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1-1: Test Scope</w:t>
            </w:r>
          </w:p>
          <w:p w14:paraId="04C067F9" w14:textId="77777777" w:rsidR="008C7D43" w:rsidRPr="008C7D43" w:rsidRDefault="008C7D43" w:rsidP="008C7D4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1-1-1: Necessity of introducing test case(s)  for single DCI-based multi-panel/TRP transmission schemes (URLLC)</w:t>
            </w:r>
          </w:p>
          <w:p w14:paraId="6461602C" w14:textId="77777777" w:rsidR="008C7D43" w:rsidRPr="008C7D43" w:rsidRDefault="008C7D43" w:rsidP="008C7D4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1-1-2: Necessity of introducing test case(s)  for multi-panel/TRP transmission schemes  in FR2</w:t>
            </w:r>
          </w:p>
          <w:p w14:paraId="06B351FA" w14:textId="77777777" w:rsidR="008C7D43" w:rsidRPr="005324EC" w:rsidRDefault="008C7D43" w:rsidP="008C7D43">
            <w:pPr>
              <w:rPr>
                <w:rFonts w:asciiTheme="minorHAnsi" w:eastAsia="SimSun" w:hAnsiTheme="minorHAnsi" w:cstheme="minorHAnsi"/>
                <w:b/>
                <w:u w:val="single"/>
                <w:lang w:val="en-US" w:eastAsia="zh-CN"/>
              </w:rPr>
            </w:pPr>
            <w:r w:rsidRPr="005324EC">
              <w:rPr>
                <w:rFonts w:asciiTheme="minorHAnsi" w:eastAsia="SimSun" w:hAnsiTheme="minorHAnsi" w:cstheme="minorHAnsi"/>
                <w:b/>
                <w:u w:val="single"/>
                <w:lang w:val="en-US" w:eastAsia="zh-CN"/>
              </w:rPr>
              <w:t>Sub-Topic 1-2: Generic test set-up</w:t>
            </w:r>
          </w:p>
          <w:p w14:paraId="4372B877" w14:textId="77777777" w:rsidR="005324EC" w:rsidRPr="005324EC" w:rsidRDefault="005324EC" w:rsidP="005324EC">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p>
          <w:p w14:paraId="231B87F9" w14:textId="77777777" w:rsidR="005324EC" w:rsidRPr="005324EC" w:rsidRDefault="005324EC" w:rsidP="005324EC">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1-2-2: Baseline receiver assumption for FFT window timing</w:t>
            </w:r>
          </w:p>
          <w:p w14:paraId="723C0DA8" w14:textId="77777777" w:rsidR="005324EC" w:rsidRPr="005324EC" w:rsidRDefault="005324EC" w:rsidP="005324EC">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p>
          <w:p w14:paraId="04E4DAB3" w14:textId="77777777" w:rsidR="005324EC" w:rsidRPr="005324EC" w:rsidRDefault="005324EC" w:rsidP="005324EC">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hint="eastAsia"/>
                <w:szCs w:val="24"/>
                <w:lang w:eastAsia="zh-CN"/>
              </w:rPr>
              <w:t xml:space="preserve">Issue 1-2-4: TRS/CSI-RS configuration </w:t>
            </w:r>
          </w:p>
          <w:p w14:paraId="5AA6B175" w14:textId="77777777" w:rsidR="005324EC" w:rsidRPr="005324EC" w:rsidRDefault="005324EC" w:rsidP="005324EC">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44211014" w14:textId="161DE510" w:rsidR="005324EC" w:rsidRPr="005324EC" w:rsidRDefault="005324EC" w:rsidP="005324EC">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229CD608"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1-3: Test parameters for Multi-DCI based multi-TRP/Panel transmission schemes (eMBB)</w:t>
            </w:r>
          </w:p>
          <w:p w14:paraId="75CBC473" w14:textId="77777777" w:rsidR="008C7D43" w:rsidRPr="008C7D43" w:rsidRDefault="008C7D43" w:rsidP="008C7D4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1-3-1: Resource allocation </w:t>
            </w:r>
          </w:p>
          <w:p w14:paraId="253C74ED" w14:textId="77777777" w:rsidR="008C7D43" w:rsidRPr="008C7D43" w:rsidRDefault="008C7D43" w:rsidP="008C7D4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1-3-2: Antenna configuration per each TRP</w:t>
            </w:r>
          </w:p>
          <w:p w14:paraId="1B5E7966" w14:textId="77777777" w:rsidR="008C7D43" w:rsidRPr="008C7D43" w:rsidRDefault="008C7D43" w:rsidP="008C7D4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1-3-3: Number of Test cases </w:t>
            </w:r>
          </w:p>
          <w:p w14:paraId="1263F49B"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1-4: Test parameters for Single-DCI based multi-TRP/Panel transmission schemes (eMBB)</w:t>
            </w:r>
          </w:p>
          <w:p w14:paraId="1FAB9AC7" w14:textId="77777777" w:rsidR="008C7D43" w:rsidRPr="008C7D43" w:rsidRDefault="008C7D43" w:rsidP="008C7D4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1-4-1: Number of Test cases </w:t>
            </w:r>
          </w:p>
          <w:p w14:paraId="155D8E2D"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1-5-1: </w:t>
            </w:r>
            <w:r w:rsidR="00832C0B"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p>
          <w:p w14:paraId="1EDCB4DC" w14:textId="77777777" w:rsidR="008C7D43" w:rsidRPr="008C7D43" w:rsidRDefault="008C7D43" w:rsidP="008C7D4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 xml:space="preserve">Issue 1-5-2: Test metric </w:t>
            </w:r>
          </w:p>
          <w:p w14:paraId="14132714" w14:textId="77777777" w:rsidR="008C7D43" w:rsidRPr="008C7D43" w:rsidRDefault="008C7D43" w:rsidP="008C7D4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p>
          <w:p w14:paraId="3DCEE4DC" w14:textId="77777777" w:rsidR="008C7D43" w:rsidRPr="008C7D43" w:rsidRDefault="008C7D43" w:rsidP="008C7D4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p>
          <w:p w14:paraId="22642761" w14:textId="68494C28" w:rsidR="008C7D43" w:rsidRPr="0026560B" w:rsidRDefault="008C7D43" w:rsidP="0026560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1-5-5: PDSCH configuration for single-DCI based multi-TRP repetition schemes </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berschrift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berschrift2"/>
      </w:pPr>
      <w:r w:rsidRPr="00035C50">
        <w:lastRenderedPageBreak/>
        <w:t>Summary</w:t>
      </w:r>
      <w:r w:rsidRPr="00035C50">
        <w:rPr>
          <w:rFonts w:hint="eastAsia"/>
        </w:rPr>
        <w:t xml:space="preserve"> for 1st round </w:t>
      </w:r>
    </w:p>
    <w:p w14:paraId="702EFDB0" w14:textId="77777777" w:rsidR="00DD19DE" w:rsidRPr="00805BE8" w:rsidRDefault="00DD19DE">
      <w:pPr>
        <w:pStyle w:val="berschrift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ellenraster"/>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6276D" w:rsidRDefault="00962108" w:rsidP="003E7572">
            <w:pPr>
              <w:rPr>
                <w:rFonts w:eastAsiaTheme="minorEastAsia"/>
                <w:b/>
                <w:bCs/>
                <w:color w:val="0070C0"/>
                <w:lang w:val="de-DE" w:eastAsia="zh-CN"/>
                <w:rPrChange w:id="74" w:author="Niels Petrovic" w:date="2020-08-18T07:31:00Z">
                  <w:rPr>
                    <w:rFonts w:eastAsiaTheme="minorEastAsia"/>
                    <w:b/>
                    <w:bCs/>
                    <w:color w:val="0070C0"/>
                    <w:lang w:val="en-US" w:eastAsia="zh-CN"/>
                  </w:rPr>
                </w:rPrChange>
              </w:rPr>
            </w:pPr>
            <w:r w:rsidRPr="0006276D">
              <w:rPr>
                <w:rFonts w:eastAsiaTheme="minorEastAsia" w:hint="eastAsia"/>
                <w:b/>
                <w:bCs/>
                <w:color w:val="0070C0"/>
                <w:lang w:val="de-DE" w:eastAsia="zh-CN"/>
                <w:rPrChange w:id="75" w:author="Niels Petrovic" w:date="2020-08-18T07:31:00Z">
                  <w:rPr>
                    <w:rFonts w:eastAsiaTheme="minorEastAsia" w:hint="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ellenraster"/>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berschrift2"/>
        <w:rPr>
          <w:lang w:val="en-US"/>
        </w:rPr>
      </w:pPr>
      <w:r w:rsidRPr="005663C5">
        <w:rPr>
          <w:lang w:val="en-US"/>
        </w:rPr>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berschrift2"/>
        <w:rPr>
          <w:lang w:val="en-US"/>
        </w:rPr>
      </w:pPr>
      <w:r w:rsidRPr="005663C5">
        <w:rPr>
          <w:lang w:val="en-US"/>
        </w:rPr>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B24CA0" w:rsidRPr="00004165"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E75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045592" w:rsidRDefault="00142BB9" w:rsidP="008C7D43">
      <w:pPr>
        <w:pStyle w:val="berschrift1"/>
        <w:rPr>
          <w:lang w:eastAsia="ja-JP"/>
        </w:rPr>
      </w:pPr>
      <w:r>
        <w:rPr>
          <w:lang w:eastAsia="ja-JP"/>
        </w:rPr>
        <w:lastRenderedPageBreak/>
        <w:t>Topic</w:t>
      </w:r>
      <w:r w:rsidR="00DD19DE" w:rsidRPr="00045592">
        <w:rPr>
          <w:lang w:eastAsia="ja-JP"/>
        </w:rPr>
        <w:t xml:space="preserve"> #</w:t>
      </w:r>
      <w:r w:rsidR="00FA5848">
        <w:rPr>
          <w:lang w:eastAsia="ja-JP"/>
        </w:rPr>
        <w:t>2</w:t>
      </w:r>
      <w:r w:rsidR="002711EC">
        <w:rPr>
          <w:lang w:eastAsia="ja-JP"/>
        </w:rPr>
        <w:t>: CSI requirements</w:t>
      </w:r>
      <w:r w:rsidR="008C7D43" w:rsidRPr="008C7D43">
        <w:rPr>
          <w:lang w:eastAsia="ja-JP"/>
        </w:rPr>
        <w:t>(Rel-16 TypeII codebook)</w:t>
      </w:r>
    </w:p>
    <w:p w14:paraId="4BA6DCF9" w14:textId="77777777" w:rsidR="00DD19DE" w:rsidRPr="00CB0305" w:rsidRDefault="00DD19DE" w:rsidP="00DD19DE">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In MU-MIMO scenario with rich channel environment (CDL) employing ZF precoding with Type II CSI feedback provides the gNB with sufficient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Type I CSI feedback does not provide sufficient information for the ZF algorithm to correctly calculate the most suitable precoders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For enhanced Type II codebook, introduce requirements with SU-MIMO test setup with the following assumptions:</w:t>
            </w:r>
          </w:p>
          <w:p w14:paraId="732E182D" w14:textId="77777777" w:rsidR="008C7D43" w:rsidRPr="009D4677" w:rsidRDefault="008C7D43" w:rsidP="009D4677">
            <w:pPr>
              <w:pStyle w:val="Listenabsatz"/>
              <w:numPr>
                <w:ilvl w:val="0"/>
                <w:numId w:val="3"/>
              </w:numPr>
              <w:ind w:firstLineChars="0"/>
              <w:rPr>
                <w:rFonts w:eastAsiaTheme="minorEastAsia"/>
                <w:lang w:eastAsia="zh-CN"/>
              </w:rPr>
            </w:pPr>
            <w:r w:rsidRPr="009D4677">
              <w:rPr>
                <w:rFonts w:eastAsiaTheme="minorEastAsia"/>
                <w:lang w:eastAsia="zh-CN"/>
              </w:rPr>
              <w:t>ParamCombination-r16: 6, with L =4, pν =1/2, β=1/2.</w:t>
            </w:r>
          </w:p>
          <w:p w14:paraId="4A6258E1" w14:textId="77777777" w:rsidR="008C7D43" w:rsidRPr="009D4677" w:rsidRDefault="008C7D43" w:rsidP="009D4677">
            <w:pPr>
              <w:pStyle w:val="Listenabsatz"/>
              <w:numPr>
                <w:ilvl w:val="0"/>
                <w:numId w:val="3"/>
              </w:numPr>
              <w:ind w:firstLineChars="0"/>
              <w:rPr>
                <w:rFonts w:eastAsiaTheme="minorEastAsia"/>
                <w:lang w:eastAsia="zh-CN"/>
              </w:rPr>
            </w:pPr>
            <w:r w:rsidRPr="009D4677">
              <w:rPr>
                <w:rFonts w:eastAsiaTheme="minorEastAsia"/>
                <w:lang w:eastAsia="zh-CN"/>
              </w:rPr>
              <w:t>Codebook parameter configuration, paramCombination-r16: 6</w:t>
            </w:r>
          </w:p>
          <w:p w14:paraId="39F8842F" w14:textId="77777777" w:rsidR="008C7D43" w:rsidRPr="009D4677" w:rsidRDefault="008C7D43" w:rsidP="009D4677">
            <w:pPr>
              <w:pStyle w:val="Listenabsatz"/>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Listenabsatz"/>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Listenabsatz"/>
              <w:numPr>
                <w:ilvl w:val="0"/>
                <w:numId w:val="3"/>
              </w:numPr>
              <w:ind w:firstLineChars="0"/>
              <w:rPr>
                <w:rFonts w:eastAsiaTheme="minorEastAsia"/>
                <w:lang w:eastAsia="zh-CN"/>
              </w:rPr>
            </w:pPr>
            <w:r w:rsidRPr="009D4677">
              <w:rPr>
                <w:rFonts w:eastAsiaTheme="minorEastAsia"/>
                <w:lang w:eastAsia="zh-CN"/>
              </w:rPr>
              <w:t>Antenna correlation: XP-Medium</w:t>
            </w:r>
          </w:p>
          <w:p w14:paraId="45B585B5" w14:textId="0B08FCE5" w:rsidR="008C7D43" w:rsidRPr="00045592" w:rsidRDefault="008C7D43" w:rsidP="009D4677">
            <w:pPr>
              <w:pStyle w:val="Listenabsatz"/>
              <w:numPr>
                <w:ilvl w:val="0"/>
                <w:numId w:val="3"/>
              </w:numPr>
              <w:ind w:firstLineChars="0"/>
              <w:rPr>
                <w:b/>
                <w:bCs/>
              </w:rPr>
            </w:pPr>
            <w:r w:rsidRPr="009D4677">
              <w:rPr>
                <w:rFonts w:eastAsiaTheme="minorEastAsia"/>
                <w:lang w:eastAsia="zh-CN"/>
              </w:rPr>
              <w:t>Subband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r w:rsidRPr="009D4677">
              <w:rPr>
                <w:rFonts w:eastAsiaTheme="minorEastAsia"/>
                <w:lang w:eastAsia="zh-CN"/>
              </w:rPr>
              <w:t>eType II PMI is primarily intended to enhance MU-MIMO throughput by providing a much more accurate representation of the strongest channel eigenvectors than Type I SP PMI. This allows the gNB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SU-MIMO throughput is less sensitive than MU-MIMO to PMI inaccuracies because MU-MIMO throughput is limited by interference between co-scheduled UEs. Hence, a DUT could pass an SU-MIMO test for eType II without fulfilling the eType II PMI requirements, because the throughput difference between Type I SP and eType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 xml:space="preserve">is the normalized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06276D"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RAN4 to select Option 2 (MU-MIMO) as test case for eType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RAN4 to adopt ZF precoder as precoder calculation for the MU-MIMO test case. If complexity is an issue for TE vendors, the precoder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Proposal 3: RAN4 to adopt throughput ratio between following PMI and random PMI as test metric for the MU-MIMO test case of eType II. Relative throughput between following PMI for Type I SP and eType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Tx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Listenabsatz"/>
              <w:numPr>
                <w:ilvl w:val="0"/>
                <w:numId w:val="3"/>
              </w:numPr>
              <w:ind w:firstLineChars="0"/>
              <w:rPr>
                <w:rFonts w:eastAsiaTheme="minorEastAsia"/>
                <w:lang w:eastAsia="zh-CN"/>
              </w:rPr>
            </w:pPr>
            <w:r w:rsidRPr="009D4677">
              <w:rPr>
                <w:rFonts w:eastAsiaTheme="minorEastAsia"/>
                <w:lang w:eastAsia="zh-CN"/>
              </w:rPr>
              <w:t>ParamCombination-r16: 6, with L =4, pν =1/2, β=1/2.</w:t>
            </w:r>
          </w:p>
          <w:p w14:paraId="4DAC2B0E" w14:textId="77777777" w:rsidR="008C7D43" w:rsidRPr="009D4677" w:rsidRDefault="008C7D43" w:rsidP="009D4677">
            <w:pPr>
              <w:pStyle w:val="Listenabsatz"/>
              <w:numPr>
                <w:ilvl w:val="0"/>
                <w:numId w:val="3"/>
              </w:numPr>
              <w:ind w:firstLineChars="0"/>
              <w:rPr>
                <w:rFonts w:eastAsiaTheme="minorEastAsia"/>
                <w:lang w:eastAsia="zh-CN"/>
              </w:rPr>
            </w:pPr>
            <w:r w:rsidRPr="009D4677">
              <w:rPr>
                <w:rFonts w:eastAsiaTheme="minorEastAsia"/>
                <w:lang w:eastAsia="zh-CN"/>
              </w:rPr>
              <w:t>Sub-band Size:</w:t>
            </w:r>
          </w:p>
          <w:p w14:paraId="60FC9465" w14:textId="77777777" w:rsidR="008C7D43" w:rsidRPr="009D4677" w:rsidRDefault="008C7D43" w:rsidP="009D4677">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lastRenderedPageBreak/>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Hyperlink"/>
                <w:rFonts w:asciiTheme="minorHAnsi" w:eastAsiaTheme="minorEastAsia" w:hAnsiTheme="minorHAnsi" w:cstheme="minorHAnsi" w:hint="eastAsia"/>
                <w:b/>
                <w:bCs/>
                <w:sz w:val="18"/>
                <w:szCs w:val="16"/>
                <w:lang w:eastAsia="zh-CN"/>
              </w:rPr>
              <w:t>R</w:t>
            </w:r>
            <w:r w:rsidRPr="009D4677">
              <w:rPr>
                <w:rStyle w:val="Hyperlink"/>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Huawei, HiSilicon</w:t>
            </w:r>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Consider having a MU-MIMO setup based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UE reports the same precoder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10: Define enhanced Type II PMI reporting tests only for 16 Tx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berschrift2"/>
      </w:pPr>
      <w:r w:rsidRPr="004A7544">
        <w:rPr>
          <w:rFonts w:hint="eastAsia"/>
        </w:rPr>
        <w:t>Open issues</w:t>
      </w:r>
      <w:r>
        <w:t xml:space="preserve"> summary</w:t>
      </w:r>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lastRenderedPageBreak/>
        <w:t>List of open issues:</w:t>
      </w:r>
    </w:p>
    <w:p w14:paraId="2AD30E40" w14:textId="77777777" w:rsidR="00B47705" w:rsidRPr="00B47705" w:rsidRDefault="00B47705" w:rsidP="00B4770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2-1: MU-MIMO scheduling model</w:t>
      </w:r>
    </w:p>
    <w:p w14:paraId="7DD68836" w14:textId="4BDBB53C" w:rsidR="00B47705" w:rsidRPr="00B47705" w:rsidRDefault="0016491C"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2-1-1</w:t>
      </w:r>
      <w:r w:rsidR="00B47705" w:rsidRPr="00B47705">
        <w:rPr>
          <w:rFonts w:asciiTheme="minorHAnsi" w:eastAsia="SimSun" w:hAnsiTheme="minorHAnsi" w:cstheme="minorHAnsi"/>
          <w:color w:val="000000" w:themeColor="text1"/>
          <w:szCs w:val="24"/>
          <w:lang w:eastAsia="zh-CN"/>
        </w:rPr>
        <w:t xml:space="preserve">: Transmitted signal </w:t>
      </w:r>
      <w:r w:rsidR="00381B11" w:rsidRPr="00B47705">
        <w:rPr>
          <w:rFonts w:asciiTheme="minorHAnsi" w:eastAsia="SimSun" w:hAnsiTheme="minorHAnsi" w:cstheme="minorHAnsi"/>
          <w:color w:val="000000" w:themeColor="text1"/>
          <w:szCs w:val="24"/>
          <w:lang w:eastAsia="zh-CN"/>
        </w:rPr>
        <w:t>modelling</w:t>
      </w:r>
    </w:p>
    <w:p w14:paraId="2A346D17" w14:textId="77777777" w:rsidR="00B47705" w:rsidRPr="00B47705" w:rsidRDefault="00B47705"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2-1-2: Precoder generation in TE for DUT and co-scheduled UEs</w:t>
      </w:r>
    </w:p>
    <w:p w14:paraId="3849CD5E" w14:textId="77777777" w:rsidR="00B47705" w:rsidRPr="00B47705" w:rsidRDefault="00B47705"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2-1-3: Beam steering model</w:t>
      </w:r>
    </w:p>
    <w:p w14:paraId="025869F7" w14:textId="77777777" w:rsidR="00B47705" w:rsidRDefault="00B47705" w:rsidP="00B4770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2-2: Test set-up SU-MIMO VS. MU-MIMO</w:t>
      </w:r>
    </w:p>
    <w:p w14:paraId="7D059F24" w14:textId="692E1512" w:rsidR="00A7759E" w:rsidRPr="00A7759E" w:rsidRDefault="00A7759E" w:rsidP="00A7759E">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A7759E">
        <w:rPr>
          <w:rFonts w:asciiTheme="minorHAnsi" w:eastAsia="SimSun"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2-3: Test </w:t>
      </w:r>
      <w:r w:rsidR="005E059B" w:rsidRPr="005E059B">
        <w:rPr>
          <w:rFonts w:eastAsia="SimSun"/>
          <w:szCs w:val="24"/>
          <w:lang w:eastAsia="zh-CN"/>
        </w:rPr>
        <w:t xml:space="preserve">parameters </w:t>
      </w:r>
      <w:r w:rsidRPr="00B47705">
        <w:rPr>
          <w:rFonts w:eastAsia="SimSun" w:hint="eastAsia"/>
          <w:szCs w:val="24"/>
          <w:lang w:eastAsia="zh-CN"/>
        </w:rPr>
        <w:t>for SU-MIMO option</w:t>
      </w:r>
    </w:p>
    <w:p w14:paraId="52182519" w14:textId="26040C84" w:rsidR="00B47705" w:rsidRPr="00B47705"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-5: Beam steering model: how to specify beam steering model in to specification </w:t>
      </w:r>
    </w:p>
    <w:p w14:paraId="1D3763BE" w14:textId="2B580BF9" w:rsidR="00B47705" w:rsidRPr="00B47705"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-7: MIMO Correlation</w:t>
      </w:r>
    </w:p>
    <w:p w14:paraId="47CED00F" w14:textId="0493BB8D" w:rsidR="00B47705" w:rsidRPr="00B47705"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2-4: Test </w:t>
      </w:r>
      <w:r w:rsidR="00381B11" w:rsidRPr="00B47705">
        <w:rPr>
          <w:rFonts w:eastAsia="SimSun"/>
          <w:szCs w:val="24"/>
          <w:lang w:eastAsia="zh-CN"/>
        </w:rPr>
        <w:t>parameters</w:t>
      </w:r>
      <w:r w:rsidRPr="00B47705">
        <w:rPr>
          <w:rFonts w:eastAsia="SimSun" w:hint="eastAsia"/>
          <w:szCs w:val="24"/>
          <w:lang w:eastAsia="zh-CN"/>
        </w:rPr>
        <w:t xml:space="preserve"> for MU-MIMO option</w:t>
      </w:r>
    </w:p>
    <w:p w14:paraId="6EB4081F" w14:textId="290226B2" w:rsidR="00B47705" w:rsidRPr="00B47705" w:rsidRDefault="00B47705"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w:t>
      </w:r>
      <w:r w:rsidR="00020542">
        <w:rPr>
          <w:rFonts w:asciiTheme="minorHAnsi" w:eastAsia="SimSun" w:hAnsiTheme="minorHAnsi" w:cstheme="minorHAnsi"/>
          <w:color w:val="000000" w:themeColor="text1"/>
          <w:szCs w:val="24"/>
          <w:lang w:eastAsia="zh-CN"/>
        </w:rPr>
        <w:t>4</w:t>
      </w:r>
      <w:r w:rsidRPr="00B47705">
        <w:rPr>
          <w:rFonts w:asciiTheme="minorHAnsi" w:eastAsia="SimSun"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-6: MIMO Correlation</w:t>
      </w:r>
    </w:p>
    <w:p w14:paraId="09BF1C9E" w14:textId="6E2ED592" w:rsidR="00B47705" w:rsidRPr="00B47705"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w:t>
      </w:r>
      <w:r w:rsidR="0019430D">
        <w:rPr>
          <w:rFonts w:asciiTheme="minorHAnsi" w:eastAsia="SimSun" w:hAnsiTheme="minorHAnsi" w:cstheme="minorHAnsi"/>
          <w:color w:val="000000" w:themeColor="text1"/>
          <w:szCs w:val="24"/>
          <w:lang w:eastAsia="zh-CN"/>
        </w:rPr>
        <w:t>7</w:t>
      </w:r>
      <w:r w:rsidR="00B47705" w:rsidRPr="00B47705">
        <w:rPr>
          <w:rFonts w:asciiTheme="minorHAnsi" w:eastAsia="SimSun"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19430D">
        <w:rPr>
          <w:rFonts w:asciiTheme="minorHAnsi" w:eastAsia="SimSun" w:hAnsiTheme="minorHAnsi" w:cstheme="minorHAnsi"/>
          <w:color w:val="000000" w:themeColor="text1"/>
          <w:szCs w:val="24"/>
          <w:lang w:eastAsia="zh-CN"/>
        </w:rPr>
        <w:t>-8</w:t>
      </w:r>
      <w:r w:rsidR="00B47705" w:rsidRPr="00B47705">
        <w:rPr>
          <w:rFonts w:asciiTheme="minorHAnsi" w:eastAsia="SimSun" w:hAnsiTheme="minorHAnsi" w:cstheme="minorHAnsi"/>
          <w:color w:val="000000" w:themeColor="text1"/>
          <w:szCs w:val="24"/>
          <w:lang w:eastAsia="zh-CN"/>
        </w:rPr>
        <w:t xml:space="preserve">: Test metric </w:t>
      </w:r>
    </w:p>
    <w:p w14:paraId="04AB565F" w14:textId="7176B6E5" w:rsidR="008C7D43" w:rsidRDefault="00DD19DE" w:rsidP="008C7D43">
      <w:pPr>
        <w:pStyle w:val="berschrift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3163F91" w14:textId="66089955" w:rsidR="008C7D43" w:rsidRPr="008C7D43" w:rsidRDefault="008C7D43" w:rsidP="008C7D4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oMath>
      <w:r w:rsidRPr="008C7D43">
        <w:rPr>
          <w:rFonts w:asciiTheme="minorHAnsi" w:eastAsia="SimSun" w:hAnsiTheme="minorHAnsi" w:cstheme="minorHAnsi"/>
          <w:color w:val="000000" w:themeColor="text1"/>
          <w:szCs w:val="24"/>
          <w:lang w:eastAsia="zh-CN"/>
        </w:rPr>
        <w:t xml:space="preserve"> (Qualcomm)</w:t>
      </w:r>
    </w:p>
    <w:p w14:paraId="279152F4" w14:textId="77777777" w:rsidR="008C7D43" w:rsidRPr="00F40355" w:rsidRDefault="008C7D43" w:rsidP="008C7D4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D2813BD" w14:textId="418EBD89" w:rsidR="008C7D43" w:rsidRDefault="008C7D43" w:rsidP="008C7D4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1FBC2494" w14:textId="77777777" w:rsidR="008C7D43" w:rsidRDefault="008C7D43" w:rsidP="008C7D4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60853C9" w14:textId="77777777" w:rsidR="008C7D43" w:rsidRDefault="008C7D43" w:rsidP="008C7D4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Using ZF Precoder for DUT and co-scheduled UE (Ericsson)</w:t>
      </w:r>
    </w:p>
    <w:tbl>
      <w:tblPr>
        <w:tblStyle w:val="Tabellenraster"/>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r w:rsidRPr="00B83E25">
              <w:rPr>
                <w:lang w:val="en-US" w:eastAsia="ja-JP" w:bidi="hi-IN"/>
              </w:rPr>
              <w:t>I)</w:t>
            </w:r>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lastRenderedPageBreak/>
              <w:t>X</w:t>
            </w:r>
            <w:r w:rsidRPr="00B83E25">
              <w:rPr>
                <w:lang w:val="pt-BR" w:eastAsia="ja-JP" w:bidi="hi-IN"/>
              </w:rPr>
              <w:t xml:space="preserve"> = [</w:t>
            </w:r>
            <w:r>
              <w:rPr>
                <w:lang w:val="pt-BR" w:eastAsia="ja-JP" w:bidi="hi-IN"/>
              </w:rPr>
              <w:t>X</w:t>
            </w:r>
            <w:r w:rsidRPr="00B83E25">
              <w:rPr>
                <w:vertAlign w:val="subscript"/>
                <w:lang w:val="pt-BR" w:eastAsia="ja-JP" w:bidi="hi-IN"/>
              </w:rPr>
              <w:t>a</w:t>
            </w:r>
            <w:r w:rsidRPr="00DC13E6">
              <w:rPr>
                <w:lang w:val="pt-BR" w:eastAsia="ja-JP" w:bidi="hi-IN"/>
              </w:rPr>
              <w:t>;</w:t>
            </w:r>
            <w:r w:rsidRPr="00B83E25">
              <w:rPr>
                <w:lang w:val="pt-BR" w:eastAsia="ja-JP" w:bidi="hi-IN"/>
              </w:rPr>
              <w:t xml:space="preserve"> </w:t>
            </w:r>
            <w:r>
              <w:rPr>
                <w:lang w:val="pt-BR" w:eastAsia="ja-JP" w:bidi="hi-IN"/>
              </w:rPr>
              <w:t>X</w:t>
            </w:r>
            <w:r w:rsidRPr="00B83E25">
              <w:rPr>
                <w:vertAlign w:val="subscript"/>
                <w:lang w:val="pt-BR" w:eastAsia="ja-JP" w:bidi="hi-IN"/>
              </w:rPr>
              <w:t>b</w:t>
            </w:r>
            <w:r w:rsidRPr="00B83E25">
              <w:rPr>
                <w:lang w:val="pt-BR" w:eastAsia="ja-JP" w:bidi="hi-IN"/>
              </w:rPr>
              <w:t xml:space="preserve">], </w:t>
            </w:r>
            <w:r>
              <w:rPr>
                <w:lang w:val="pt-BR" w:eastAsia="ja-JP" w:bidi="hi-IN"/>
              </w:rPr>
              <w:t xml:space="preserve">is the DL channel estimate for the two co-scheduled UEs, </w:t>
            </w:r>
            <w:r w:rsidRPr="00B83E25">
              <w:rPr>
                <w:lang w:val="pt-BR" w:eastAsia="ja-JP" w:bidi="hi-IN"/>
              </w:rPr>
              <w:t xml:space="preserve">where </w:t>
            </w:r>
          </w:p>
          <w:p w14:paraId="054CE71B"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a</w:t>
            </w:r>
            <w:r w:rsidRPr="00B83E25">
              <w:rPr>
                <w:lang w:val="pt-BR" w:eastAsia="ja-JP" w:bidi="hi-IN"/>
              </w:rPr>
              <w:t xml:space="preserve"> is the channel estimated for DUT i.e., </w:t>
            </w:r>
            <w:r>
              <w:rPr>
                <w:lang w:val="pt-BR" w:eastAsia="ja-JP" w:bidi="hi-IN"/>
              </w:rPr>
              <w:t>X</w:t>
            </w:r>
            <w:r w:rsidRPr="00B83E25">
              <w:rPr>
                <w:vertAlign w:val="subscript"/>
                <w:lang w:val="pt-BR" w:eastAsia="ja-JP" w:bidi="hi-IN"/>
              </w:rPr>
              <w:t>a</w:t>
            </w:r>
            <w:r w:rsidRPr="00B83E25">
              <w:rPr>
                <w:lang w:val="pt-BR" w:eastAsia="ja-JP" w:bidi="hi-IN"/>
              </w:rPr>
              <w:t>= W</w:t>
            </w:r>
            <w:r w:rsidRPr="00B83E25">
              <w:rPr>
                <w:vertAlign w:val="subscript"/>
                <w:lang w:val="pt-BR" w:eastAsia="ja-JP" w:bidi="hi-IN"/>
              </w:rPr>
              <w:t>a</w:t>
            </w:r>
            <w:r>
              <w:rPr>
                <w:vertAlign w:val="superscript"/>
                <w:lang w:val="pt-BR" w:eastAsia="ja-JP" w:bidi="hi-IN"/>
              </w:rPr>
              <w:t>H</w:t>
            </w:r>
            <w:r w:rsidRPr="00B83E25">
              <w:rPr>
                <w:vertAlign w:val="subscript"/>
                <w:lang w:val="pt-BR" w:eastAsia="ja-JP" w:bidi="hi-IN"/>
              </w:rPr>
              <w:t xml:space="preserve"> </w:t>
            </w:r>
            <w:r>
              <w:rPr>
                <w:lang w:val="pt-BR" w:eastAsia="ja-JP" w:bidi="hi-IN"/>
              </w:rPr>
              <w:t>from r</w:t>
            </w:r>
            <w:r w:rsidRPr="00B83E25">
              <w:rPr>
                <w:lang w:val="pt-BR" w:eastAsia="ja-JP" w:bidi="hi-IN"/>
              </w:rPr>
              <w:t>eported type II PMI</w:t>
            </w:r>
          </w:p>
          <w:p w14:paraId="724AAD6E"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b</w:t>
            </w:r>
            <w:r w:rsidRPr="00B83E25">
              <w:rPr>
                <w:lang w:val="pt-BR" w:eastAsia="ja-JP" w:bidi="hi-IN"/>
              </w:rPr>
              <w:t xml:space="preserve"> is the channel of co-scheduled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whether </w:t>
            </w:r>
            <w:r>
              <w:rPr>
                <w:lang w:val="pt-BR" w:eastAsia="ja-JP" w:bidi="hi-IN"/>
              </w:rPr>
              <w:t>X</w:t>
            </w:r>
            <w:r w:rsidRPr="00B83E25">
              <w:rPr>
                <w:vertAlign w:val="subscript"/>
                <w:lang w:val="pt-BR" w:eastAsia="ja-JP" w:bidi="hi-IN"/>
              </w:rPr>
              <w:t>b</w:t>
            </w:r>
            <w:r w:rsidRPr="00B83E25">
              <w:rPr>
                <w:lang w:val="pt-BR" w:eastAsia="ja-JP" w:bidi="hi-IN"/>
              </w:rPr>
              <w:t>= W</w:t>
            </w:r>
            <w:r w:rsidRPr="00B83E25">
              <w:rPr>
                <w:vertAlign w:val="subscript"/>
                <w:lang w:val="pt-BR" w:eastAsia="ja-JP" w:bidi="hi-IN"/>
              </w:rPr>
              <w:t>b</w:t>
            </w:r>
            <w:r>
              <w:rPr>
                <w:vertAlign w:val="superscript"/>
                <w:lang w:val="pt-BR" w:eastAsia="ja-JP" w:bidi="hi-IN"/>
              </w:rPr>
              <w:t>H</w:t>
            </w:r>
            <w:r w:rsidRPr="00B83E25">
              <w:rPr>
                <w:vertAlign w:val="subscript"/>
                <w:lang w:val="pt-BR" w:eastAsia="ja-JP" w:bidi="hi-IN"/>
              </w:rPr>
              <w:t xml:space="preserve"> </w:t>
            </w:r>
            <w:r w:rsidRPr="00B83E25">
              <w:rPr>
                <w:lang w:val="pt-BR" w:eastAsia="ja-JP" w:bidi="hi-IN"/>
              </w:rPr>
              <w:t>(</w:t>
            </w:r>
            <w:r>
              <w:rPr>
                <w:lang w:val="pt-BR" w:eastAsia="ja-JP" w:bidi="hi-IN"/>
              </w:rPr>
              <w:t xml:space="preserve">from a </w:t>
            </w:r>
            <w:r w:rsidRPr="00B83E25">
              <w:rPr>
                <w:lang w:val="pt-BR" w:eastAsia="ja-JP" w:bidi="hi-IN"/>
              </w:rPr>
              <w:t>PMI</w:t>
            </w:r>
            <w:r>
              <w:rPr>
                <w:lang w:val="pt-BR" w:eastAsia="ja-JP" w:bidi="hi-IN"/>
              </w:rPr>
              <w:t xml:space="preserve"> corresponding to the artificial UE</w:t>
            </w:r>
            <w:r w:rsidRPr="00B83E25">
              <w:rPr>
                <w:lang w:val="pt-BR" w:eastAsia="ja-JP" w:bidi="hi-IN"/>
              </w:rPr>
              <w:t xml:space="preserve">), or if </w:t>
            </w:r>
            <w:r>
              <w:rPr>
                <w:lang w:val="pt-BR" w:eastAsia="ja-JP" w:bidi="hi-IN"/>
              </w:rPr>
              <w:t>X</w:t>
            </w:r>
            <w:r w:rsidRPr="00B83E25">
              <w:rPr>
                <w:vertAlign w:val="subscript"/>
                <w:lang w:val="pt-BR" w:eastAsia="ja-JP" w:bidi="hi-IN"/>
              </w:rPr>
              <w:t>b</w:t>
            </w:r>
            <w:r w:rsidRPr="00B83E25">
              <w:rPr>
                <w:lang w:val="pt-BR" w:eastAsia="ja-JP" w:bidi="hi-IN"/>
              </w:rPr>
              <w:t xml:space="preserve"> is </w:t>
            </w:r>
            <w:r>
              <w:rPr>
                <w:lang w:val="pt-BR" w:eastAsia="ja-JP" w:bidi="hi-IN"/>
              </w:rPr>
              <w:t xml:space="preserve">actual </w:t>
            </w:r>
            <w:r w:rsidRPr="00B83E25">
              <w:rPr>
                <w:lang w:val="pt-BR" w:eastAsia="ja-JP" w:bidi="hi-IN"/>
              </w:rPr>
              <w:t>generated channel</w:t>
            </w:r>
            <w:r>
              <w:rPr>
                <w:lang w:val="pt-BR" w:eastAsia="ja-JP" w:bidi="hi-IN"/>
              </w:rPr>
              <w:t xml:space="preserve"> H</w:t>
            </w:r>
            <w:r w:rsidRPr="00B83E25">
              <w:rPr>
                <w:vertAlign w:val="subscript"/>
                <w:lang w:val="pt-BR" w:eastAsia="ja-JP" w:bidi="hi-IN"/>
              </w:rPr>
              <w:t>b</w:t>
            </w:r>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w:t>
            </w:r>
            <w:r w:rsidRPr="00B83E25">
              <w:rPr>
                <w:vertAlign w:val="subscript"/>
                <w:lang w:val="pt-BR" w:eastAsia="ja-JP" w:bidi="hi-IN"/>
              </w:rPr>
              <w:t>a</w:t>
            </w:r>
            <w:r w:rsidRPr="00B83E25">
              <w:rPr>
                <w:lang w:val="pt-BR" w:eastAsia="ja-JP" w:bidi="hi-IN"/>
              </w:rPr>
              <w:t xml:space="preserve"> W</w:t>
            </w:r>
            <w:r w:rsidRPr="00B83E25">
              <w:rPr>
                <w:vertAlign w:val="subscript"/>
                <w:lang w:val="pt-BR" w:eastAsia="ja-JP" w:bidi="hi-IN"/>
              </w:rPr>
              <w:t>b</w:t>
            </w:r>
            <w:r w:rsidRPr="00B83E25">
              <w:rPr>
                <w:lang w:val="pt-BR" w:eastAsia="ja-JP" w:bidi="hi-IN"/>
              </w:rPr>
              <w:t>]</w:t>
            </w:r>
            <w:r>
              <w:rPr>
                <w:lang w:val="pt-BR" w:eastAsia="ja-JP" w:bidi="hi-IN"/>
              </w:rPr>
              <w:t xml:space="preserve"> is the resulting precoder for the two co-scheduled UEs</w:t>
            </w:r>
          </w:p>
          <w:p w14:paraId="375BBF8B" w14:textId="77777777" w:rsidR="00DD6413" w:rsidRPr="005E127A"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a</w:t>
            </w:r>
            <w:r w:rsidRPr="00B83E25">
              <w:rPr>
                <w:lang w:val="pt-BR" w:eastAsia="ja-JP" w:bidi="hi-IN"/>
              </w:rPr>
              <w:t xml:space="preserve"> is the DUT precoder</w:t>
            </w:r>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 xml:space="preserve">b </w:t>
            </w:r>
            <w:r w:rsidRPr="00B83E25">
              <w:rPr>
                <w:lang w:val="pt-BR" w:eastAsia="ja-JP" w:bidi="hi-IN"/>
              </w:rPr>
              <w:t>is the co-scheduled UE precoder</w:t>
            </w:r>
          </w:p>
        </w:tc>
      </w:tr>
    </w:tbl>
    <w:p w14:paraId="1FD0BDA6" w14:textId="77777777" w:rsidR="008C7D43" w:rsidRPr="00DD6413" w:rsidRDefault="008C7D43" w:rsidP="00DD6413">
      <w:pPr>
        <w:pStyle w:val="Listenabsatz"/>
        <w:overflowPunct/>
        <w:autoSpaceDE/>
        <w:autoSpaceDN/>
        <w:adjustRightInd/>
        <w:spacing w:after="120"/>
        <w:ind w:left="720" w:firstLineChars="0" w:firstLine="0"/>
        <w:jc w:val="center"/>
        <w:textAlignment w:val="auto"/>
        <w:rPr>
          <w:rFonts w:eastAsia="SimSun"/>
          <w:szCs w:val="24"/>
          <w:lang w:val="en-US" w:eastAsia="zh-CN"/>
        </w:rPr>
      </w:pPr>
    </w:p>
    <w:p w14:paraId="6AAF0B2A" w14:textId="664BA76C" w:rsidR="00DD6413" w:rsidRDefault="008C1E9D"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w:t>
      </w:r>
      <w:r w:rsidR="00DD6413">
        <w:rPr>
          <w:rFonts w:asciiTheme="minorHAnsi" w:eastAsia="SimSun"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Using ZF to generate co-schedule UE precoder (Nokia)</w:t>
      </w:r>
    </w:p>
    <w:p w14:paraId="6985E306" w14:textId="77777777" w:rsidR="00DD6413" w:rsidRDefault="00DD6413" w:rsidP="00DD6413">
      <w:pPr>
        <w:pStyle w:val="Listenabsatz"/>
        <w:overflowPunct/>
        <w:autoSpaceDE/>
        <w:autoSpaceDN/>
        <w:adjustRightInd/>
        <w:spacing w:after="120"/>
        <w:ind w:left="720" w:firstLineChars="0" w:firstLine="0"/>
        <w:textAlignment w:val="auto"/>
        <w:rPr>
          <w:rFonts w:eastAsia="SimSun"/>
          <w:szCs w:val="24"/>
          <w:lang w:eastAsia="zh-CN"/>
        </w:rPr>
      </w:pPr>
    </w:p>
    <w:tbl>
      <w:tblPr>
        <w:tblStyle w:val="Tabellenraster"/>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06276D" w:rsidP="00DD6413">
            <w:pPr>
              <w:spacing w:after="120"/>
              <w:rPr>
                <w:rFonts w:eastAsia="SimSun"/>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Pr="00DD6413" w:rsidRDefault="00DD6413" w:rsidP="00DD6413">
      <w:pPr>
        <w:pStyle w:val="Listenabsatz"/>
        <w:overflowPunct/>
        <w:autoSpaceDE/>
        <w:autoSpaceDN/>
        <w:adjustRightInd/>
        <w:spacing w:after="120"/>
        <w:ind w:left="720" w:firstLineChars="0" w:firstLine="0"/>
        <w:textAlignment w:val="auto"/>
        <w:rPr>
          <w:rFonts w:eastAsia="SimSun"/>
          <w:szCs w:val="24"/>
          <w:lang w:eastAsia="zh-CN"/>
        </w:rPr>
      </w:pPr>
    </w:p>
    <w:p w14:paraId="467693DE" w14:textId="77777777" w:rsidR="00DD6413" w:rsidRPr="00F40355" w:rsidRDefault="00DD6413" w:rsidP="00DD641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5B8DB9C2" w14:textId="4BF38768" w:rsid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Proposals</w:t>
      </w:r>
    </w:p>
    <w:p w14:paraId="78C7C0FB" w14:textId="77777777" w:rsidR="008C1E9D" w:rsidRPr="00516D0E" w:rsidRDefault="008C1E9D" w:rsidP="008C1E9D">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beam steering model applied in MU-MIMO test set-up (Ericsson)</w:t>
      </w:r>
    </w:p>
    <w:p w14:paraId="2243549F" w14:textId="77777777" w:rsidR="008C1E9D" w:rsidRPr="008C1E9D" w:rsidRDefault="008C1E9D" w:rsidP="008C1E9D">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Recommended WF</w:t>
      </w:r>
    </w:p>
    <w:p w14:paraId="0C121FEC" w14:textId="77777777" w:rsidR="008C1E9D" w:rsidRPr="008C1E9D" w:rsidRDefault="008C1E9D" w:rsidP="008C1E9D">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C1E9D">
        <w:rPr>
          <w:rFonts w:asciiTheme="minorHAnsi" w:eastAsia="SimSun"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berschrift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A3B8794" w14:textId="77777777" w:rsid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SU-MIMO Set-up (Apple, R&amp;S, Huawei, Qualcomm)</w:t>
      </w:r>
    </w:p>
    <w:p w14:paraId="18CD00ED" w14:textId="77777777" w:rsid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MU-MIMO Set-up (Ericsson, Nokia, Samsung)</w:t>
      </w:r>
    </w:p>
    <w:p w14:paraId="758862FB" w14:textId="64180C79" w:rsidR="00DD6413" w:rsidRP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Using SU-MIMO set-up to </w:t>
      </w:r>
      <w:r>
        <w:rPr>
          <w:rFonts w:asciiTheme="minorHAnsi" w:eastAsia="SimSun" w:hAnsiTheme="minorHAnsi" w:cstheme="minorHAnsi"/>
          <w:color w:val="000000" w:themeColor="text1"/>
          <w:szCs w:val="24"/>
          <w:lang w:eastAsia="zh-CN"/>
        </w:rPr>
        <w:t>Introduc</w:t>
      </w:r>
      <w:r>
        <w:rPr>
          <w:rFonts w:asciiTheme="minorHAnsi" w:eastAsia="SimSun" w:hAnsiTheme="minorHAnsi" w:cstheme="minorHAnsi" w:hint="eastAsia"/>
          <w:color w:val="000000" w:themeColor="text1"/>
          <w:szCs w:val="24"/>
          <w:lang w:eastAsia="zh-CN"/>
        </w:rPr>
        <w:t xml:space="preserve">e PMI test cases meanwhile </w:t>
      </w:r>
      <w:r>
        <w:rPr>
          <w:rFonts w:asciiTheme="minorHAnsi" w:eastAsia="SimSun" w:hAnsiTheme="minorHAnsi" w:cstheme="minorHAnsi"/>
          <w:color w:val="000000" w:themeColor="text1"/>
          <w:szCs w:val="24"/>
          <w:lang w:eastAsia="zh-CN"/>
        </w:rPr>
        <w:t xml:space="preserve"> a MU-MIMO setup based demodulation test with test metric of either follow PMI based or random PMI based throughput </w:t>
      </w:r>
      <w:r>
        <w:rPr>
          <w:rFonts w:asciiTheme="minorHAnsi" w:eastAsia="SimSun" w:hAnsiTheme="minorHAnsi" w:cstheme="minorHAnsi" w:hint="eastAsia"/>
          <w:color w:val="000000" w:themeColor="text1"/>
          <w:szCs w:val="24"/>
          <w:lang w:eastAsia="zh-CN"/>
        </w:rPr>
        <w:t xml:space="preserve">can be introduced </w:t>
      </w:r>
      <w:r>
        <w:rPr>
          <w:rFonts w:asciiTheme="minorHAnsi" w:eastAsia="SimSun" w:hAnsiTheme="minorHAnsi" w:cstheme="minorHAnsi"/>
          <w:color w:val="000000" w:themeColor="text1"/>
          <w:szCs w:val="24"/>
          <w:lang w:eastAsia="zh-CN"/>
        </w:rPr>
        <w:t>(Huawei)</w:t>
      </w:r>
    </w:p>
    <w:p w14:paraId="0AA85B72" w14:textId="77777777" w:rsidR="00DD6413" w:rsidRPr="00F40355" w:rsidRDefault="00DD6413" w:rsidP="00DD641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6B66BC9" w14:textId="77777777" w:rsid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Further discuss the details of MU-MIMO scheduling , including how to generate Precoder  in TE side, and how to get </w:t>
      </w:r>
      <w:r>
        <w:rPr>
          <w:rFonts w:asciiTheme="minorHAnsi" w:eastAsia="SimSun" w:hAnsiTheme="minorHAnsi" w:cstheme="minorHAnsi"/>
          <w:color w:val="000000" w:themeColor="text1"/>
          <w:szCs w:val="24"/>
          <w:lang w:eastAsia="zh-CN"/>
        </w:rPr>
        <w:t>the</w:t>
      </w:r>
      <w:r>
        <w:rPr>
          <w:rFonts w:asciiTheme="minorHAnsi" w:eastAsia="SimSun" w:hAnsiTheme="minorHAnsi" w:cstheme="minorHAnsi" w:hint="eastAsia"/>
          <w:color w:val="000000" w:themeColor="text1"/>
          <w:szCs w:val="24"/>
          <w:lang w:eastAsia="zh-CN"/>
        </w:rPr>
        <w:t xml:space="preserve"> channel of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how to generate channel model for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what</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Also TE venders feedback are </w:t>
      </w:r>
      <w:r>
        <w:rPr>
          <w:rFonts w:asciiTheme="minorHAnsi" w:eastAsia="SimSun" w:hAnsiTheme="minorHAnsi" w:cstheme="minorHAnsi"/>
          <w:color w:val="000000" w:themeColor="text1"/>
          <w:szCs w:val="24"/>
          <w:lang w:eastAsia="zh-CN"/>
        </w:rPr>
        <w:t>encouraged for</w:t>
      </w:r>
      <w:r>
        <w:rPr>
          <w:rFonts w:asciiTheme="minorHAnsi" w:eastAsia="SimSun" w:hAnsiTheme="minorHAnsi" w:cstheme="minorHAnsi" w:hint="eastAsia"/>
          <w:color w:val="000000" w:themeColor="text1"/>
          <w:szCs w:val="24"/>
          <w:lang w:eastAsia="zh-CN"/>
        </w:rPr>
        <w:t xml:space="preserve"> the test </w:t>
      </w:r>
      <w:r>
        <w:rPr>
          <w:rFonts w:asciiTheme="minorHAnsi" w:eastAsia="SimSun" w:hAnsiTheme="minorHAnsi" w:cstheme="minorHAnsi"/>
          <w:color w:val="000000" w:themeColor="text1"/>
          <w:szCs w:val="24"/>
          <w:lang w:eastAsia="zh-CN"/>
        </w:rPr>
        <w:t>feasibility</w:t>
      </w:r>
      <w:r>
        <w:rPr>
          <w:rFonts w:asciiTheme="minorHAnsi" w:eastAsia="SimSun" w:hAnsiTheme="minorHAnsi" w:cstheme="minorHAnsi" w:hint="eastAsia"/>
          <w:color w:val="000000" w:themeColor="text1"/>
          <w:szCs w:val="24"/>
          <w:lang w:eastAsia="zh-CN"/>
        </w:rPr>
        <w:t xml:space="preserve"> especially for Tx signal generation with precoder for DUT and generated UE</w:t>
      </w:r>
    </w:p>
    <w:p w14:paraId="708A5EE4" w14:textId="722AF379" w:rsidR="00DD6413" w:rsidRDefault="00DD6413" w:rsidP="00DD6413">
      <w:pPr>
        <w:pStyle w:val="berschrift3"/>
        <w:rPr>
          <w:sz w:val="24"/>
          <w:szCs w:val="16"/>
          <w:lang w:val="en-US"/>
        </w:rPr>
      </w:pPr>
      <w:r w:rsidRPr="00DD6413">
        <w:rPr>
          <w:sz w:val="24"/>
          <w:szCs w:val="16"/>
          <w:lang w:val="en-US"/>
        </w:rPr>
        <w:lastRenderedPageBreak/>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CE5E3AE" w14:textId="66723D24" w:rsidR="00DD6413" w:rsidRP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16 ports with (N1,N2) = (4,2) and (O1,O2)=(4,4) (Samsung, Apple, R&amp;S, Qualcomm)</w:t>
      </w:r>
    </w:p>
    <w:p w14:paraId="07C163B7" w14:textId="77777777" w:rsidR="00DD6413" w:rsidRPr="00F40355" w:rsidRDefault="00DD6413" w:rsidP="00DD641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FEFD0B3" w14:textId="3B086D2F" w:rsid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E3CDAAE" w14:textId="3D52FD4E" w:rsidR="00DD6413" w:rsidRP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R=1 (Samsung, Apple, Qualcomm)</w:t>
      </w:r>
    </w:p>
    <w:p w14:paraId="4F9DFA8F" w14:textId="77777777" w:rsidR="00DD6413" w:rsidRPr="00F40355" w:rsidRDefault="00DD6413" w:rsidP="00DD641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B6D75AA" w14:textId="0147A1E0" w:rsid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3654362E" w14:textId="77777777" w:rsidR="00DD6413" w:rsidRP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DD6413">
        <w:rPr>
          <w:rFonts w:asciiTheme="minorHAnsi" w:eastAsia="SimSun" w:hAnsiTheme="minorHAnsi" w:cstheme="minorHAnsi"/>
          <w:color w:val="000000" w:themeColor="text1"/>
          <w:szCs w:val="24"/>
          <w:lang w:eastAsia="zh-CN"/>
        </w:rPr>
        <w:t>paramCombination-r16: 6, with L =4, pν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DD6413">
        <w:rPr>
          <w:rFonts w:asciiTheme="minorHAnsi" w:eastAsia="SimSun" w:hAnsiTheme="minorHAnsi" w:cstheme="minorHAnsi"/>
          <w:color w:val="000000" w:themeColor="text1"/>
          <w:szCs w:val="24"/>
          <w:lang w:eastAsia="zh-CN"/>
        </w:rPr>
        <w:t xml:space="preserve"> )</w:t>
      </w:r>
    </w:p>
    <w:p w14:paraId="57AF52E2" w14:textId="77777777" w:rsidR="00DD6413" w:rsidRPr="00DD6413" w:rsidRDefault="00DD6413" w:rsidP="00DD641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7C0B8F93" w14:textId="77777777" w:rsid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119409C" w14:textId="40D04B88" w:rsidR="00DD6413" w:rsidRP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(Samsung, Apple?, Huawei, Qualcomm, Ericsson)</w:t>
      </w:r>
    </w:p>
    <w:p w14:paraId="71D8D58E" w14:textId="77777777" w:rsidR="00DD6413" w:rsidRDefault="00DD6413" w:rsidP="00DD6413">
      <w:pPr>
        <w:pStyle w:val="Listenabsatz"/>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Listenabsatz"/>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TDD with 30kHz SCS, 40MHz CBW</w:t>
      </w:r>
    </w:p>
    <w:p w14:paraId="7462CBC6" w14:textId="77777777" w:rsid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D30684A" w14:textId="77777777" w:rsidR="00DD6413" w:rsidRPr="00DD6413" w:rsidRDefault="00DD6413" w:rsidP="00DD6413">
      <w:pPr>
        <w:pStyle w:val="Listenabsatz"/>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Listenabsatz"/>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E7570F2" w14:textId="77777777" w:rsidR="00DD6413" w:rsidRDefault="00DD6413"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in to specification </w:t>
      </w:r>
    </w:p>
    <w:p w14:paraId="02727313" w14:textId="77777777" w:rsidR="00DD6413" w:rsidRDefault="00DD6413" w:rsidP="00DD641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830F680" w14:textId="77777777" w:rsidR="00B473DB" w:rsidRP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Same as specified in B.2.3B.4A of TS 36.101 (Qualcomm, R&amp;S)</w:t>
      </w:r>
    </w:p>
    <w:p w14:paraId="418A1B94" w14:textId="1B131A50" w:rsidR="00B473DB" w:rsidRP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5A2784D" w14:textId="77777777" w:rsidR="00B473DB" w:rsidRP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Introduce beam steering model into specification with configurable number of beams in a future proof manner (i.e. L can configured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21ACEFA6" w14:textId="798176CE" w:rsidR="00DD6413" w:rsidRPr="00B473DB" w:rsidRDefault="00B473DB" w:rsidP="00DD6413">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TDLA30-5 (Apple)</w:t>
      </w:r>
    </w:p>
    <w:p w14:paraId="3A625543" w14:textId="77777777" w:rsidR="00B473DB" w:rsidRPr="00DD6413"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2D886E7D" w14:textId="4264FCAC" w:rsidR="00DD6413" w:rsidRP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 4 companies provide the initial results</w:t>
      </w:r>
      <w:r>
        <w:rPr>
          <w:rFonts w:asciiTheme="minorHAnsi" w:eastAsia="SimSun"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4EC212F8" w14:textId="77777777" w:rsidR="00B473DB" w:rsidRP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XP High (Huawei, Qualcomm)</w:t>
      </w:r>
    </w:p>
    <w:p w14:paraId="6469ED50" w14:textId="59C26CC0" w:rsidR="00B473DB" w:rsidRPr="0006276D"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76"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77" w:author="Niels Petrovic" w:date="2020-08-18T07:31:00Z">
            <w:rPr>
              <w:rFonts w:asciiTheme="minorHAnsi" w:eastAsia="SimSun" w:hAnsiTheme="minorHAnsi" w:cstheme="minorHAnsi"/>
              <w:color w:val="000000" w:themeColor="text1"/>
              <w:szCs w:val="24"/>
              <w:lang w:eastAsia="zh-CN"/>
            </w:rPr>
          </w:rPrChange>
        </w:rPr>
        <w:t>Option 2: XP Medium (Samsung, Apple, Huawei)</w:t>
      </w:r>
    </w:p>
    <w:p w14:paraId="6FEBF1BF" w14:textId="77777777" w:rsidR="00B473DB" w:rsidRPr="00DD6413"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9A61570" w14:textId="3DA9CB8E" w:rsidR="00B473DB" w:rsidRP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 xml:space="preserve">Agreed option </w:t>
      </w:r>
      <w:r>
        <w:rPr>
          <w:rFonts w:asciiTheme="minorHAnsi" w:eastAsia="SimSun" w:hAnsiTheme="minorHAnsi" w:cstheme="minorHAnsi"/>
          <w:color w:val="000000" w:themeColor="text1"/>
          <w:szCs w:val="24"/>
          <w:lang w:eastAsia="zh-CN"/>
        </w:rPr>
        <w:t>2</w:t>
      </w:r>
      <w:r w:rsidRPr="00C7041D">
        <w:rPr>
          <w:rFonts w:asciiTheme="minorHAnsi" w:eastAsia="SimSun" w:hAnsiTheme="minorHAnsi" w:cstheme="minorHAnsi"/>
          <w:color w:val="000000" w:themeColor="text1"/>
          <w:szCs w:val="24"/>
          <w:lang w:eastAsia="zh-CN"/>
        </w:rPr>
        <w:t>.</w:t>
      </w:r>
      <w:r w:rsidRPr="00B473DB">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4 companies provide the initial results, 3 companies results show that with XP medium can achieve better performance compared with XP High under TDLA30-5 channel model. 1 company result shows </w:t>
      </w:r>
      <w:r w:rsidRPr="00C7041D">
        <w:rPr>
          <w:rFonts w:asciiTheme="minorHAnsi" w:eastAsia="SimSun" w:hAnsiTheme="minorHAnsi" w:cstheme="minorHAnsi"/>
          <w:color w:val="000000" w:themeColor="text1"/>
          <w:szCs w:val="24"/>
          <w:lang w:eastAsia="zh-CN"/>
        </w:rPr>
        <w:t>XP High correlation provides better throughput ratio compared to XP Medium correlation</w:t>
      </w:r>
      <w:r>
        <w:rPr>
          <w:rFonts w:asciiTheme="minorHAnsi" w:eastAsia="SimSun"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57E03EB0" w14:textId="1B716F77" w:rsidR="00B473DB" w:rsidRP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MCS 20 (64QAM Table), Rank 2 (Samsung)</w:t>
      </w:r>
    </w:p>
    <w:p w14:paraId="72A24FE7" w14:textId="77777777" w:rsidR="00B473DB" w:rsidRPr="00DD6413"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5E34C12E" w14:textId="77777777" w:rsidR="00B473DB" w:rsidRPr="00F45A17"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w:t>
      </w:r>
      <w:r>
        <w:rPr>
          <w:rFonts w:asciiTheme="minorHAnsi" w:eastAsia="SimSun" w:hAnsiTheme="minorHAnsi" w:cstheme="minorHAnsi"/>
          <w:color w:val="000000" w:themeColor="text1"/>
          <w:szCs w:val="24"/>
          <w:lang w:eastAsia="zh-CN"/>
        </w:rPr>
        <w:t xml:space="preserve">. </w:t>
      </w:r>
      <w:r w:rsidRPr="00F45A17">
        <w:rPr>
          <w:rFonts w:asciiTheme="minorHAnsi" w:eastAsia="SimSun"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berschrift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3001CE3E" w14:textId="77777777" w:rsid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32 ports with (N1,N2) = (4,4) and (O1,O2)=(4,4) (Ericsson)</w:t>
      </w:r>
    </w:p>
    <w:p w14:paraId="5051DECA" w14:textId="77777777" w:rsid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16 ports with (N1,N2) = (4,2) and (O1,O2)=(4,4)</w:t>
      </w:r>
      <w:r>
        <w:rPr>
          <w:rFonts w:asciiTheme="minorHAnsi" w:eastAsia="SimSun" w:hAnsiTheme="minorHAnsi" w:cstheme="minorHAnsi" w:hint="eastAsia"/>
          <w:color w:val="000000" w:themeColor="text1"/>
          <w:szCs w:val="24"/>
          <w:lang w:eastAsia="zh-CN"/>
        </w:rPr>
        <w:t xml:space="preserve"> (Samsung)</w:t>
      </w:r>
    </w:p>
    <w:p w14:paraId="6FDCC30C" w14:textId="77777777" w:rsidR="00B473DB" w:rsidRPr="00B473DB"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3339122" w14:textId="77777777" w:rsid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D96D69D" w14:textId="77777777" w:rsid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R=1 (Samsung, </w:t>
      </w:r>
      <w:r>
        <w:rPr>
          <w:rFonts w:asciiTheme="minorHAnsi" w:eastAsia="SimSun" w:hAnsiTheme="minorHAnsi" w:cstheme="minorHAnsi" w:hint="eastAsia"/>
          <w:color w:val="000000" w:themeColor="text1"/>
          <w:szCs w:val="24"/>
          <w:lang w:eastAsia="zh-CN"/>
        </w:rPr>
        <w:t>Ericsson</w:t>
      </w:r>
      <w:r>
        <w:rPr>
          <w:rFonts w:asciiTheme="minorHAnsi" w:eastAsia="SimSun" w:hAnsiTheme="minorHAnsi" w:cstheme="minorHAnsi"/>
          <w:color w:val="000000" w:themeColor="text1"/>
          <w:szCs w:val="24"/>
          <w:lang w:eastAsia="zh-CN"/>
        </w:rPr>
        <w:t>)</w:t>
      </w:r>
    </w:p>
    <w:p w14:paraId="1EB44251" w14:textId="77777777" w:rsidR="00B473DB" w:rsidRPr="00B473DB"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60EBE1" w14:textId="77777777" w:rsid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279A00AE" w14:textId="77777777" w:rsidR="00B473DB" w:rsidRP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B473DB">
        <w:rPr>
          <w:rFonts w:asciiTheme="minorHAnsi" w:eastAsia="SimSun" w:hAnsiTheme="minorHAnsi" w:cstheme="minorHAnsi"/>
          <w:color w:val="000000" w:themeColor="text1"/>
          <w:szCs w:val="24"/>
          <w:lang w:eastAsia="zh-CN"/>
        </w:rPr>
        <w:t>paramCombination-r16: 6, with L =4, pν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B473DB">
        <w:rPr>
          <w:rFonts w:asciiTheme="minorHAnsi" w:eastAsia="SimSun" w:hAnsiTheme="minorHAnsi" w:cstheme="minorHAnsi"/>
          <w:color w:val="000000" w:themeColor="text1"/>
          <w:szCs w:val="24"/>
          <w:lang w:eastAsia="zh-CN"/>
        </w:rPr>
        <w:t xml:space="preserve"> )</w:t>
      </w:r>
    </w:p>
    <w:p w14:paraId="5A18CB69" w14:textId="77777777" w:rsidR="00B473DB" w:rsidRPr="00B473DB"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404E78" w14:textId="77777777" w:rsid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9545D74" w14:textId="77777777" w:rsid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(Samsung, Apple?, Huawei, Qualcomm, Ericsson)</w:t>
      </w:r>
    </w:p>
    <w:p w14:paraId="34921278" w14:textId="77777777" w:rsidR="00B473DB" w:rsidRPr="00B473DB" w:rsidRDefault="00B473DB" w:rsidP="00B473DB">
      <w:pPr>
        <w:pStyle w:val="Listenabsatz"/>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Listenabsatz"/>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TDD with 30kHz SCS, 40MHz CBW</w:t>
      </w:r>
    </w:p>
    <w:p w14:paraId="11F21924" w14:textId="77777777" w:rsid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FBB3AE5" w14:textId="77777777" w:rsidR="00B473DB" w:rsidRPr="00B473DB" w:rsidRDefault="00B473DB" w:rsidP="00B473DB">
      <w:pPr>
        <w:pStyle w:val="Listenabsatz"/>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Listenabsatz"/>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1AFD2158" w14:textId="77777777" w:rsidR="00B473DB" w:rsidRDefault="00B473DB" w:rsidP="00B473DB">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FA15E1">
        <w:rPr>
          <w:rFonts w:eastAsia="SimSun"/>
          <w:szCs w:val="24"/>
          <w:lang w:eastAsia="zh-CN"/>
        </w:rPr>
        <w:t>Proposals</w:t>
      </w:r>
    </w:p>
    <w:p w14:paraId="03D2D570" w14:textId="77777777" w:rsidR="00FA15E1" w:rsidRPr="00FA15E1" w:rsidRDefault="00FA15E1" w:rsidP="00FA15E1">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TDLC300-5 (Ericsson)</w:t>
      </w:r>
    </w:p>
    <w:p w14:paraId="4A52E076" w14:textId="77777777" w:rsid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879E03D" w14:textId="77777777" w:rsidR="00FA15E1" w:rsidRPr="00FA15E1" w:rsidRDefault="00FA15E1" w:rsidP="00FA15E1">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Note: the details proposal of option 1 is provided in Tdoc R4-2011365, which belong Agenda 7.16.1.2</w:t>
      </w:r>
    </w:p>
    <w:p w14:paraId="269C680B" w14:textId="77777777" w:rsidR="00FA15E1" w:rsidRPr="00FA15E1" w:rsidRDefault="00FA15E1" w:rsidP="00FA15E1">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w:t>
      </w:r>
      <w:r w:rsidRPr="00FA15E1">
        <w:rPr>
          <w:rFonts w:asciiTheme="minorHAnsi" w:eastAsia="SimSun" w:hAnsiTheme="minorHAnsi" w:cstheme="minorHAnsi" w:hint="eastAsia"/>
          <w:color w:val="000000" w:themeColor="text1"/>
          <w:szCs w:val="24"/>
          <w:lang w:eastAsia="zh-CN"/>
        </w:rPr>
        <w:t xml:space="preserve"> feedback needed for above proposal,</w:t>
      </w:r>
      <w:r w:rsidRPr="00FA15E1">
        <w:rPr>
          <w:rFonts w:asciiTheme="minorHAnsi" w:eastAsia="SimSun"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0C6F7092" w14:textId="77777777" w:rsidR="00FA15E1" w:rsidRPr="00FA15E1" w:rsidRDefault="00FA15E1" w:rsidP="00FA15E1">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XP High (Huawei, Qualcomm)</w:t>
      </w:r>
    </w:p>
    <w:p w14:paraId="2A3E5021" w14:textId="77777777" w:rsidR="00FA15E1" w:rsidRPr="0006276D" w:rsidRDefault="00FA15E1" w:rsidP="00FA15E1">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78"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79" w:author="Niels Petrovic" w:date="2020-08-18T07:31:00Z">
            <w:rPr>
              <w:rFonts w:asciiTheme="minorHAnsi" w:eastAsia="SimSun" w:hAnsiTheme="minorHAnsi" w:cstheme="minorHAnsi"/>
              <w:color w:val="000000" w:themeColor="text1"/>
              <w:szCs w:val="24"/>
              <w:lang w:eastAsia="zh-CN"/>
            </w:rPr>
          </w:rPrChange>
        </w:rPr>
        <w:t>Option 2: XP Medium (Samsung, Apple, Huawei)</w:t>
      </w:r>
    </w:p>
    <w:p w14:paraId="3394D995" w14:textId="77777777" w:rsid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706BE991" w14:textId="77777777" w:rsidR="00FA15E1" w:rsidRDefault="00FA15E1" w:rsidP="00FA15E1">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46306AFC" w14:textId="77777777" w:rsidR="00FA15E1" w:rsidRPr="00FA15E1" w:rsidRDefault="00FA15E1" w:rsidP="00FA15E1">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1: MCS </w:t>
      </w:r>
      <w:r w:rsidRPr="00FA15E1">
        <w:rPr>
          <w:rFonts w:asciiTheme="minorHAnsi" w:eastAsia="SimSun" w:hAnsiTheme="minorHAnsi" w:cstheme="minorHAnsi" w:hint="eastAsia"/>
          <w:color w:val="000000" w:themeColor="text1"/>
          <w:szCs w:val="24"/>
          <w:lang w:eastAsia="zh-CN"/>
        </w:rPr>
        <w:t>7</w:t>
      </w:r>
      <w:r w:rsidRPr="00FA15E1">
        <w:rPr>
          <w:rFonts w:asciiTheme="minorHAnsi" w:eastAsia="SimSun" w:hAnsiTheme="minorHAnsi" w:cstheme="minorHAnsi"/>
          <w:color w:val="000000" w:themeColor="text1"/>
          <w:szCs w:val="24"/>
          <w:lang w:eastAsia="zh-CN"/>
        </w:rPr>
        <w:t xml:space="preserve"> (64QAM Table), Rank </w:t>
      </w:r>
      <w:r w:rsidRPr="00FA15E1">
        <w:rPr>
          <w:rFonts w:asciiTheme="minorHAnsi" w:eastAsia="SimSun" w:hAnsiTheme="minorHAnsi" w:cstheme="minorHAnsi" w:hint="eastAsia"/>
          <w:color w:val="000000" w:themeColor="text1"/>
          <w:szCs w:val="24"/>
          <w:lang w:eastAsia="zh-CN"/>
        </w:rPr>
        <w:t>1</w:t>
      </w:r>
      <w:r w:rsidRPr="00FA15E1">
        <w:rPr>
          <w:rFonts w:asciiTheme="minorHAnsi" w:eastAsia="SimSun" w:hAnsiTheme="minorHAnsi" w:cstheme="minorHAnsi"/>
          <w:color w:val="000000" w:themeColor="text1"/>
          <w:szCs w:val="24"/>
          <w:lang w:eastAsia="zh-CN"/>
        </w:rPr>
        <w:t xml:space="preserve"> (</w:t>
      </w:r>
      <w:r w:rsidRPr="00FA15E1">
        <w:rPr>
          <w:rFonts w:asciiTheme="minorHAnsi" w:eastAsia="SimSun" w:hAnsiTheme="minorHAnsi" w:cstheme="minorHAnsi" w:hint="eastAsia"/>
          <w:color w:val="000000" w:themeColor="text1"/>
          <w:szCs w:val="24"/>
          <w:lang w:eastAsia="zh-CN"/>
        </w:rPr>
        <w:t>Ericsson</w:t>
      </w:r>
      <w:r w:rsidRPr="00FA15E1">
        <w:rPr>
          <w:rFonts w:asciiTheme="minorHAnsi" w:eastAsia="SimSun" w:hAnsiTheme="minorHAnsi" w:cstheme="minorHAnsi"/>
          <w:color w:val="000000" w:themeColor="text1"/>
          <w:szCs w:val="24"/>
          <w:lang w:eastAsia="zh-CN"/>
        </w:rPr>
        <w:t>)</w:t>
      </w:r>
    </w:p>
    <w:p w14:paraId="10FE3281" w14:textId="77777777" w:rsid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lastRenderedPageBreak/>
        <w:t>Recommended WF:</w:t>
      </w:r>
    </w:p>
    <w:p w14:paraId="0BD89957" w14:textId="77777777" w:rsidR="00FA15E1" w:rsidRPr="00F45A17" w:rsidRDefault="00FA15E1" w:rsidP="00FA15E1">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Listenabsatz"/>
        <w:overflowPunct/>
        <w:autoSpaceDE/>
        <w:autoSpaceDN/>
        <w:adjustRightInd/>
        <w:spacing w:after="120"/>
        <w:ind w:left="720" w:firstLineChars="0" w:firstLine="0"/>
        <w:textAlignment w:val="auto"/>
        <w:rPr>
          <w:rFonts w:eastAsia="SimSun"/>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6A320253" w14:textId="77777777" w:rsidR="00FA15E1" w:rsidRPr="00FA15E1" w:rsidRDefault="00FA15E1" w:rsidP="00FA15E1">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w:t>
      </w:r>
      <w:r w:rsidRPr="00FA15E1">
        <w:rPr>
          <w:rFonts w:asciiTheme="minorHAnsi" w:eastAsia="SimSun" w:hAnsiTheme="minorHAnsi" w:cstheme="minorHAnsi" w:hint="eastAsia"/>
          <w:color w:val="000000" w:themeColor="text1"/>
          <w:szCs w:val="24"/>
          <w:lang w:eastAsia="zh-CN"/>
        </w:rPr>
        <w:t xml:space="preserve">: </w:t>
      </w:r>
      <w:r w:rsidRPr="00FA15E1">
        <w:rPr>
          <w:rFonts w:asciiTheme="minorHAnsi" w:eastAsia="SimSun" w:hAnsiTheme="minorHAnsi" w:cstheme="minorHAnsi"/>
          <w:color w:val="000000" w:themeColor="text1"/>
          <w:szCs w:val="24"/>
          <w:lang w:eastAsia="zh-CN"/>
        </w:rPr>
        <w:t>The ratio of following PMI and random PMI</w:t>
      </w:r>
      <w:r w:rsidRPr="00FA15E1">
        <w:rPr>
          <w:rFonts w:asciiTheme="minorHAnsi" w:eastAsia="SimSun" w:hAnsiTheme="minorHAnsi" w:cstheme="minorHAnsi" w:hint="eastAsia"/>
          <w:color w:val="000000" w:themeColor="text1"/>
          <w:szCs w:val="24"/>
          <w:lang w:eastAsia="zh-CN"/>
        </w:rPr>
        <w:t xml:space="preserve"> (Nokia)</w:t>
      </w:r>
    </w:p>
    <w:p w14:paraId="1B90172D" w14:textId="77777777" w:rsidR="00FA15E1" w:rsidRPr="00FA15E1" w:rsidRDefault="00FA15E1" w:rsidP="00FA15E1">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w:t>
      </w:r>
      <w:r w:rsidRPr="00FA15E1">
        <w:rPr>
          <w:rFonts w:asciiTheme="minorHAnsi" w:eastAsia="SimSun" w:hAnsiTheme="minorHAnsi" w:cstheme="minorHAnsi" w:hint="eastAsia"/>
          <w:color w:val="000000" w:themeColor="text1"/>
          <w:szCs w:val="24"/>
          <w:lang w:eastAsia="zh-CN"/>
        </w:rPr>
        <w:t xml:space="preserve">2 </w:t>
      </w:r>
      <w:r w:rsidRPr="00FA15E1">
        <w:rPr>
          <w:rFonts w:asciiTheme="minorHAnsi" w:eastAsia="SimSun" w:hAnsiTheme="minorHAnsi" w:cstheme="minorHAnsi"/>
          <w:color w:val="000000" w:themeColor="text1"/>
          <w:szCs w:val="24"/>
          <w:lang w:eastAsia="zh-CN"/>
        </w:rPr>
        <w:t>:  The ratio of following PMI with following PMI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 xml:space="preserve">type I single panel codebook </w:t>
      </w:r>
      <w:r w:rsidRPr="00FA15E1">
        <w:rPr>
          <w:rFonts w:asciiTheme="minorHAnsi" w:eastAsia="SimSun" w:hAnsiTheme="minorHAnsi" w:cstheme="minorHAnsi" w:hint="eastAsia"/>
          <w:color w:val="000000" w:themeColor="text1"/>
          <w:szCs w:val="24"/>
          <w:lang w:eastAsia="zh-CN"/>
        </w:rPr>
        <w:t>(Ericsson)</w:t>
      </w:r>
    </w:p>
    <w:p w14:paraId="01D5D7D8" w14:textId="77777777" w:rsid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E78D544" w14:textId="03C61951" w:rsidR="00B473DB" w:rsidRPr="00FA15E1" w:rsidRDefault="00FA15E1" w:rsidP="00FA15E1">
      <w:pPr>
        <w:pStyle w:val="Listenabsatz"/>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 feedback needed for above proposal</w:t>
      </w:r>
      <w:r w:rsidRPr="00FA15E1">
        <w:rPr>
          <w:rFonts w:asciiTheme="minorHAnsi" w:eastAsia="SimSun" w:hAnsiTheme="minorHAnsi" w:cstheme="minorHAnsi" w:hint="eastAsia"/>
          <w:color w:val="000000" w:themeColor="text1"/>
          <w:szCs w:val="24"/>
          <w:lang w:eastAsia="zh-CN"/>
        </w:rPr>
        <w:t>s</w:t>
      </w:r>
    </w:p>
    <w:p w14:paraId="297E9BED" w14:textId="77777777" w:rsidR="00DD19DE" w:rsidRPr="005663C5" w:rsidRDefault="00DD19DE" w:rsidP="00DD19DE">
      <w:pPr>
        <w:pStyle w:val="berschrift2"/>
        <w:rPr>
          <w:lang w:val="en-US"/>
        </w:rPr>
      </w:pPr>
      <w:r w:rsidRPr="005663C5">
        <w:rPr>
          <w:lang w:val="en-US"/>
        </w:rPr>
        <w:t xml:space="preserve">Companies views’ collection for 1st round </w:t>
      </w:r>
    </w:p>
    <w:p w14:paraId="7930AAC3" w14:textId="77777777" w:rsidR="00DD19DE" w:rsidRPr="00805BE8" w:rsidRDefault="00DD19DE">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2-1: MU-MIMO scheduling model</w:t>
            </w:r>
          </w:p>
          <w:p w14:paraId="73833A46" w14:textId="05B3A60F"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r w:rsidRPr="00FA15E1">
              <w:rPr>
                <w:rFonts w:asciiTheme="minorHAnsi" w:eastAsia="SimSun" w:hAnsiTheme="minorHAnsi" w:cstheme="minorHAnsi"/>
                <w:color w:val="000000" w:themeColor="text1"/>
                <w:lang w:eastAsia="zh-CN"/>
              </w:rPr>
              <w:t>modeling</w:t>
            </w:r>
          </w:p>
          <w:p w14:paraId="0C5F8718" w14:textId="77777777"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p>
          <w:p w14:paraId="47CE5A57" w14:textId="77777777"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2-3: Test </w:t>
            </w:r>
            <w:r w:rsidR="005E059B"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p>
          <w:p w14:paraId="320F2818" w14:textId="66789E66"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p>
          <w:p w14:paraId="0A81F205" w14:textId="0831A3D0"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2C33B29E" w14:textId="19C5C961"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p>
          <w:p w14:paraId="56582147" w14:textId="6517A998"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p>
          <w:p w14:paraId="0E017E62" w14:textId="2FA6BA77"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p>
          <w:p w14:paraId="6A5A240E" w14:textId="4B1B5931"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p>
          <w:p w14:paraId="1F261E9B" w14:textId="5AC35E9C"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2-4: Test </w:t>
            </w:r>
            <w:r w:rsidR="005E059B" w:rsidRPr="00FA15E1">
              <w:rPr>
                <w:rFonts w:asciiTheme="minorHAnsi" w:eastAsia="SimSun" w:hAnsiTheme="minorHAnsi" w:cstheme="minorHAnsi"/>
                <w:b/>
                <w:u w:val="single"/>
                <w:lang w:val="en-US" w:eastAsia="zh-CN"/>
              </w:rPr>
              <w:t>parameters</w:t>
            </w:r>
            <w:r w:rsidR="005E059B" w:rsidRPr="00FA15E1">
              <w:rPr>
                <w:rFonts w:asciiTheme="minorHAnsi" w:eastAsia="SimSun" w:hAnsiTheme="minorHAnsi" w:cstheme="minorHAnsi" w:hint="eastAsia"/>
                <w:b/>
                <w:u w:val="single"/>
                <w:lang w:val="en-US" w:eastAsia="zh-CN"/>
              </w:rPr>
              <w:t xml:space="preserve"> </w:t>
            </w:r>
            <w:r w:rsidRPr="00FA15E1">
              <w:rPr>
                <w:rFonts w:asciiTheme="minorHAnsi" w:eastAsia="SimSun" w:hAnsiTheme="minorHAnsi" w:cstheme="minorHAnsi" w:hint="eastAsia"/>
                <w:b/>
                <w:u w:val="single"/>
                <w:lang w:val="en-US" w:eastAsia="zh-CN"/>
              </w:rPr>
              <w:t>for MU-MIMO option</w:t>
            </w:r>
          </w:p>
          <w:p w14:paraId="488AAB68" w14:textId="20AA17AA"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1</w:t>
            </w:r>
            <w:r w:rsidR="008F64B0">
              <w:rPr>
                <w:rFonts w:asciiTheme="minorHAnsi" w:eastAsia="SimSun" w:hAnsiTheme="minorHAnsi" w:cstheme="minorHAnsi"/>
                <w:color w:val="000000" w:themeColor="text1"/>
                <w:lang w:eastAsia="zh-CN"/>
              </w:rPr>
              <w:t xml:space="preserve">: Number of ports </w:t>
            </w:r>
          </w:p>
          <w:p w14:paraId="0ADE864F" w14:textId="6BCF0426"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60F700D9" w14:textId="2D4B5769" w:rsidR="00FA15E1" w:rsidRPr="00FA15E1" w:rsidRDefault="008C1E9D"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4</w:t>
            </w:r>
            <w:r w:rsidR="00FA15E1" w:rsidRPr="00FA15E1">
              <w:rPr>
                <w:rFonts w:asciiTheme="minorHAnsi" w:eastAsia="SimSun" w:hAnsiTheme="minorHAnsi" w:cstheme="minorHAnsi"/>
                <w:color w:val="000000" w:themeColor="text1"/>
                <w:lang w:eastAsia="zh-CN"/>
              </w:rPr>
              <w:t xml:space="preserve">: Sub-band Size </w:t>
            </w:r>
          </w:p>
          <w:p w14:paraId="7EE87632" w14:textId="6F580A28" w:rsidR="00FA15E1" w:rsidRPr="00FA15E1" w:rsidRDefault="008C1E9D"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5</w:t>
            </w:r>
            <w:r w:rsidR="00FA15E1" w:rsidRPr="00FA15E1">
              <w:rPr>
                <w:rFonts w:asciiTheme="minorHAnsi" w:eastAsia="SimSun" w:hAnsiTheme="minorHAnsi" w:cstheme="minorHAnsi"/>
                <w:color w:val="000000" w:themeColor="text1"/>
                <w:lang w:eastAsia="zh-CN"/>
              </w:rPr>
              <w:t xml:space="preserve">: Channel Model </w:t>
            </w:r>
          </w:p>
          <w:p w14:paraId="370B558C" w14:textId="16DEB09E" w:rsidR="00FA15E1" w:rsidRPr="00FA15E1" w:rsidRDefault="008C1E9D"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6</w:t>
            </w:r>
            <w:r w:rsidR="00FA15E1" w:rsidRPr="00FA15E1">
              <w:rPr>
                <w:rFonts w:asciiTheme="minorHAnsi" w:eastAsia="SimSun" w:hAnsiTheme="minorHAnsi" w:cstheme="minorHAnsi"/>
                <w:color w:val="000000" w:themeColor="text1"/>
                <w:lang w:eastAsia="zh-CN"/>
              </w:rPr>
              <w:t>: MIMO Correlation</w:t>
            </w:r>
          </w:p>
          <w:p w14:paraId="48DDBF97" w14:textId="1DC1937B" w:rsidR="00FA15E1" w:rsidRPr="00FA15E1" w:rsidRDefault="008C1E9D"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lastRenderedPageBreak/>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7</w:t>
            </w:r>
            <w:r w:rsidR="00FA15E1" w:rsidRPr="00FA15E1">
              <w:rPr>
                <w:rFonts w:asciiTheme="minorHAnsi" w:eastAsia="SimSun" w:hAnsiTheme="minorHAnsi" w:cstheme="minorHAnsi"/>
                <w:color w:val="000000" w:themeColor="text1"/>
                <w:lang w:eastAsia="zh-CN"/>
              </w:rPr>
              <w:t xml:space="preserve">: MCS and Rank </w:t>
            </w:r>
          </w:p>
          <w:p w14:paraId="7E0BD4A0" w14:textId="0A1F627B" w:rsidR="00FA15E1" w:rsidRPr="00FA15E1" w:rsidRDefault="008C1E9D" w:rsidP="00FA15E1">
            <w:pPr>
              <w:pStyle w:val="Listenabsatz"/>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8</w:t>
            </w:r>
            <w:r w:rsidR="00FA15E1" w:rsidRPr="00FA15E1">
              <w:rPr>
                <w:rFonts w:asciiTheme="minorHAnsi" w:eastAsia="SimSun"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r w:rsidR="0006276D" w14:paraId="6CC3F026" w14:textId="77777777" w:rsidTr="006D5652">
        <w:trPr>
          <w:ins w:id="80" w:author="Niels Petrovic" w:date="2020-08-18T07:50:00Z"/>
        </w:trPr>
        <w:tc>
          <w:tcPr>
            <w:tcW w:w="1237" w:type="dxa"/>
          </w:tcPr>
          <w:p w14:paraId="390C9F7F" w14:textId="33A8664A" w:rsidR="0006276D" w:rsidRDefault="0006276D" w:rsidP="003E7572">
            <w:pPr>
              <w:spacing w:after="120"/>
              <w:rPr>
                <w:ins w:id="81" w:author="Niels Petrovic" w:date="2020-08-18T07:50:00Z"/>
                <w:rFonts w:eastAsiaTheme="minorEastAsia" w:hint="eastAsia"/>
                <w:color w:val="0070C0"/>
                <w:lang w:val="en-US" w:eastAsia="zh-CN"/>
              </w:rPr>
            </w:pPr>
            <w:ins w:id="82" w:author="Niels Petrovic" w:date="2020-08-18T07:50:00Z">
              <w:r>
                <w:rPr>
                  <w:rFonts w:eastAsiaTheme="minorEastAsia"/>
                  <w:color w:val="0070C0"/>
                  <w:lang w:val="en-US" w:eastAsia="zh-CN"/>
                </w:rPr>
                <w:lastRenderedPageBreak/>
                <w:t>Rohde &amp; Schwarz</w:t>
              </w:r>
            </w:ins>
          </w:p>
        </w:tc>
        <w:tc>
          <w:tcPr>
            <w:tcW w:w="8394" w:type="dxa"/>
          </w:tcPr>
          <w:p w14:paraId="00CB0BB9" w14:textId="36B1742B" w:rsidR="0006276D" w:rsidRPr="0006276D" w:rsidRDefault="0006276D" w:rsidP="0006276D">
            <w:pPr>
              <w:overflowPunct/>
              <w:autoSpaceDE/>
              <w:autoSpaceDN/>
              <w:adjustRightInd/>
              <w:spacing w:after="120" w:line="259" w:lineRule="auto"/>
              <w:textAlignment w:val="auto"/>
              <w:rPr>
                <w:ins w:id="83" w:author="Niels Petrovic" w:date="2020-08-18T07:51:00Z"/>
                <w:rFonts w:asciiTheme="minorHAnsi" w:eastAsia="SimSun" w:hAnsiTheme="minorHAnsi" w:cstheme="minorHAnsi"/>
                <w:b/>
                <w:color w:val="000000" w:themeColor="text1"/>
                <w:lang w:eastAsia="zh-CN"/>
              </w:rPr>
            </w:pPr>
            <w:ins w:id="84" w:author="Niels Petrovic" w:date="2020-08-18T07:51:00Z">
              <w:r w:rsidRPr="0006276D">
                <w:rPr>
                  <w:b/>
                  <w:lang w:eastAsia="zh-CN"/>
                </w:rPr>
                <w:t>Issue 2-1-</w:t>
              </w:r>
              <w:r w:rsidRPr="0006276D">
                <w:rPr>
                  <w:rFonts w:hint="eastAsia"/>
                  <w:b/>
                  <w:lang w:eastAsia="zh-CN"/>
                </w:rPr>
                <w:t>2</w:t>
              </w:r>
              <w:r w:rsidRPr="0006276D">
                <w:rPr>
                  <w:b/>
                  <w:lang w:eastAsia="zh-CN"/>
                </w:rPr>
                <w:t xml:space="preserve">: </w:t>
              </w:r>
              <w:r w:rsidRPr="0006276D">
                <w:rPr>
                  <w:rFonts w:hint="eastAsia"/>
                  <w:b/>
                  <w:lang w:eastAsia="zh-CN"/>
                </w:rPr>
                <w:t>Precoder generation in TE for DUT and co-scheduled UEs</w:t>
              </w:r>
            </w:ins>
          </w:p>
          <w:p w14:paraId="50C2553C" w14:textId="642C9C85" w:rsidR="0006276D" w:rsidRDefault="0006276D" w:rsidP="0006276D">
            <w:pPr>
              <w:overflowPunct/>
              <w:autoSpaceDE/>
              <w:autoSpaceDN/>
              <w:adjustRightInd/>
              <w:spacing w:after="120" w:line="259" w:lineRule="auto"/>
              <w:textAlignment w:val="auto"/>
              <w:rPr>
                <w:ins w:id="85" w:author="Niels Petrovic" w:date="2020-08-18T07:52:00Z"/>
                <w:rFonts w:asciiTheme="minorHAnsi" w:eastAsia="SimSun" w:hAnsiTheme="minorHAnsi" w:cstheme="minorHAnsi"/>
                <w:color w:val="000000" w:themeColor="text1"/>
                <w:lang w:eastAsia="zh-CN"/>
              </w:rPr>
            </w:pPr>
            <w:ins w:id="86" w:author="Niels Petrovic" w:date="2020-08-18T07:51:00Z">
              <w:r>
                <w:rPr>
                  <w:rFonts w:asciiTheme="minorHAnsi" w:eastAsia="SimSun" w:hAnsiTheme="minorHAnsi" w:cstheme="minorHAnsi"/>
                  <w:color w:val="000000" w:themeColor="text1"/>
                  <w:lang w:eastAsia="zh-CN"/>
                </w:rPr>
                <w:t xml:space="preserve">From our current understanding, the proposed options </w:t>
              </w:r>
            </w:ins>
            <w:ins w:id="87" w:author="Niels Petrovic" w:date="2020-08-18T07:55:00Z">
              <w:r>
                <w:rPr>
                  <w:rFonts w:asciiTheme="minorHAnsi" w:eastAsia="SimSun" w:hAnsiTheme="minorHAnsi" w:cstheme="minorHAnsi"/>
                  <w:color w:val="000000" w:themeColor="text1"/>
                  <w:lang w:eastAsia="zh-CN"/>
                </w:rPr>
                <w:t>to generate precoding based on channel conditions</w:t>
              </w:r>
            </w:ins>
            <w:ins w:id="88" w:author="Niels Petrovic" w:date="2020-08-18T07:51:00Z">
              <w:r>
                <w:rPr>
                  <w:rFonts w:asciiTheme="minorHAnsi" w:eastAsia="SimSun" w:hAnsiTheme="minorHAnsi" w:cstheme="minorHAnsi"/>
                  <w:color w:val="000000" w:themeColor="text1"/>
                  <w:lang w:eastAsia="zh-CN"/>
                </w:rPr>
                <w:t xml:space="preserve"> </w:t>
              </w:r>
            </w:ins>
            <w:ins w:id="89" w:author="Niels Petrovic" w:date="2020-08-18T07:52:00Z">
              <w:r>
                <w:rPr>
                  <w:rFonts w:asciiTheme="minorHAnsi" w:eastAsia="SimSun" w:hAnsiTheme="minorHAnsi" w:cstheme="minorHAnsi"/>
                  <w:color w:val="000000" w:themeColor="text1"/>
                  <w:lang w:eastAsia="zh-CN"/>
                </w:rPr>
                <w:t>are not something that we can see as feasible TE implementations.</w:t>
              </w:r>
            </w:ins>
          </w:p>
          <w:p w14:paraId="1B05DFB9" w14:textId="1F813676" w:rsidR="0006276D" w:rsidRDefault="0006276D" w:rsidP="0006276D">
            <w:pPr>
              <w:overflowPunct/>
              <w:autoSpaceDE/>
              <w:autoSpaceDN/>
              <w:adjustRightInd/>
              <w:spacing w:after="120" w:line="259" w:lineRule="auto"/>
              <w:textAlignment w:val="auto"/>
              <w:rPr>
                <w:ins w:id="90" w:author="Niels Petrovic" w:date="2020-08-18T07:58:00Z"/>
                <w:rFonts w:asciiTheme="minorHAnsi" w:eastAsia="SimSun" w:hAnsiTheme="minorHAnsi" w:cstheme="minorHAnsi"/>
                <w:color w:val="000000" w:themeColor="text1"/>
                <w:lang w:eastAsia="zh-CN"/>
              </w:rPr>
            </w:pPr>
            <w:ins w:id="91" w:author="Niels Petrovic" w:date="2020-08-18T07:53:00Z">
              <w:r>
                <w:rPr>
                  <w:rFonts w:asciiTheme="minorHAnsi" w:eastAsia="SimSun" w:hAnsiTheme="minorHAnsi" w:cstheme="minorHAnsi"/>
                  <w:color w:val="000000" w:themeColor="text1"/>
                  <w:lang w:eastAsia="zh-CN"/>
                </w:rPr>
                <w:t xml:space="preserve">This is also </w:t>
              </w:r>
            </w:ins>
            <w:ins w:id="92" w:author="Niels Petrovic" w:date="2020-08-18T08:01:00Z">
              <w:r w:rsidR="0086036B">
                <w:rPr>
                  <w:rFonts w:asciiTheme="minorHAnsi" w:eastAsia="SimSun" w:hAnsiTheme="minorHAnsi" w:cstheme="minorHAnsi"/>
                  <w:color w:val="000000" w:themeColor="text1"/>
                  <w:lang w:eastAsia="zh-CN"/>
                </w:rPr>
                <w:t xml:space="preserve">one of the the reasons, </w:t>
              </w:r>
            </w:ins>
            <w:ins w:id="93" w:author="Niels Petrovic" w:date="2020-08-18T07:53:00Z">
              <w:r>
                <w:rPr>
                  <w:rFonts w:asciiTheme="minorHAnsi" w:eastAsia="SimSun" w:hAnsiTheme="minorHAnsi" w:cstheme="minorHAnsi"/>
                  <w:color w:val="000000" w:themeColor="text1"/>
                  <w:lang w:eastAsia="zh-CN"/>
                </w:rPr>
                <w:t>why we propose in our paper to utilize SU-MIMO testing for now.</w:t>
              </w:r>
            </w:ins>
          </w:p>
          <w:p w14:paraId="21642EA2" w14:textId="1B5DC888" w:rsidR="0006276D" w:rsidRPr="0006276D" w:rsidRDefault="0006276D" w:rsidP="0006276D">
            <w:pPr>
              <w:overflowPunct/>
              <w:autoSpaceDE/>
              <w:autoSpaceDN/>
              <w:adjustRightInd/>
              <w:spacing w:after="120" w:line="259" w:lineRule="auto"/>
              <w:textAlignment w:val="auto"/>
              <w:rPr>
                <w:ins w:id="94" w:author="Niels Petrovic" w:date="2020-08-18T07:51:00Z"/>
                <w:rFonts w:asciiTheme="minorHAnsi" w:eastAsia="SimSun" w:hAnsiTheme="minorHAnsi" w:cstheme="minorHAnsi"/>
                <w:color w:val="000000" w:themeColor="text1"/>
                <w:lang w:eastAsia="zh-CN"/>
              </w:rPr>
            </w:pPr>
            <w:ins w:id="95" w:author="Niels Petrovic" w:date="2020-08-18T07:58: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Beam steering model:</w:t>
              </w:r>
            </w:ins>
          </w:p>
          <w:p w14:paraId="344F9996" w14:textId="5970E12A" w:rsidR="0006276D" w:rsidRPr="0006276D" w:rsidRDefault="0006276D" w:rsidP="00FA15E1">
            <w:pPr>
              <w:rPr>
                <w:ins w:id="96" w:author="Niels Petrovic" w:date="2020-08-18T07:50:00Z"/>
                <w:rFonts w:asciiTheme="minorHAnsi" w:hAnsiTheme="minorHAnsi" w:cstheme="minorHAnsi" w:hint="eastAsia"/>
                <w:lang w:val="en-US" w:eastAsia="zh-CN"/>
              </w:rPr>
            </w:pPr>
            <w:ins w:id="97" w:author="Niels Petrovic" w:date="2020-08-18T07:58:00Z">
              <w:r w:rsidRPr="0006276D">
                <w:rPr>
                  <w:rFonts w:asciiTheme="minorHAnsi" w:hAnsiTheme="minorHAnsi" w:cstheme="minorHAnsi"/>
                  <w:lang w:val="en-US" w:eastAsia="zh-CN"/>
                </w:rPr>
                <w:t>We still think we should reuse</w:t>
              </w:r>
            </w:ins>
            <w:ins w:id="98" w:author="Niels Petrovic" w:date="2020-08-18T07:59:00Z">
              <w:r>
                <w:rPr>
                  <w:rFonts w:asciiTheme="minorHAnsi" w:hAnsiTheme="minorHAnsi" w:cstheme="minorHAnsi"/>
                  <w:lang w:val="en-US" w:eastAsia="zh-CN"/>
                </w:rPr>
                <w:t xml:space="preserve"> the existing LTE model, due to the increased complexity an open ended </w:t>
              </w:r>
            </w:ins>
            <w:ins w:id="99" w:author="Niels Petrovic" w:date="2020-08-18T08:00:00Z">
              <w:r w:rsidR="0086036B">
                <w:rPr>
                  <w:rFonts w:asciiTheme="minorHAnsi" w:hAnsiTheme="minorHAnsi" w:cstheme="minorHAnsi"/>
                  <w:lang w:val="en-US" w:eastAsia="zh-CN"/>
                </w:rPr>
                <w:t>model brings to TE impleme</w:t>
              </w:r>
              <w:bookmarkStart w:id="100" w:name="_GoBack"/>
              <w:bookmarkEnd w:id="100"/>
              <w:r w:rsidR="0086036B">
                <w:rPr>
                  <w:rFonts w:asciiTheme="minorHAnsi" w:hAnsiTheme="minorHAnsi" w:cstheme="minorHAnsi"/>
                  <w:lang w:val="en-US" w:eastAsia="zh-CN"/>
                </w:rPr>
                <w:t>ntation. But we can further discuss.</w:t>
              </w:r>
            </w:ins>
          </w:p>
        </w:tc>
      </w:tr>
    </w:tbl>
    <w:p w14:paraId="01736235" w14:textId="77777777" w:rsidR="00DD19DE" w:rsidRPr="00805BE8" w:rsidRDefault="00DD19DE" w:rsidP="00DD19DE">
      <w:pPr>
        <w:pStyle w:val="berschrift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berschrift2"/>
      </w:pPr>
      <w:r w:rsidRPr="00035C50">
        <w:t>Summary</w:t>
      </w:r>
      <w:r w:rsidRPr="00035C50">
        <w:rPr>
          <w:rFonts w:hint="eastAsia"/>
        </w:rPr>
        <w:t xml:space="preserve"> for 1st round </w:t>
      </w:r>
    </w:p>
    <w:p w14:paraId="166B8C0F" w14:textId="77777777" w:rsidR="00DD19DE" w:rsidRPr="00805BE8" w:rsidRDefault="00DD19DE">
      <w:pPr>
        <w:pStyle w:val="berschrift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6276D" w:rsidRDefault="00962108" w:rsidP="003E7572">
            <w:pPr>
              <w:rPr>
                <w:rFonts w:eastAsiaTheme="minorEastAsia"/>
                <w:b/>
                <w:bCs/>
                <w:color w:val="0070C0"/>
                <w:lang w:val="de-DE" w:eastAsia="zh-CN"/>
                <w:rPrChange w:id="101" w:author="Niels Petrovic" w:date="2020-08-18T07:31:00Z">
                  <w:rPr>
                    <w:rFonts w:eastAsiaTheme="minorEastAsia"/>
                    <w:b/>
                    <w:bCs/>
                    <w:color w:val="0070C0"/>
                    <w:lang w:val="en-US" w:eastAsia="zh-CN"/>
                  </w:rPr>
                </w:rPrChange>
              </w:rPr>
            </w:pPr>
            <w:r w:rsidRPr="0006276D">
              <w:rPr>
                <w:rFonts w:eastAsiaTheme="minorEastAsia" w:hint="eastAsia"/>
                <w:b/>
                <w:bCs/>
                <w:color w:val="0070C0"/>
                <w:lang w:val="de-DE" w:eastAsia="zh-CN"/>
                <w:rPrChange w:id="102" w:author="Niels Petrovic" w:date="2020-08-18T07:31:00Z">
                  <w:rPr>
                    <w:rFonts w:eastAsiaTheme="minorEastAsia" w:hint="eastAsia"/>
                    <w:b/>
                    <w:bCs/>
                    <w:color w:val="0070C0"/>
                    <w:lang w:val="en-US" w:eastAsia="zh-CN"/>
                  </w:rPr>
                </w:rPrChange>
              </w:rPr>
              <w:t xml:space="preserve">WF/LS t-doc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Way forward on PMI reporting requirement for NR eMIMO</w:t>
            </w:r>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F6A5E86"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berschrift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ellenraster"/>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berschrift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Tabellenraster"/>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berschrift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962108" w:rsidRPr="00004165"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045592" w:rsidRDefault="00FA15E1" w:rsidP="00FA15E1">
      <w:pPr>
        <w:pStyle w:val="berschrift1"/>
        <w:numPr>
          <w:ilvl w:val="0"/>
          <w:numId w:val="0"/>
        </w:numPr>
        <w:rPr>
          <w:lang w:eastAsia="ja-JP"/>
        </w:rPr>
      </w:pPr>
      <w:r>
        <w:rPr>
          <w:lang w:eastAsia="ja-JP"/>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Tabellenraster"/>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Listenabsatz"/>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Frequency offset  =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lastRenderedPageBreak/>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FFT timing based  on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[-0.5, 2]μs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Frequency  Offset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block  ,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Antenna configuration: </w:t>
            </w:r>
          </w:p>
          <w:p w14:paraId="7BF278D9" w14:textId="77777777" w:rsidR="00FA15E1" w:rsidRPr="00507C74" w:rsidRDefault="00FA15E1" w:rsidP="00FA15E1">
            <w:pPr>
              <w:pStyle w:val="Listenabsatz"/>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lastRenderedPageBreak/>
              <w:t xml:space="preserve">Option1: Only 2T2R, 2T4R </w:t>
            </w:r>
          </w:p>
          <w:p w14:paraId="20132248" w14:textId="77777777" w:rsidR="00FA15E1" w:rsidRPr="0006276D" w:rsidRDefault="00FA15E1" w:rsidP="00FA15E1">
            <w:pPr>
              <w:pStyle w:val="Listenabsatz"/>
              <w:numPr>
                <w:ilvl w:val="0"/>
                <w:numId w:val="44"/>
              </w:numPr>
              <w:spacing w:line="259" w:lineRule="auto"/>
              <w:ind w:firstLineChars="0"/>
              <w:rPr>
                <w:rFonts w:asciiTheme="minorHAnsi" w:eastAsiaTheme="minorEastAsia" w:hAnsiTheme="minorHAnsi" w:cstheme="minorHAnsi"/>
                <w:sz w:val="16"/>
                <w:szCs w:val="16"/>
                <w:lang w:val="de-DE" w:eastAsia="zh-CN"/>
                <w:rPrChange w:id="103" w:author="Niels Petrovic" w:date="2020-08-18T07:31:00Z">
                  <w:rPr>
                    <w:rFonts w:asciiTheme="minorHAnsi" w:eastAsiaTheme="minorEastAsia" w:hAnsiTheme="minorHAnsi" w:cstheme="minorHAnsi"/>
                    <w:sz w:val="16"/>
                    <w:szCs w:val="16"/>
                    <w:lang w:val="en-US" w:eastAsia="zh-CN"/>
                  </w:rPr>
                </w:rPrChange>
              </w:rPr>
            </w:pPr>
            <w:r w:rsidRPr="0006276D">
              <w:rPr>
                <w:rFonts w:asciiTheme="minorHAnsi" w:eastAsiaTheme="minorEastAsia" w:hAnsiTheme="minorHAnsi" w:cstheme="minorHAnsi"/>
                <w:sz w:val="16"/>
                <w:szCs w:val="16"/>
                <w:lang w:val="de-DE" w:eastAsia="zh-CN"/>
                <w:rPrChange w:id="104" w:author="Niels Petrovic" w:date="2020-08-18T07:31:00Z">
                  <w:rPr>
                    <w:rFonts w:asciiTheme="minorHAnsi" w:eastAsiaTheme="minorEastAsia" w:hAnsiTheme="minorHAnsi" w:cstheme="minorHAnsi"/>
                    <w:sz w:val="16"/>
                    <w:szCs w:val="16"/>
                    <w:lang w:val="en-US" w:eastAsia="zh-CN"/>
                  </w:rPr>
                </w:rPrChange>
              </w:rPr>
              <w:t xml:space="preserve">Option2: Both 2T2R, 2T4R and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Listenabsatz"/>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Listenabsatz"/>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2b Multi DCI with positive time offset and Non-overlapping scheduling</w:t>
            </w:r>
          </w:p>
          <w:p w14:paraId="70159527" w14:textId="77777777" w:rsidR="00FA15E1" w:rsidRPr="00BD05CB" w:rsidRDefault="00FA15E1" w:rsidP="00FA15E1">
            <w:pPr>
              <w:pStyle w:val="Listenabsatz"/>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1: 3 test cases per duplex mode  </w:t>
            </w:r>
          </w:p>
          <w:p w14:paraId="77113DA8" w14:textId="77777777" w:rsidR="00FA15E1" w:rsidRPr="00BD05CB" w:rsidRDefault="00FA15E1" w:rsidP="00FA15E1">
            <w:pPr>
              <w:pStyle w:val="Listenabsatz"/>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Listenabsatz"/>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1b Single DCI with positive time offset and overlapping scheduling</w:t>
            </w:r>
          </w:p>
          <w:p w14:paraId="5DC0BBB2" w14:textId="77777777" w:rsidR="00FA15E1" w:rsidRPr="00BD05CB" w:rsidRDefault="00FA15E1" w:rsidP="00FA15E1">
            <w:pPr>
              <w:pStyle w:val="Listenabsatz"/>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2: Do not define FR2 requirements for simultaneous reception from multi-TRP/Panel (eMBB)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val="de-DE" w:eastAsia="de-DE"/>
              </w:rPr>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w:t>
            </w:r>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Repetition schemes</w:t>
            </w:r>
          </w:p>
          <w:p w14:paraId="60CFC6C9" w14:textId="77777777" w:rsidR="00FA15E1" w:rsidRPr="00E04A49" w:rsidRDefault="00FA15E1" w:rsidP="00FA15E1">
            <w:pPr>
              <w:pStyle w:val="Listenabsatz"/>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Listenabsatz"/>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Listenabsatz"/>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TDM scheme A (3)</w:t>
            </w:r>
          </w:p>
          <w:p w14:paraId="50F5EB50" w14:textId="77777777" w:rsidR="00FA15E1" w:rsidRPr="00E04A49" w:rsidRDefault="00FA15E1" w:rsidP="00FA15E1">
            <w:pPr>
              <w:pStyle w:val="Listenabsatz"/>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w:t>
            </w:r>
            <w:r w:rsidRPr="00E04A49">
              <w:rPr>
                <w:rFonts w:asciiTheme="minorHAnsi" w:eastAsiaTheme="minorEastAsia" w:hAnsiTheme="minorHAnsi" w:cstheme="minorHAnsi"/>
                <w:sz w:val="16"/>
                <w:szCs w:val="16"/>
                <w:lang w:val="en-US" w:eastAsia="zh-CN"/>
              </w:rPr>
              <w:t>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 xml:space="preserve">Interested companies are encouraged to provide simulation assumptions on the next meeting in order to have sufficient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2: 70%@max throught</w:t>
            </w:r>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Tabellenraster"/>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t>Test setup:</w:t>
            </w:r>
          </w:p>
          <w:p w14:paraId="1A72057B" w14:textId="77777777" w:rsidR="00FA15E1" w:rsidRPr="00F829CD" w:rsidRDefault="00FA15E1" w:rsidP="00FA15E1">
            <w:pPr>
              <w:pStyle w:val="Listenabsatz"/>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lastRenderedPageBreak/>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Listenabsatz"/>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MU-MIMO based test setup,  i.e., one tested UE + one co-scheduled UE (generated by TE)</w:t>
            </w:r>
          </w:p>
          <w:p w14:paraId="448AB0B1" w14:textId="77777777" w:rsidR="00FA15E1" w:rsidRPr="00F829CD" w:rsidRDefault="00FA15E1" w:rsidP="00FA15E1">
            <w:pPr>
              <w:pStyle w:val="Listenabsatz"/>
              <w:numPr>
                <w:ilvl w:val="0"/>
                <w:numId w:val="45"/>
              </w:numPr>
              <w:spacing w:line="259" w:lineRule="auto"/>
              <w:ind w:firstLineChars="0"/>
              <w:rPr>
                <w:rFonts w:asciiTheme="minorHAnsi" w:eastAsia="Yu Mincho" w:hAnsiTheme="minorHAnsi" w:cstheme="minorHAnsi"/>
                <w:sz w:val="16"/>
                <w:szCs w:val="16"/>
                <w:lang w:val="sv-SE" w:eastAsia="zh-CN"/>
              </w:rPr>
            </w:pPr>
            <w:r w:rsidRPr="00F829CD">
              <w:rPr>
                <w:rFonts w:asciiTheme="minorHAnsi" w:eastAsia="Yu Mincho" w:hAnsiTheme="minorHAnsi" w:cstheme="minorHAnsi"/>
                <w:sz w:val="16"/>
                <w:szCs w:val="16"/>
                <w:lang w:val="sv-SE" w:eastAsia="zh-CN"/>
              </w:rPr>
              <w:t>The baseline receiver assumption is UE without interference cancellation capability with/without co-scheduled UE.</w:t>
            </w:r>
          </w:p>
          <w:p w14:paraId="17A94521" w14:textId="77777777" w:rsidR="00FA15E1" w:rsidRPr="00F829CD" w:rsidRDefault="00FA15E1" w:rsidP="00FA15E1">
            <w:pPr>
              <w:pStyle w:val="Listenabsatz"/>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Listenabsatz"/>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 xml:space="preserve">TE vendors are encouraged to provide feedback for the test feasibility of MU-MIMO test setup. </w:t>
            </w:r>
          </w:p>
          <w:p w14:paraId="165C3F37" w14:textId="77777777" w:rsidR="00FA15E1" w:rsidRPr="00EE601E" w:rsidRDefault="00FA15E1" w:rsidP="00FA15E1">
            <w:pPr>
              <w:pStyle w:val="Listenabsatz"/>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(N1,N2)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Down-select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lastRenderedPageBreak/>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Listenabsatz"/>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Listenabsatz"/>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mode</w:t>
            </w:r>
          </w:p>
          <w:p w14:paraId="00B29378" w14:textId="77777777" w:rsidR="00FA15E1" w:rsidRPr="007276E6" w:rsidRDefault="00FA15E1" w:rsidP="00FA15E1">
            <w:pPr>
              <w:pStyle w:val="Listenabsatz"/>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Listenabsatz"/>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Listenabsatz"/>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Listenabsatz"/>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Listenabsatz"/>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08546" w14:textId="77777777" w:rsidR="0006276D" w:rsidRDefault="0006276D">
      <w:r>
        <w:separator/>
      </w:r>
    </w:p>
  </w:endnote>
  <w:endnote w:type="continuationSeparator" w:id="0">
    <w:p w14:paraId="328A638C" w14:textId="77777777" w:rsidR="0006276D" w:rsidRDefault="0006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55126" w14:textId="77777777" w:rsidR="0006276D" w:rsidRDefault="0006276D">
      <w:r>
        <w:separator/>
      </w:r>
    </w:p>
  </w:footnote>
  <w:footnote w:type="continuationSeparator" w:id="0">
    <w:p w14:paraId="616373E8" w14:textId="77777777" w:rsidR="0006276D" w:rsidRDefault="00062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5"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7"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8"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0"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2" w15:restartNumberingAfterBreak="0">
    <w:nsid w:val="24A90FCA"/>
    <w:multiLevelType w:val="hybridMultilevel"/>
    <w:tmpl w:val="78246DC4"/>
    <w:lvl w:ilvl="0" w:tplc="7E8C3818">
      <w:start w:val="2"/>
      <w:numFmt w:val="bullet"/>
      <w:lvlText w:val="-"/>
      <w:lvlJc w:val="left"/>
      <w:pPr>
        <w:ind w:left="360" w:hanging="360"/>
      </w:pPr>
      <w:rPr>
        <w:rFonts w:ascii="Times New Roman" w:eastAsia="SimSun"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5"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6"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7" w15:restartNumberingAfterBreak="0">
    <w:nsid w:val="3AD37A3D"/>
    <w:multiLevelType w:val="multilevel"/>
    <w:tmpl w:val="A3EC41CA"/>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18"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19"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1"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B73482"/>
    <w:multiLevelType w:val="hybridMultilevel"/>
    <w:tmpl w:val="5BC4EBC6"/>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6" w15:restartNumberingAfterBreak="0">
    <w:nsid w:val="5C056301"/>
    <w:multiLevelType w:val="hybridMultilevel"/>
    <w:tmpl w:val="1A98B5BC"/>
    <w:lvl w:ilvl="0" w:tplc="A992E9D2">
      <w:start w:val="5"/>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8"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29"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1"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2"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3"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3"/>
  </w:num>
  <w:num w:numId="3">
    <w:abstractNumId w:val="34"/>
  </w:num>
  <w:num w:numId="4">
    <w:abstractNumId w:val="2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2"/>
  </w:num>
  <w:num w:numId="18">
    <w:abstractNumId w:val="22"/>
  </w:num>
  <w:num w:numId="19">
    <w:abstractNumId w:val="33"/>
  </w:num>
  <w:num w:numId="20">
    <w:abstractNumId w:val="15"/>
  </w:num>
  <w:num w:numId="21">
    <w:abstractNumId w:val="27"/>
  </w:num>
  <w:num w:numId="22">
    <w:abstractNumId w:val="30"/>
  </w:num>
  <w:num w:numId="23">
    <w:abstractNumId w:val="11"/>
  </w:num>
  <w:num w:numId="24">
    <w:abstractNumId w:val="9"/>
  </w:num>
  <w:num w:numId="25">
    <w:abstractNumId w:val="12"/>
  </w:num>
  <w:num w:numId="26">
    <w:abstractNumId w:val="14"/>
  </w:num>
  <w:num w:numId="27">
    <w:abstractNumId w:val="21"/>
  </w:num>
  <w:num w:numId="28">
    <w:abstractNumId w:val="10"/>
  </w:num>
  <w:num w:numId="29">
    <w:abstractNumId w:val="3"/>
  </w:num>
  <w:num w:numId="30">
    <w:abstractNumId w:val="29"/>
  </w:num>
  <w:num w:numId="31">
    <w:abstractNumId w:val="17"/>
  </w:num>
  <w:num w:numId="32">
    <w:abstractNumId w:val="7"/>
  </w:num>
  <w:num w:numId="33">
    <w:abstractNumId w:val="31"/>
  </w:num>
  <w:num w:numId="34">
    <w:abstractNumId w:val="6"/>
  </w:num>
  <w:num w:numId="35">
    <w:abstractNumId w:val="16"/>
  </w:num>
  <w:num w:numId="36">
    <w:abstractNumId w:val="18"/>
  </w:num>
  <w:num w:numId="37">
    <w:abstractNumId w:val="4"/>
  </w:num>
  <w:num w:numId="38">
    <w:abstractNumId w:val="20"/>
  </w:num>
  <w:num w:numId="39">
    <w:abstractNumId w:val="28"/>
  </w:num>
  <w:num w:numId="40">
    <w:abstractNumId w:val="0"/>
  </w:num>
  <w:num w:numId="41">
    <w:abstractNumId w:val="32"/>
  </w:num>
  <w:num w:numId="42">
    <w:abstractNumId w:val="23"/>
  </w:num>
  <w:num w:numId="43">
    <w:abstractNumId w:val="8"/>
  </w:num>
  <w:num w:numId="44">
    <w:abstractNumId w:val="5"/>
  </w:num>
  <w:num w:numId="45">
    <w:abstractNumId w:val="25"/>
  </w:num>
  <w:num w:numId="46">
    <w:abstractNumId w:val="26"/>
  </w:num>
  <w:num w:numId="47">
    <w:abstractNumId w:val="19"/>
  </w:num>
  <w:num w:numId="48">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Artyom">
    <w15:presenceInfo w15:providerId="AD" w15:userId="S::artyom.putilin@intel.com::7f21f05e-5807-418a-ada3-f49cd94f7737"/>
  </w15:person>
  <w15:person w15:author="Niels Petrovic">
    <w15:presenceInfo w15:providerId="None" w15:userId="Niels Petr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5667"/>
    <w:rsid w:val="000457A1"/>
    <w:rsid w:val="00045E10"/>
    <w:rsid w:val="0004673B"/>
    <w:rsid w:val="00050001"/>
    <w:rsid w:val="00052041"/>
    <w:rsid w:val="0005326A"/>
    <w:rsid w:val="000619C4"/>
    <w:rsid w:val="0006266D"/>
    <w:rsid w:val="000627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9FD"/>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976"/>
    <w:rsid w:val="00136D4C"/>
    <w:rsid w:val="0013732D"/>
    <w:rsid w:val="0013736E"/>
    <w:rsid w:val="0013780C"/>
    <w:rsid w:val="00142BB9"/>
    <w:rsid w:val="00144D5B"/>
    <w:rsid w:val="00144F96"/>
    <w:rsid w:val="00145F13"/>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C1409"/>
    <w:rsid w:val="001C2AE6"/>
    <w:rsid w:val="001C48BE"/>
    <w:rsid w:val="001C4A89"/>
    <w:rsid w:val="001C6177"/>
    <w:rsid w:val="001D0363"/>
    <w:rsid w:val="001D0667"/>
    <w:rsid w:val="001D1215"/>
    <w:rsid w:val="001D171C"/>
    <w:rsid w:val="001D3CE8"/>
    <w:rsid w:val="001D4759"/>
    <w:rsid w:val="001D689E"/>
    <w:rsid w:val="001D7D94"/>
    <w:rsid w:val="001E080B"/>
    <w:rsid w:val="001E0A28"/>
    <w:rsid w:val="001E2B08"/>
    <w:rsid w:val="001E4218"/>
    <w:rsid w:val="001E5D62"/>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6435"/>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BB2"/>
    <w:rsid w:val="00295F93"/>
    <w:rsid w:val="002A0CED"/>
    <w:rsid w:val="002A3E74"/>
    <w:rsid w:val="002A4CD0"/>
    <w:rsid w:val="002A589F"/>
    <w:rsid w:val="002A7DA6"/>
    <w:rsid w:val="002B0F8B"/>
    <w:rsid w:val="002B516C"/>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2CE9"/>
    <w:rsid w:val="002E3BF7"/>
    <w:rsid w:val="002E401F"/>
    <w:rsid w:val="002E403E"/>
    <w:rsid w:val="002F00E9"/>
    <w:rsid w:val="002F070E"/>
    <w:rsid w:val="002F158C"/>
    <w:rsid w:val="002F2014"/>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7075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D1EFD"/>
    <w:rsid w:val="003D28BF"/>
    <w:rsid w:val="003D4215"/>
    <w:rsid w:val="003D4C47"/>
    <w:rsid w:val="003D61A3"/>
    <w:rsid w:val="003D76A4"/>
    <w:rsid w:val="003D7719"/>
    <w:rsid w:val="003E08C3"/>
    <w:rsid w:val="003E0EB4"/>
    <w:rsid w:val="003E1531"/>
    <w:rsid w:val="003E40EE"/>
    <w:rsid w:val="003E606A"/>
    <w:rsid w:val="003E7572"/>
    <w:rsid w:val="003F0600"/>
    <w:rsid w:val="003F1C1B"/>
    <w:rsid w:val="003F2261"/>
    <w:rsid w:val="003F2BDD"/>
    <w:rsid w:val="003F3365"/>
    <w:rsid w:val="003F4DCC"/>
    <w:rsid w:val="003F5FA0"/>
    <w:rsid w:val="00401144"/>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32F"/>
    <w:rsid w:val="004868C1"/>
    <w:rsid w:val="0048750F"/>
    <w:rsid w:val="00487968"/>
    <w:rsid w:val="004979EB"/>
    <w:rsid w:val="00497E8D"/>
    <w:rsid w:val="004A0A64"/>
    <w:rsid w:val="004A12E3"/>
    <w:rsid w:val="004A3795"/>
    <w:rsid w:val="004A45F0"/>
    <w:rsid w:val="004A495F"/>
    <w:rsid w:val="004A6249"/>
    <w:rsid w:val="004A7544"/>
    <w:rsid w:val="004A7EC3"/>
    <w:rsid w:val="004B1602"/>
    <w:rsid w:val="004B19BA"/>
    <w:rsid w:val="004B45CB"/>
    <w:rsid w:val="004B6B0F"/>
    <w:rsid w:val="004C07C5"/>
    <w:rsid w:val="004C09E2"/>
    <w:rsid w:val="004C7524"/>
    <w:rsid w:val="004C7DC8"/>
    <w:rsid w:val="004D1224"/>
    <w:rsid w:val="004D13B1"/>
    <w:rsid w:val="004D2F69"/>
    <w:rsid w:val="004D52D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519C"/>
    <w:rsid w:val="00585F61"/>
    <w:rsid w:val="0059065E"/>
    <w:rsid w:val="0059149A"/>
    <w:rsid w:val="0059157D"/>
    <w:rsid w:val="005956EE"/>
    <w:rsid w:val="00597281"/>
    <w:rsid w:val="005A021F"/>
    <w:rsid w:val="005A083E"/>
    <w:rsid w:val="005A50B2"/>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710C"/>
    <w:rsid w:val="006016E1"/>
    <w:rsid w:val="00602D27"/>
    <w:rsid w:val="00604BF2"/>
    <w:rsid w:val="006067EC"/>
    <w:rsid w:val="006113C6"/>
    <w:rsid w:val="006144A1"/>
    <w:rsid w:val="00615EBB"/>
    <w:rsid w:val="00616096"/>
    <w:rsid w:val="006160A2"/>
    <w:rsid w:val="006175A8"/>
    <w:rsid w:val="006219C9"/>
    <w:rsid w:val="00626F81"/>
    <w:rsid w:val="006302AA"/>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43E"/>
    <w:rsid w:val="006C7978"/>
    <w:rsid w:val="006D2932"/>
    <w:rsid w:val="006D3671"/>
    <w:rsid w:val="006D5652"/>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3F8"/>
    <w:rsid w:val="007655D5"/>
    <w:rsid w:val="007763C1"/>
    <w:rsid w:val="00777E82"/>
    <w:rsid w:val="00781359"/>
    <w:rsid w:val="007817ED"/>
    <w:rsid w:val="00782E77"/>
    <w:rsid w:val="00786921"/>
    <w:rsid w:val="0079050A"/>
    <w:rsid w:val="00791A3A"/>
    <w:rsid w:val="00794C4E"/>
    <w:rsid w:val="00797195"/>
    <w:rsid w:val="007A1EAA"/>
    <w:rsid w:val="007A4EBF"/>
    <w:rsid w:val="007A79FD"/>
    <w:rsid w:val="007B0B9D"/>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96F"/>
    <w:rsid w:val="007E5C60"/>
    <w:rsid w:val="007E6016"/>
    <w:rsid w:val="007E62B9"/>
    <w:rsid w:val="007E7062"/>
    <w:rsid w:val="007E7296"/>
    <w:rsid w:val="007F0E1E"/>
    <w:rsid w:val="007F1413"/>
    <w:rsid w:val="007F29A7"/>
    <w:rsid w:val="007F2C7E"/>
    <w:rsid w:val="007F31C3"/>
    <w:rsid w:val="007F3384"/>
    <w:rsid w:val="007F3EAA"/>
    <w:rsid w:val="00805BE8"/>
    <w:rsid w:val="00805D7F"/>
    <w:rsid w:val="00810907"/>
    <w:rsid w:val="00811B4D"/>
    <w:rsid w:val="0081215F"/>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036B"/>
    <w:rsid w:val="00862089"/>
    <w:rsid w:val="00866D5B"/>
    <w:rsid w:val="00866FF5"/>
    <w:rsid w:val="00872C76"/>
    <w:rsid w:val="00873E1F"/>
    <w:rsid w:val="008746A5"/>
    <w:rsid w:val="00874C16"/>
    <w:rsid w:val="00876AB8"/>
    <w:rsid w:val="00877F6C"/>
    <w:rsid w:val="0088297F"/>
    <w:rsid w:val="008868B2"/>
    <w:rsid w:val="00886D1F"/>
    <w:rsid w:val="0088740B"/>
    <w:rsid w:val="00891D81"/>
    <w:rsid w:val="00891EE1"/>
    <w:rsid w:val="00893987"/>
    <w:rsid w:val="0089512C"/>
    <w:rsid w:val="008963EF"/>
    <w:rsid w:val="0089688E"/>
    <w:rsid w:val="00896CEB"/>
    <w:rsid w:val="008976A7"/>
    <w:rsid w:val="008A05F1"/>
    <w:rsid w:val="008A1FBE"/>
    <w:rsid w:val="008A30F4"/>
    <w:rsid w:val="008A5FA8"/>
    <w:rsid w:val="008A60D2"/>
    <w:rsid w:val="008A771F"/>
    <w:rsid w:val="008B2049"/>
    <w:rsid w:val="008B3194"/>
    <w:rsid w:val="008B43DE"/>
    <w:rsid w:val="008B4A4A"/>
    <w:rsid w:val="008B4BEB"/>
    <w:rsid w:val="008B5AE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7887"/>
    <w:rsid w:val="00961BB2"/>
    <w:rsid w:val="00962108"/>
    <w:rsid w:val="009638D6"/>
    <w:rsid w:val="00963E30"/>
    <w:rsid w:val="00963E7E"/>
    <w:rsid w:val="009663BE"/>
    <w:rsid w:val="00966F35"/>
    <w:rsid w:val="0097317C"/>
    <w:rsid w:val="0097408E"/>
    <w:rsid w:val="00974BB2"/>
    <w:rsid w:val="00974FA7"/>
    <w:rsid w:val="009756E5"/>
    <w:rsid w:val="00977A8C"/>
    <w:rsid w:val="00983910"/>
    <w:rsid w:val="00990702"/>
    <w:rsid w:val="009932AC"/>
    <w:rsid w:val="00993A99"/>
    <w:rsid w:val="00994351"/>
    <w:rsid w:val="00996A8F"/>
    <w:rsid w:val="009A04EB"/>
    <w:rsid w:val="009A1DBF"/>
    <w:rsid w:val="009A2A26"/>
    <w:rsid w:val="009A3697"/>
    <w:rsid w:val="009A68E6"/>
    <w:rsid w:val="009A7598"/>
    <w:rsid w:val="009A7995"/>
    <w:rsid w:val="009B1DF8"/>
    <w:rsid w:val="009B3D20"/>
    <w:rsid w:val="009B45BE"/>
    <w:rsid w:val="009B464A"/>
    <w:rsid w:val="009B5418"/>
    <w:rsid w:val="009B7408"/>
    <w:rsid w:val="009C0727"/>
    <w:rsid w:val="009C1ED0"/>
    <w:rsid w:val="009C4674"/>
    <w:rsid w:val="009C492F"/>
    <w:rsid w:val="009C54F2"/>
    <w:rsid w:val="009C7C71"/>
    <w:rsid w:val="009C7D92"/>
    <w:rsid w:val="009D0620"/>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5401"/>
    <w:rsid w:val="009F670F"/>
    <w:rsid w:val="009F7987"/>
    <w:rsid w:val="00A009E3"/>
    <w:rsid w:val="00A03FE5"/>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9E7"/>
    <w:rsid w:val="00A51774"/>
    <w:rsid w:val="00A519CE"/>
    <w:rsid w:val="00A55F15"/>
    <w:rsid w:val="00A56687"/>
    <w:rsid w:val="00A604A4"/>
    <w:rsid w:val="00A61B7D"/>
    <w:rsid w:val="00A61EC4"/>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DC8"/>
    <w:rsid w:val="00A852E0"/>
    <w:rsid w:val="00A85DBC"/>
    <w:rsid w:val="00A87172"/>
    <w:rsid w:val="00A87FEB"/>
    <w:rsid w:val="00A92318"/>
    <w:rsid w:val="00A93F9F"/>
    <w:rsid w:val="00A9420E"/>
    <w:rsid w:val="00A94775"/>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F0407"/>
    <w:rsid w:val="00AF1540"/>
    <w:rsid w:val="00AF217F"/>
    <w:rsid w:val="00AF2A18"/>
    <w:rsid w:val="00AF4D8B"/>
    <w:rsid w:val="00AF548F"/>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5086"/>
    <w:rsid w:val="00B57265"/>
    <w:rsid w:val="00B60218"/>
    <w:rsid w:val="00B61FC1"/>
    <w:rsid w:val="00B633AE"/>
    <w:rsid w:val="00B64BD2"/>
    <w:rsid w:val="00B65440"/>
    <w:rsid w:val="00B665D2"/>
    <w:rsid w:val="00B6737C"/>
    <w:rsid w:val="00B7214D"/>
    <w:rsid w:val="00B73CA0"/>
    <w:rsid w:val="00B74372"/>
    <w:rsid w:val="00B75525"/>
    <w:rsid w:val="00B80283"/>
    <w:rsid w:val="00B8095F"/>
    <w:rsid w:val="00B80971"/>
    <w:rsid w:val="00B80B0C"/>
    <w:rsid w:val="00B80B11"/>
    <w:rsid w:val="00B82113"/>
    <w:rsid w:val="00B82156"/>
    <w:rsid w:val="00B831AE"/>
    <w:rsid w:val="00B8446C"/>
    <w:rsid w:val="00B87725"/>
    <w:rsid w:val="00B96FE0"/>
    <w:rsid w:val="00BA0475"/>
    <w:rsid w:val="00BA259A"/>
    <w:rsid w:val="00BA259C"/>
    <w:rsid w:val="00BA29D3"/>
    <w:rsid w:val="00BA307F"/>
    <w:rsid w:val="00BA4AB1"/>
    <w:rsid w:val="00BA4D1C"/>
    <w:rsid w:val="00BA5280"/>
    <w:rsid w:val="00BA6293"/>
    <w:rsid w:val="00BA740B"/>
    <w:rsid w:val="00BB14F1"/>
    <w:rsid w:val="00BB5286"/>
    <w:rsid w:val="00BB55AE"/>
    <w:rsid w:val="00BB572E"/>
    <w:rsid w:val="00BB73CA"/>
    <w:rsid w:val="00BB74FD"/>
    <w:rsid w:val="00BB782F"/>
    <w:rsid w:val="00BB7CFA"/>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46F0"/>
    <w:rsid w:val="00C15178"/>
    <w:rsid w:val="00C20E63"/>
    <w:rsid w:val="00C24C05"/>
    <w:rsid w:val="00C24D2F"/>
    <w:rsid w:val="00C25405"/>
    <w:rsid w:val="00C25E9F"/>
    <w:rsid w:val="00C26222"/>
    <w:rsid w:val="00C31283"/>
    <w:rsid w:val="00C31362"/>
    <w:rsid w:val="00C338C5"/>
    <w:rsid w:val="00C33C48"/>
    <w:rsid w:val="00C340E5"/>
    <w:rsid w:val="00C3502C"/>
    <w:rsid w:val="00C35AA7"/>
    <w:rsid w:val="00C365AC"/>
    <w:rsid w:val="00C4051A"/>
    <w:rsid w:val="00C40F92"/>
    <w:rsid w:val="00C421C3"/>
    <w:rsid w:val="00C43BA1"/>
    <w:rsid w:val="00C43DAB"/>
    <w:rsid w:val="00C44102"/>
    <w:rsid w:val="00C446F6"/>
    <w:rsid w:val="00C44B68"/>
    <w:rsid w:val="00C46A74"/>
    <w:rsid w:val="00C47F08"/>
    <w:rsid w:val="00C514A6"/>
    <w:rsid w:val="00C51BD5"/>
    <w:rsid w:val="00C5274C"/>
    <w:rsid w:val="00C53732"/>
    <w:rsid w:val="00C56BDF"/>
    <w:rsid w:val="00C5723F"/>
    <w:rsid w:val="00C5739F"/>
    <w:rsid w:val="00C57CF0"/>
    <w:rsid w:val="00C62299"/>
    <w:rsid w:val="00C62A79"/>
    <w:rsid w:val="00C649BD"/>
    <w:rsid w:val="00C65891"/>
    <w:rsid w:val="00C66AC9"/>
    <w:rsid w:val="00C724D3"/>
    <w:rsid w:val="00C73500"/>
    <w:rsid w:val="00C772E8"/>
    <w:rsid w:val="00C77DD9"/>
    <w:rsid w:val="00C814A7"/>
    <w:rsid w:val="00C82D5F"/>
    <w:rsid w:val="00C83BE6"/>
    <w:rsid w:val="00C85354"/>
    <w:rsid w:val="00C86ABA"/>
    <w:rsid w:val="00C91248"/>
    <w:rsid w:val="00C92762"/>
    <w:rsid w:val="00C93B53"/>
    <w:rsid w:val="00C943F3"/>
    <w:rsid w:val="00C96C09"/>
    <w:rsid w:val="00CA0652"/>
    <w:rsid w:val="00CA08C6"/>
    <w:rsid w:val="00CA0A77"/>
    <w:rsid w:val="00CA2729"/>
    <w:rsid w:val="00CA3057"/>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408DD"/>
    <w:rsid w:val="00D41C93"/>
    <w:rsid w:val="00D459D0"/>
    <w:rsid w:val="00D45D72"/>
    <w:rsid w:val="00D507AA"/>
    <w:rsid w:val="00D520E4"/>
    <w:rsid w:val="00D5381B"/>
    <w:rsid w:val="00D53A38"/>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401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3898"/>
    <w:rsid w:val="00E24B25"/>
    <w:rsid w:val="00E2559F"/>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D0755"/>
    <w:rsid w:val="00ED383A"/>
    <w:rsid w:val="00EE0835"/>
    <w:rsid w:val="00EE1DE3"/>
    <w:rsid w:val="00EE7DD5"/>
    <w:rsid w:val="00EF02E3"/>
    <w:rsid w:val="00EF1C10"/>
    <w:rsid w:val="00EF1EC5"/>
    <w:rsid w:val="00EF4C88"/>
    <w:rsid w:val="00EF4E91"/>
    <w:rsid w:val="00EF55EB"/>
    <w:rsid w:val="00EF63B7"/>
    <w:rsid w:val="00F00DCC"/>
    <w:rsid w:val="00F0156F"/>
    <w:rsid w:val="00F05AC8"/>
    <w:rsid w:val="00F07167"/>
    <w:rsid w:val="00F072D8"/>
    <w:rsid w:val="00F07CE0"/>
    <w:rsid w:val="00F13D05"/>
    <w:rsid w:val="00F14AE8"/>
    <w:rsid w:val="00F150BB"/>
    <w:rsid w:val="00F1679D"/>
    <w:rsid w:val="00F1682C"/>
    <w:rsid w:val="00F20B91"/>
    <w:rsid w:val="00F233A2"/>
    <w:rsid w:val="00F24B8B"/>
    <w:rsid w:val="00F300C8"/>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6028D"/>
    <w:rsid w:val="00F618EF"/>
    <w:rsid w:val="00F630ED"/>
    <w:rsid w:val="00F6462F"/>
    <w:rsid w:val="00F65582"/>
    <w:rsid w:val="00F66E75"/>
    <w:rsid w:val="00F675A8"/>
    <w:rsid w:val="00F70ECA"/>
    <w:rsid w:val="00F77EB0"/>
    <w:rsid w:val="00F830B2"/>
    <w:rsid w:val="00F84B11"/>
    <w:rsid w:val="00F864B5"/>
    <w:rsid w:val="00F87CDD"/>
    <w:rsid w:val="00F91910"/>
    <w:rsid w:val="00F92616"/>
    <w:rsid w:val="00F933F0"/>
    <w:rsid w:val="00F937A3"/>
    <w:rsid w:val="00F94715"/>
    <w:rsid w:val="00F96A3D"/>
    <w:rsid w:val="00FA15E1"/>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E0A9F"/>
    <w:rsid w:val="00FE568C"/>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6BEF"/>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5"/>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CB0305"/>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5"/>
      </w:numPr>
      <w:outlineLvl w:val="5"/>
    </w:pPr>
  </w:style>
  <w:style w:type="paragraph" w:styleId="berschrift7">
    <w:name w:val="heading 7"/>
    <w:basedOn w:val="H6"/>
    <w:next w:val="Standard"/>
    <w:link w:val="berschrift7Zchn"/>
    <w:qFormat/>
    <w:pPr>
      <w:numPr>
        <w:ilvl w:val="6"/>
        <w:numId w:val="5"/>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pPr>
      <w:keepLines/>
      <w:tabs>
        <w:tab w:val="center" w:pos="4536"/>
        <w:tab w:val="right" w:pos="9072"/>
      </w:tabs>
    </w:pPr>
    <w:rPr>
      <w:noProof/>
    </w:rPr>
  </w:style>
  <w:style w:type="character" w:customStyle="1" w:styleId="ZGSM">
    <w:name w:val="ZGSM"/>
  </w:style>
  <w:style w:type="paragraph" w:styleId="Kopfzeile">
    <w:name w:val="header"/>
    <w:aliases w:val="header odd,header1,header odd1,header odd2,header odd3,header odd4,header odd5,header odd6,header11,header2,header3,header odd11,header odd21,header odd7,header4,header odd8,header odd9,header5,header odd12,header111,header21,header odd22,h"/>
    <w:link w:val="KopfzeileZchn"/>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pPr>
      <w:ind w:left="1134" w:hanging="1134"/>
    </w:pPr>
  </w:style>
  <w:style w:type="paragraph" w:styleId="Verzeichnis2">
    <w:name w:val="toc 2"/>
    <w:basedOn w:val="Verzeichnis1"/>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
    <w:basedOn w:val="Standard"/>
    <w:next w:val="Standard"/>
    <w:link w:val="BeschriftungZchn"/>
    <w:qFormat/>
    <w:pPr>
      <w:spacing w:before="120" w:after="120"/>
    </w:pPr>
    <w:rPr>
      <w:b/>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link w:val="NurTextZchn"/>
    <w:uiPriority w:val="99"/>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style>
  <w:style w:type="character" w:styleId="Kommentarzeichen">
    <w:name w:val="annotation reference"/>
    <w:semiHidden/>
    <w:rPr>
      <w:sz w:val="16"/>
    </w:rPr>
  </w:style>
  <w:style w:type="paragraph" w:customStyle="1" w:styleId="Guidance">
    <w:name w:val="Guidance"/>
    <w:basedOn w:val="Standard"/>
    <w:link w:val="GuidanceChar"/>
    <w:rPr>
      <w:i/>
      <w:color w:val="0000FF"/>
      <w:lang w:val="x-none"/>
    </w:rPr>
  </w:style>
  <w:style w:type="paragraph" w:styleId="Kommentartext">
    <w:name w:val="annotation text"/>
    <w:basedOn w:val="Standard"/>
    <w:link w:val="KommentartextZchn"/>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Head2A Zchn,2 Zchn,H2 Zchn,h2 Zchn,DO NOT USE_h2 Zchn,h21 Zchn,UNDERRUBRIK 1-2 Zchn,Head 2 Zchn,l2 Zchn,TitreProp Zchn,Header 2 Zchn,ITT t2 Zchn,PA Major Section Zchn,Livello 2 Zchn,R2 Zchn,H21 Zchn,Heading 2 Hidden Zchn"/>
    <w:link w:val="berschrift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bidi="ar-SA"/>
    </w:rPr>
  </w:style>
  <w:style w:type="character" w:customStyle="1" w:styleId="KopfzeileZchn">
    <w:name w:val="Kopfzeile Zchn"/>
    <w:aliases w:val="header odd Zchn,header1 Zchn,header odd1 Zchn,header odd2 Zchn,header odd3 Zchn,header odd4 Zchn,header odd5 Zchn,header odd6 Zchn,header1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uiPriority w:val="99"/>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
    <w:link w:val="Beschriftung"/>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lang w:eastAsia="en-US"/>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lang w:eastAsia="en-US"/>
    </w:rPr>
  </w:style>
  <w:style w:type="character" w:customStyle="1" w:styleId="berschrift5Zchn">
    <w:name w:val="Überschrift 5 Zchn"/>
    <w:basedOn w:val="Absatz-Standardschriftart"/>
    <w:link w:val="berschrift5"/>
    <w:rsid w:val="00C35AA7"/>
    <w:rPr>
      <w:rFonts w:ascii="Arial" w:hAnsi="Arial"/>
      <w:sz w:val="22"/>
      <w:lang w:eastAsia="en-US"/>
    </w:rPr>
  </w:style>
  <w:style w:type="character" w:customStyle="1" w:styleId="berschrift6Zchn">
    <w:name w:val="Überschrift 6 Zchn"/>
    <w:basedOn w:val="Absatz-Standardschriftart"/>
    <w:link w:val="berschrift6"/>
    <w:rsid w:val="00C35AA7"/>
    <w:rPr>
      <w:rFonts w:ascii="Arial" w:hAnsi="Arial"/>
      <w:lang w:eastAsia="en-US"/>
    </w:rPr>
  </w:style>
  <w:style w:type="character" w:customStyle="1" w:styleId="berschrift7Zchn">
    <w:name w:val="Überschrift 7 Zchn"/>
    <w:basedOn w:val="Absatz-Standardschriftart"/>
    <w:link w:val="berschrift7"/>
    <w:rsid w:val="00C35AA7"/>
    <w:rPr>
      <w:rFonts w:ascii="Arial" w:hAnsi="Arial"/>
      <w:lang w:eastAsia="en-US"/>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enabsatz">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 ?? Zchn,????? Zchn,???? Zchn,Lista1 Zchn,列出段落1 Zchn,中等深浅网格 1 - 着色 21 Zchn,列表段落 Zchn,R4_bullets Zchn,列表段落1 Zchn,—ño’i—Ž Zchn,¥¡¡¡¡ì¬º¥¹¥È¶ÎÂä Zchn,ÁÐ³ö¶ÎÂä Zchn,¥ê¥¹¥È¶ÎÂä Zchn,1st level - Bullet List Paragraph Zchn"/>
    <w:link w:val="Listenabsatz"/>
    <w:uiPriority w:val="34"/>
    <w:qFormat/>
    <w:locked/>
    <w:rsid w:val="00DD28BC"/>
    <w:rPr>
      <w:rFonts w:eastAsia="MS Mincho"/>
      <w:lang w:val="en-GB" w:eastAsia="en-US"/>
    </w:rPr>
  </w:style>
  <w:style w:type="character" w:styleId="Platzhaltertext">
    <w:name w:val="Placeholder Text"/>
    <w:basedOn w:val="Absatz-Standardschriftart"/>
    <w:uiPriority w:val="99"/>
    <w:semiHidden/>
    <w:rsid w:val="00D718FA"/>
    <w:rPr>
      <w:color w:val="808080"/>
    </w:rPr>
  </w:style>
  <w:style w:type="table" w:customStyle="1" w:styleId="5-51">
    <w:name w:val="网格表 5 深色 - 着色 51"/>
    <w:basedOn w:val="NormaleTabelle"/>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4Akzent6">
    <w:name w:val="Grid Table 4 Accent 6"/>
    <w:basedOn w:val="NormaleTabelle"/>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E609-0C36-4F80-B699-93253AAC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32</Pages>
  <Words>8683</Words>
  <Characters>47717</Characters>
  <Application>Microsoft Office Word</Application>
  <DocSecurity>0</DocSecurity>
  <Lines>397</Lines>
  <Paragraphs>112</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56288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Niels Petrovic</cp:lastModifiedBy>
  <cp:revision>2</cp:revision>
  <cp:lastPrinted>2019-04-25T01:09:00Z</cp:lastPrinted>
  <dcterms:created xsi:type="dcterms:W3CDTF">2020-08-18T06:01:00Z</dcterms:created>
  <dcterms:modified xsi:type="dcterms:W3CDTF">2020-08-18T06:01:00Z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2020-08-14 12:29:08Z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