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af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afe"/>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ac"/>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afe"/>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afe"/>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hint="eastAsia"/>
          <w:szCs w:val="24"/>
          <w:lang w:eastAsia="zh-CN"/>
        </w:rPr>
        <w:t>Sub-Topic 1-1: Test Scope</w:t>
      </w:r>
    </w:p>
    <w:p w14:paraId="5C01FF25"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1-2: Generic test set-up</w:t>
      </w:r>
    </w:p>
    <w:p w14:paraId="311237B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1-2-1: Reference for timing offset/frequency offset</w:t>
      </w:r>
      <w:r w:rsidRPr="0026560B">
        <w:rPr>
          <w:rFonts w:asciiTheme="minorHAnsi" w:eastAsia="宋体" w:hAnsiTheme="minorHAnsi" w:cstheme="minorHAnsi" w:hint="eastAsia"/>
          <w:szCs w:val="24"/>
          <w:lang w:eastAsia="zh-CN"/>
        </w:rPr>
        <w:t xml:space="preserve"> set-up</w:t>
      </w:r>
    </w:p>
    <w:p w14:paraId="22F1793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1-2-2: Baseline receiver assumption for FFT window timing</w:t>
      </w:r>
    </w:p>
    <w:p w14:paraId="24C53E14"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3</w:t>
      </w:r>
      <w:r w:rsidRPr="0026560B">
        <w:rPr>
          <w:rFonts w:asciiTheme="minorHAnsi" w:eastAsia="宋体" w:hAnsiTheme="minorHAnsi" w:cstheme="minorHAnsi"/>
          <w:szCs w:val="24"/>
          <w:lang w:eastAsia="zh-CN"/>
        </w:rPr>
        <w:t>: Timing offset among  multi-panel/TRP (FR1 only)</w:t>
      </w:r>
    </w:p>
    <w:p w14:paraId="3DEB571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5</w:t>
      </w:r>
      <w:r w:rsidRPr="0026560B">
        <w:rPr>
          <w:rFonts w:asciiTheme="minorHAnsi" w:eastAsia="宋体" w:hAnsiTheme="minorHAnsi" w:cstheme="minorHAnsi"/>
          <w:szCs w:val="24"/>
          <w:lang w:eastAsia="zh-CN"/>
        </w:rPr>
        <w:t>: Timing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1D8FE5C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6</w:t>
      </w:r>
      <w:r w:rsidRPr="0026560B">
        <w:rPr>
          <w:rFonts w:asciiTheme="minorHAnsi" w:eastAsia="宋体" w:hAnsiTheme="minorHAnsi" w:cstheme="minorHAnsi"/>
          <w:szCs w:val="24"/>
          <w:lang w:eastAsia="zh-CN"/>
        </w:rPr>
        <w:t>: Frequency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346EA96F"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1-3: Test parameters for Multi-DCI based multi-TRP/Panel transmission schemes (eMBB)</w:t>
      </w:r>
    </w:p>
    <w:p w14:paraId="1466CC4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1-3-1: Resource allocation </w:t>
      </w:r>
    </w:p>
    <w:p w14:paraId="46B6DE0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1-3-2: Antenna configuration per each TRP</w:t>
      </w:r>
    </w:p>
    <w:p w14:paraId="706FF15A"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1-3-3: Number of Test cases </w:t>
      </w:r>
    </w:p>
    <w:p w14:paraId="118B08DA"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1-4: Test parameters for Single-DCI based multi-TRP/Panel transmission schemes (eMBB)</w:t>
      </w:r>
    </w:p>
    <w:p w14:paraId="1DDF501D"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1-4-1: Number of Test cases </w:t>
      </w:r>
    </w:p>
    <w:p w14:paraId="1B1135DD"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1-5: Test parameters for Single-DCI based multi-TRP/Panel transmission schemes (URLLC)</w:t>
      </w:r>
    </w:p>
    <w:p w14:paraId="7E4C2424" w14:textId="04F05BA6"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1-5-1: </w:t>
      </w:r>
      <w:del w:id="0" w:author="Samsung" w:date="2020-08-17T11:12:00Z">
        <w:r w:rsidRPr="0026560B" w:rsidDel="009C7C71">
          <w:rPr>
            <w:rFonts w:asciiTheme="minorHAnsi" w:eastAsia="宋体" w:hAnsiTheme="minorHAnsi" w:cstheme="minorHAnsi" w:hint="eastAsia"/>
            <w:szCs w:val="24"/>
            <w:lang w:eastAsia="zh-CN"/>
          </w:rPr>
          <w:delText>Tranmission</w:delText>
        </w:r>
      </w:del>
      <w:ins w:id="1" w:author="Samsung" w:date="2020-08-17T11:12:00Z">
        <w:r w:rsidR="009C7C71" w:rsidRPr="0026560B">
          <w:rPr>
            <w:rFonts w:asciiTheme="minorHAnsi" w:eastAsia="宋体" w:hAnsiTheme="minorHAnsi" w:cstheme="minorHAnsi"/>
            <w:szCs w:val="24"/>
            <w:lang w:eastAsia="zh-CN"/>
          </w:rPr>
          <w:t>Transmission</w:t>
        </w:r>
      </w:ins>
      <w:bookmarkStart w:id="2" w:name="_GoBack"/>
      <w:bookmarkEnd w:id="2"/>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schemes</w:t>
      </w:r>
      <w:r w:rsidRPr="0026560B">
        <w:rPr>
          <w:rFonts w:asciiTheme="minorHAnsi" w:eastAsia="宋体" w:hAnsiTheme="minorHAnsi" w:cstheme="minorHAnsi" w:hint="eastAsia"/>
          <w:szCs w:val="24"/>
          <w:lang w:eastAsia="zh-CN"/>
        </w:rPr>
        <w:t xml:space="preserve"> </w:t>
      </w:r>
    </w:p>
    <w:p w14:paraId="4A13768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1-5-2: Test metric </w:t>
      </w:r>
    </w:p>
    <w:p w14:paraId="67B635C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Issue 1-5-</w:t>
      </w:r>
      <w:r w:rsidRPr="0026560B">
        <w:rPr>
          <w:rFonts w:asciiTheme="minorHAnsi" w:eastAsia="宋体" w:hAnsiTheme="minorHAnsi" w:cstheme="minorHAnsi"/>
          <w:szCs w:val="24"/>
          <w:lang w:eastAsia="zh-CN"/>
        </w:rPr>
        <w:t>3</w:t>
      </w:r>
      <w:r w:rsidRPr="0026560B">
        <w:rPr>
          <w:rFonts w:asciiTheme="minorHAnsi" w:eastAsia="宋体" w:hAnsiTheme="minorHAnsi" w:cstheme="minorHAnsi" w:hint="eastAsia"/>
          <w:szCs w:val="24"/>
          <w:lang w:eastAsia="zh-CN"/>
        </w:rPr>
        <w:t>: Te</w:t>
      </w:r>
      <w:r w:rsidRPr="0026560B">
        <w:rPr>
          <w:rFonts w:asciiTheme="minorHAnsi" w:eastAsia="宋体" w:hAnsiTheme="minorHAnsi" w:cstheme="minorHAnsi"/>
          <w:szCs w:val="24"/>
          <w:lang w:eastAsia="zh-CN"/>
        </w:rPr>
        <w:t>st applicability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p>
    <w:p w14:paraId="54396031"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lastRenderedPageBreak/>
        <w:t>Issue 1-5-</w:t>
      </w:r>
      <w:r w:rsidRPr="0026560B">
        <w:rPr>
          <w:rFonts w:asciiTheme="minorHAnsi" w:eastAsia="宋体" w:hAnsiTheme="minorHAnsi" w:cstheme="minorHAnsi"/>
          <w:szCs w:val="24"/>
          <w:lang w:eastAsia="zh-CN"/>
        </w:rPr>
        <w:t>4</w:t>
      </w:r>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Number of Test cases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r w:rsidRPr="0026560B">
        <w:rPr>
          <w:rFonts w:asciiTheme="minorHAnsi" w:eastAsia="宋体" w:hAnsiTheme="minorHAnsi" w:cstheme="minorHAnsi" w:hint="eastAsia"/>
          <w:szCs w:val="24"/>
          <w:lang w:eastAsia="zh-CN"/>
        </w:rPr>
        <w:t xml:space="preserve"> </w:t>
      </w:r>
    </w:p>
    <w:p w14:paraId="2F0ECC0C" w14:textId="089FC14B"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5E975E21" w14:textId="77777777"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p>
    <w:p w14:paraId="700311E5" w14:textId="77777777"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r w:rsidRPr="005663C5">
        <w:rPr>
          <w:rFonts w:asciiTheme="minorHAnsi" w:eastAsia="宋体" w:hAnsiTheme="minorHAnsi" w:cstheme="minorHAnsi" w:hint="eastAsia"/>
          <w:szCs w:val="24"/>
          <w:lang w:eastAsia="zh-CN"/>
        </w:rPr>
        <w:t>)</w:t>
      </w:r>
    </w:p>
    <w:p w14:paraId="37FCEE7D"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9D70EC5" w14:textId="64808FF5"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5663C5">
        <w:rPr>
          <w:rFonts w:asciiTheme="minorHAnsi" w:eastAsia="宋体" w:hAnsiTheme="minorHAnsi" w:cstheme="minorHAnsi" w:hint="eastAsia"/>
          <w:szCs w:val="24"/>
          <w:lang w:eastAsia="zh-CN"/>
        </w:rPr>
        <w:t>C</w:t>
      </w:r>
      <w:r w:rsidRPr="005663C5">
        <w:rPr>
          <w:rFonts w:asciiTheme="minorHAnsi" w:eastAsia="宋体" w:hAnsiTheme="minorHAnsi" w:cstheme="minorHAnsi"/>
          <w:szCs w:val="24"/>
          <w:lang w:eastAsia="zh-CN"/>
        </w:rPr>
        <w:t xml:space="preserve">ompanies’ view quite diverse </w:t>
      </w:r>
      <w:r w:rsidRPr="005663C5">
        <w:rPr>
          <w:rFonts w:asciiTheme="minorHAnsi" w:eastAsia="宋体" w:hAnsiTheme="minorHAnsi" w:cstheme="minorHAnsi" w:hint="eastAsia"/>
          <w:szCs w:val="24"/>
          <w:lang w:eastAsia="zh-CN"/>
        </w:rPr>
        <w:t xml:space="preserve"> for  whether to introduce PDSCH requirements for UR</w:t>
      </w:r>
      <w:r w:rsidRPr="005663C5">
        <w:rPr>
          <w:rFonts w:asciiTheme="minorHAnsi" w:eastAsia="宋体" w:hAnsiTheme="minorHAnsi" w:cstheme="minorHAnsi"/>
          <w:szCs w:val="24"/>
          <w:lang w:eastAsia="zh-CN"/>
        </w:rPr>
        <w:t>LLC</w:t>
      </w:r>
      <w:r w:rsidRPr="005663C5">
        <w:rPr>
          <w:rFonts w:asciiTheme="minorHAnsi" w:eastAsia="宋体" w:hAnsiTheme="minorHAnsi" w:cstheme="minorHAnsi" w:hint="eastAsia"/>
          <w:szCs w:val="24"/>
          <w:lang w:eastAsia="zh-CN"/>
        </w:rPr>
        <w:t xml:space="preserve"> single DCI based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schemes  and the </w:t>
      </w:r>
      <w:r w:rsidRPr="005663C5">
        <w:rPr>
          <w:rFonts w:asciiTheme="minorHAnsi" w:eastAsia="宋体" w:hAnsiTheme="minorHAnsi" w:cstheme="minorHAnsi"/>
          <w:szCs w:val="24"/>
          <w:lang w:eastAsia="zh-CN"/>
        </w:rPr>
        <w:t>detailed</w:t>
      </w:r>
      <w:r w:rsidRPr="005663C5">
        <w:rPr>
          <w:rFonts w:asciiTheme="minorHAnsi" w:eastAsia="宋体" w:hAnsiTheme="minorHAnsi" w:cstheme="minorHAnsi" w:hint="eastAsia"/>
          <w:szCs w:val="24"/>
          <w:lang w:eastAsia="zh-CN"/>
        </w:rPr>
        <w:t xml:space="preserve"> selection of transmission schemes; </w:t>
      </w:r>
      <w:r w:rsidRPr="005663C5">
        <w:rPr>
          <w:rFonts w:asciiTheme="minorHAnsi" w:eastAsia="宋体" w:hAnsiTheme="minorHAnsi" w:cstheme="minorHAnsi"/>
          <w:szCs w:val="24"/>
          <w:lang w:eastAsia="zh-CN"/>
        </w:rPr>
        <w:t>suggest</w:t>
      </w:r>
      <w:r w:rsidRPr="005663C5">
        <w:rPr>
          <w:rFonts w:asciiTheme="minorHAnsi" w:eastAsia="宋体"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1DC7560" w14:textId="642E69FB"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(Huawei,</w:t>
      </w:r>
      <w:r>
        <w:rPr>
          <w:rFonts w:asciiTheme="minorHAnsi" w:eastAsia="宋体" w:hAnsiTheme="minorHAnsi" w:cstheme="minorHAnsi"/>
          <w:color w:val="000000" w:themeColor="text1"/>
          <w:szCs w:val="24"/>
          <w:lang w:eastAsia="zh-CN"/>
        </w:rPr>
        <w:t xml:space="preserve"> Intel, Ericsson, Apple, Qualcomm</w:t>
      </w:r>
      <w:r>
        <w:rPr>
          <w:rFonts w:asciiTheme="minorHAnsi" w:eastAsia="宋体" w:hAnsiTheme="minorHAnsi" w:cstheme="minorHAnsi" w:hint="eastAsia"/>
          <w:color w:val="000000" w:themeColor="text1"/>
          <w:szCs w:val="24"/>
          <w:lang w:eastAsia="zh-CN"/>
        </w:rPr>
        <w:t>)</w:t>
      </w:r>
    </w:p>
    <w:p w14:paraId="3CF9C43D" w14:textId="77777777"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w:t>
      </w:r>
      <w:r>
        <w:rPr>
          <w:rFonts w:asciiTheme="minorHAnsi" w:eastAsia="宋体" w:hAnsiTheme="minorHAnsi" w:cstheme="minorHAnsi"/>
          <w:color w:val="000000" w:themeColor="text1"/>
          <w:szCs w:val="24"/>
          <w:lang w:eastAsia="zh-CN"/>
        </w:rPr>
        <w:t>2 (Samsung)</w:t>
      </w:r>
      <w:r>
        <w:rPr>
          <w:rFonts w:asciiTheme="minorHAnsi" w:eastAsia="宋体" w:hAnsiTheme="minorHAnsi" w:cstheme="minorHAnsi" w:hint="eastAsia"/>
          <w:color w:val="000000" w:themeColor="text1"/>
          <w:szCs w:val="24"/>
          <w:lang w:eastAsia="zh-CN"/>
        </w:rPr>
        <w:t xml:space="preserve">: </w:t>
      </w:r>
      <w:r w:rsidRPr="00125947">
        <w:rPr>
          <w:rFonts w:asciiTheme="minorHAnsi" w:eastAsia="宋体" w:hAnsiTheme="minorHAnsi" w:cstheme="minorHAnsi"/>
          <w:color w:val="000000" w:themeColor="text1"/>
          <w:szCs w:val="24"/>
          <w:lang w:eastAsia="zh-CN"/>
        </w:rPr>
        <w:t>Introduce PDSCH demodulation requirements with Multi-Panel/TRP transmi</w:t>
      </w:r>
      <w:r>
        <w:rPr>
          <w:rFonts w:asciiTheme="minorHAnsi" w:eastAsia="宋体" w:hAnsiTheme="minorHAnsi" w:cstheme="minorHAnsi"/>
          <w:color w:val="000000" w:themeColor="text1"/>
          <w:szCs w:val="24"/>
          <w:lang w:eastAsia="zh-CN"/>
        </w:rPr>
        <w:t>ssion schemes in FR2</w:t>
      </w:r>
    </w:p>
    <w:p w14:paraId="74F1E425" w14:textId="77777777"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1</w:t>
      </w:r>
      <w:r>
        <w:rPr>
          <w:rFonts w:asciiTheme="minorHAnsi" w:eastAsia="宋体"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2</w:t>
      </w:r>
      <w:r>
        <w:rPr>
          <w:rFonts w:asciiTheme="minorHAnsi" w:eastAsia="宋体"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7316922" w14:textId="72511EE9"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For case 1: further discuss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Whether the scenario with simultaneous transmission</w:t>
      </w:r>
      <w:r>
        <w:rPr>
          <w:rFonts w:asciiTheme="minorHAnsi" w:eastAsia="宋体" w:hAnsiTheme="minorHAnsi" w:cstheme="minorHAnsi" w:hint="eastAsia"/>
          <w:color w:val="000000" w:themeColor="text1"/>
          <w:szCs w:val="24"/>
          <w:lang w:eastAsia="zh-CN"/>
        </w:rPr>
        <w:t xml:space="preserve"> from mTRPs</w:t>
      </w:r>
      <w:r w:rsidRPr="00516D0E">
        <w:rPr>
          <w:rFonts w:asciiTheme="minorHAnsi" w:eastAsia="宋体"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宋体" w:hAnsiTheme="minorHAnsi" w:cstheme="minorHAnsi" w:hint="eastAsia"/>
          <w:color w:val="000000" w:themeColor="text1"/>
          <w:szCs w:val="24"/>
          <w:lang w:eastAsia="zh-CN"/>
        </w:rPr>
        <w:t>?</w:t>
      </w:r>
    </w:p>
    <w:p w14:paraId="1B8A5039" w14:textId="77777777"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A40AE45" w14:textId="04B91DB6"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516D0E">
        <w:rPr>
          <w:rFonts w:asciiTheme="minorHAnsi" w:eastAsia="宋体" w:hAnsiTheme="minorHAnsi" w:cstheme="minorHAnsi"/>
          <w:color w:val="000000" w:themeColor="text1"/>
          <w:szCs w:val="24"/>
          <w:lang w:eastAsia="zh-CN"/>
        </w:rPr>
        <w:t>Using TP1 is Reference to define timing and frequency offset</w:t>
      </w:r>
      <w:r>
        <w:rPr>
          <w:rFonts w:asciiTheme="minorHAnsi" w:eastAsia="宋体"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E422EE3" w14:textId="536CCB86" w:rsidR="0089512C" w:rsidRDefault="00580C21"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af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宋体"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1C35929" w14:textId="53EDF3EA"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color w:val="000000" w:themeColor="text1"/>
          <w:szCs w:val="24"/>
          <w:lang w:eastAsia="zh-CN"/>
        </w:rPr>
        <w:t>Option 1: Using TP1 is Reference to define timing and frequency offset</w:t>
      </w:r>
      <w:r w:rsidRPr="0089512C">
        <w:rPr>
          <w:rFonts w:asciiTheme="minorHAnsi" w:eastAsia="宋体"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宋体" w:hAnsiTheme="minorHAnsi" w:cstheme="minorHAnsi"/>
          <w:color w:val="000000" w:themeColor="text1"/>
          <w:szCs w:val="24"/>
          <w:lang w:eastAsia="zh-CN"/>
        </w:rPr>
        <w:t xml:space="preserve">Option 2: </w:t>
      </w:r>
      <w:r w:rsidRPr="00516D0E">
        <w:rPr>
          <w:rFonts w:asciiTheme="minorHAnsi" w:eastAsia="宋体" w:hAnsiTheme="minorHAnsi" w:cstheme="minorHAnsi"/>
          <w:color w:val="000000" w:themeColor="text1"/>
          <w:szCs w:val="24"/>
          <w:lang w:eastAsia="zh-CN"/>
        </w:rPr>
        <w:t>Define performance requirements in receiver agonistic manner</w:t>
      </w:r>
      <w:r>
        <w:rPr>
          <w:rFonts w:asciiTheme="minorHAnsi" w:eastAsia="宋体"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w:t>
      </w:r>
      <w:r w:rsidRPr="0089512C">
        <w:rPr>
          <w:rFonts w:asciiTheme="minorHAnsi" w:eastAsia="宋体"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sidRPr="00516D0E">
        <w:rPr>
          <w:rFonts w:asciiTheme="minorHAnsi" w:eastAsia="宋体"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(Qualcomm, Apple)</w:t>
      </w:r>
    </w:p>
    <w:p w14:paraId="6957AADA" w14:textId="7D10028B"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4: </w:t>
      </w:r>
      <w:r w:rsidRPr="00516D0E">
        <w:rPr>
          <w:rFonts w:asciiTheme="minorHAnsi" w:eastAsia="宋体"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宋体"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CD24D36" w14:textId="20880862" w:rsidR="00CE4BA2" w:rsidRDefault="00580C21" w:rsidP="00580C2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80C21">
        <w:rPr>
          <w:rFonts w:asciiTheme="minorHAnsi" w:eastAsia="宋体"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356F4145"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宋体" w:hAnsiTheme="minorHAnsi" w:cstheme="minorHAnsi"/>
          <w:color w:val="000000" w:themeColor="text1"/>
          <w:szCs w:val="24"/>
          <w:lang w:eastAsia="zh-CN"/>
        </w:rPr>
        <w:t>= [-0.5, 2]μs</w:t>
      </w:r>
      <w:r>
        <w:rPr>
          <w:rFonts w:asciiTheme="minorHAnsi" w:eastAsia="宋体" w:hAnsiTheme="minorHAnsi" w:cstheme="minorHAnsi" w:hint="eastAsia"/>
          <w:color w:val="000000" w:themeColor="text1"/>
          <w:szCs w:val="24"/>
          <w:lang w:eastAsia="zh-CN"/>
        </w:rPr>
        <w:t xml:space="preserve"> (Samsung</w:t>
      </w:r>
      <w:r>
        <w:rPr>
          <w:rFonts w:asciiTheme="minorHAnsi" w:eastAsia="宋体" w:hAnsiTheme="minorHAnsi" w:cstheme="minorHAnsi"/>
          <w:color w:val="000000" w:themeColor="text1"/>
          <w:szCs w:val="24"/>
          <w:lang w:eastAsia="zh-CN"/>
        </w:rPr>
        <w:t>, Ericsson</w:t>
      </w:r>
      <w:r>
        <w:rPr>
          <w:rFonts w:asciiTheme="minorHAnsi" w:eastAsia="宋体" w:hAnsiTheme="minorHAnsi" w:cstheme="minorHAnsi" w:hint="eastAsia"/>
          <w:color w:val="000000" w:themeColor="text1"/>
          <w:szCs w:val="24"/>
          <w:lang w:eastAsia="zh-CN"/>
        </w:rPr>
        <w:t xml:space="preserve">) </w:t>
      </w:r>
    </w:p>
    <w:p w14:paraId="0827BE53"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only TO = 2us for 15 kHz SCS, and TO = 1us for 30 kHz SCS</w:t>
      </w:r>
      <w:r>
        <w:rPr>
          <w:rFonts w:asciiTheme="minorHAnsi" w:eastAsia="宋体"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07ED32FA"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Positive time offset</w:t>
      </w:r>
    </w:p>
    <w:p w14:paraId="4D8394D4" w14:textId="3E46AE76"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w:t>
      </w:r>
      <w:r>
        <w:rPr>
          <w:rFonts w:asciiTheme="minorHAnsi" w:eastAsia="宋体"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For FR1 TDD with 30kHz: further </w:t>
      </w:r>
      <w:r>
        <w:rPr>
          <w:rFonts w:asciiTheme="minorHAnsi" w:eastAsia="宋体" w:hAnsiTheme="minorHAnsi" w:cstheme="minorHAnsi"/>
          <w:color w:val="000000" w:themeColor="text1"/>
          <w:szCs w:val="24"/>
          <w:lang w:eastAsia="zh-CN"/>
        </w:rPr>
        <w:t>down</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select</w:t>
      </w:r>
      <w:r>
        <w:rPr>
          <w:rFonts w:asciiTheme="minorHAnsi" w:eastAsia="宋体"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Negative</w:t>
      </w:r>
      <w:r w:rsidRPr="0089512C">
        <w:rPr>
          <w:rFonts w:asciiTheme="minorHAnsi" w:eastAsia="宋体" w:hAnsiTheme="minorHAnsi" w:cstheme="minorHAnsi"/>
          <w:color w:val="000000" w:themeColor="text1"/>
          <w:szCs w:val="24"/>
          <w:lang w:eastAsia="zh-CN"/>
        </w:rPr>
        <w:t xml:space="preserve"> time offset</w:t>
      </w:r>
      <w:r w:rsidRPr="0089512C">
        <w:rPr>
          <w:rFonts w:asciiTheme="minorHAnsi" w:eastAsia="宋体"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宋体" w:hAnsiTheme="minorHAnsi" w:cstheme="minorHAnsi"/>
          <w:color w:val="000000" w:themeColor="text1"/>
          <w:szCs w:val="24"/>
          <w:lang w:eastAsia="zh-CN"/>
        </w:rPr>
        <w:t>A</w:t>
      </w:r>
      <w:r w:rsidRPr="0089512C">
        <w:rPr>
          <w:rFonts w:asciiTheme="minorHAnsi" w:eastAsia="宋体"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Issue 2: if introduced, what</w:t>
      </w:r>
      <w:r w:rsidRPr="0089512C">
        <w:rPr>
          <w:rFonts w:asciiTheme="minorHAnsi" w:eastAsia="宋体" w:hAnsiTheme="minorHAnsi" w:cstheme="minorHAnsi"/>
          <w:color w:val="000000" w:themeColor="text1"/>
          <w:szCs w:val="24"/>
          <w:lang w:eastAsia="zh-CN"/>
        </w:rPr>
        <w:t>’</w:t>
      </w:r>
      <w:r w:rsidRPr="0089512C">
        <w:rPr>
          <w:rFonts w:asciiTheme="minorHAnsi" w:eastAsia="宋体"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afe"/>
        <w:numPr>
          <w:ilvl w:val="0"/>
          <w:numId w:val="23"/>
        </w:numPr>
        <w:ind w:firstLineChars="0"/>
        <w:rPr>
          <w:rFonts w:eastAsia="宋体"/>
          <w:szCs w:val="24"/>
          <w:lang w:eastAsia="zh-CN"/>
        </w:rPr>
      </w:pPr>
      <w:r w:rsidRPr="000619C4">
        <w:rPr>
          <w:rFonts w:eastAsia="宋体"/>
          <w:szCs w:val="24"/>
          <w:lang w:eastAsia="zh-CN"/>
        </w:rPr>
        <w:t>For FR1 FDD with 15kHz: -0.5 us if introduced</w:t>
      </w:r>
    </w:p>
    <w:p w14:paraId="71767A8F" w14:textId="77777777" w:rsidR="000619C4" w:rsidRPr="000619C4" w:rsidRDefault="000619C4" w:rsidP="000619C4">
      <w:pPr>
        <w:pStyle w:val="afe"/>
        <w:numPr>
          <w:ilvl w:val="0"/>
          <w:numId w:val="23"/>
        </w:numPr>
        <w:ind w:firstLineChars="0"/>
        <w:rPr>
          <w:rFonts w:eastAsia="宋体"/>
          <w:szCs w:val="24"/>
          <w:lang w:eastAsia="zh-CN"/>
        </w:rPr>
      </w:pPr>
      <w:r w:rsidRPr="000619C4">
        <w:rPr>
          <w:rFonts w:eastAsia="宋体" w:hint="eastAsia"/>
          <w:szCs w:val="24"/>
          <w:lang w:eastAsia="zh-CN"/>
        </w:rPr>
        <w:t>For FR1 TDD with 30kHz: further down-select among -0.5/-0.25us if introduced</w:t>
      </w:r>
    </w:p>
    <w:p w14:paraId="210B9370" w14:textId="77777777" w:rsidR="000619C4" w:rsidRPr="005604E9" w:rsidRDefault="000619C4" w:rsidP="000619C4">
      <w:pPr>
        <w:pStyle w:val="afe"/>
        <w:overflowPunct/>
        <w:autoSpaceDE/>
        <w:autoSpaceDN/>
        <w:adjustRightInd/>
        <w:spacing w:after="120"/>
        <w:ind w:left="2280" w:firstLineChars="0" w:firstLine="0"/>
        <w:textAlignment w:val="auto"/>
        <w:rPr>
          <w:rFonts w:eastAsia="宋体"/>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af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afe"/>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4451C4E" w14:textId="139A233E"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Non-collided for TRS/CSI-RS from different TRP</w:t>
      </w:r>
      <w:r>
        <w:rPr>
          <w:rFonts w:asciiTheme="minorHAnsi" w:eastAsia="宋体" w:hAnsiTheme="minorHAnsi" w:cstheme="minorHAnsi" w:hint="eastAsia"/>
          <w:color w:val="000000" w:themeColor="text1"/>
          <w:szCs w:val="24"/>
          <w:lang w:eastAsia="zh-CN"/>
        </w:rPr>
        <w:t xml:space="preserve"> (Ericsson</w:t>
      </w:r>
      <w:r>
        <w:rPr>
          <w:rFonts w:asciiTheme="minorHAnsi" w:eastAsia="宋体" w:hAnsiTheme="minorHAnsi" w:cstheme="minorHAnsi"/>
          <w:color w:val="000000" w:themeColor="text1"/>
          <w:szCs w:val="24"/>
          <w:lang w:eastAsia="zh-CN"/>
        </w:rPr>
        <w:t>, Huawei, Qualcomm</w:t>
      </w:r>
      <w:r>
        <w:rPr>
          <w:rFonts w:asciiTheme="minorHAnsi" w:eastAsia="宋体" w:hAnsiTheme="minorHAnsi" w:cstheme="minorHAnsi" w:hint="eastAsia"/>
          <w:color w:val="000000" w:themeColor="text1"/>
          <w:szCs w:val="24"/>
          <w:lang w:eastAsia="zh-CN"/>
        </w:rPr>
        <w:t>)</w:t>
      </w:r>
    </w:p>
    <w:p w14:paraId="1F185ED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BC6ADF6" w14:textId="423AD6FE" w:rsidR="000619C4" w:rsidRPr="000463F7"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color w:val="000000" w:themeColor="text1"/>
          <w:szCs w:val="24"/>
          <w:lang w:eastAsia="zh-CN"/>
        </w:rPr>
        <w:t>Agree to introduce the test cases with</w:t>
      </w:r>
      <w:r>
        <w:rPr>
          <w:rFonts w:asciiTheme="minorHAnsi" w:eastAsia="宋体" w:hAnsiTheme="minorHAnsi" w:cstheme="minorHAnsi" w:hint="eastAsia"/>
          <w:color w:val="000000" w:themeColor="text1"/>
          <w:szCs w:val="24"/>
          <w:lang w:eastAsia="zh-CN"/>
        </w:rPr>
        <w:t xml:space="preserve"> non-</w:t>
      </w:r>
      <w:r>
        <w:rPr>
          <w:rFonts w:asciiTheme="minorHAnsi" w:eastAsia="宋体"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C12DFB2" w14:textId="567F3C46"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375A64">
        <w:rPr>
          <w:rFonts w:asciiTheme="minorHAnsi" w:eastAsia="宋体" w:hAnsiTheme="minorHAnsi" w:cstheme="minorHAnsi"/>
          <w:color w:val="000000" w:themeColor="text1"/>
          <w:szCs w:val="24"/>
          <w:lang w:eastAsia="zh-CN"/>
        </w:rPr>
        <w:t>Option 1: Introduce time offset as  ∆t=2</w:t>
      </w:r>
      <w:r>
        <w:rPr>
          <w:rFonts w:asciiTheme="minorHAnsi" w:eastAsia="宋体"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Negative time offset: ∆t_1 ={</w:t>
      </w:r>
      <w:r w:rsidRPr="00567404">
        <w:rPr>
          <w:rFonts w:asciiTheme="minorHAnsi" w:eastAsia="宋体" w:hAnsiTheme="minorHAnsi" w:cstheme="minorHAnsi"/>
          <w:color w:val="000000" w:themeColor="text1"/>
          <w:szCs w:val="24"/>
          <w:lang w:eastAsia="zh-CN"/>
        </w:rPr>
        <w:t xml:space="preserve">-0.0625us, -0.09375us, -0.125 us </w:t>
      </w:r>
      <w:r>
        <w:rPr>
          <w:rFonts w:asciiTheme="minorHAnsi" w:eastAsia="宋体" w:hAnsiTheme="minorHAnsi" w:cstheme="minorHAnsi"/>
          <w:color w:val="000000" w:themeColor="text1"/>
          <w:szCs w:val="24"/>
          <w:lang w:eastAsia="zh-CN"/>
        </w:rPr>
        <w:t>}, which is 1/8 ~1/4 of -0.25us</w:t>
      </w:r>
    </w:p>
    <w:p w14:paraId="0CCCE8FD"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CF6EAC7" w14:textId="42042EB2"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E884493" w14:textId="5BAB2700"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49DE5265"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09F5DC9" w14:textId="7CDD95CC"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r w:rsidRPr="000619C4">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Only non-overlapping cases (Huawei, Qualcomm, MTK</w:t>
      </w:r>
      <w:r>
        <w:rPr>
          <w:rFonts w:asciiTheme="minorHAnsi" w:eastAsia="宋体" w:hAnsiTheme="minorHAnsi" w:cstheme="minorHAnsi"/>
          <w:color w:val="000000" w:themeColor="text1"/>
          <w:szCs w:val="24"/>
          <w:lang w:eastAsia="zh-CN"/>
        </w:rPr>
        <w:t>, Samsung, Apple</w:t>
      </w:r>
      <w:r>
        <w:rPr>
          <w:rFonts w:asciiTheme="minorHAnsi" w:eastAsia="宋体" w:hAnsiTheme="minorHAnsi" w:cstheme="minorHAnsi" w:hint="eastAsia"/>
          <w:color w:val="000000" w:themeColor="text1"/>
          <w:szCs w:val="24"/>
          <w:lang w:eastAsia="zh-CN"/>
        </w:rPr>
        <w:t>)</w:t>
      </w:r>
    </w:p>
    <w:p w14:paraId="72758FC7" w14:textId="2CE76663"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0619C4">
        <w:rPr>
          <w:rFonts w:asciiTheme="minorHAnsi" w:eastAsia="宋体"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AA100EF" w14:textId="5F0818FF"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00BDA64" w14:textId="471155D3" w:rsidR="000619C4" w:rsidRPr="00F979F5"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1859FE1A" w14:textId="7A403B05"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w:t>
      </w:r>
      <w:r>
        <w:rPr>
          <w:rFonts w:asciiTheme="minorHAnsi" w:eastAsia="宋体"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71085553"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p>
    <w:p w14:paraId="6A6656DD"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w:t>
      </w:r>
      <w:r>
        <w:rPr>
          <w:rFonts w:asciiTheme="minorHAnsi" w:eastAsia="宋体" w:hAnsiTheme="minorHAnsi" w:cstheme="minorHAnsi" w:hint="eastAsia"/>
          <w:color w:val="000000" w:themeColor="text1"/>
          <w:szCs w:val="24"/>
          <w:lang w:eastAsia="zh-CN"/>
        </w:rPr>
        <w:t xml:space="preserve"> test cases per duplex mode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24A4BEBB" w14:textId="77777777" w:rsidR="000619C4" w:rsidRPr="0056740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1b Multi- DCI with positive</w:t>
      </w:r>
      <w:r>
        <w:rPr>
          <w:rFonts w:asciiTheme="minorHAnsi" w:eastAsia="宋体" w:hAnsiTheme="minorHAnsi" w:cstheme="minorHAnsi"/>
          <w:color w:val="000000" w:themeColor="text1"/>
          <w:szCs w:val="24"/>
          <w:lang w:eastAsia="zh-CN"/>
        </w:rPr>
        <w:t xml:space="preserve"> time</w:t>
      </w:r>
      <w:r w:rsidRPr="00567404">
        <w:rPr>
          <w:rFonts w:asciiTheme="minorHAnsi" w:eastAsia="宋体"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Huawei, Ericsson, Qualcomm?</w:t>
      </w:r>
      <w:r>
        <w:rPr>
          <w:rFonts w:asciiTheme="minorHAnsi" w:eastAsia="宋体" w:hAnsiTheme="minorHAnsi" w:cstheme="minorHAnsi" w:hint="eastAsia"/>
          <w:color w:val="000000" w:themeColor="text1"/>
          <w:szCs w:val="24"/>
          <w:lang w:eastAsia="zh-CN"/>
        </w:rPr>
        <w:t>)</w:t>
      </w:r>
    </w:p>
    <w:p w14:paraId="2D9B9ECD" w14:textId="4ED28A1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4: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Intel, Qualcomm?</w:t>
      </w:r>
      <w:r>
        <w:rPr>
          <w:rFonts w:asciiTheme="minorHAnsi" w:eastAsia="宋体" w:hAnsiTheme="minorHAnsi" w:cstheme="minorHAnsi" w:hint="eastAsia"/>
          <w:color w:val="000000" w:themeColor="text1"/>
          <w:szCs w:val="24"/>
          <w:lang w:eastAsia="zh-CN"/>
        </w:rPr>
        <w:t>)</w:t>
      </w:r>
    </w:p>
    <w:p w14:paraId="1B076DC1" w14:textId="6F65C66A"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9C0A82D" w14:textId="27DB2D1A"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565DA186" w14:textId="6C8940B3" w:rsidR="00F40355" w:rsidRDefault="00571777" w:rsidP="00F40355">
      <w:pPr>
        <w:pStyle w:val="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C97CD55" w14:textId="036C164F"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 test cases per duplex mode</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19BF9829" w14:textId="77777777"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lastRenderedPageBreak/>
        <w:t>Option 3</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 xml:space="preserve"> 1 test case per duplex mode (Huawei, Intel, Qualcomm?)</w:t>
      </w:r>
      <w:r>
        <w:rPr>
          <w:rFonts w:asciiTheme="minorHAnsi" w:eastAsia="宋体"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B1EB2CC"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F6897A7" w14:textId="07F5E170"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Define performance requirements for all the single-DCI based multi-TRP Tx repetition schemes (FDM Scheme A, FDMSchemeB, TDMSchemeA, Inter-slot TDM)</w:t>
      </w:r>
      <w:ins w:id="3" w:author="Samsung" w:date="2020-08-17T09:24:00Z">
        <w:r w:rsidR="008976A7">
          <w:rPr>
            <w:rFonts w:asciiTheme="minorHAnsi" w:eastAsia="宋体" w:hAnsiTheme="minorHAnsi" w:cstheme="minorHAnsi"/>
            <w:color w:val="000000" w:themeColor="text1"/>
            <w:szCs w:val="24"/>
            <w:lang w:eastAsia="zh-CN"/>
          </w:rPr>
          <w:t>(Intel)</w:t>
        </w:r>
      </w:ins>
    </w:p>
    <w:p w14:paraId="2A8EA7CD"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p>
    <w:p w14:paraId="3DC83DE9"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FDM Scheme A, FDM SchemeB, TDMSchemeA, Inter-slot TDM } , at least covering TDM scheme</w:t>
      </w:r>
      <w:r>
        <w:rPr>
          <w:rFonts w:asciiTheme="minorHAnsi" w:eastAsia="宋体"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E340FCF"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Related to discussion on issue 1-1-2, </w:t>
      </w:r>
      <w:r>
        <w:rPr>
          <w:rFonts w:asciiTheme="minorHAnsi" w:eastAsia="宋体" w:hAnsiTheme="minorHAnsi" w:cstheme="minorHAnsi"/>
          <w:color w:val="000000" w:themeColor="text1"/>
          <w:szCs w:val="24"/>
          <w:lang w:eastAsia="zh-CN"/>
        </w:rPr>
        <w:t>suggest</w:t>
      </w:r>
      <w:r>
        <w:rPr>
          <w:rFonts w:asciiTheme="minorHAnsi" w:eastAsia="宋体" w:hAnsiTheme="minorHAnsi" w:cstheme="minorHAnsi" w:hint="eastAsia"/>
          <w:color w:val="000000" w:themeColor="text1"/>
          <w:szCs w:val="24"/>
          <w:lang w:eastAsia="zh-CN"/>
        </w:rPr>
        <w:t xml:space="preserve"> to discuss and identify any new </w:t>
      </w:r>
      <w:r>
        <w:rPr>
          <w:rFonts w:asciiTheme="minorHAnsi" w:eastAsia="宋体" w:hAnsiTheme="minorHAnsi" w:cstheme="minorHAnsi"/>
          <w:color w:val="000000" w:themeColor="text1"/>
          <w:szCs w:val="24"/>
          <w:lang w:eastAsia="zh-CN"/>
        </w:rPr>
        <w:t>behaviour</w:t>
      </w:r>
      <w:r>
        <w:rPr>
          <w:rFonts w:asciiTheme="minorHAnsi" w:eastAsia="宋体" w:hAnsiTheme="minorHAnsi" w:cstheme="minorHAnsi" w:hint="eastAsia"/>
          <w:color w:val="000000" w:themeColor="text1"/>
          <w:szCs w:val="24"/>
          <w:lang w:eastAsia="zh-CN"/>
        </w:rPr>
        <w:t xml:space="preserve"> from UE processing aspect for each transmission schemes </w:t>
      </w:r>
      <w:r>
        <w:rPr>
          <w:rFonts w:asciiTheme="minorHAnsi" w:eastAsia="宋体" w:hAnsiTheme="minorHAnsi" w:cstheme="minorHAnsi"/>
          <w:color w:val="000000" w:themeColor="text1"/>
          <w:szCs w:val="24"/>
          <w:lang w:eastAsia="zh-CN"/>
        </w:rPr>
        <w:t>which</w:t>
      </w:r>
      <w:r>
        <w:rPr>
          <w:rFonts w:asciiTheme="minorHAnsi" w:eastAsia="宋体"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宋体" w:hAnsiTheme="minorHAnsi" w:cstheme="minorHAnsi"/>
          <w:color w:val="000000" w:themeColor="text1"/>
          <w:szCs w:val="24"/>
          <w:lang w:eastAsia="zh-CN"/>
        </w:rPr>
        <w:t>transmission</w:t>
      </w:r>
      <w:r>
        <w:rPr>
          <w:rFonts w:asciiTheme="minorHAnsi" w:eastAsia="宋体"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0751418"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99B2F3B" w14:textId="77777777" w:rsidR="00F40355" w:rsidRPr="00CC0D5A"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5539CAC0" w14:textId="252410A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1(Intel)</w:t>
      </w:r>
    </w:p>
    <w:tbl>
      <w:tblPr>
        <w:tblStyle w:val="4-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5"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6" w:author="Artyom" w:date="2020-08-14T15:18:00Z"/>
                <w:sz w:val="16"/>
                <w:szCs w:val="16"/>
                <w:lang w:val="en-US" w:eastAsia="ja-JP" w:bidi="hi-IN"/>
              </w:rPr>
            </w:pPr>
            <w:ins w:id="7"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8" w:author="Artyom" w:date="2020-08-14T15:18:00Z"/>
                <w:sz w:val="16"/>
                <w:szCs w:val="16"/>
                <w:lang w:val="en-US" w:eastAsia="ja-JP" w:bidi="hi-IN"/>
              </w:rPr>
            </w:pPr>
            <w:ins w:id="9"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0" w:author="Artyom" w:date="2020-08-14T15:18:00Z"/>
                <w:sz w:val="16"/>
                <w:szCs w:val="16"/>
                <w:lang w:val="en-US" w:eastAsia="ja-JP" w:bidi="hi-IN"/>
              </w:rPr>
            </w:pPr>
            <w:ins w:id="11" w:author="Artyom" w:date="2020-08-14T15:18:00Z">
              <w:r w:rsidRPr="001361AC">
                <w:rPr>
                  <w:sz w:val="16"/>
                  <w:szCs w:val="16"/>
                  <w:lang w:val="en-US" w:eastAsia="ja-JP" w:bidi="hi-IN"/>
                </w:rPr>
                <w:t>Only multi-DCI without over-ing</w:t>
              </w:r>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2" w:author="Artyom" w:date="2020-08-14T15:18:00Z"/>
                <w:sz w:val="16"/>
                <w:szCs w:val="16"/>
                <w:lang w:val="en-US" w:eastAsia="ja-JP" w:bidi="hi-IN"/>
              </w:rPr>
            </w:pPr>
            <w:ins w:id="13"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4" w:author="Artyom" w:date="2020-08-14T15:18:00Z"/>
                <w:sz w:val="16"/>
                <w:szCs w:val="16"/>
                <w:lang w:val="en-US" w:eastAsia="ja-JP" w:bidi="hi-IN"/>
              </w:rPr>
            </w:pPr>
            <w:ins w:id="15"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6" w:author="Artyom" w:date="2020-08-14T15:18:00Z"/>
                <w:sz w:val="16"/>
                <w:szCs w:val="16"/>
                <w:lang w:val="en-US" w:eastAsia="ja-JP" w:bidi="hi-IN"/>
              </w:rPr>
            </w:pPr>
            <w:ins w:id="17"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8" w:author="Artyom" w:date="2020-08-14T15:18:00Z"/>
                <w:sz w:val="16"/>
                <w:szCs w:val="16"/>
                <w:lang w:val="en-US" w:eastAsia="ja-JP" w:bidi="hi-IN"/>
              </w:rPr>
            </w:pPr>
            <w:ins w:id="19"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20"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1" w:author="Artyom" w:date="2020-08-14T15:18:00Z"/>
                <w:sz w:val="16"/>
                <w:szCs w:val="16"/>
                <w:lang w:val="en-US" w:eastAsia="ja-JP" w:bidi="hi-IN"/>
              </w:rPr>
            </w:pPr>
            <w:ins w:id="22"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3" w:author="Artyom" w:date="2020-08-14T15:18:00Z"/>
                <w:sz w:val="16"/>
                <w:szCs w:val="16"/>
                <w:lang w:val="en-US" w:eastAsia="ja-JP" w:bidi="hi-IN"/>
              </w:rPr>
            </w:pPr>
            <w:ins w:id="24"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5" w:author="Artyom" w:date="2020-08-14T15:18:00Z"/>
                <w:sz w:val="16"/>
                <w:szCs w:val="16"/>
                <w:lang w:val="en-US" w:eastAsia="ja-JP" w:bidi="hi-IN"/>
              </w:rPr>
            </w:pPr>
            <w:ins w:id="26"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9" w:author="Artyom" w:date="2020-08-14T15:18:00Z"/>
                <w:sz w:val="16"/>
                <w:szCs w:val="16"/>
                <w:lang w:val="en-US" w:eastAsia="ja-JP" w:bidi="hi-IN"/>
              </w:rPr>
            </w:pPr>
            <w:ins w:id="30"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3" w:author="Artyom" w:date="2020-08-14T15:18:00Z"/>
                <w:sz w:val="16"/>
                <w:szCs w:val="16"/>
                <w:lang w:val="en-US" w:eastAsia="ja-JP" w:bidi="hi-IN"/>
              </w:rPr>
            </w:pPr>
            <w:ins w:id="34" w:author="Artyom" w:date="2020-08-14T15:18:00Z">
              <w:r w:rsidRPr="001361AC">
                <w:rPr>
                  <w:sz w:val="16"/>
                  <w:szCs w:val="16"/>
                  <w:lang w:val="en-US" w:eastAsia="ja-JP" w:bidi="hi-IN"/>
                </w:rPr>
                <w:t>Yes</w:t>
              </w:r>
            </w:ins>
          </w:p>
        </w:tc>
      </w:tr>
      <w:tr w:rsidR="001361AC" w:rsidRPr="001361AC" w14:paraId="64B7C97A" w14:textId="77777777" w:rsidTr="001361AC">
        <w:trPr>
          <w:jc w:val="center"/>
          <w:ins w:id="35"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6" w:author="Artyom" w:date="2020-08-14T15:18:00Z"/>
                <w:sz w:val="16"/>
                <w:szCs w:val="16"/>
                <w:lang w:val="en-US" w:eastAsia="ja-JP" w:bidi="hi-IN"/>
              </w:rPr>
            </w:pPr>
            <w:ins w:id="37"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8" w:author="Artyom" w:date="2020-08-14T15:18:00Z"/>
                <w:sz w:val="16"/>
                <w:szCs w:val="16"/>
                <w:lang w:val="en-US" w:eastAsia="ja-JP" w:bidi="hi-IN"/>
              </w:rPr>
            </w:pPr>
            <w:ins w:id="39"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2" w:author="Artyom" w:date="2020-08-14T15:18:00Z"/>
                <w:sz w:val="16"/>
                <w:szCs w:val="16"/>
                <w:lang w:val="en-US" w:eastAsia="ja-JP" w:bidi="hi-IN"/>
              </w:rPr>
            </w:pPr>
            <w:ins w:id="43"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8" w:author="Artyom" w:date="2020-08-14T15:18:00Z"/>
                <w:sz w:val="16"/>
                <w:szCs w:val="16"/>
                <w:lang w:val="en-US" w:eastAsia="ja-JP" w:bidi="hi-IN"/>
              </w:rPr>
            </w:pPr>
            <w:ins w:id="49"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50"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1" w:author="Artyom" w:date="2020-08-14T15:18:00Z"/>
                <w:sz w:val="16"/>
                <w:szCs w:val="16"/>
                <w:lang w:val="en-US" w:eastAsia="ja-JP" w:bidi="hi-IN"/>
              </w:rPr>
            </w:pPr>
            <w:ins w:id="52"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3" w:author="Artyom" w:date="2020-08-14T15:18:00Z"/>
                <w:sz w:val="16"/>
                <w:szCs w:val="16"/>
                <w:lang w:val="en-US" w:eastAsia="ja-JP" w:bidi="hi-IN"/>
              </w:rPr>
            </w:pPr>
            <w:ins w:id="54"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6" w:author="Artyom" w:date="2020-08-14T15:18:00Z"/>
                <w:sz w:val="16"/>
                <w:szCs w:val="16"/>
                <w:lang w:val="en-US" w:eastAsia="ja-JP" w:bidi="hi-IN"/>
              </w:rPr>
            </w:pPr>
            <w:ins w:id="57"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8" w:author="Artyom" w:date="2020-08-14T15:18:00Z"/>
                <w:sz w:val="16"/>
                <w:szCs w:val="16"/>
                <w:lang w:val="en-US" w:eastAsia="ja-JP" w:bidi="hi-IN"/>
              </w:rPr>
            </w:pPr>
            <w:ins w:id="59"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2" w:author="Artyom" w:date="2020-08-14T15:18:00Z"/>
                <w:sz w:val="16"/>
                <w:szCs w:val="16"/>
                <w:lang w:val="en-US" w:eastAsia="ja-JP" w:bidi="hi-IN"/>
              </w:rPr>
            </w:pPr>
            <w:ins w:id="63"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4" w:author="Artyom" w:date="2020-08-14T15:18:00Z"/>
                <w:sz w:val="16"/>
                <w:szCs w:val="16"/>
                <w:lang w:val="en-US" w:eastAsia="ja-JP" w:bidi="hi-IN"/>
              </w:rPr>
            </w:pPr>
            <w:ins w:id="65"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6" w:author="Artyom" w:date="2020-08-14T15:18:00Z"/>
                <w:sz w:val="16"/>
                <w:szCs w:val="16"/>
                <w:lang w:val="en-US" w:eastAsia="ja-JP" w:bidi="hi-IN"/>
              </w:rPr>
            </w:pPr>
            <w:ins w:id="67"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8" w:author="Artyom" w:date="2020-08-14T15:18:00Z"/>
                <w:sz w:val="16"/>
                <w:szCs w:val="16"/>
                <w:lang w:val="en-US" w:eastAsia="ja-JP" w:bidi="hi-IN"/>
              </w:rPr>
            </w:pPr>
            <w:ins w:id="69"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0" w:author="Artyom" w:date="2020-08-14T15:18:00Z"/>
                <w:sz w:val="16"/>
                <w:szCs w:val="16"/>
                <w:lang w:val="en-US" w:eastAsia="ja-JP" w:bidi="hi-IN"/>
              </w:rPr>
            </w:pPr>
          </w:p>
        </w:tc>
      </w:tr>
      <w:tr w:rsidR="001361AC" w:rsidRPr="001361AC" w14:paraId="3FDF662D" w14:textId="77777777" w:rsidTr="001361AC">
        <w:trPr>
          <w:jc w:val="center"/>
          <w:ins w:id="71"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2" w:author="Artyom" w:date="2020-08-14T15:18:00Z"/>
                <w:sz w:val="16"/>
                <w:szCs w:val="16"/>
                <w:lang w:val="en-US" w:eastAsia="ja-JP" w:bidi="hi-IN"/>
              </w:rPr>
            </w:pPr>
            <w:ins w:id="73"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255F14">
        <w:rPr>
          <w:rFonts w:asciiTheme="minorHAnsi" w:eastAsia="宋体"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DF9C0A6" w14:textId="0CE4E2E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also pending on decision on issue: 1</w:t>
      </w:r>
      <w:r>
        <w:rPr>
          <w:rFonts w:asciiTheme="minorHAnsi" w:eastAsia="宋体"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162F81C9"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lastRenderedPageBreak/>
        <w:t>Recommended WF</w:t>
      </w:r>
    </w:p>
    <w:p w14:paraId="3F569BF9" w14:textId="6672EC07" w:rsidR="00255F14" w:rsidRP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w:t>
      </w:r>
      <w:r w:rsidR="0016491C">
        <w:rPr>
          <w:rFonts w:asciiTheme="minorHAnsi" w:eastAsia="宋体" w:hAnsiTheme="minorHAnsi" w:cstheme="minorHAnsi"/>
          <w:color w:val="000000" w:themeColor="text1"/>
          <w:szCs w:val="24"/>
          <w:lang w:eastAsia="zh-CN"/>
        </w:rPr>
        <w:t>2-2</w:t>
      </w:r>
      <w:r w:rsidRPr="00255F14">
        <w:rPr>
          <w:rFonts w:asciiTheme="minorHAnsi" w:eastAsia="宋体" w:hAnsiTheme="minorHAnsi" w:cstheme="minorHAnsi"/>
          <w:color w:val="000000" w:themeColor="text1"/>
          <w:szCs w:val="24"/>
          <w:lang w:eastAsia="zh-CN"/>
        </w:rPr>
        <w:t>, 1-5-1 (resource allocation) and 1-2-2 (time offset)</w:t>
      </w:r>
    </w:p>
    <w:p w14:paraId="456AFC71" w14:textId="77777777" w:rsidR="00255F14" w:rsidRDefault="00255F14" w:rsidP="00255F14">
      <w:pPr>
        <w:pStyle w:val="afe"/>
        <w:overflowPunct/>
        <w:autoSpaceDE/>
        <w:autoSpaceDN/>
        <w:adjustRightInd/>
        <w:spacing w:after="120" w:line="259" w:lineRule="auto"/>
        <w:ind w:left="1496" w:firstLineChars="0" w:firstLine="0"/>
        <w:textAlignment w:val="auto"/>
        <w:rPr>
          <w:rFonts w:asciiTheme="minorHAnsi" w:eastAsia="宋体"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7BC7CA1" w14:textId="77AB2DA3"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w:t>
      </w:r>
      <w:r w:rsidR="008C7D43">
        <w:rPr>
          <w:rFonts w:asciiTheme="minorHAnsi" w:eastAsia="宋体" w:hAnsiTheme="minorHAnsi" w:cstheme="minorHAnsi"/>
          <w:color w:val="000000" w:themeColor="text1"/>
          <w:szCs w:val="24"/>
          <w:lang w:eastAsia="zh-CN"/>
        </w:rPr>
        <w:t>Intel</w:t>
      </w:r>
      <w:r>
        <w:rPr>
          <w:rFonts w:asciiTheme="minorHAnsi" w:eastAsia="宋体" w:hAnsiTheme="minorHAnsi" w:cstheme="minorHAnsi"/>
          <w:color w:val="000000" w:themeColor="text1"/>
          <w:szCs w:val="24"/>
          <w:lang w:eastAsia="zh-CN"/>
        </w:rPr>
        <w:t xml:space="preserve">): </w:t>
      </w:r>
    </w:p>
    <w:p w14:paraId="4E228161"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p>
    <w:p w14:paraId="2ADFF1D3"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afe"/>
        <w:ind w:left="1860" w:firstLineChars="0" w:firstLine="0"/>
        <w:jc w:val="center"/>
        <w:rPr>
          <w:rFonts w:asciiTheme="minorHAnsi" w:eastAsia="宋体" w:hAnsiTheme="minorHAnsi" w:cstheme="minorHAnsi"/>
          <w:color w:val="000000" w:themeColor="text1"/>
          <w:szCs w:val="24"/>
          <w:lang w:eastAsia="zh-CN"/>
        </w:rPr>
      </w:pPr>
    </w:p>
    <w:p w14:paraId="001333E3"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7BBA2B75" w14:textId="77777777" w:rsidR="008C7D43" w:rsidRPr="00255F14" w:rsidRDefault="008C7D43"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2"/>
        <w:rPr>
          <w:lang w:val="en-US"/>
        </w:rPr>
      </w:pPr>
      <w:r w:rsidRPr="005663C5">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lastRenderedPageBreak/>
              <w:t>Compan</w:t>
            </w:r>
            <w:ins w:id="74" w:author="Samsung" w:date="2020-08-17T09:26:00Z">
              <w:r w:rsidR="0012212B">
                <w:rPr>
                  <w:rFonts w:eastAsiaTheme="minorEastAsia"/>
                  <w:color w:val="0070C0"/>
                  <w:lang w:val="en-US" w:eastAsia="zh-CN"/>
                </w:rPr>
                <w:t>y</w:t>
              </w:r>
            </w:ins>
            <w:r>
              <w:rPr>
                <w:rFonts w:eastAsiaTheme="minorEastAsia"/>
                <w:color w:val="0070C0"/>
                <w:lang w:val="en-US" w:eastAsia="zh-CN"/>
              </w:rPr>
              <w:t>A</w:t>
            </w:r>
          </w:p>
        </w:tc>
        <w:tc>
          <w:tcPr>
            <w:tcW w:w="8394" w:type="dxa"/>
          </w:tcPr>
          <w:p w14:paraId="321FB06F"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1-1: Test Scope</w:t>
            </w:r>
          </w:p>
          <w:p w14:paraId="04C067F9"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宋体" w:hAnsiTheme="minorHAnsi" w:cstheme="minorHAnsi"/>
                <w:b/>
                <w:u w:val="single"/>
                <w:lang w:val="en-US" w:eastAsia="zh-CN"/>
              </w:rPr>
            </w:pPr>
            <w:r w:rsidRPr="005324EC">
              <w:rPr>
                <w:rFonts w:asciiTheme="minorHAnsi" w:eastAsia="宋体" w:hAnsiTheme="minorHAnsi" w:cstheme="minorHAnsi"/>
                <w:b/>
                <w:u w:val="single"/>
                <w:lang w:val="en-US" w:eastAsia="zh-CN"/>
              </w:rPr>
              <w:t>Sub-Topic 1-2: Generic test set-up</w:t>
            </w:r>
          </w:p>
          <w:p w14:paraId="4372B877"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p>
          <w:p w14:paraId="231B87F9"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1-2-2: Baseline receiver assumption for FFT window timing</w:t>
            </w:r>
          </w:p>
          <w:p w14:paraId="723C0DA8"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p>
          <w:p w14:paraId="04E4DAB3"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hint="eastAsia"/>
                <w:szCs w:val="24"/>
                <w:lang w:eastAsia="zh-CN"/>
              </w:rPr>
              <w:t xml:space="preserve">Issue 1-2-4: TRS/CSI-RS configuration </w:t>
            </w:r>
          </w:p>
          <w:p w14:paraId="5AA6B175"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44211014" w14:textId="161DE510"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229CD608"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1-3-1: Resource allocation </w:t>
            </w:r>
          </w:p>
          <w:p w14:paraId="253C74ED"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1-3-2: Antenna configuration per each TRP</w:t>
            </w:r>
          </w:p>
          <w:p w14:paraId="1B5E7966"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1-3-3: Number of Test cases </w:t>
            </w:r>
          </w:p>
          <w:p w14:paraId="1263F49B"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1-4-1: Number of Test cases </w:t>
            </w:r>
          </w:p>
          <w:p w14:paraId="155D8E2D"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1-5-1: </w:t>
            </w:r>
            <w:r w:rsidR="00832C0B"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p>
          <w:p w14:paraId="1EDCB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 xml:space="preserve">Issue 1-5-2: Test metric </w:t>
            </w:r>
          </w:p>
          <w:p w14:paraId="14132714"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p>
          <w:p w14:paraId="3DCEE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p>
          <w:p w14:paraId="22642761" w14:textId="68494C28" w:rsidR="008C7D43" w:rsidRPr="0026560B" w:rsidRDefault="008C7D43"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1-5-5: PDSCH configuration for single-DCI based multi-TRP repetition schemes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afe"/>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AF217F"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ac"/>
                <w:rFonts w:asciiTheme="minorHAnsi" w:eastAsiaTheme="minorEastAsia" w:hAnsiTheme="minorHAnsi" w:cstheme="minorHAnsi" w:hint="eastAsia"/>
                <w:b/>
                <w:bCs/>
                <w:sz w:val="18"/>
                <w:szCs w:val="16"/>
                <w:lang w:eastAsia="zh-CN"/>
              </w:rPr>
              <w:t>R</w:t>
            </w:r>
            <w:r w:rsidRPr="009D4677">
              <w:rPr>
                <w:rStyle w:val="ac"/>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2-1: MU-MIMO scheduling model</w:t>
      </w:r>
    </w:p>
    <w:p w14:paraId="7DD68836" w14:textId="4BDBB53C" w:rsidR="00B47705" w:rsidRPr="00B47705" w:rsidRDefault="0016491C"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2-1-1</w:t>
      </w:r>
      <w:r w:rsidR="00B47705" w:rsidRPr="00B47705">
        <w:rPr>
          <w:rFonts w:asciiTheme="minorHAnsi" w:eastAsia="宋体" w:hAnsiTheme="minorHAnsi" w:cstheme="minorHAnsi"/>
          <w:color w:val="000000" w:themeColor="text1"/>
          <w:szCs w:val="24"/>
          <w:lang w:eastAsia="zh-CN"/>
        </w:rPr>
        <w:t xml:space="preserve">: Transmitted signal </w:t>
      </w:r>
      <w:r w:rsidR="00381B11" w:rsidRPr="00B47705">
        <w:rPr>
          <w:rFonts w:asciiTheme="minorHAnsi" w:eastAsia="宋体" w:hAnsiTheme="minorHAnsi" w:cstheme="minorHAnsi"/>
          <w:color w:val="000000" w:themeColor="text1"/>
          <w:szCs w:val="24"/>
          <w:lang w:eastAsia="zh-CN"/>
        </w:rPr>
        <w:t>modelling</w:t>
      </w:r>
    </w:p>
    <w:p w14:paraId="2A346D17"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2-1-3: Beam steering model</w:t>
      </w:r>
    </w:p>
    <w:p w14:paraId="025869F7" w14:textId="77777777" w:rsid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2-2: Test set-up SU-MIMO VS. MU-MIMO</w:t>
      </w:r>
    </w:p>
    <w:p w14:paraId="7D059F24" w14:textId="692E1512" w:rsidR="00A7759E" w:rsidRPr="00A7759E" w:rsidRDefault="00A7759E" w:rsidP="00A7759E">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A7759E">
        <w:rPr>
          <w:rFonts w:asciiTheme="minorHAnsi" w:eastAsia="宋体"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2-3: Test </w:t>
      </w:r>
      <w:r w:rsidR="005E059B" w:rsidRPr="005E059B">
        <w:rPr>
          <w:rFonts w:eastAsia="宋体"/>
          <w:szCs w:val="24"/>
          <w:lang w:eastAsia="zh-CN"/>
        </w:rPr>
        <w:t xml:space="preserve">parameters </w:t>
      </w:r>
      <w:r w:rsidRPr="00B47705">
        <w:rPr>
          <w:rFonts w:eastAsia="宋体" w:hint="eastAsia"/>
          <w:szCs w:val="24"/>
          <w:lang w:eastAsia="zh-CN"/>
        </w:rPr>
        <w:t>for SU-MIMO option</w:t>
      </w:r>
    </w:p>
    <w:p w14:paraId="52182519" w14:textId="26040C8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-7: MIMO Correlation</w:t>
      </w:r>
    </w:p>
    <w:p w14:paraId="47CED00F" w14:textId="0493BB8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2-4: Test </w:t>
      </w:r>
      <w:r w:rsidR="00381B11" w:rsidRPr="00B47705">
        <w:rPr>
          <w:rFonts w:eastAsia="宋体"/>
          <w:szCs w:val="24"/>
          <w:lang w:eastAsia="zh-CN"/>
        </w:rPr>
        <w:t>parameters</w:t>
      </w:r>
      <w:r w:rsidRPr="00B47705">
        <w:rPr>
          <w:rFonts w:eastAsia="宋体" w:hint="eastAsia"/>
          <w:szCs w:val="24"/>
          <w:lang w:eastAsia="zh-CN"/>
        </w:rPr>
        <w:t xml:space="preserve"> for MU-MIMO option</w:t>
      </w:r>
    </w:p>
    <w:p w14:paraId="6EB4081F" w14:textId="290226B2"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w:t>
      </w:r>
      <w:r w:rsidR="00020542">
        <w:rPr>
          <w:rFonts w:asciiTheme="minorHAnsi" w:eastAsia="宋体" w:hAnsiTheme="minorHAnsi" w:cstheme="minorHAnsi"/>
          <w:color w:val="000000" w:themeColor="text1"/>
          <w:szCs w:val="24"/>
          <w:lang w:eastAsia="zh-CN"/>
        </w:rPr>
        <w:t>4</w:t>
      </w:r>
      <w:r w:rsidRPr="00B47705">
        <w:rPr>
          <w:rFonts w:asciiTheme="minorHAnsi" w:eastAsia="宋体"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-6: MIMO Correlation</w:t>
      </w:r>
    </w:p>
    <w:p w14:paraId="09BF1C9E" w14:textId="6E2ED592"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w:t>
      </w:r>
      <w:r w:rsidR="0019430D">
        <w:rPr>
          <w:rFonts w:asciiTheme="minorHAnsi" w:eastAsia="宋体" w:hAnsiTheme="minorHAnsi" w:cstheme="minorHAnsi"/>
          <w:color w:val="000000" w:themeColor="text1"/>
          <w:szCs w:val="24"/>
          <w:lang w:eastAsia="zh-CN"/>
        </w:rPr>
        <w:t>7</w:t>
      </w:r>
      <w:r w:rsidR="00B47705" w:rsidRPr="00B47705">
        <w:rPr>
          <w:rFonts w:asciiTheme="minorHAnsi" w:eastAsia="宋体"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19430D">
        <w:rPr>
          <w:rFonts w:asciiTheme="minorHAnsi" w:eastAsia="宋体" w:hAnsiTheme="minorHAnsi" w:cstheme="minorHAnsi"/>
          <w:color w:val="000000" w:themeColor="text1"/>
          <w:szCs w:val="24"/>
          <w:lang w:eastAsia="zh-CN"/>
        </w:rPr>
        <w:t>-8</w:t>
      </w:r>
      <w:r w:rsidR="00B47705" w:rsidRPr="00B47705">
        <w:rPr>
          <w:rFonts w:asciiTheme="minorHAnsi" w:eastAsia="宋体" w:hAnsiTheme="minorHAnsi" w:cstheme="minorHAnsi"/>
          <w:color w:val="000000" w:themeColor="text1"/>
          <w:szCs w:val="24"/>
          <w:lang w:eastAsia="zh-CN"/>
        </w:rPr>
        <w:t xml:space="preserve">: Test metric </w:t>
      </w:r>
    </w:p>
    <w:p w14:paraId="04AB565F" w14:textId="7176B6E5" w:rsidR="008C7D43" w:rsidRDefault="00DD19DE" w:rsidP="008C7D43">
      <w:pPr>
        <w:pStyle w:val="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3163F91" w14:textId="66089955" w:rsidR="008C7D43" w:rsidRP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宋体" w:hAnsiTheme="minorHAnsi" w:cstheme="minorHAnsi"/>
          <w:color w:val="000000" w:themeColor="text1"/>
          <w:szCs w:val="24"/>
          <w:lang w:eastAsia="zh-CN"/>
        </w:rPr>
        <w:t xml:space="preserve"> (Qualcomm)</w:t>
      </w:r>
    </w:p>
    <w:p w14:paraId="279152F4"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D2813BD" w14:textId="418EBD89"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60853C9" w14:textId="77777777"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Using ZF Precoder for DUT and co-scheduled UE (Ericsson)</w:t>
      </w:r>
    </w:p>
    <w:tbl>
      <w:tblPr>
        <w:tblStyle w:val="af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afe"/>
        <w:overflowPunct/>
        <w:autoSpaceDE/>
        <w:autoSpaceDN/>
        <w:adjustRightInd/>
        <w:spacing w:after="120"/>
        <w:ind w:left="720" w:firstLineChars="0" w:firstLine="0"/>
        <w:jc w:val="center"/>
        <w:textAlignment w:val="auto"/>
        <w:rPr>
          <w:rFonts w:eastAsia="宋体"/>
          <w:szCs w:val="24"/>
          <w:lang w:val="en-US" w:eastAsia="zh-CN"/>
        </w:rPr>
      </w:pPr>
    </w:p>
    <w:p w14:paraId="6AAF0B2A" w14:textId="664BA76C" w:rsidR="00DD6413" w:rsidRDefault="008C1E9D"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w:t>
      </w:r>
      <w:r w:rsidR="00DD6413">
        <w:rPr>
          <w:rFonts w:asciiTheme="minorHAnsi" w:eastAsia="宋体"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AF217F" w:rsidP="00DD6413">
            <w:pPr>
              <w:spacing w:after="120"/>
              <w:rPr>
                <w:rFonts w:eastAsia="宋体"/>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p w14:paraId="467693DE"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5B8DB9C2" w14:textId="4BF38768"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Proposals</w:t>
      </w:r>
    </w:p>
    <w:p w14:paraId="78C7C0FB" w14:textId="77777777" w:rsidR="008C1E9D" w:rsidRPr="00516D0E"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Recommended WF</w:t>
      </w:r>
    </w:p>
    <w:p w14:paraId="0C121FEC" w14:textId="77777777" w:rsidR="008C1E9D" w:rsidRPr="008C1E9D"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C1E9D">
        <w:rPr>
          <w:rFonts w:asciiTheme="minorHAnsi" w:eastAsia="宋体"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A3B8794"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Using SU-MIMO set-up to </w:t>
      </w:r>
      <w:r>
        <w:rPr>
          <w:rFonts w:asciiTheme="minorHAnsi" w:eastAsia="宋体" w:hAnsiTheme="minorHAnsi" w:cstheme="minorHAnsi"/>
          <w:color w:val="000000" w:themeColor="text1"/>
          <w:szCs w:val="24"/>
          <w:lang w:eastAsia="zh-CN"/>
        </w:rPr>
        <w:t>Introduc</w:t>
      </w:r>
      <w:r>
        <w:rPr>
          <w:rFonts w:asciiTheme="minorHAnsi" w:eastAsia="宋体" w:hAnsiTheme="minorHAnsi" w:cstheme="minorHAnsi" w:hint="eastAsia"/>
          <w:color w:val="000000" w:themeColor="text1"/>
          <w:szCs w:val="24"/>
          <w:lang w:eastAsia="zh-CN"/>
        </w:rPr>
        <w:t xml:space="preserve">e PMI test cases meanwhile </w:t>
      </w:r>
      <w:r>
        <w:rPr>
          <w:rFonts w:asciiTheme="minorHAnsi" w:eastAsia="宋体"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宋体" w:hAnsiTheme="minorHAnsi" w:cstheme="minorHAnsi" w:hint="eastAsia"/>
          <w:color w:val="000000" w:themeColor="text1"/>
          <w:szCs w:val="24"/>
          <w:lang w:eastAsia="zh-CN"/>
        </w:rPr>
        <w:t xml:space="preserve">can be introduced </w:t>
      </w:r>
      <w:r>
        <w:rPr>
          <w:rFonts w:asciiTheme="minorHAnsi" w:eastAsia="宋体" w:hAnsiTheme="minorHAnsi" w:cstheme="minorHAnsi"/>
          <w:color w:val="000000" w:themeColor="text1"/>
          <w:szCs w:val="24"/>
          <w:lang w:eastAsia="zh-CN"/>
        </w:rPr>
        <w:t>(Huawei)</w:t>
      </w:r>
    </w:p>
    <w:p w14:paraId="0AA85B72"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6B66BC9"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宋体" w:hAnsiTheme="minorHAnsi" w:cstheme="minorHAnsi"/>
          <w:color w:val="000000" w:themeColor="text1"/>
          <w:szCs w:val="24"/>
          <w:lang w:eastAsia="zh-CN"/>
        </w:rPr>
        <w:t>the</w:t>
      </w:r>
      <w:r>
        <w:rPr>
          <w:rFonts w:asciiTheme="minorHAnsi" w:eastAsia="宋体" w:hAnsiTheme="minorHAnsi" w:cstheme="minorHAnsi" w:hint="eastAsia"/>
          <w:color w:val="000000" w:themeColor="text1"/>
          <w:szCs w:val="24"/>
          <w:lang w:eastAsia="zh-CN"/>
        </w:rPr>
        <w:t xml:space="preserve"> channel of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how to generate channel model for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what</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Also TE venders feedback are </w:t>
      </w:r>
      <w:r>
        <w:rPr>
          <w:rFonts w:asciiTheme="minorHAnsi" w:eastAsia="宋体" w:hAnsiTheme="minorHAnsi" w:cstheme="minorHAnsi"/>
          <w:color w:val="000000" w:themeColor="text1"/>
          <w:szCs w:val="24"/>
          <w:lang w:eastAsia="zh-CN"/>
        </w:rPr>
        <w:t>encouraged for</w:t>
      </w:r>
      <w:r>
        <w:rPr>
          <w:rFonts w:asciiTheme="minorHAnsi" w:eastAsia="宋体" w:hAnsiTheme="minorHAnsi" w:cstheme="minorHAnsi" w:hint="eastAsia"/>
          <w:color w:val="000000" w:themeColor="text1"/>
          <w:szCs w:val="24"/>
          <w:lang w:eastAsia="zh-CN"/>
        </w:rPr>
        <w:t xml:space="preserve"> the test </w:t>
      </w:r>
      <w:r>
        <w:rPr>
          <w:rFonts w:asciiTheme="minorHAnsi" w:eastAsia="宋体" w:hAnsiTheme="minorHAnsi" w:cstheme="minorHAnsi"/>
          <w:color w:val="000000" w:themeColor="text1"/>
          <w:szCs w:val="24"/>
          <w:lang w:eastAsia="zh-CN"/>
        </w:rPr>
        <w:t>feasibility</w:t>
      </w:r>
      <w:r>
        <w:rPr>
          <w:rFonts w:asciiTheme="minorHAnsi" w:eastAsia="宋体"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CE5E3AE" w14:textId="66723D24"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2FEFD0B3" w14:textId="3B086D2F"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E3CDAAE" w14:textId="3D52FD4E"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B6D75AA" w14:textId="0147A1E0"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3654362E" w14:textId="77777777"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DD6413">
        <w:rPr>
          <w:rFonts w:asciiTheme="minorHAnsi" w:eastAsia="宋体" w:hAnsiTheme="minorHAnsi" w:cstheme="minorHAnsi"/>
          <w:color w:val="000000" w:themeColor="text1"/>
          <w:szCs w:val="24"/>
          <w:lang w:eastAsia="zh-CN"/>
        </w:rPr>
        <w:t>paramCombination-r16: 6, with L =4, pν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r w:rsidRPr="00DD6413">
        <w:rPr>
          <w:rFonts w:asciiTheme="minorHAnsi" w:eastAsia="宋体" w:hAnsiTheme="minorHAnsi" w:cstheme="minorHAnsi"/>
          <w:color w:val="000000" w:themeColor="text1"/>
          <w:szCs w:val="24"/>
          <w:lang w:eastAsia="zh-CN"/>
        </w:rPr>
        <w:t xml:space="preserve"> )</w:t>
      </w:r>
    </w:p>
    <w:p w14:paraId="57AF52E2"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7C0B8F93"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119409C" w14:textId="40D04B88"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TDD with 30kHz SCS, 40MHz CBW</w:t>
      </w:r>
    </w:p>
    <w:p w14:paraId="7462CBC6"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D30684A"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E7570F2"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830F680"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5A2784D"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21ACEFA6" w14:textId="798176CE" w:rsidR="00DD6413" w:rsidRPr="00B473DB" w:rsidRDefault="00B473DB"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TDLA30-5 (Apple)</w:t>
      </w:r>
    </w:p>
    <w:p w14:paraId="3A625543"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2D886E7D" w14:textId="4264FCAC" w:rsidR="00DD6413"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 4 companies provide the initial results</w:t>
      </w:r>
      <w:r>
        <w:rPr>
          <w:rFonts w:asciiTheme="minorHAnsi" w:eastAsia="宋体"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4EC212F8"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XP High (Huawei, Qualcomm)</w:t>
      </w:r>
    </w:p>
    <w:p w14:paraId="6469ED50" w14:textId="59C26CC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XP Medium (Samsung, Apple, Huawei)</w:t>
      </w:r>
    </w:p>
    <w:p w14:paraId="6FEBF1BF"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49A61570" w14:textId="3DA9CB8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 xml:space="preserve">Agreed option </w:t>
      </w:r>
      <w:r>
        <w:rPr>
          <w:rFonts w:asciiTheme="minorHAnsi" w:eastAsia="宋体" w:hAnsiTheme="minorHAnsi" w:cstheme="minorHAnsi"/>
          <w:color w:val="000000" w:themeColor="text1"/>
          <w:szCs w:val="24"/>
          <w:lang w:eastAsia="zh-CN"/>
        </w:rPr>
        <w:t>2</w:t>
      </w:r>
      <w:r w:rsidRPr="00C7041D">
        <w:rPr>
          <w:rFonts w:asciiTheme="minorHAnsi" w:eastAsia="宋体" w:hAnsiTheme="minorHAnsi" w:cstheme="minorHAnsi"/>
          <w:color w:val="000000" w:themeColor="text1"/>
          <w:szCs w:val="24"/>
          <w:lang w:eastAsia="zh-CN"/>
        </w:rPr>
        <w:t>.</w:t>
      </w:r>
      <w:r w:rsidRPr="00B473DB">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宋体" w:hAnsiTheme="minorHAnsi" w:cstheme="minorHAnsi"/>
          <w:color w:val="000000" w:themeColor="text1"/>
          <w:szCs w:val="24"/>
          <w:lang w:eastAsia="zh-CN"/>
        </w:rPr>
        <w:t>XP High correlation provides better throughput ratio compared to XP Medium correlation</w:t>
      </w:r>
      <w:r>
        <w:rPr>
          <w:rFonts w:asciiTheme="minorHAnsi" w:eastAsia="宋体"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57E03EB0" w14:textId="1B716F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5E34C12E" w14:textId="77777777" w:rsidR="00B473DB" w:rsidRPr="00F45A17"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w:t>
      </w:r>
      <w:r>
        <w:rPr>
          <w:rFonts w:asciiTheme="minorHAnsi" w:eastAsia="宋体" w:hAnsiTheme="minorHAnsi" w:cstheme="minorHAnsi"/>
          <w:color w:val="000000" w:themeColor="text1"/>
          <w:szCs w:val="24"/>
          <w:lang w:eastAsia="zh-CN"/>
        </w:rPr>
        <w:t xml:space="preserve">. </w:t>
      </w:r>
      <w:r w:rsidRPr="00F45A17">
        <w:rPr>
          <w:rFonts w:asciiTheme="minorHAnsi" w:eastAsia="宋体"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3001CE3E"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16 ports with (N1,N2) = (4,2) and (O1,O2)=(4,4)</w:t>
      </w:r>
      <w:r>
        <w:rPr>
          <w:rFonts w:asciiTheme="minorHAnsi" w:eastAsia="宋体"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3339122"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D96D69D"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R=1 (Samsung, </w:t>
      </w:r>
      <w:r>
        <w:rPr>
          <w:rFonts w:asciiTheme="minorHAnsi" w:eastAsia="宋体" w:hAnsiTheme="minorHAnsi" w:cstheme="minorHAnsi" w:hint="eastAsia"/>
          <w:color w:val="000000" w:themeColor="text1"/>
          <w:szCs w:val="24"/>
          <w:lang w:eastAsia="zh-CN"/>
        </w:rPr>
        <w:t>Ericsson</w:t>
      </w:r>
      <w:r>
        <w:rPr>
          <w:rFonts w:asciiTheme="minorHAnsi" w:eastAsia="宋体" w:hAnsiTheme="minorHAnsi" w:cstheme="minorHAnsi"/>
          <w:color w:val="000000" w:themeColor="text1"/>
          <w:szCs w:val="24"/>
          <w:lang w:eastAsia="zh-CN"/>
        </w:rPr>
        <w:t>)</w:t>
      </w:r>
    </w:p>
    <w:p w14:paraId="1EB442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60EBE1"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279A00AE"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B473DB">
        <w:rPr>
          <w:rFonts w:asciiTheme="minorHAnsi" w:eastAsia="宋体" w:hAnsiTheme="minorHAnsi" w:cstheme="minorHAnsi"/>
          <w:color w:val="000000" w:themeColor="text1"/>
          <w:szCs w:val="24"/>
          <w:lang w:eastAsia="zh-CN"/>
        </w:rPr>
        <w:t>paramCombination-r16: 6, with L =4, pν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r w:rsidRPr="00B473DB">
        <w:rPr>
          <w:rFonts w:asciiTheme="minorHAnsi" w:eastAsia="宋体" w:hAnsiTheme="minorHAnsi" w:cstheme="minorHAnsi"/>
          <w:color w:val="000000" w:themeColor="text1"/>
          <w:szCs w:val="24"/>
          <w:lang w:eastAsia="zh-CN"/>
        </w:rPr>
        <w:t xml:space="preserve"> )</w:t>
      </w:r>
    </w:p>
    <w:p w14:paraId="5A18CB69"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404E7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9545D7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TDD with 30kHz SCS, 40MHz CBW</w:t>
      </w:r>
    </w:p>
    <w:p w14:paraId="11F2192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FBB3AE5"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1AFD215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15E1">
        <w:rPr>
          <w:rFonts w:eastAsia="宋体"/>
          <w:szCs w:val="24"/>
          <w:lang w:eastAsia="zh-CN"/>
        </w:rPr>
        <w:t>Proposals</w:t>
      </w:r>
    </w:p>
    <w:p w14:paraId="03D2D570"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TDLC300-5 (Ericsson)</w:t>
      </w:r>
    </w:p>
    <w:p w14:paraId="4A52E076"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879E03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w:t>
      </w:r>
      <w:r w:rsidRPr="00FA15E1">
        <w:rPr>
          <w:rFonts w:asciiTheme="minorHAnsi" w:eastAsia="宋体" w:hAnsiTheme="minorHAnsi" w:cstheme="minorHAnsi" w:hint="eastAsia"/>
          <w:color w:val="000000" w:themeColor="text1"/>
          <w:szCs w:val="24"/>
          <w:lang w:eastAsia="zh-CN"/>
        </w:rPr>
        <w:t xml:space="preserve"> feedback needed for above proposal,</w:t>
      </w:r>
      <w:r w:rsidRPr="00FA15E1">
        <w:rPr>
          <w:rFonts w:asciiTheme="minorHAnsi" w:eastAsia="宋体"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0C6F7092"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XP High (Huawei, Qualcomm)</w:t>
      </w:r>
    </w:p>
    <w:p w14:paraId="2A3E5021"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2: XP Medium (Samsung, Apple, Huawei)</w:t>
      </w:r>
    </w:p>
    <w:p w14:paraId="3394D995"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706BE991" w14:textId="77777777" w:rsid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46306AFC"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r w:rsidRPr="00FA15E1">
        <w:rPr>
          <w:rFonts w:asciiTheme="minorHAnsi" w:eastAsia="宋体" w:hAnsiTheme="minorHAnsi" w:cstheme="minorHAnsi"/>
          <w:color w:val="000000" w:themeColor="text1"/>
          <w:szCs w:val="24"/>
          <w:lang w:eastAsia="zh-CN"/>
        </w:rPr>
        <w:t>)</w:t>
      </w:r>
    </w:p>
    <w:p w14:paraId="10FE3281"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lastRenderedPageBreak/>
        <w:t>Recommended WF:</w:t>
      </w:r>
    </w:p>
    <w:p w14:paraId="0BD89957" w14:textId="77777777" w:rsidR="00FA15E1" w:rsidRPr="00F45A17"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w:t>
      </w:r>
      <w:r>
        <w:rPr>
          <w:rFonts w:asciiTheme="minorHAnsi" w:eastAsia="宋体" w:hAnsiTheme="minorHAnsi" w:cstheme="minorHAnsi"/>
          <w:color w:val="000000" w:themeColor="text1"/>
          <w:szCs w:val="24"/>
          <w:lang w:eastAsia="zh-CN"/>
        </w:rPr>
        <w:t>proposal</w:t>
      </w:r>
      <w:r>
        <w:rPr>
          <w:rFonts w:asciiTheme="minorHAnsi" w:eastAsia="宋体"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e"/>
        <w:overflowPunct/>
        <w:autoSpaceDE/>
        <w:autoSpaceDN/>
        <w:adjustRightInd/>
        <w:spacing w:after="120"/>
        <w:ind w:left="720" w:firstLineChars="0" w:firstLine="0"/>
        <w:textAlignment w:val="auto"/>
        <w:rPr>
          <w:rFonts w:eastAsia="宋体"/>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6A320253"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p>
    <w:p w14:paraId="01D5D7D8"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E78D544" w14:textId="03C61951" w:rsidR="00B473DB"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 feedback needed for above proposal</w:t>
      </w:r>
      <w:r w:rsidRPr="00FA15E1">
        <w:rPr>
          <w:rFonts w:asciiTheme="minorHAnsi" w:eastAsia="宋体"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2-1: MU-MIMO scheduling model</w:t>
            </w:r>
          </w:p>
          <w:p w14:paraId="73833A46" w14:textId="05B3A60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r w:rsidRPr="00FA15E1">
              <w:rPr>
                <w:rFonts w:asciiTheme="minorHAnsi" w:eastAsia="宋体" w:hAnsiTheme="minorHAnsi" w:cstheme="minorHAnsi"/>
                <w:color w:val="000000" w:themeColor="text1"/>
                <w:lang w:eastAsia="zh-CN"/>
              </w:rPr>
              <w:t>modeling</w:t>
            </w:r>
          </w:p>
          <w:p w14:paraId="0C5F871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2-3: Test </w:t>
            </w:r>
            <w:r w:rsidR="005E059B"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p>
          <w:p w14:paraId="320F2818" w14:textId="66789E6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p>
          <w:p w14:paraId="0A81F205" w14:textId="0831A3D0"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2C33B29E" w14:textId="19C5C96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p>
          <w:p w14:paraId="56582147" w14:textId="6517A998"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p>
          <w:p w14:paraId="6A5A240E" w14:textId="4B1B593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p>
          <w:p w14:paraId="1F261E9B" w14:textId="5AC35E9C"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2-4: Test </w:t>
            </w:r>
            <w:r w:rsidR="005E059B" w:rsidRPr="00FA15E1">
              <w:rPr>
                <w:rFonts w:asciiTheme="minorHAnsi" w:eastAsia="宋体" w:hAnsiTheme="minorHAnsi" w:cstheme="minorHAnsi"/>
                <w:b/>
                <w:u w:val="single"/>
                <w:lang w:val="en-US" w:eastAsia="zh-CN"/>
              </w:rPr>
              <w:t>parameters</w:t>
            </w:r>
            <w:r w:rsidR="005E059B" w:rsidRPr="00FA15E1">
              <w:rPr>
                <w:rFonts w:asciiTheme="minorHAnsi" w:eastAsia="宋体" w:hAnsiTheme="minorHAnsi" w:cstheme="minorHAnsi" w:hint="eastAsia"/>
                <w:b/>
                <w:u w:val="single"/>
                <w:lang w:val="en-US" w:eastAsia="zh-CN"/>
              </w:rPr>
              <w:t xml:space="preserve"> </w:t>
            </w:r>
            <w:r w:rsidRPr="00FA15E1">
              <w:rPr>
                <w:rFonts w:asciiTheme="minorHAnsi" w:eastAsia="宋体" w:hAnsiTheme="minorHAnsi" w:cstheme="minorHAnsi" w:hint="eastAsia"/>
                <w:b/>
                <w:u w:val="single"/>
                <w:lang w:val="en-US" w:eastAsia="zh-CN"/>
              </w:rPr>
              <w:t>for MU-MIMO option</w:t>
            </w:r>
          </w:p>
          <w:p w14:paraId="488AAB68" w14:textId="20AA17AA"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sidR="008F64B0">
              <w:rPr>
                <w:rFonts w:asciiTheme="minorHAnsi" w:eastAsia="宋体" w:hAnsiTheme="minorHAnsi" w:cstheme="minorHAnsi"/>
                <w:color w:val="000000" w:themeColor="text1"/>
                <w:lang w:eastAsia="zh-CN"/>
              </w:rPr>
              <w:t xml:space="preserve">: Number of ports </w:t>
            </w:r>
          </w:p>
          <w:p w14:paraId="0ADE864F" w14:textId="6BCF042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60F700D9" w14:textId="2D4B5769"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4</w:t>
            </w:r>
            <w:r w:rsidR="00FA15E1" w:rsidRPr="00FA15E1">
              <w:rPr>
                <w:rFonts w:asciiTheme="minorHAnsi" w:eastAsia="宋体" w:hAnsiTheme="minorHAnsi" w:cstheme="minorHAnsi"/>
                <w:color w:val="000000" w:themeColor="text1"/>
                <w:lang w:eastAsia="zh-CN"/>
              </w:rPr>
              <w:t xml:space="preserve">: Sub-band Size </w:t>
            </w:r>
          </w:p>
          <w:p w14:paraId="7EE87632" w14:textId="6F580A28"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5</w:t>
            </w:r>
            <w:r w:rsidR="00FA15E1" w:rsidRPr="00FA15E1">
              <w:rPr>
                <w:rFonts w:asciiTheme="minorHAnsi" w:eastAsia="宋体" w:hAnsiTheme="minorHAnsi" w:cstheme="minorHAnsi"/>
                <w:color w:val="000000" w:themeColor="text1"/>
                <w:lang w:eastAsia="zh-CN"/>
              </w:rPr>
              <w:t xml:space="preserve">: Channel Model </w:t>
            </w:r>
          </w:p>
          <w:p w14:paraId="370B558C" w14:textId="16DEB09E"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6</w:t>
            </w:r>
            <w:r w:rsidR="00FA15E1" w:rsidRPr="00FA15E1">
              <w:rPr>
                <w:rFonts w:asciiTheme="minorHAnsi" w:eastAsia="宋体" w:hAnsiTheme="minorHAnsi" w:cstheme="minorHAnsi"/>
                <w:color w:val="000000" w:themeColor="text1"/>
                <w:lang w:eastAsia="zh-CN"/>
              </w:rPr>
              <w:t>: MIMO Correlation</w:t>
            </w:r>
          </w:p>
          <w:p w14:paraId="48DDBF97" w14:textId="1DC193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lastRenderedPageBreak/>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00FA15E1" w:rsidRPr="00FA15E1">
              <w:rPr>
                <w:rFonts w:asciiTheme="minorHAnsi" w:eastAsia="宋体" w:hAnsiTheme="minorHAnsi" w:cstheme="minorHAnsi"/>
                <w:color w:val="000000" w:themeColor="text1"/>
                <w:lang w:eastAsia="zh-CN"/>
              </w:rPr>
              <w:t xml:space="preserve">: MCS and Rank </w:t>
            </w:r>
          </w:p>
          <w:p w14:paraId="7E0BD4A0" w14:textId="0A1F62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00FA15E1" w:rsidRPr="00FA15E1">
              <w:rPr>
                <w:rFonts w:asciiTheme="minorHAnsi" w:eastAsia="宋体"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bl>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af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lastRenderedPageBreak/>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33124E"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lastRenderedPageBreak/>
              <w:t>Test 2b Multi DCI with positive time offset and Non-overlapping scheduling</w:t>
            </w:r>
          </w:p>
          <w:p w14:paraId="70159527"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lastRenderedPageBreak/>
              <w:t>Repetition schemes</w:t>
            </w:r>
          </w:p>
          <w:p w14:paraId="60CFC6C9"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af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lastRenderedPageBreak/>
              <w:t xml:space="preserve">TE vendors are encouraged to provide feedback for the test feasibility of MU-MIMO test setup. </w:t>
            </w:r>
          </w:p>
          <w:p w14:paraId="165C3F37" w14:textId="77777777" w:rsidR="00FA15E1" w:rsidRPr="00EE601E"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08546" w14:textId="77777777" w:rsidR="00AF217F" w:rsidRDefault="00AF217F">
      <w:r>
        <w:separator/>
      </w:r>
    </w:p>
  </w:endnote>
  <w:endnote w:type="continuationSeparator" w:id="0">
    <w:p w14:paraId="328A638C" w14:textId="77777777" w:rsidR="00AF217F" w:rsidRDefault="00AF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5126" w14:textId="77777777" w:rsidR="00AF217F" w:rsidRDefault="00AF217F">
      <w:r>
        <w:separator/>
      </w:r>
    </w:p>
  </w:footnote>
  <w:footnote w:type="continuationSeparator" w:id="0">
    <w:p w14:paraId="616373E8" w14:textId="77777777" w:rsidR="00AF217F" w:rsidRDefault="00AF2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5"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7"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8"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2" w15:restartNumberingAfterBreak="0">
    <w:nsid w:val="24A90FCA"/>
    <w:multiLevelType w:val="hybridMultilevel"/>
    <w:tmpl w:val="78246DC4"/>
    <w:lvl w:ilvl="0" w:tplc="7E8C3818">
      <w:start w:val="2"/>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5"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6"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19"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1"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6" w15:restartNumberingAfterBreak="0">
    <w:nsid w:val="5C056301"/>
    <w:multiLevelType w:val="hybridMultilevel"/>
    <w:tmpl w:val="1A98B5BC"/>
    <w:lvl w:ilvl="0" w:tplc="A992E9D2">
      <w:start w:val="5"/>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8"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9"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2"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34"/>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2"/>
  </w:num>
  <w:num w:numId="19">
    <w:abstractNumId w:val="33"/>
  </w:num>
  <w:num w:numId="20">
    <w:abstractNumId w:val="15"/>
  </w:num>
  <w:num w:numId="21">
    <w:abstractNumId w:val="27"/>
  </w:num>
  <w:num w:numId="22">
    <w:abstractNumId w:val="30"/>
  </w:num>
  <w:num w:numId="23">
    <w:abstractNumId w:val="11"/>
  </w:num>
  <w:num w:numId="24">
    <w:abstractNumId w:val="9"/>
  </w:num>
  <w:num w:numId="25">
    <w:abstractNumId w:val="12"/>
  </w:num>
  <w:num w:numId="26">
    <w:abstractNumId w:val="14"/>
  </w:num>
  <w:num w:numId="27">
    <w:abstractNumId w:val="21"/>
  </w:num>
  <w:num w:numId="28">
    <w:abstractNumId w:val="10"/>
  </w:num>
  <w:num w:numId="29">
    <w:abstractNumId w:val="3"/>
  </w:num>
  <w:num w:numId="30">
    <w:abstractNumId w:val="29"/>
  </w:num>
  <w:num w:numId="31">
    <w:abstractNumId w:val="17"/>
  </w:num>
  <w:num w:numId="32">
    <w:abstractNumId w:val="7"/>
  </w:num>
  <w:num w:numId="33">
    <w:abstractNumId w:val="31"/>
  </w:num>
  <w:num w:numId="34">
    <w:abstractNumId w:val="6"/>
  </w:num>
  <w:num w:numId="35">
    <w:abstractNumId w:val="16"/>
  </w:num>
  <w:num w:numId="36">
    <w:abstractNumId w:val="18"/>
  </w:num>
  <w:num w:numId="37">
    <w:abstractNumId w:val="4"/>
  </w:num>
  <w:num w:numId="38">
    <w:abstractNumId w:val="20"/>
  </w:num>
  <w:num w:numId="39">
    <w:abstractNumId w:val="28"/>
  </w:num>
  <w:num w:numId="40">
    <w:abstractNumId w:val="0"/>
  </w:num>
  <w:num w:numId="41">
    <w:abstractNumId w:val="32"/>
  </w:num>
  <w:num w:numId="42">
    <w:abstractNumId w:val="23"/>
  </w:num>
  <w:num w:numId="43">
    <w:abstractNumId w:val="8"/>
  </w:num>
  <w:num w:numId="44">
    <w:abstractNumId w:val="5"/>
  </w:num>
  <w:num w:numId="45">
    <w:abstractNumId w:val="25"/>
  </w:num>
  <w:num w:numId="46">
    <w:abstractNumId w:val="26"/>
  </w:num>
  <w:num w:numId="47">
    <w:abstractNumId w:val="19"/>
  </w:num>
  <w:num w:numId="4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3F8"/>
    <w:rsid w:val="007655D5"/>
    <w:rsid w:val="007763C1"/>
    <w:rsid w:val="00777E82"/>
    <w:rsid w:val="00781359"/>
    <w:rsid w:val="007817ED"/>
    <w:rsid w:val="00782E77"/>
    <w:rsid w:val="00786921"/>
    <w:rsid w:val="0079050A"/>
    <w:rsid w:val="00791A3A"/>
    <w:rsid w:val="00794C4E"/>
    <w:rsid w:val="00797195"/>
    <w:rsid w:val="007A1EAA"/>
    <w:rsid w:val="007A4EBF"/>
    <w:rsid w:val="007A79FD"/>
    <w:rsid w:val="007B0B9D"/>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17F"/>
    <w:rsid w:val="00AF2A18"/>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CA0"/>
    <w:rsid w:val="00B74372"/>
    <w:rsid w:val="00B75525"/>
    <w:rsid w:val="00B80283"/>
    <w:rsid w:val="00B8095F"/>
    <w:rsid w:val="00B80971"/>
    <w:rsid w:val="00B80B0C"/>
    <w:rsid w:val="00B80B11"/>
    <w:rsid w:val="00B82113"/>
    <w:rsid w:val="00B82156"/>
    <w:rsid w:val="00B831AE"/>
    <w:rsid w:val="00B8446C"/>
    <w:rsid w:val="00B87725"/>
    <w:rsid w:val="00B96FE0"/>
    <w:rsid w:val="00BA0475"/>
    <w:rsid w:val="00BA259A"/>
    <w:rsid w:val="00BA259C"/>
    <w:rsid w:val="00BA29D3"/>
    <w:rsid w:val="00BA307F"/>
    <w:rsid w:val="00BA4AB1"/>
    <w:rsid w:val="00BA4D1C"/>
    <w:rsid w:val="00BA5280"/>
    <w:rsid w:val="00BA6293"/>
    <w:rsid w:val="00BA740B"/>
    <w:rsid w:val="00BB14F1"/>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46F0"/>
    <w:rsid w:val="00C15178"/>
    <w:rsid w:val="00C20E63"/>
    <w:rsid w:val="00C24C05"/>
    <w:rsid w:val="00C24D2F"/>
    <w:rsid w:val="00C25405"/>
    <w:rsid w:val="00C25E9F"/>
    <w:rsid w:val="00C26222"/>
    <w:rsid w:val="00C31283"/>
    <w:rsid w:val="00C31362"/>
    <w:rsid w:val="00C338C5"/>
    <w:rsid w:val="00C33C48"/>
    <w:rsid w:val="00C340E5"/>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styleId="aff">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6">
    <w:name w:val="Grid Table 4 Accent 6"/>
    <w:basedOn w:val="a1"/>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D062-9FD4-494D-83B3-E0DAE48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32</Pages>
  <Words>8335</Words>
  <Characters>47512</Characters>
  <Application>Microsoft Office Word</Application>
  <DocSecurity>0</DocSecurity>
  <Lines>395</Lines>
  <Paragraphs>111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Samsung</cp:lastModifiedBy>
  <cp:revision>5</cp:revision>
  <cp:lastPrinted>2019-04-25T01:09:00Z</cp:lastPrinted>
  <dcterms:created xsi:type="dcterms:W3CDTF">2020-08-17T01:24:00Z</dcterms:created>
  <dcterms:modified xsi:type="dcterms:W3CDTF">2020-08-17T03:12:00Z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2020-08-14 12:29:08Z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