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85D2" w14:textId="5C9DFC7F" w:rsidR="004A0109" w:rsidRPr="004A0109" w:rsidRDefault="004A0109" w:rsidP="004A0109">
      <w:pPr>
        <w:tabs>
          <w:tab w:val="left" w:pos="8280"/>
        </w:tabs>
        <w:spacing w:afterLines="20" w:after="48"/>
        <w:rPr>
          <w:rStyle w:val="aff"/>
          <w:rFonts w:ascii="Arial" w:eastAsiaTheme="minorEastAsia" w:hAnsi="Arial" w:cs="Arial"/>
        </w:rPr>
      </w:pPr>
      <w:bookmarkStart w:id="0" w:name="Title"/>
      <w:bookmarkEnd w:id="0"/>
      <w:r w:rsidRPr="00F632E6">
        <w:rPr>
          <w:rStyle w:val="aff"/>
          <w:rFonts w:ascii="Arial" w:hAnsi="Arial" w:cs="Arial"/>
        </w:rPr>
        <w:t xml:space="preserve">3GPP </w:t>
      </w:r>
      <w:proofErr w:type="spellStart"/>
      <w:r w:rsidRPr="00F632E6">
        <w:rPr>
          <w:rStyle w:val="aff"/>
          <w:rFonts w:ascii="Arial" w:hAnsi="Arial" w:cs="Arial"/>
        </w:rPr>
        <w:t>TSG</w:t>
      </w:r>
      <w:proofErr w:type="spellEnd"/>
      <w:r w:rsidRPr="00F632E6">
        <w:rPr>
          <w:rStyle w:val="aff"/>
          <w:rFonts w:ascii="Arial" w:hAnsi="Arial" w:cs="Arial"/>
        </w:rPr>
        <w:t>-RAN WG4 Meeting # 96-e</w:t>
      </w:r>
      <w:r w:rsidRPr="00F632E6" w:rsidDel="00277FAB">
        <w:rPr>
          <w:rStyle w:val="aff"/>
          <w:rFonts w:ascii="Arial" w:hAnsi="Arial" w:cs="Arial"/>
        </w:rPr>
        <w:t xml:space="preserve"> </w:t>
      </w:r>
      <w:r w:rsidRPr="00F632E6">
        <w:rPr>
          <w:rStyle w:val="aff"/>
          <w:rFonts w:ascii="Arial" w:hAnsi="Arial" w:cs="Arial"/>
        </w:rPr>
        <w:tab/>
      </w:r>
      <w:r w:rsidRPr="00CF4684">
        <w:rPr>
          <w:rStyle w:val="aff"/>
          <w:rFonts w:ascii="Arial" w:hAnsi="Arial" w:cs="Arial"/>
        </w:rPr>
        <w:t>R4-200</w:t>
      </w:r>
      <w:r>
        <w:rPr>
          <w:rStyle w:val="aff"/>
          <w:rFonts w:ascii="Arial" w:eastAsiaTheme="minorEastAsia" w:hAnsi="Arial" w:cs="Arial" w:hint="eastAsia"/>
        </w:rPr>
        <w:t>xxxx</w:t>
      </w:r>
    </w:p>
    <w:p w14:paraId="3A7A96FE" w14:textId="77777777" w:rsidR="004A0109" w:rsidRPr="00F632E6" w:rsidRDefault="004A0109" w:rsidP="004A0109">
      <w:pPr>
        <w:tabs>
          <w:tab w:val="left" w:pos="8280"/>
        </w:tabs>
        <w:spacing w:afterLines="20" w:after="48"/>
        <w:rPr>
          <w:rStyle w:val="aff"/>
          <w:rFonts w:ascii="Arial" w:hAnsi="Arial" w:cs="Arial"/>
        </w:rPr>
      </w:pPr>
      <w:r w:rsidRPr="00F632E6">
        <w:rPr>
          <w:rStyle w:val="aff"/>
          <w:rFonts w:ascii="Arial" w:hAnsi="Arial" w:cs="Arial"/>
        </w:rPr>
        <w:t>Electronic Meeting, 17-28 Aug., 2020</w:t>
      </w:r>
    </w:p>
    <w:p w14:paraId="2637FD31" w14:textId="77777777" w:rsidR="001E0A28" w:rsidRPr="007802CD" w:rsidRDefault="001E0A28" w:rsidP="001E0A28">
      <w:pPr>
        <w:spacing w:after="120"/>
        <w:ind w:left="1985" w:hanging="1985"/>
        <w:rPr>
          <w:rFonts w:ascii="Arial" w:eastAsia="MS Mincho" w:hAnsi="Arial" w:cs="Arial"/>
          <w:b/>
          <w:sz w:val="22"/>
        </w:rPr>
      </w:pPr>
    </w:p>
    <w:p w14:paraId="282755FA" w14:textId="11AF806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A0109">
        <w:rPr>
          <w:rFonts w:ascii="Arial" w:eastAsiaTheme="minorEastAsia" w:hAnsi="Arial" w:cs="Arial" w:hint="eastAsia"/>
          <w:color w:val="000000"/>
          <w:sz w:val="22"/>
        </w:rPr>
        <w:t>7.4.2.1.1</w:t>
      </w:r>
    </w:p>
    <w:p w14:paraId="50D5329D" w14:textId="29B48604" w:rsidR="00915D73" w:rsidRPr="00915D73"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4D737D" w:rsidRPr="007802CD">
        <w:rPr>
          <w:rFonts w:ascii="Arial" w:hAnsi="Arial" w:cs="Arial"/>
          <w:color w:val="000000"/>
          <w:sz w:val="22"/>
        </w:rPr>
        <w:t>Moderator</w:t>
      </w:r>
      <w:r w:rsidR="00321150" w:rsidRPr="007802CD">
        <w:rPr>
          <w:rFonts w:ascii="Arial" w:hAnsi="Arial" w:cs="Arial"/>
          <w:color w:val="000000"/>
          <w:sz w:val="22"/>
        </w:rPr>
        <w:t xml:space="preserve"> </w:t>
      </w:r>
      <w:r w:rsidR="004D737D" w:rsidRPr="007802CD">
        <w:rPr>
          <w:rFonts w:ascii="Arial" w:hAnsi="Arial" w:cs="Arial"/>
          <w:color w:val="000000"/>
          <w:sz w:val="22"/>
        </w:rPr>
        <w:t>(</w:t>
      </w:r>
      <w:r w:rsidR="007802CD" w:rsidRPr="007802CD">
        <w:rPr>
          <w:rFonts w:ascii="Arial" w:hAnsi="Arial" w:cs="Arial" w:hint="eastAsia"/>
          <w:color w:val="000000"/>
          <w:sz w:val="22"/>
        </w:rPr>
        <w:t>CATT</w:t>
      </w:r>
      <w:r w:rsidR="004D737D" w:rsidRPr="007802CD">
        <w:rPr>
          <w:rFonts w:ascii="Arial" w:hAnsi="Arial" w:cs="Arial"/>
          <w:color w:val="000000"/>
          <w:sz w:val="22"/>
        </w:rPr>
        <w:t>)</w:t>
      </w:r>
    </w:p>
    <w:p w14:paraId="1E0389E7" w14:textId="4ED87EFC"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7802CD" w:rsidRPr="007802CD">
        <w:rPr>
          <w:rFonts w:ascii="Arial" w:eastAsiaTheme="minorEastAsia" w:hAnsi="Arial" w:cs="Arial"/>
          <w:color w:val="000000"/>
          <w:sz w:val="22"/>
        </w:rPr>
        <w:t>[9</w:t>
      </w:r>
      <w:r w:rsidR="00511352">
        <w:rPr>
          <w:rFonts w:ascii="Arial" w:eastAsiaTheme="minorEastAsia" w:hAnsi="Arial" w:cs="Arial" w:hint="eastAsia"/>
          <w:color w:val="000000"/>
          <w:sz w:val="22"/>
        </w:rPr>
        <w:t>6</w:t>
      </w:r>
      <w:r w:rsidR="007802CD" w:rsidRPr="007802CD">
        <w:rPr>
          <w:rFonts w:ascii="Arial" w:eastAsiaTheme="minorEastAsia" w:hAnsi="Arial" w:cs="Arial"/>
          <w:color w:val="000000"/>
          <w:sz w:val="22"/>
        </w:rPr>
        <w:t>e</w:t>
      </w:r>
      <w:proofErr w:type="gramStart"/>
      <w:r w:rsidR="007802CD" w:rsidRPr="007802CD">
        <w:rPr>
          <w:rFonts w:ascii="Arial" w:eastAsiaTheme="minorEastAsia" w:hAnsi="Arial" w:cs="Arial"/>
          <w:color w:val="000000"/>
          <w:sz w:val="22"/>
        </w:rPr>
        <w:t>][</w:t>
      </w:r>
      <w:proofErr w:type="gramEnd"/>
      <w:r w:rsidR="007802CD" w:rsidRPr="007802CD">
        <w:rPr>
          <w:rFonts w:ascii="Arial" w:eastAsiaTheme="minorEastAsia" w:hAnsi="Arial" w:cs="Arial"/>
          <w:color w:val="000000"/>
          <w:sz w:val="22"/>
        </w:rPr>
        <w:t>30</w:t>
      </w:r>
      <w:r w:rsidR="00977862">
        <w:rPr>
          <w:rFonts w:ascii="Arial" w:eastAsiaTheme="minorEastAsia" w:hAnsi="Arial" w:cs="Arial" w:hint="eastAsia"/>
          <w:color w:val="000000"/>
          <w:sz w:val="22"/>
        </w:rPr>
        <w:t>8</w:t>
      </w:r>
      <w:r w:rsidR="007802CD" w:rsidRPr="007802CD">
        <w:rPr>
          <w:rFonts w:ascii="Arial" w:eastAsiaTheme="minorEastAsia" w:hAnsi="Arial" w:cs="Arial"/>
          <w:color w:val="000000"/>
          <w:sz w:val="22"/>
        </w:rPr>
        <w:t xml:space="preserve">] </w:t>
      </w:r>
      <w:r w:rsidR="004A0109" w:rsidRPr="004A0109">
        <w:rPr>
          <w:rFonts w:ascii="Arial" w:eastAsiaTheme="minorEastAsia" w:hAnsi="Arial" w:cs="Arial"/>
          <w:color w:val="000000"/>
          <w:sz w:val="22"/>
        </w:rPr>
        <w:t>NR_IAB_RF_Part_1</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A2B9C4F" w14:textId="367F94F1" w:rsidR="00E67239" w:rsidRPr="00A00340" w:rsidRDefault="004A0109" w:rsidP="00805BE8">
      <w:pPr>
        <w:rPr>
          <w:rFonts w:ascii="Times New Roman" w:hAnsi="Times New Roman" w:cs="Times New Roman"/>
        </w:rPr>
      </w:pPr>
      <w:r w:rsidRPr="00A00340">
        <w:rPr>
          <w:rFonts w:ascii="Times New Roman" w:hAnsi="Times New Roman" w:cs="Times New Roman"/>
        </w:rPr>
        <w:t>The email discussion thread [95e</w:t>
      </w:r>
      <w:proofErr w:type="gramStart"/>
      <w:r w:rsidRPr="00A00340">
        <w:rPr>
          <w:rFonts w:ascii="Times New Roman" w:hAnsi="Times New Roman" w:cs="Times New Roman"/>
        </w:rPr>
        <w:t>][</w:t>
      </w:r>
      <w:proofErr w:type="gramEnd"/>
      <w:r w:rsidRPr="00A00340">
        <w:rPr>
          <w:rFonts w:ascii="Times New Roman" w:hAnsi="Times New Roman" w:cs="Times New Roman"/>
        </w:rPr>
        <w:t xml:space="preserve">307] NR_IAB_RF_Part_1 discusses </w:t>
      </w:r>
      <w:proofErr w:type="spellStart"/>
      <w:r w:rsidRPr="00A00340">
        <w:rPr>
          <w:rFonts w:ascii="Times New Roman" w:hAnsi="Times New Roman" w:cs="Times New Roman"/>
        </w:rPr>
        <w:t>Tx</w:t>
      </w:r>
      <w:proofErr w:type="spellEnd"/>
      <w:r w:rsidRPr="00A00340">
        <w:rPr>
          <w:rFonts w:ascii="Times New Roman" w:hAnsi="Times New Roman" w:cs="Times New Roman"/>
        </w:rPr>
        <w:t xml:space="preserve"> Power related requirements. The contributions in agenda 7.4.2.1.1 and the related part in R4-2010912 </w:t>
      </w:r>
      <w:r w:rsidR="000E5682">
        <w:rPr>
          <w:rFonts w:ascii="Times New Roman" w:hAnsi="Times New Roman" w:cs="Times New Roman" w:hint="eastAsia"/>
        </w:rPr>
        <w:t>are</w:t>
      </w:r>
      <w:r w:rsidRPr="00A00340">
        <w:rPr>
          <w:rFonts w:ascii="Times New Roman" w:hAnsi="Times New Roman" w:cs="Times New Roman"/>
        </w:rPr>
        <w:t xml:space="preserve"> included in this thread. </w:t>
      </w:r>
      <w:r w:rsidR="00E67239" w:rsidRPr="00A00340">
        <w:rPr>
          <w:rFonts w:ascii="Times New Roman" w:hAnsi="Times New Roman" w:cs="Times New Roman"/>
        </w:rPr>
        <w:t>The targets of this email thread for 1</w:t>
      </w:r>
      <w:r w:rsidR="00E67239" w:rsidRPr="00A00340">
        <w:rPr>
          <w:rFonts w:ascii="Times New Roman" w:hAnsi="Times New Roman" w:cs="Times New Roman"/>
          <w:vertAlign w:val="superscript"/>
        </w:rPr>
        <w:t>st</w:t>
      </w:r>
      <w:r w:rsidR="00E67239" w:rsidRPr="00A00340">
        <w:rPr>
          <w:rFonts w:ascii="Times New Roman" w:hAnsi="Times New Roman" w:cs="Times New Roman"/>
        </w:rPr>
        <w:t xml:space="preserve"> round and 2</w:t>
      </w:r>
      <w:r w:rsidR="00E67239" w:rsidRPr="00A00340">
        <w:rPr>
          <w:rFonts w:ascii="Times New Roman" w:hAnsi="Times New Roman" w:cs="Times New Roman"/>
          <w:vertAlign w:val="superscript"/>
        </w:rPr>
        <w:t>nd</w:t>
      </w:r>
      <w:r w:rsidR="00E67239" w:rsidRPr="00A00340">
        <w:rPr>
          <w:rFonts w:ascii="Times New Roman" w:hAnsi="Times New Roman" w:cs="Times New Roman"/>
        </w:rPr>
        <w:t xml:space="preserve"> round are as follows,</w:t>
      </w:r>
    </w:p>
    <w:p w14:paraId="581D5883" w14:textId="77777777" w:rsidR="00E67239" w:rsidRPr="00A00340" w:rsidRDefault="00E67239" w:rsidP="00B635AA">
      <w:pPr>
        <w:pStyle w:val="afe"/>
        <w:numPr>
          <w:ilvl w:val="0"/>
          <w:numId w:val="1"/>
        </w:numPr>
        <w:ind w:firstLineChars="0"/>
        <w:rPr>
          <w:rFonts w:ascii="Times New Roman" w:hAnsi="Times New Roman" w:cs="Times New Roman"/>
        </w:rPr>
      </w:pPr>
      <w:r w:rsidRPr="00A00340">
        <w:rPr>
          <w:rFonts w:ascii="Times New Roman" w:eastAsiaTheme="minorEastAsia" w:hAnsi="Times New Roman" w:cs="Times New Roman"/>
        </w:rPr>
        <w:t>1</w:t>
      </w:r>
      <w:r w:rsidRPr="00A00340">
        <w:rPr>
          <w:rFonts w:ascii="Times New Roman" w:eastAsiaTheme="minorEastAsia" w:hAnsi="Times New Roman" w:cs="Times New Roman"/>
          <w:vertAlign w:val="superscript"/>
        </w:rPr>
        <w:t>st</w:t>
      </w:r>
      <w:r w:rsidRPr="00A00340">
        <w:rPr>
          <w:rFonts w:ascii="Times New Roman" w:eastAsiaTheme="minorEastAsia" w:hAnsi="Times New Roman" w:cs="Times New Roman"/>
        </w:rPr>
        <w:t xml:space="preserve"> round: </w:t>
      </w:r>
    </w:p>
    <w:p w14:paraId="1EA6BA98" w14:textId="05B0FCC3" w:rsidR="00E67239" w:rsidRPr="00A00340" w:rsidRDefault="00FC05E9" w:rsidP="00B635AA">
      <w:pPr>
        <w:pStyle w:val="afe"/>
        <w:numPr>
          <w:ilvl w:val="1"/>
          <w:numId w:val="1"/>
        </w:numPr>
        <w:ind w:firstLineChars="0"/>
        <w:rPr>
          <w:rFonts w:ascii="Times New Roman" w:hAnsi="Times New Roman" w:cs="Times New Roman"/>
        </w:rPr>
      </w:pPr>
      <w:r w:rsidRPr="00A00340">
        <w:rPr>
          <w:rFonts w:ascii="Times New Roman" w:eastAsiaTheme="minorEastAsia" w:hAnsi="Times New Roman" w:cs="Times New Roman"/>
        </w:rPr>
        <w:t>Collect the views for</w:t>
      </w:r>
      <w:r w:rsidR="004A0109" w:rsidRPr="00A00340">
        <w:rPr>
          <w:rFonts w:ascii="Times New Roman" w:eastAsiaTheme="minorEastAsia" w:hAnsi="Times New Roman" w:cs="Times New Roman"/>
        </w:rPr>
        <w:t xml:space="preserve"> the open issues to see if there can be some agreements or </w:t>
      </w:r>
      <w:proofErr w:type="spellStart"/>
      <w:r w:rsidR="004A0109" w:rsidRPr="00A00340">
        <w:rPr>
          <w:rFonts w:ascii="Times New Roman" w:eastAsiaTheme="minorEastAsia" w:hAnsi="Times New Roman" w:cs="Times New Roman"/>
        </w:rPr>
        <w:t>WFs</w:t>
      </w:r>
      <w:proofErr w:type="spellEnd"/>
      <w:r w:rsidR="00E67239" w:rsidRPr="00A00340">
        <w:rPr>
          <w:rFonts w:ascii="Times New Roman" w:eastAsiaTheme="minorEastAsia" w:hAnsi="Times New Roman" w:cs="Times New Roman"/>
        </w:rPr>
        <w:t>.</w:t>
      </w:r>
    </w:p>
    <w:p w14:paraId="71DD777D" w14:textId="5AF444BF" w:rsidR="004A0109" w:rsidRPr="00A00340" w:rsidRDefault="004A0109" w:rsidP="00B635AA">
      <w:pPr>
        <w:pStyle w:val="afe"/>
        <w:numPr>
          <w:ilvl w:val="1"/>
          <w:numId w:val="1"/>
        </w:numPr>
        <w:ind w:firstLineChars="0"/>
        <w:rPr>
          <w:rFonts w:ascii="Times New Roman" w:hAnsi="Times New Roman" w:cs="Times New Roman"/>
        </w:rPr>
      </w:pPr>
      <w:r w:rsidRPr="00A00340">
        <w:rPr>
          <w:rFonts w:ascii="Times New Roman" w:eastAsiaTheme="minorEastAsia" w:hAnsi="Times New Roman" w:cs="Times New Roman"/>
        </w:rPr>
        <w:t xml:space="preserve">Collect the comments for the </w:t>
      </w:r>
      <w:proofErr w:type="spellStart"/>
      <w:r w:rsidRPr="00A00340">
        <w:rPr>
          <w:rFonts w:ascii="Times New Roman" w:eastAsiaTheme="minorEastAsia" w:hAnsi="Times New Roman" w:cs="Times New Roman"/>
        </w:rPr>
        <w:t>TPs</w:t>
      </w:r>
      <w:proofErr w:type="spellEnd"/>
      <w:r w:rsidRPr="00A00340">
        <w:rPr>
          <w:rFonts w:ascii="Times New Roman" w:eastAsiaTheme="minorEastAsia" w:hAnsi="Times New Roman" w:cs="Times New Roman"/>
        </w:rPr>
        <w:t>.</w:t>
      </w:r>
    </w:p>
    <w:p w14:paraId="7336AB0D" w14:textId="77777777" w:rsidR="00E67239" w:rsidRPr="00A00340" w:rsidRDefault="00E67239" w:rsidP="00B635AA">
      <w:pPr>
        <w:pStyle w:val="afe"/>
        <w:numPr>
          <w:ilvl w:val="0"/>
          <w:numId w:val="1"/>
        </w:numPr>
        <w:ind w:firstLineChars="0"/>
        <w:rPr>
          <w:rFonts w:ascii="Times New Roman" w:hAnsi="Times New Roman" w:cs="Times New Roman"/>
        </w:rPr>
      </w:pPr>
      <w:r w:rsidRPr="00A00340">
        <w:rPr>
          <w:rFonts w:ascii="Times New Roman" w:eastAsiaTheme="minorEastAsia" w:hAnsi="Times New Roman" w:cs="Times New Roman"/>
        </w:rPr>
        <w:t>2</w:t>
      </w:r>
      <w:r w:rsidRPr="00A00340">
        <w:rPr>
          <w:rFonts w:ascii="Times New Roman" w:eastAsiaTheme="minorEastAsia" w:hAnsi="Times New Roman" w:cs="Times New Roman"/>
          <w:vertAlign w:val="superscript"/>
        </w:rPr>
        <w:t>nd</w:t>
      </w:r>
      <w:r w:rsidRPr="00A00340">
        <w:rPr>
          <w:rFonts w:ascii="Times New Roman" w:eastAsiaTheme="minorEastAsia" w:hAnsi="Times New Roman" w:cs="Times New Roman"/>
        </w:rPr>
        <w:t xml:space="preserve"> round: </w:t>
      </w:r>
    </w:p>
    <w:p w14:paraId="67FE4AD2" w14:textId="183DE145" w:rsidR="004A0109" w:rsidRPr="00A00340" w:rsidRDefault="000E5682" w:rsidP="00B635AA">
      <w:pPr>
        <w:pStyle w:val="afe"/>
        <w:numPr>
          <w:ilvl w:val="1"/>
          <w:numId w:val="1"/>
        </w:numPr>
        <w:ind w:firstLineChars="0"/>
        <w:rPr>
          <w:rFonts w:ascii="Times New Roman" w:hAnsi="Times New Roman" w:cs="Times New Roman"/>
        </w:rPr>
      </w:pPr>
      <w:r>
        <w:rPr>
          <w:rFonts w:ascii="Times New Roman" w:eastAsiaTheme="minorEastAsia" w:hAnsi="Times New Roman" w:cs="Times New Roman" w:hint="eastAsia"/>
        </w:rPr>
        <w:t>Agree</w:t>
      </w:r>
      <w:r w:rsidR="004A0109" w:rsidRPr="00A00340">
        <w:rPr>
          <w:rFonts w:ascii="Times New Roman" w:eastAsiaTheme="minorEastAsia" w:hAnsi="Times New Roman" w:cs="Times New Roman"/>
        </w:rPr>
        <w:t xml:space="preserve"> the </w:t>
      </w:r>
      <w:proofErr w:type="spellStart"/>
      <w:r w:rsidR="004A0109" w:rsidRPr="00A00340">
        <w:rPr>
          <w:rFonts w:ascii="Times New Roman" w:eastAsiaTheme="minorEastAsia" w:hAnsi="Times New Roman" w:cs="Times New Roman"/>
        </w:rPr>
        <w:t>WF</w:t>
      </w:r>
      <w:proofErr w:type="spellEnd"/>
      <w:r w:rsidR="004A0109" w:rsidRPr="00A00340">
        <w:rPr>
          <w:rFonts w:ascii="Times New Roman" w:eastAsiaTheme="minorEastAsia" w:hAnsi="Times New Roman" w:cs="Times New Roman"/>
        </w:rPr>
        <w:t xml:space="preserve"> for each topic.</w:t>
      </w:r>
    </w:p>
    <w:p w14:paraId="0A4BD599" w14:textId="3A120154" w:rsidR="00E67239" w:rsidRPr="00A00340" w:rsidRDefault="004A0109" w:rsidP="00B635AA">
      <w:pPr>
        <w:pStyle w:val="afe"/>
        <w:numPr>
          <w:ilvl w:val="1"/>
          <w:numId w:val="1"/>
        </w:numPr>
        <w:ind w:firstLineChars="0"/>
        <w:rPr>
          <w:rFonts w:ascii="Times New Roman" w:hAnsi="Times New Roman" w:cs="Times New Roman"/>
        </w:rPr>
      </w:pPr>
      <w:r w:rsidRPr="00A00340">
        <w:rPr>
          <w:rFonts w:ascii="Times New Roman" w:eastAsiaTheme="minorEastAsia" w:hAnsi="Times New Roman" w:cs="Times New Roman"/>
        </w:rPr>
        <w:t xml:space="preserve">Agree the </w:t>
      </w:r>
      <w:proofErr w:type="spellStart"/>
      <w:r w:rsidRPr="00A00340">
        <w:rPr>
          <w:rFonts w:ascii="Times New Roman" w:eastAsiaTheme="minorEastAsia" w:hAnsi="Times New Roman" w:cs="Times New Roman"/>
        </w:rPr>
        <w:t>TPs</w:t>
      </w:r>
      <w:proofErr w:type="spellEnd"/>
      <w:r w:rsidR="00E67239" w:rsidRPr="00A00340">
        <w:rPr>
          <w:rFonts w:ascii="Times New Roman" w:eastAsiaTheme="minorEastAsia" w:hAnsi="Times New Roman" w:cs="Times New Roman"/>
        </w:rPr>
        <w:t>.</w:t>
      </w:r>
    </w:p>
    <w:p w14:paraId="609286E5" w14:textId="5E46DF0F" w:rsidR="00E80B52" w:rsidRDefault="00142BB9" w:rsidP="00805BE8">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10F05">
        <w:rPr>
          <w:rFonts w:hint="eastAsia"/>
          <w:lang w:eastAsia="zh-CN"/>
        </w:rPr>
        <w:t>LA IAB-MT maximum output power and scaling factor</w:t>
      </w:r>
    </w:p>
    <w:p w14:paraId="6D4B85E1" w14:textId="023CA4DB" w:rsidR="00484C5D" w:rsidRPr="00CB0305" w:rsidRDefault="00484C5D" w:rsidP="006B1D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67239" w14:paraId="4246E76B" w14:textId="77777777" w:rsidTr="00E136C4">
        <w:trPr>
          <w:trHeight w:val="468"/>
        </w:trPr>
        <w:tc>
          <w:tcPr>
            <w:tcW w:w="1648" w:type="dxa"/>
            <w:vAlign w:val="center"/>
          </w:tcPr>
          <w:p w14:paraId="12FD4C09" w14:textId="1152CE7C" w:rsidR="00E67239" w:rsidRPr="00A00340" w:rsidRDefault="00766826" w:rsidP="00A00340">
            <w:pPr>
              <w:rPr>
                <w:rFonts w:ascii="Times New Roman" w:hAnsi="Times New Roman" w:cs="Times New Roman"/>
                <w:sz w:val="21"/>
                <w:szCs w:val="21"/>
              </w:rPr>
            </w:pPr>
            <w:hyperlink r:id="rId10" w:history="1">
              <w:r w:rsidR="00F25B7F" w:rsidRPr="00A00340">
                <w:rPr>
                  <w:rStyle w:val="ac"/>
                  <w:rFonts w:ascii="Times New Roman" w:hAnsi="Times New Roman" w:cs="Times New Roman"/>
                  <w:b/>
                  <w:bCs/>
                  <w:sz w:val="21"/>
                  <w:szCs w:val="21"/>
                </w:rPr>
                <w:t>R4-2009792</w:t>
              </w:r>
            </w:hyperlink>
          </w:p>
        </w:tc>
        <w:tc>
          <w:tcPr>
            <w:tcW w:w="1437" w:type="dxa"/>
            <w:vAlign w:val="center"/>
          </w:tcPr>
          <w:p w14:paraId="1A5AAE84" w14:textId="411E7A7F" w:rsidR="00E67239" w:rsidRPr="00A00340" w:rsidRDefault="00F25B7F" w:rsidP="00A00340">
            <w:pPr>
              <w:spacing w:before="120" w:after="120"/>
              <w:rPr>
                <w:rFonts w:ascii="Times New Roman" w:eastAsiaTheme="minorEastAsia" w:hAnsi="Times New Roman" w:cs="Times New Roman"/>
                <w:sz w:val="21"/>
                <w:szCs w:val="21"/>
              </w:rPr>
            </w:pPr>
            <w:r w:rsidRPr="00A00340">
              <w:rPr>
                <w:rFonts w:ascii="Times New Roman" w:eastAsiaTheme="minorEastAsia" w:hAnsi="Times New Roman" w:cs="Times New Roman"/>
                <w:sz w:val="21"/>
                <w:szCs w:val="21"/>
              </w:rPr>
              <w:t>CATT</w:t>
            </w:r>
          </w:p>
        </w:tc>
        <w:tc>
          <w:tcPr>
            <w:tcW w:w="6772" w:type="dxa"/>
            <w:vAlign w:val="center"/>
          </w:tcPr>
          <w:p w14:paraId="23E5CF1A" w14:textId="5A6BB5A0" w:rsidR="00EA156C" w:rsidRPr="00A00340" w:rsidRDefault="00F25B7F" w:rsidP="00A00340">
            <w:pPr>
              <w:spacing w:before="120" w:after="120"/>
              <w:rPr>
                <w:rFonts w:ascii="Times New Roman" w:eastAsiaTheme="minorEastAsia" w:hAnsi="Times New Roman" w:cs="Times New Roman"/>
                <w:sz w:val="21"/>
                <w:szCs w:val="21"/>
              </w:rPr>
            </w:pPr>
            <w:r w:rsidRPr="00A00340">
              <w:rPr>
                <w:rFonts w:ascii="Times New Roman" w:eastAsiaTheme="minorEastAsia" w:hAnsi="Times New Roman" w:cs="Times New Roman"/>
                <w:sz w:val="21"/>
                <w:szCs w:val="21"/>
              </w:rPr>
              <w:t xml:space="preserve">Proposal 5: 24 </w:t>
            </w:r>
            <w:proofErr w:type="spellStart"/>
            <w:r w:rsidRPr="00A00340">
              <w:rPr>
                <w:rFonts w:ascii="Times New Roman" w:eastAsiaTheme="minorEastAsia" w:hAnsi="Times New Roman" w:cs="Times New Roman"/>
                <w:sz w:val="21"/>
                <w:szCs w:val="21"/>
              </w:rPr>
              <w:t>dBm</w:t>
            </w:r>
            <w:proofErr w:type="spellEnd"/>
            <w:r w:rsidRPr="00A00340">
              <w:rPr>
                <w:rFonts w:ascii="Times New Roman" w:eastAsiaTheme="minorEastAsia" w:hAnsi="Times New Roman" w:cs="Times New Roman"/>
                <w:sz w:val="21"/>
                <w:szCs w:val="21"/>
              </w:rPr>
              <w:t xml:space="preserve"> is agreed to be the LA </w:t>
            </w:r>
            <w:proofErr w:type="spellStart"/>
            <w:r w:rsidRPr="00A00340">
              <w:rPr>
                <w:rFonts w:ascii="Times New Roman" w:eastAsiaTheme="minorEastAsia" w:hAnsi="Times New Roman" w:cs="Times New Roman"/>
                <w:sz w:val="21"/>
                <w:szCs w:val="21"/>
              </w:rPr>
              <w:t>IAB</w:t>
            </w:r>
            <w:proofErr w:type="spellEnd"/>
            <w:r w:rsidRPr="00A00340">
              <w:rPr>
                <w:rFonts w:ascii="Times New Roman" w:eastAsiaTheme="minorEastAsia" w:hAnsi="Times New Roman" w:cs="Times New Roman"/>
                <w:sz w:val="21"/>
                <w:szCs w:val="21"/>
              </w:rPr>
              <w:t xml:space="preserve">-MT </w:t>
            </w:r>
            <w:proofErr w:type="spellStart"/>
            <w:r w:rsidRPr="00A00340">
              <w:rPr>
                <w:rFonts w:ascii="Times New Roman" w:eastAsiaTheme="minorEastAsia" w:hAnsi="Times New Roman" w:cs="Times New Roman"/>
                <w:sz w:val="21"/>
                <w:szCs w:val="21"/>
              </w:rPr>
              <w:t>TRP</w:t>
            </w:r>
            <w:proofErr w:type="spellEnd"/>
            <w:r w:rsidRPr="00A00340">
              <w:rPr>
                <w:rFonts w:ascii="Times New Roman" w:eastAsiaTheme="minorEastAsia" w:hAnsi="Times New Roman" w:cs="Times New Roman"/>
                <w:sz w:val="21"/>
                <w:szCs w:val="21"/>
              </w:rPr>
              <w:t xml:space="preserve"> if 10 dB dynamic </w:t>
            </w:r>
            <w:proofErr w:type="gramStart"/>
            <w:r w:rsidRPr="00A00340">
              <w:rPr>
                <w:rFonts w:ascii="Times New Roman" w:eastAsiaTheme="minorEastAsia" w:hAnsi="Times New Roman" w:cs="Times New Roman"/>
                <w:sz w:val="21"/>
                <w:szCs w:val="21"/>
              </w:rPr>
              <w:t>range</w:t>
            </w:r>
            <w:proofErr w:type="gramEnd"/>
            <w:r w:rsidRPr="00A00340">
              <w:rPr>
                <w:rFonts w:ascii="Times New Roman" w:eastAsiaTheme="minorEastAsia" w:hAnsi="Times New Roman" w:cs="Times New Roman"/>
                <w:sz w:val="21"/>
                <w:szCs w:val="21"/>
              </w:rPr>
              <w:t xml:space="preserve"> is not revisited.</w:t>
            </w:r>
          </w:p>
        </w:tc>
      </w:tr>
      <w:tr w:rsidR="00BE167D" w14:paraId="1CCEFDB2" w14:textId="77777777" w:rsidTr="00805BE8">
        <w:trPr>
          <w:trHeight w:val="468"/>
        </w:trPr>
        <w:tc>
          <w:tcPr>
            <w:tcW w:w="1648" w:type="dxa"/>
          </w:tcPr>
          <w:p w14:paraId="4477A4DD" w14:textId="0AC9CD7B" w:rsidR="00BE167D" w:rsidRPr="00A00340" w:rsidRDefault="00766826" w:rsidP="00A00340">
            <w:pPr>
              <w:rPr>
                <w:rFonts w:ascii="Times New Roman" w:hAnsi="Times New Roman" w:cs="Times New Roman"/>
                <w:b/>
                <w:bCs/>
                <w:color w:val="0000FF"/>
                <w:sz w:val="21"/>
                <w:szCs w:val="21"/>
                <w:u w:val="single"/>
              </w:rPr>
            </w:pPr>
            <w:hyperlink r:id="rId11" w:history="1">
              <w:r w:rsidR="002F7A40" w:rsidRPr="00A00340">
                <w:rPr>
                  <w:rStyle w:val="ac"/>
                  <w:rFonts w:ascii="Times New Roman" w:hAnsi="Times New Roman" w:cs="Times New Roman"/>
                  <w:b/>
                  <w:bCs/>
                  <w:sz w:val="21"/>
                  <w:szCs w:val="21"/>
                </w:rPr>
                <w:t>R4-2010147</w:t>
              </w:r>
            </w:hyperlink>
          </w:p>
        </w:tc>
        <w:tc>
          <w:tcPr>
            <w:tcW w:w="1437" w:type="dxa"/>
          </w:tcPr>
          <w:p w14:paraId="3CFC7A84" w14:textId="604BB976" w:rsidR="00BE167D" w:rsidRPr="00A00340" w:rsidRDefault="002F7A40" w:rsidP="00A00340">
            <w:pPr>
              <w:spacing w:before="120" w:after="120"/>
              <w:rPr>
                <w:rFonts w:ascii="Times New Roman" w:hAnsi="Times New Roman" w:cs="Times New Roman"/>
                <w:sz w:val="21"/>
                <w:szCs w:val="21"/>
              </w:rPr>
            </w:pPr>
            <w:r w:rsidRPr="00A00340">
              <w:rPr>
                <w:rFonts w:ascii="Times New Roman" w:hAnsi="Times New Roman" w:cs="Times New Roman"/>
                <w:sz w:val="21"/>
                <w:szCs w:val="21"/>
              </w:rPr>
              <w:t>Samsung</w:t>
            </w:r>
          </w:p>
        </w:tc>
        <w:tc>
          <w:tcPr>
            <w:tcW w:w="6772" w:type="dxa"/>
          </w:tcPr>
          <w:p w14:paraId="25CE4455"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Conducted power cap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-MT type 1-H:</w:t>
            </w:r>
          </w:p>
          <w:p w14:paraId="752047F1"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1: </w:t>
            </w:r>
            <w:proofErr w:type="spellStart"/>
            <w:r w:rsidRPr="00A00340">
              <w:rPr>
                <w:rFonts w:ascii="Times New Roman" w:hAnsi="Times New Roman" w:cs="Times New Roman"/>
                <w:sz w:val="21"/>
                <w:szCs w:val="21"/>
              </w:rPr>
              <w:t>Prated</w:t>
            </w:r>
            <w:proofErr w:type="gramStart"/>
            <w:r w:rsidRPr="00A00340">
              <w:rPr>
                <w:rFonts w:ascii="Times New Roman" w:hAnsi="Times New Roman" w:cs="Times New Roman"/>
                <w:sz w:val="21"/>
                <w:szCs w:val="21"/>
              </w:rPr>
              <w:t>,c,TABC</w:t>
            </w:r>
            <w:proofErr w:type="spellEnd"/>
            <w:proofErr w:type="gramEnd"/>
            <w:r w:rsidRPr="00A00340">
              <w:rPr>
                <w:rFonts w:ascii="Times New Roman" w:hAnsi="Times New Roman" w:cs="Times New Roman"/>
                <w:sz w:val="21"/>
                <w:szCs w:val="21"/>
              </w:rPr>
              <w:t xml:space="preserve">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type 1-H is suggested to be defined as 38dBm. </w:t>
            </w:r>
          </w:p>
          <w:p w14:paraId="7274EB4C"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2: The scaling factor of basic limit for LA </w:t>
            </w:r>
            <w:proofErr w:type="spellStart"/>
            <w:r w:rsidRPr="00A00340">
              <w:rPr>
                <w:rFonts w:ascii="Times New Roman" w:hAnsi="Times New Roman" w:cs="Times New Roman"/>
                <w:sz w:val="21"/>
                <w:szCs w:val="21"/>
              </w:rPr>
              <w:t>gNB</w:t>
            </w:r>
            <w:proofErr w:type="spellEnd"/>
            <w:r w:rsidRPr="00A00340">
              <w:rPr>
                <w:rFonts w:ascii="Times New Roman" w:hAnsi="Times New Roman" w:cs="Times New Roman"/>
                <w:sz w:val="21"/>
                <w:szCs w:val="21"/>
              </w:rPr>
              <w:t xml:space="preserve"> type 1-H is applied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type 1-H. </w:t>
            </w:r>
          </w:p>
          <w:p w14:paraId="0A73C177" w14:textId="77777777" w:rsidR="002F7A40" w:rsidRPr="00A00340" w:rsidRDefault="002F7A40"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 MT class </w:t>
            </w:r>
            <w:proofErr w:type="spellStart"/>
            <w:r w:rsidRPr="00A00340">
              <w:rPr>
                <w:rFonts w:ascii="Times New Roman" w:hAnsi="Times New Roman" w:cs="Times New Roman"/>
                <w:sz w:val="21"/>
                <w:szCs w:val="21"/>
              </w:rPr>
              <w:t>Prated,c,sys</w:t>
            </w:r>
            <w:proofErr w:type="spellEnd"/>
            <w:r w:rsidRPr="00A00340">
              <w:rPr>
                <w:rFonts w:ascii="Times New Roman" w:hAnsi="Times New Roman" w:cs="Times New Roman"/>
                <w:sz w:val="21"/>
                <w:szCs w:val="21"/>
              </w:rPr>
              <w:t xml:space="preserve"> </w:t>
            </w:r>
            <w:proofErr w:type="spellStart"/>
            <w:r w:rsidRPr="00A00340">
              <w:rPr>
                <w:rFonts w:ascii="Times New Roman" w:hAnsi="Times New Roman" w:cs="Times New Roman"/>
                <w:sz w:val="21"/>
                <w:szCs w:val="21"/>
              </w:rPr>
              <w:t>Prated,c,TABC</w:t>
            </w:r>
            <w:proofErr w:type="spellEnd"/>
          </w:p>
          <w:p w14:paraId="15D1B9A4"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 38 </w:t>
            </w:r>
            <w:proofErr w:type="spellStart"/>
            <w:r w:rsidRPr="00A00340">
              <w:rPr>
                <w:rFonts w:ascii="Times New Roman" w:hAnsi="Times New Roman" w:cs="Times New Roman"/>
                <w:sz w:val="21"/>
                <w:szCs w:val="21"/>
              </w:rPr>
              <w:t>dBm</w:t>
            </w:r>
            <w:proofErr w:type="spellEnd"/>
            <w:r w:rsidRPr="00A00340">
              <w:rPr>
                <w:rFonts w:ascii="Times New Roman" w:hAnsi="Times New Roman" w:cs="Times New Roman"/>
                <w:sz w:val="21"/>
                <w:szCs w:val="21"/>
              </w:rPr>
              <w:t xml:space="preserve"> +10log(</w:t>
            </w:r>
            <w:proofErr w:type="spellStart"/>
            <w:r w:rsidRPr="00A00340">
              <w:rPr>
                <w:rFonts w:ascii="Times New Roman" w:hAnsi="Times New Roman" w:cs="Times New Roman"/>
                <w:sz w:val="21"/>
                <w:szCs w:val="21"/>
              </w:rPr>
              <w:t>NTXU,counted</w:t>
            </w:r>
            <w:proofErr w:type="spellEnd"/>
            <w:r w:rsidRPr="00A00340">
              <w:rPr>
                <w:rFonts w:ascii="Times New Roman" w:hAnsi="Times New Roman" w:cs="Times New Roman"/>
                <w:sz w:val="21"/>
                <w:szCs w:val="21"/>
              </w:rPr>
              <w:t xml:space="preserve">) ≤ 38 </w:t>
            </w:r>
            <w:proofErr w:type="spellStart"/>
            <w:r w:rsidRPr="00A00340">
              <w:rPr>
                <w:rFonts w:ascii="Times New Roman" w:hAnsi="Times New Roman" w:cs="Times New Roman"/>
                <w:sz w:val="21"/>
                <w:szCs w:val="21"/>
              </w:rPr>
              <w:t>dBm</w:t>
            </w:r>
            <w:proofErr w:type="spellEnd"/>
          </w:p>
          <w:p w14:paraId="29CB8007" w14:textId="77777777" w:rsidR="002F7A40" w:rsidRPr="00A00340" w:rsidRDefault="002F7A40" w:rsidP="00A00340">
            <w:pPr>
              <w:rPr>
                <w:rFonts w:ascii="Times New Roman" w:hAnsi="Times New Roman" w:cs="Times New Roman"/>
                <w:sz w:val="21"/>
                <w:szCs w:val="21"/>
              </w:rPr>
            </w:pPr>
          </w:p>
          <w:p w14:paraId="7EFB4FE6" w14:textId="77777777" w:rsidR="002F7A40" w:rsidRPr="00A00340" w:rsidRDefault="002F7A40"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upper limit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-MT type 1-O:</w:t>
            </w:r>
          </w:p>
          <w:p w14:paraId="0A353613"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3: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upper limit for LA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type 1-O is suggested to be defined as 47dBm. </w:t>
            </w:r>
          </w:p>
          <w:p w14:paraId="3668329F" w14:textId="77777777" w:rsidR="002F7A40"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4: It is suggested to utilize scaling factor 8 of basic limit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w:t>
            </w:r>
            <w:r w:rsidRPr="00A00340">
              <w:rPr>
                <w:rFonts w:ascii="Times New Roman" w:hAnsi="Times New Roman" w:cs="Times New Roman"/>
                <w:sz w:val="21"/>
                <w:szCs w:val="21"/>
              </w:rPr>
              <w:lastRenderedPageBreak/>
              <w:t xml:space="preserve">MT type 1-O. </w:t>
            </w:r>
          </w:p>
          <w:p w14:paraId="566ACEAF" w14:textId="77777777" w:rsidR="002F7A40" w:rsidRPr="00A00340" w:rsidRDefault="002F7A40"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 MT class </w:t>
            </w:r>
            <w:proofErr w:type="spellStart"/>
            <w:r w:rsidRPr="00A00340">
              <w:rPr>
                <w:rFonts w:ascii="Times New Roman" w:hAnsi="Times New Roman" w:cs="Times New Roman"/>
                <w:sz w:val="21"/>
                <w:szCs w:val="21"/>
              </w:rPr>
              <w:t>Prated,c,TRP</w:t>
            </w:r>
            <w:proofErr w:type="spellEnd"/>
          </w:p>
          <w:p w14:paraId="3CF4F7B0" w14:textId="451B8BB2" w:rsidR="00BE167D" w:rsidRPr="00A00340" w:rsidRDefault="002F7A40" w:rsidP="00A00340">
            <w:pPr>
              <w:rPr>
                <w:rFonts w:ascii="Times New Roman" w:hAnsi="Times New Roman" w:cs="Times New Roman"/>
                <w:sz w:val="21"/>
                <w:szCs w:val="21"/>
              </w:rPr>
            </w:pPr>
            <w:r w:rsidRPr="00A00340">
              <w:rPr>
                <w:rFonts w:ascii="Times New Roman" w:hAnsi="Times New Roman" w:cs="Times New Roman"/>
                <w:sz w:val="21"/>
                <w:szCs w:val="21"/>
              </w:rPr>
              <w:t xml:space="preserve">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 + 47 </w:t>
            </w:r>
            <w:proofErr w:type="spellStart"/>
            <w:r w:rsidRPr="00A00340">
              <w:rPr>
                <w:rFonts w:ascii="Times New Roman" w:hAnsi="Times New Roman" w:cs="Times New Roman"/>
                <w:sz w:val="21"/>
                <w:szCs w:val="21"/>
              </w:rPr>
              <w:t>dBm</w:t>
            </w:r>
            <w:proofErr w:type="spellEnd"/>
          </w:p>
        </w:tc>
      </w:tr>
      <w:tr w:rsidR="00464F67" w14:paraId="1DAA5030" w14:textId="77777777" w:rsidTr="00805BE8">
        <w:trPr>
          <w:trHeight w:val="468"/>
        </w:trPr>
        <w:tc>
          <w:tcPr>
            <w:tcW w:w="1648" w:type="dxa"/>
          </w:tcPr>
          <w:p w14:paraId="0C2BDEBB" w14:textId="2B75E5F4" w:rsidR="00464F67" w:rsidRPr="00A00340" w:rsidRDefault="00766826" w:rsidP="00A00340">
            <w:pPr>
              <w:rPr>
                <w:rFonts w:ascii="Times New Roman" w:hAnsi="Times New Roman" w:cs="Times New Roman"/>
                <w:b/>
                <w:bCs/>
                <w:color w:val="0000FF"/>
                <w:sz w:val="21"/>
                <w:szCs w:val="21"/>
                <w:u w:val="single"/>
              </w:rPr>
            </w:pPr>
            <w:hyperlink r:id="rId12" w:history="1">
              <w:r w:rsidR="00464F67" w:rsidRPr="00A00340">
                <w:rPr>
                  <w:rStyle w:val="ac"/>
                  <w:rFonts w:ascii="Times New Roman" w:hAnsi="Times New Roman" w:cs="Times New Roman"/>
                  <w:b/>
                  <w:bCs/>
                  <w:sz w:val="21"/>
                  <w:szCs w:val="21"/>
                </w:rPr>
                <w:t>R4-2010293</w:t>
              </w:r>
            </w:hyperlink>
          </w:p>
        </w:tc>
        <w:tc>
          <w:tcPr>
            <w:tcW w:w="1437" w:type="dxa"/>
          </w:tcPr>
          <w:p w14:paraId="0A0C761E" w14:textId="18671523"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Nokia, Nokia Shanghai Bell</w:t>
            </w:r>
          </w:p>
        </w:tc>
        <w:tc>
          <w:tcPr>
            <w:tcW w:w="6772" w:type="dxa"/>
          </w:tcPr>
          <w:p w14:paraId="1B1C09A2" w14:textId="25932109"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1: The rated maximum output power per TAB connector shall align with the BS local area requirement. i.e. ≤ 24 </w:t>
            </w:r>
            <w:proofErr w:type="spellStart"/>
            <w:r w:rsidRPr="00A00340">
              <w:rPr>
                <w:rFonts w:ascii="Times New Roman" w:hAnsi="Times New Roman" w:cs="Times New Roman"/>
                <w:sz w:val="21"/>
                <w:szCs w:val="21"/>
              </w:rPr>
              <w:t>dBm</w:t>
            </w:r>
            <w:proofErr w:type="spellEnd"/>
          </w:p>
        </w:tc>
      </w:tr>
      <w:tr w:rsidR="00464F67" w14:paraId="36B5E54D" w14:textId="77777777" w:rsidTr="00805BE8">
        <w:trPr>
          <w:trHeight w:val="468"/>
        </w:trPr>
        <w:tc>
          <w:tcPr>
            <w:tcW w:w="1648" w:type="dxa"/>
          </w:tcPr>
          <w:p w14:paraId="59CFF056" w14:textId="2D65CDBB" w:rsidR="00464F67" w:rsidRPr="00A00340" w:rsidRDefault="00766826" w:rsidP="00A00340">
            <w:pPr>
              <w:rPr>
                <w:rFonts w:ascii="Times New Roman" w:hAnsi="Times New Roman" w:cs="Times New Roman"/>
                <w:b/>
                <w:bCs/>
                <w:color w:val="0000FF"/>
                <w:sz w:val="21"/>
                <w:szCs w:val="21"/>
                <w:u w:val="single"/>
              </w:rPr>
            </w:pPr>
            <w:hyperlink r:id="rId13" w:history="1">
              <w:r w:rsidR="00464F67" w:rsidRPr="00A00340">
                <w:rPr>
                  <w:rStyle w:val="ac"/>
                  <w:rFonts w:ascii="Times New Roman" w:hAnsi="Times New Roman" w:cs="Times New Roman"/>
                  <w:b/>
                  <w:bCs/>
                  <w:sz w:val="21"/>
                  <w:szCs w:val="21"/>
                </w:rPr>
                <w:t>R4-2010950</w:t>
              </w:r>
            </w:hyperlink>
          </w:p>
        </w:tc>
        <w:tc>
          <w:tcPr>
            <w:tcW w:w="1437" w:type="dxa"/>
          </w:tcPr>
          <w:p w14:paraId="19440B48" w14:textId="4EC30A7B" w:rsidR="00464F67" w:rsidRPr="00A00340" w:rsidRDefault="00464F67" w:rsidP="00A00340">
            <w:pPr>
              <w:rPr>
                <w:rFonts w:ascii="Times New Roman" w:hAnsi="Times New Roman" w:cs="Times New Roman"/>
                <w:sz w:val="21"/>
                <w:szCs w:val="21"/>
              </w:rPr>
            </w:pPr>
            <w:proofErr w:type="spellStart"/>
            <w:r w:rsidRPr="00A00340">
              <w:rPr>
                <w:rFonts w:ascii="Times New Roman" w:hAnsi="Times New Roman" w:cs="Times New Roman"/>
                <w:sz w:val="21"/>
                <w:szCs w:val="21"/>
              </w:rPr>
              <w:t>ZTE</w:t>
            </w:r>
            <w:proofErr w:type="spellEnd"/>
            <w:r w:rsidRPr="00A00340">
              <w:rPr>
                <w:rFonts w:ascii="Times New Roman" w:hAnsi="Times New Roman" w:cs="Times New Roman"/>
                <w:sz w:val="21"/>
                <w:szCs w:val="21"/>
              </w:rPr>
              <w:t xml:space="preserve"> Corporation</w:t>
            </w:r>
          </w:p>
        </w:tc>
        <w:tc>
          <w:tcPr>
            <w:tcW w:w="6772" w:type="dxa"/>
          </w:tcPr>
          <w:p w14:paraId="62717C2E" w14:textId="37D033AD"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 1: to adopt both option 1 and option 2. </w:t>
            </w:r>
            <w:r w:rsidR="00510F05" w:rsidRPr="00A00340">
              <w:rPr>
                <w:rFonts w:ascii="Times New Roman" w:eastAsiaTheme="minorEastAsia" w:hAnsi="Times New Roman" w:cs="Times New Roman"/>
                <w:sz w:val="21"/>
                <w:szCs w:val="21"/>
              </w:rPr>
              <w:t>(</w:t>
            </w:r>
            <w:r w:rsidR="00510F05" w:rsidRPr="00A00340">
              <w:rPr>
                <w:rFonts w:ascii="Times New Roman" w:eastAsiaTheme="minorEastAsia" w:hAnsi="Times New Roman" w:cs="Times New Roman"/>
                <w:i/>
                <w:sz w:val="21"/>
                <w:szCs w:val="21"/>
              </w:rPr>
              <w:t xml:space="preserve">Moderator: 38 </w:t>
            </w:r>
            <w:proofErr w:type="spellStart"/>
            <w:r w:rsidR="00510F05" w:rsidRPr="00A00340">
              <w:rPr>
                <w:rFonts w:ascii="Times New Roman" w:eastAsiaTheme="minorEastAsia" w:hAnsi="Times New Roman" w:cs="Times New Roman"/>
                <w:i/>
                <w:sz w:val="21"/>
                <w:szCs w:val="21"/>
              </w:rPr>
              <w:t>dBm</w:t>
            </w:r>
            <w:proofErr w:type="spellEnd"/>
            <w:r w:rsidR="00510F05" w:rsidRPr="00A00340">
              <w:rPr>
                <w:rFonts w:ascii="Times New Roman" w:eastAsiaTheme="minorEastAsia" w:hAnsi="Times New Roman" w:cs="Times New Roman"/>
                <w:i/>
                <w:sz w:val="21"/>
                <w:szCs w:val="21"/>
              </w:rPr>
              <w:t xml:space="preserve"> and 24 </w:t>
            </w:r>
            <w:proofErr w:type="spellStart"/>
            <w:r w:rsidR="00510F05" w:rsidRPr="00A00340">
              <w:rPr>
                <w:rFonts w:ascii="Times New Roman" w:eastAsiaTheme="minorEastAsia" w:hAnsi="Times New Roman" w:cs="Times New Roman"/>
                <w:i/>
                <w:sz w:val="21"/>
                <w:szCs w:val="21"/>
              </w:rPr>
              <w:t>dBm</w:t>
            </w:r>
            <w:proofErr w:type="spellEnd"/>
            <w:r w:rsidR="00510F05" w:rsidRPr="00A00340">
              <w:rPr>
                <w:rFonts w:ascii="Times New Roman" w:eastAsiaTheme="minorEastAsia" w:hAnsi="Times New Roman" w:cs="Times New Roman"/>
                <w:sz w:val="21"/>
                <w:szCs w:val="21"/>
              </w:rPr>
              <w:t>)</w:t>
            </w:r>
            <w:r w:rsidRPr="00A00340">
              <w:rPr>
                <w:rFonts w:ascii="Times New Roman" w:hAnsi="Times New Roman" w:cs="Times New Roman"/>
                <w:sz w:val="21"/>
                <w:szCs w:val="21"/>
              </w:rPr>
              <w:br/>
              <w:t>Proposal 2: to adopt option 2.</w:t>
            </w:r>
            <w:r w:rsidRPr="00A00340">
              <w:rPr>
                <w:rFonts w:ascii="Times New Roman" w:hAnsi="Times New Roman" w:cs="Times New Roman"/>
                <w:sz w:val="21"/>
                <w:szCs w:val="21"/>
              </w:rPr>
              <w:br/>
              <w:t xml:space="preserve">Proposal 3: to use the same scaling factor as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1-H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-MT 1-O.</w:t>
            </w:r>
          </w:p>
        </w:tc>
      </w:tr>
      <w:tr w:rsidR="00464F67" w14:paraId="7E6C89CA" w14:textId="77777777" w:rsidTr="00805BE8">
        <w:trPr>
          <w:trHeight w:val="468"/>
        </w:trPr>
        <w:tc>
          <w:tcPr>
            <w:tcW w:w="1648" w:type="dxa"/>
          </w:tcPr>
          <w:p w14:paraId="7C6944A0" w14:textId="7ADC8E7E" w:rsidR="00464F67" w:rsidRPr="00A00340" w:rsidRDefault="00766826" w:rsidP="00A00340">
            <w:pPr>
              <w:rPr>
                <w:rFonts w:ascii="Times New Roman" w:hAnsi="Times New Roman" w:cs="Times New Roman"/>
                <w:b/>
                <w:bCs/>
                <w:color w:val="0000FF"/>
                <w:sz w:val="21"/>
                <w:szCs w:val="21"/>
                <w:u w:val="single"/>
              </w:rPr>
            </w:pPr>
            <w:hyperlink r:id="rId14" w:history="1">
              <w:r w:rsidR="00464F67" w:rsidRPr="00A00340">
                <w:rPr>
                  <w:rStyle w:val="ac"/>
                  <w:rFonts w:ascii="Times New Roman" w:hAnsi="Times New Roman" w:cs="Times New Roman"/>
                  <w:b/>
                  <w:bCs/>
                  <w:sz w:val="21"/>
                  <w:szCs w:val="21"/>
                </w:rPr>
                <w:t>R4-2011032</w:t>
              </w:r>
            </w:hyperlink>
          </w:p>
        </w:tc>
        <w:tc>
          <w:tcPr>
            <w:tcW w:w="1437" w:type="dxa"/>
          </w:tcPr>
          <w:p w14:paraId="6D7AAB2E" w14:textId="7A537B6B"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Ericsson</w:t>
            </w:r>
          </w:p>
        </w:tc>
        <w:tc>
          <w:tcPr>
            <w:tcW w:w="6772" w:type="dxa"/>
          </w:tcPr>
          <w:p w14:paraId="1605FAA0" w14:textId="495B4DC3" w:rsidR="00464F67" w:rsidRPr="00A00340" w:rsidRDefault="00464F67" w:rsidP="00A00340">
            <w:pPr>
              <w:rPr>
                <w:rFonts w:ascii="Times New Roman" w:hAnsi="Times New Roman" w:cs="Times New Roman"/>
                <w:sz w:val="21"/>
                <w:szCs w:val="21"/>
              </w:rPr>
            </w:pPr>
            <w:r w:rsidRPr="00A00340">
              <w:rPr>
                <w:rFonts w:ascii="Times New Roman" w:hAnsi="Times New Roman" w:cs="Times New Roman"/>
                <w:sz w:val="21"/>
                <w:szCs w:val="21"/>
              </w:rPr>
              <w:t xml:space="preserve">Proposal#1: Maximum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of 33dBm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of type 1-O for 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considering the coexisting of layout2 scenario. </w:t>
            </w:r>
            <w:r w:rsidRPr="00A00340">
              <w:rPr>
                <w:rFonts w:ascii="Times New Roman" w:hAnsi="Times New Roman" w:cs="Times New Roman"/>
                <w:sz w:val="21"/>
                <w:szCs w:val="21"/>
              </w:rPr>
              <w:br/>
              <w:t xml:space="preserve">Proposal#2: Maximum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of 24dBm per TAB connector for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of type 1-H for local area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-MT considering the coexisting of layout2 scenario. </w:t>
            </w:r>
            <w:r w:rsidRPr="00A00340">
              <w:rPr>
                <w:rFonts w:ascii="Times New Roman" w:hAnsi="Times New Roman" w:cs="Times New Roman"/>
                <w:sz w:val="21"/>
                <w:szCs w:val="21"/>
              </w:rPr>
              <w:br/>
              <w:t xml:space="preserve">Proposal#3: Reuse the equation for scaling the </w:t>
            </w:r>
            <w:proofErr w:type="spellStart"/>
            <w:r w:rsidRPr="00A00340">
              <w:rPr>
                <w:rFonts w:ascii="Times New Roman" w:hAnsi="Times New Roman" w:cs="Times New Roman"/>
                <w:sz w:val="21"/>
                <w:szCs w:val="21"/>
              </w:rPr>
              <w:t>TRP</w:t>
            </w:r>
            <w:proofErr w:type="spellEnd"/>
            <w:r w:rsidRPr="00A00340">
              <w:rPr>
                <w:rFonts w:ascii="Times New Roman" w:hAnsi="Times New Roman" w:cs="Times New Roman"/>
                <w:sz w:val="21"/>
                <w:szCs w:val="21"/>
              </w:rPr>
              <w:t xml:space="preserve"> power of BS type 1-H to </w:t>
            </w:r>
            <w:proofErr w:type="spellStart"/>
            <w:r w:rsidRPr="00A00340">
              <w:rPr>
                <w:rFonts w:ascii="Times New Roman" w:hAnsi="Times New Roman" w:cs="Times New Roman"/>
                <w:sz w:val="21"/>
                <w:szCs w:val="21"/>
              </w:rPr>
              <w:t>IAB</w:t>
            </w:r>
            <w:proofErr w:type="spellEnd"/>
            <w:r w:rsidRPr="00A00340">
              <w:rPr>
                <w:rFonts w:ascii="Times New Roman" w:hAnsi="Times New Roman" w:cs="Times New Roman"/>
                <w:sz w:val="21"/>
                <w:szCs w:val="21"/>
              </w:rPr>
              <w:t xml:space="preserve"> of type 1-H.</w:t>
            </w:r>
          </w:p>
        </w:tc>
      </w:tr>
    </w:tbl>
    <w:p w14:paraId="2EB10371" w14:textId="77777777" w:rsidR="00DD4584" w:rsidRPr="004A7544" w:rsidRDefault="00DD4584" w:rsidP="005B4802"/>
    <w:p w14:paraId="67EA3547" w14:textId="46833EFF" w:rsidR="00484C5D" w:rsidRDefault="00837458" w:rsidP="006B1DFD">
      <w:pPr>
        <w:pStyle w:val="2"/>
      </w:pPr>
      <w:r w:rsidRPr="004A7544">
        <w:rPr>
          <w:rFonts w:hint="eastAsia"/>
        </w:rPr>
        <w:t>Open issues</w:t>
      </w:r>
      <w:r w:rsidR="00920A87">
        <w:rPr>
          <w:rFonts w:hint="eastAsia"/>
        </w:rPr>
        <w:t xml:space="preserve"> summary</w:t>
      </w:r>
    </w:p>
    <w:p w14:paraId="54C162C1" w14:textId="00CE4D7D" w:rsidR="00510F05" w:rsidRDefault="00510F05" w:rsidP="00510F05">
      <w:pPr>
        <w:pStyle w:val="3"/>
      </w:pPr>
      <w:r>
        <w:rPr>
          <w:rFonts w:hint="eastAsia"/>
        </w:rPr>
        <w:t xml:space="preserve">Sub-topic 1-1: </w:t>
      </w:r>
      <w:r w:rsidR="00876F0A">
        <w:rPr>
          <w:rFonts w:hint="eastAsia"/>
        </w:rPr>
        <w:t>MOP fo LA IAB-MT type 1-H</w:t>
      </w:r>
    </w:p>
    <w:p w14:paraId="53891192" w14:textId="1EE8107C" w:rsidR="00876F0A" w:rsidRDefault="00876F0A" w:rsidP="00876F0A">
      <w:pPr>
        <w:rPr>
          <w:rFonts w:ascii="Times New Roman" w:hAnsi="Times New Roman" w:cs="Times New Roman"/>
          <w:lang w:val="sv-SE"/>
        </w:rPr>
      </w:pPr>
      <w:r w:rsidRPr="00876F0A">
        <w:rPr>
          <w:rFonts w:ascii="Times New Roman" w:hAnsi="Times New Roman" w:cs="Times New Roman"/>
          <w:lang w:val="sv-SE"/>
        </w:rPr>
        <w:t>There’</w:t>
      </w:r>
      <w:r>
        <w:rPr>
          <w:rFonts w:ascii="Times New Roman" w:hAnsi="Times New Roman" w:cs="Times New Roman"/>
          <w:lang w:val="sv-SE"/>
        </w:rPr>
        <w:t>re two options</w:t>
      </w:r>
      <w:r>
        <w:rPr>
          <w:rFonts w:ascii="Times New Roman" w:hAnsi="Times New Roman" w:cs="Times New Roman" w:hint="eastAsia"/>
          <w:lang w:val="sv-SE"/>
        </w:rPr>
        <w:t xml:space="preserve"> (24 dBm or 38 dBm) in the last meeting</w:t>
      </w:r>
      <w:r>
        <w:rPr>
          <w:rFonts w:ascii="Times New Roman" w:hAnsi="Times New Roman" w:cs="Times New Roman"/>
          <w:lang w:val="sv-SE"/>
        </w:rPr>
        <w:t>’</w:t>
      </w:r>
      <w:r>
        <w:rPr>
          <w:rFonts w:ascii="Times New Roman" w:hAnsi="Times New Roman" w:cs="Times New Roman" w:hint="eastAsia"/>
          <w:lang w:val="sv-SE"/>
        </w:rPr>
        <w:t>s WF. There</w:t>
      </w:r>
      <w:r>
        <w:rPr>
          <w:rFonts w:ascii="Times New Roman" w:hAnsi="Times New Roman" w:cs="Times New Roman"/>
          <w:lang w:val="sv-SE"/>
        </w:rPr>
        <w:t>’</w:t>
      </w:r>
      <w:r>
        <w:rPr>
          <w:rFonts w:ascii="Times New Roman" w:hAnsi="Times New Roman" w:cs="Times New Roman" w:hint="eastAsia"/>
          <w:lang w:val="sv-SE"/>
        </w:rPr>
        <w:t xml:space="preserve">re supporters </w:t>
      </w:r>
      <w:r w:rsidR="008D1384">
        <w:rPr>
          <w:rFonts w:ascii="Times New Roman" w:hAnsi="Times New Roman" w:cs="Times New Roman" w:hint="eastAsia"/>
          <w:lang w:val="sv-SE"/>
        </w:rPr>
        <w:t xml:space="preserve">for both options </w:t>
      </w:r>
      <w:r>
        <w:rPr>
          <w:rFonts w:ascii="Times New Roman" w:hAnsi="Times New Roman" w:cs="Times New Roman" w:hint="eastAsia"/>
          <w:lang w:val="sv-SE"/>
        </w:rPr>
        <w:t>in this meeting</w:t>
      </w:r>
      <w:r w:rsidR="008D1384">
        <w:rPr>
          <w:rFonts w:ascii="Times New Roman" w:hAnsi="Times New Roman" w:cs="Times New Roman" w:hint="eastAsia"/>
          <w:lang w:val="sv-SE"/>
        </w:rPr>
        <w:t>.</w:t>
      </w:r>
      <w:r>
        <w:rPr>
          <w:rFonts w:ascii="Times New Roman" w:hAnsi="Times New Roman" w:cs="Times New Roman" w:hint="eastAsia"/>
          <w:lang w:val="sv-SE"/>
        </w:rPr>
        <w:t xml:space="preserve"> Consider</w:t>
      </w:r>
      <w:r w:rsidR="003545DA">
        <w:rPr>
          <w:rFonts w:ascii="Times New Roman" w:hAnsi="Times New Roman" w:cs="Times New Roman" w:hint="eastAsia"/>
          <w:lang w:val="sv-SE"/>
        </w:rPr>
        <w:t>ing 24 dBm has more supporter a</w:t>
      </w:r>
      <w:r>
        <w:rPr>
          <w:rFonts w:ascii="Times New Roman" w:hAnsi="Times New Roman" w:cs="Times New Roman" w:hint="eastAsia"/>
          <w:lang w:val="sv-SE"/>
        </w:rPr>
        <w:t>n</w:t>
      </w:r>
      <w:r w:rsidR="003545DA">
        <w:rPr>
          <w:rFonts w:ascii="Times New Roman" w:hAnsi="Times New Roman" w:cs="Times New Roman" w:hint="eastAsia"/>
          <w:lang w:val="sv-SE"/>
        </w:rPr>
        <w:t>d</w:t>
      </w:r>
      <w:r>
        <w:rPr>
          <w:rFonts w:ascii="Times New Roman" w:hAnsi="Times New Roman" w:cs="Times New Roman" w:hint="eastAsia"/>
          <w:lang w:val="sv-SE"/>
        </w:rPr>
        <w:t xml:space="preserve"> the technical analysis in </w:t>
      </w:r>
      <w:r w:rsidR="00C63A8C">
        <w:fldChar w:fldCharType="begin"/>
      </w:r>
      <w:r w:rsidR="00C63A8C">
        <w:instrText xml:space="preserve"> HYPERLINK "http://www.3gpp.org/ftp/TSG_RAN/WG4_Radio/TSGR4_96_e/Docs/R4-2009792.zip" </w:instrText>
      </w:r>
      <w:r w:rsidR="00C63A8C">
        <w:fldChar w:fldCharType="separate"/>
      </w:r>
      <w:r w:rsidRPr="00876F0A">
        <w:rPr>
          <w:rFonts w:ascii="Times New Roman" w:hAnsi="Times New Roman" w:cs="Times New Roman"/>
          <w:lang w:val="sv-SE"/>
        </w:rPr>
        <w:t>R4-2009792</w:t>
      </w:r>
      <w:r w:rsidR="00C63A8C">
        <w:rPr>
          <w:rFonts w:ascii="Times New Roman" w:hAnsi="Times New Roman" w:cs="Times New Roman"/>
          <w:lang w:val="sv-SE"/>
        </w:rPr>
        <w:fldChar w:fldCharType="end"/>
      </w:r>
      <w:r>
        <w:rPr>
          <w:rFonts w:ascii="Times New Roman" w:hAnsi="Times New Roman" w:cs="Times New Roman" w:hint="eastAsia"/>
          <w:lang w:val="sv-SE"/>
        </w:rPr>
        <w:t xml:space="preserve"> that IAB-MT Tx signal may block parent node</w:t>
      </w:r>
      <w:r>
        <w:rPr>
          <w:rFonts w:ascii="Times New Roman" w:hAnsi="Times New Roman" w:cs="Times New Roman"/>
          <w:lang w:val="sv-SE"/>
        </w:rPr>
        <w:t>’</w:t>
      </w:r>
      <w:r>
        <w:rPr>
          <w:rFonts w:ascii="Times New Roman" w:hAnsi="Times New Roman" w:cs="Times New Roman" w:hint="eastAsia"/>
          <w:lang w:val="sv-SE"/>
        </w:rPr>
        <w:t>s Rx path with the small dynamic range, moderator suggest</w:t>
      </w:r>
      <w:r w:rsidR="003545DA">
        <w:rPr>
          <w:rFonts w:ascii="Times New Roman" w:hAnsi="Times New Roman" w:cs="Times New Roman" w:hint="eastAsia"/>
          <w:lang w:val="sv-SE"/>
        </w:rPr>
        <w:t>s</w:t>
      </w:r>
      <w:r>
        <w:rPr>
          <w:rFonts w:ascii="Times New Roman" w:hAnsi="Times New Roman" w:cs="Times New Roman" w:hint="eastAsia"/>
          <w:lang w:val="sv-SE"/>
        </w:rPr>
        <w:t xml:space="preserve"> 24 dBm as the recommended WF.</w:t>
      </w:r>
    </w:p>
    <w:p w14:paraId="3F93ED4E" w14:textId="77777777" w:rsidR="00876F0A" w:rsidRPr="00876F0A" w:rsidRDefault="00876F0A" w:rsidP="00876F0A">
      <w:pPr>
        <w:rPr>
          <w:rFonts w:ascii="Times New Roman" w:hAnsi="Times New Roman" w:cs="Times New Roman"/>
          <w:lang w:val="sv-SE"/>
        </w:rPr>
      </w:pPr>
    </w:p>
    <w:p w14:paraId="24A7B628"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5103E0F1" w14:textId="3DF93D48"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 xml:space="preserve">24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per TAB connector (CATT, Nokia, Ericsson,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xml:space="preserve"> (proposed both) )</w:t>
      </w:r>
    </w:p>
    <w:p w14:paraId="1CD9512C" w14:textId="106A1C23"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 xml:space="preserve">38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per TAB </w:t>
      </w:r>
      <w:r>
        <w:rPr>
          <w:rFonts w:ascii="Times New Roman" w:eastAsia="宋体" w:hAnsi="Times New Roman" w:cs="Times New Roman"/>
        </w:rPr>
        <w:t>connector</w:t>
      </w:r>
      <w:r>
        <w:rPr>
          <w:rFonts w:ascii="Times New Roman" w:eastAsia="宋体" w:hAnsi="Times New Roman" w:cs="Times New Roman" w:hint="eastAsia"/>
        </w:rPr>
        <w:t xml:space="preserve"> (Samsung,</w:t>
      </w:r>
      <w:r w:rsidRPr="00876F0A">
        <w:rPr>
          <w:rFonts w:ascii="Times New Roman" w:eastAsia="宋体" w:hAnsi="Times New Roman" w:cs="Times New Roman" w:hint="eastAsia"/>
        </w:rPr>
        <w:t xml:space="preserve">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xml:space="preserve"> (proposed both) )</w:t>
      </w:r>
    </w:p>
    <w:p w14:paraId="580BD3BC"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3D15E38A" w14:textId="1389CB4F"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Pr>
          <w:rFonts w:ascii="Times New Roman" w:eastAsia="宋体" w:hAnsi="Times New Roman" w:cs="Times New Roman" w:hint="eastAsia"/>
        </w:rPr>
        <w:t>Option 1</w:t>
      </w:r>
    </w:p>
    <w:p w14:paraId="181B6946" w14:textId="54C576B5" w:rsidR="00876F0A" w:rsidRDefault="00876F0A" w:rsidP="00876F0A">
      <w:pPr>
        <w:pStyle w:val="3"/>
      </w:pPr>
      <w:r>
        <w:rPr>
          <w:rFonts w:hint="eastAsia"/>
        </w:rPr>
        <w:t>Sub-topic 1-2: MOP fo LA IAB-MT type 1-O</w:t>
      </w:r>
    </w:p>
    <w:p w14:paraId="4C73FA76" w14:textId="3B4382C0" w:rsidR="00876F0A" w:rsidRPr="00876F0A" w:rsidRDefault="00876F0A" w:rsidP="00876F0A">
      <w:pPr>
        <w:rPr>
          <w:rFonts w:ascii="Times New Roman" w:hAnsi="Times New Roman" w:cs="Times New Roman"/>
          <w:lang w:val="sv-SE"/>
        </w:rPr>
      </w:pPr>
      <w:r w:rsidRPr="00876F0A">
        <w:rPr>
          <w:rFonts w:ascii="Times New Roman" w:hAnsi="Times New Roman" w:cs="Times New Roman" w:hint="eastAsia"/>
          <w:lang w:val="sv-SE"/>
        </w:rPr>
        <w:t xml:space="preserve">The proposals from companies </w:t>
      </w:r>
      <w:r>
        <w:rPr>
          <w:rFonts w:ascii="Times New Roman" w:hAnsi="Times New Roman" w:cs="Times New Roman" w:hint="eastAsia"/>
          <w:lang w:val="sv-SE"/>
        </w:rPr>
        <w:t>are based on the proposal for sub-topic 1-1 and 9 dB is used for the upper limit considering there could be maximum 8 Tx paths although smaller number Tx paths is allowed. Therefore, moderator suggest the recommended WF is the agreements in sub topic 1-1 + 9 dB as the agreements and companies don</w:t>
      </w:r>
      <w:r>
        <w:rPr>
          <w:rFonts w:ascii="Times New Roman" w:hAnsi="Times New Roman" w:cs="Times New Roman"/>
          <w:lang w:val="sv-SE"/>
        </w:rPr>
        <w:t>’</w:t>
      </w:r>
      <w:r>
        <w:rPr>
          <w:rFonts w:ascii="Times New Roman" w:hAnsi="Times New Roman" w:cs="Times New Roman" w:hint="eastAsia"/>
          <w:lang w:val="sv-SE"/>
        </w:rPr>
        <w:t>t need to discuss this more.</w:t>
      </w:r>
    </w:p>
    <w:p w14:paraId="6CC03F39"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26465F60" w14:textId="759CA43D"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 xml:space="preserve">33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(Ericsson</w:t>
      </w:r>
      <w:ins w:id="1" w:author="CATT" w:date="2020-08-17T09:18:00Z">
        <w:r w:rsidR="00B64067">
          <w:rPr>
            <w:rFonts w:ascii="Times New Roman" w:eastAsia="宋体" w:hAnsi="Times New Roman" w:cs="Times New Roman" w:hint="eastAsia"/>
          </w:rPr>
          <w:t>, Nokia</w:t>
        </w:r>
      </w:ins>
      <w:r>
        <w:rPr>
          <w:rFonts w:ascii="Times New Roman" w:eastAsia="宋体" w:hAnsi="Times New Roman" w:cs="Times New Roman" w:hint="eastAsia"/>
        </w:rPr>
        <w:t>)</w:t>
      </w:r>
    </w:p>
    <w:p w14:paraId="74C5AE7A" w14:textId="2B024FF4"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 xml:space="preserve">47 </w:t>
      </w:r>
      <w:proofErr w:type="spellStart"/>
      <w:r>
        <w:rPr>
          <w:rFonts w:ascii="Times New Roman" w:eastAsia="宋体" w:hAnsi="Times New Roman" w:cs="Times New Roman" w:hint="eastAsia"/>
        </w:rPr>
        <w:t>dBm</w:t>
      </w:r>
      <w:proofErr w:type="spellEnd"/>
      <w:r>
        <w:rPr>
          <w:rFonts w:ascii="Times New Roman" w:eastAsia="宋体" w:hAnsi="Times New Roman" w:cs="Times New Roman" w:hint="eastAsia"/>
        </w:rPr>
        <w:t xml:space="preserve"> (Samsung)</w:t>
      </w:r>
    </w:p>
    <w:p w14:paraId="5EC37EE5"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0CE80BB5" w14:textId="22773360"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 xml:space="preserve">The agreements in </w:t>
      </w:r>
      <w:r w:rsidRPr="00876F0A">
        <w:rPr>
          <w:rFonts w:ascii="Times New Roman" w:eastAsia="宋体" w:hAnsi="Times New Roman" w:cs="Times New Roman" w:hint="eastAsia"/>
        </w:rPr>
        <w:t>Sub-topic 1-1</w:t>
      </w:r>
      <w:r>
        <w:rPr>
          <w:rFonts w:ascii="Times New Roman" w:eastAsia="宋体" w:hAnsi="Times New Roman" w:cs="Times New Roman" w:hint="eastAsia"/>
        </w:rPr>
        <w:t>）</w:t>
      </w:r>
      <w:r w:rsidRPr="00876F0A">
        <w:rPr>
          <w:rFonts w:ascii="Times New Roman" w:eastAsia="宋体" w:hAnsi="Times New Roman" w:cs="Times New Roman" w:hint="eastAsia"/>
        </w:rPr>
        <w:t>+ 9 dB</w:t>
      </w:r>
    </w:p>
    <w:p w14:paraId="74228E76" w14:textId="77777777" w:rsidR="00876F0A" w:rsidRPr="00876F0A" w:rsidRDefault="00876F0A" w:rsidP="00876F0A">
      <w:pPr>
        <w:rPr>
          <w:lang w:val="sv-SE"/>
        </w:rPr>
      </w:pPr>
    </w:p>
    <w:p w14:paraId="04E195C0" w14:textId="3596D5B3" w:rsidR="00510F05" w:rsidRDefault="00510F05" w:rsidP="00510F05">
      <w:pPr>
        <w:pStyle w:val="3"/>
      </w:pPr>
      <w:r>
        <w:rPr>
          <w:rFonts w:hint="eastAsia"/>
        </w:rPr>
        <w:t xml:space="preserve">Sub-topic 1-3: </w:t>
      </w:r>
      <w:r w:rsidR="00876F0A">
        <w:rPr>
          <w:rFonts w:hint="eastAsia"/>
        </w:rPr>
        <w:t>S</w:t>
      </w:r>
      <w:r w:rsidRPr="00510F05">
        <w:rPr>
          <w:rFonts w:hint="eastAsia"/>
        </w:rPr>
        <w:t>caling factor for IAB-MT 1-</w:t>
      </w:r>
      <w:r>
        <w:rPr>
          <w:rFonts w:hint="eastAsia"/>
        </w:rPr>
        <w:t>H</w:t>
      </w:r>
    </w:p>
    <w:p w14:paraId="094D5933" w14:textId="2429A7B9" w:rsidR="00876F0A" w:rsidRPr="00876F0A" w:rsidRDefault="00876F0A" w:rsidP="00876F0A">
      <w:pPr>
        <w:rPr>
          <w:rFonts w:ascii="Times New Roman" w:hAnsi="Times New Roman" w:cs="Times New Roman"/>
          <w:lang w:val="sv-SE"/>
        </w:rPr>
      </w:pPr>
      <w:r>
        <w:rPr>
          <w:rFonts w:ascii="Times New Roman" w:hAnsi="Times New Roman" w:cs="Times New Roman" w:hint="eastAsia"/>
          <w:lang w:val="sv-SE"/>
        </w:rPr>
        <w:t>According to the discussion in last meeting, moderator</w:t>
      </w:r>
      <w:r>
        <w:rPr>
          <w:rFonts w:ascii="Times New Roman" w:hAnsi="Times New Roman" w:cs="Times New Roman"/>
          <w:lang w:val="sv-SE"/>
        </w:rPr>
        <w:t>’</w:t>
      </w:r>
      <w:r>
        <w:rPr>
          <w:rFonts w:ascii="Times New Roman" w:hAnsi="Times New Roman" w:cs="Times New Roman" w:hint="eastAsia"/>
          <w:lang w:val="sv-SE"/>
        </w:rPr>
        <w:t xml:space="preserve">s understanding is that the proposals from </w:t>
      </w:r>
      <w:r w:rsidRPr="00876F0A">
        <w:rPr>
          <w:rFonts w:ascii="Times New Roman" w:hAnsi="Times New Roman" w:cs="Times New Roman"/>
          <w:lang w:val="sv-SE"/>
        </w:rPr>
        <w:fldChar w:fldCharType="begin"/>
      </w:r>
      <w:r w:rsidRPr="00876F0A">
        <w:rPr>
          <w:rFonts w:ascii="Times New Roman" w:hAnsi="Times New Roman" w:cs="Times New Roman"/>
          <w:lang w:val="sv-SE"/>
        </w:rPr>
        <w:instrText xml:space="preserve"> HYPERLINK "http://www.3gpp.org/ftp/TSG_RAN/WG4_Radio/TSGR4_96_e/Docs/R4-2010147.zip" </w:instrText>
      </w:r>
      <w:r w:rsidRPr="00876F0A">
        <w:rPr>
          <w:rFonts w:ascii="Times New Roman" w:hAnsi="Times New Roman" w:cs="Times New Roman"/>
          <w:lang w:val="sv-SE"/>
        </w:rPr>
        <w:fldChar w:fldCharType="separate"/>
      </w:r>
      <w:r w:rsidRPr="00876F0A">
        <w:rPr>
          <w:rFonts w:ascii="Times New Roman" w:hAnsi="Times New Roman" w:cs="Times New Roman"/>
          <w:lang w:val="sv-SE"/>
        </w:rPr>
        <w:t>R4-2010147</w:t>
      </w:r>
      <w:r w:rsidRPr="00876F0A">
        <w:rPr>
          <w:rFonts w:ascii="Times New Roman" w:hAnsi="Times New Roman" w:cs="Times New Roman"/>
          <w:lang w:val="sv-SE"/>
        </w:rPr>
        <w:fldChar w:fldCharType="end"/>
      </w:r>
      <w:r w:rsidRPr="00876F0A">
        <w:rPr>
          <w:rFonts w:ascii="Times New Roman" w:hAnsi="Times New Roman" w:cs="Times New Roman" w:hint="eastAsia"/>
          <w:lang w:val="sv-SE"/>
        </w:rPr>
        <w:t xml:space="preserve">, </w:t>
      </w:r>
      <w:hyperlink r:id="rId15" w:history="1">
        <w:r w:rsidRPr="00876F0A">
          <w:rPr>
            <w:rFonts w:ascii="Times New Roman" w:hAnsi="Times New Roman" w:cs="Times New Roman"/>
            <w:lang w:val="sv-SE"/>
          </w:rPr>
          <w:t>R4-2010950</w:t>
        </w:r>
      </w:hyperlink>
      <w:r w:rsidRPr="00876F0A">
        <w:rPr>
          <w:rFonts w:ascii="Times New Roman" w:hAnsi="Times New Roman" w:cs="Times New Roman" w:hint="eastAsia"/>
          <w:lang w:val="sv-SE"/>
        </w:rPr>
        <w:t xml:space="preserve"> and </w:t>
      </w:r>
      <w:hyperlink r:id="rId16" w:history="1">
        <w:r w:rsidRPr="00876F0A">
          <w:rPr>
            <w:rFonts w:ascii="Times New Roman" w:hAnsi="Times New Roman" w:cs="Times New Roman"/>
            <w:lang w:val="sv-SE"/>
          </w:rPr>
          <w:t>R4-2011032</w:t>
        </w:r>
      </w:hyperlink>
      <w:r>
        <w:rPr>
          <w:rFonts w:ascii="Times New Roman" w:hAnsi="Times New Roman" w:cs="Times New Roman" w:hint="eastAsia"/>
          <w:lang w:val="sv-SE"/>
        </w:rPr>
        <w:t xml:space="preserve"> align each other. The difference is whether the proposal is for per cell or the total. Although there</w:t>
      </w:r>
      <w:r>
        <w:rPr>
          <w:rFonts w:ascii="Times New Roman" w:hAnsi="Times New Roman" w:cs="Times New Roman"/>
          <w:lang w:val="sv-SE"/>
        </w:rPr>
        <w:t>’</w:t>
      </w:r>
      <w:r>
        <w:rPr>
          <w:rFonts w:ascii="Times New Roman" w:hAnsi="Times New Roman" w:cs="Times New Roman" w:hint="eastAsia"/>
          <w:lang w:val="sv-SE"/>
        </w:rPr>
        <w:t>s not much discussion if the IAB-MT can support a number of cells at the same time, reusing BS concept and approach may not have any harm that the BS approach also support one cell</w:t>
      </w:r>
      <w:r w:rsidR="008D1384">
        <w:rPr>
          <w:rFonts w:ascii="Times New Roman" w:hAnsi="Times New Roman" w:cs="Times New Roman" w:hint="eastAsia"/>
          <w:lang w:val="sv-SE"/>
        </w:rPr>
        <w:t xml:space="preserve"> case</w:t>
      </w:r>
      <w:r>
        <w:rPr>
          <w:rFonts w:ascii="Times New Roman" w:hAnsi="Times New Roman" w:cs="Times New Roman" w:hint="eastAsia"/>
          <w:lang w:val="sv-SE"/>
        </w:rPr>
        <w:t xml:space="preserve">. Therefore, moderator recommends </w:t>
      </w:r>
      <w:r w:rsidR="006E6FBD">
        <w:rPr>
          <w:rFonts w:ascii="Times New Roman" w:hAnsi="Times New Roman" w:cs="Times New Roman" w:hint="eastAsia"/>
          <w:lang w:val="sv-SE"/>
        </w:rPr>
        <w:t>reusing BS approach in the spec.</w:t>
      </w:r>
    </w:p>
    <w:p w14:paraId="79B28221" w14:textId="50372D50" w:rsidR="00876F0A" w:rsidRPr="00876F0A" w:rsidRDefault="00876F0A" w:rsidP="00876F0A">
      <w:pPr>
        <w:rPr>
          <w:rFonts w:ascii="Arial" w:hAnsi="Arial" w:cs="Arial"/>
          <w:b/>
          <w:bCs/>
          <w:color w:val="0000FF"/>
          <w:sz w:val="16"/>
          <w:szCs w:val="16"/>
          <w:u w:val="single"/>
        </w:rPr>
      </w:pPr>
    </w:p>
    <w:p w14:paraId="6AF7BDF5"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D3F612E" w14:textId="1555BD63"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proofErr w:type="spellStart"/>
      <w:r w:rsidRPr="00876F0A">
        <w:rPr>
          <w:rFonts w:ascii="Times New Roman" w:eastAsia="宋体" w:hAnsi="Times New Roman" w:cs="Times New Roman"/>
        </w:rPr>
        <w:t>N</w:t>
      </w:r>
      <w:r w:rsidRPr="00876F0A">
        <w:rPr>
          <w:rFonts w:ascii="Times New Roman" w:eastAsia="宋体" w:hAnsi="Times New Roman" w:cs="Times New Roman"/>
          <w:vertAlign w:val="subscript"/>
        </w:rPr>
        <w:t>TXU,counted</w:t>
      </w:r>
      <w:proofErr w:type="spellEnd"/>
      <w:r w:rsidRPr="00876F0A">
        <w:rPr>
          <w:rFonts w:ascii="Times New Roman" w:eastAsia="宋体" w:hAnsi="Times New Roman" w:cs="Times New Roman"/>
        </w:rPr>
        <w:t xml:space="preserve"> = min(</w:t>
      </w:r>
      <w:proofErr w:type="spellStart"/>
      <w:r w:rsidRPr="00876F0A">
        <w:rPr>
          <w:rFonts w:ascii="Times New Roman" w:eastAsia="宋体" w:hAnsi="Times New Roman" w:cs="Times New Roman"/>
        </w:rPr>
        <w:t>N</w:t>
      </w:r>
      <w:r w:rsidRPr="00876F0A">
        <w:rPr>
          <w:rFonts w:ascii="Times New Roman" w:eastAsia="宋体" w:hAnsi="Times New Roman" w:cs="Times New Roman"/>
          <w:vertAlign w:val="subscript"/>
        </w:rPr>
        <w:t>TXU,active</w:t>
      </w:r>
      <w:proofErr w:type="spellEnd"/>
      <w:r w:rsidRPr="00876F0A">
        <w:rPr>
          <w:rFonts w:ascii="Times New Roman" w:eastAsia="宋体" w:hAnsi="Times New Roman" w:cs="Times New Roman"/>
        </w:rPr>
        <w:t xml:space="preserve"> , 8×N</w:t>
      </w:r>
      <w:r w:rsidRPr="00876F0A">
        <w:rPr>
          <w:rFonts w:ascii="Times New Roman" w:eastAsia="宋体" w:hAnsi="Times New Roman" w:cs="Times New Roman"/>
          <w:vertAlign w:val="subscript"/>
        </w:rPr>
        <w:t>cells</w:t>
      </w:r>
      <w:r w:rsidRPr="00876F0A">
        <w:rPr>
          <w:rFonts w:ascii="Times New Roman" w:eastAsia="宋体" w:hAnsi="Times New Roman" w:cs="Times New Roman"/>
        </w:rPr>
        <w:t>)</w:t>
      </w:r>
      <w:r>
        <w:rPr>
          <w:rFonts w:ascii="Times New Roman" w:eastAsia="宋体" w:hAnsi="Times New Roman" w:cs="Times New Roman" w:hint="eastAsia"/>
        </w:rPr>
        <w:t xml:space="preserve"> (Samsung, Ericsson</w:t>
      </w:r>
      <w:ins w:id="2" w:author="CATT" w:date="2020-08-17T09:18:00Z">
        <w:r w:rsidR="00B64067">
          <w:rPr>
            <w:rFonts w:ascii="Times New Roman" w:eastAsia="宋体" w:hAnsi="Times New Roman" w:cs="Times New Roman" w:hint="eastAsia"/>
          </w:rPr>
          <w:t>, Nokia</w:t>
        </w:r>
      </w:ins>
      <w:r>
        <w:rPr>
          <w:rFonts w:ascii="Times New Roman" w:eastAsia="宋体" w:hAnsi="Times New Roman" w:cs="Times New Roman" w:hint="eastAsia"/>
        </w:rPr>
        <w:t>)</w:t>
      </w:r>
    </w:p>
    <w:p w14:paraId="4380013F" w14:textId="736872C4"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Option 2: N = min(</w:t>
      </w:r>
      <w:proofErr w:type="spellStart"/>
      <w:r w:rsidRPr="00876F0A">
        <w:rPr>
          <w:rFonts w:ascii="Times New Roman" w:eastAsia="宋体" w:hAnsi="Times New Roman" w:cs="Times New Roman"/>
        </w:rPr>
        <w:t>N</w:t>
      </w:r>
      <w:r w:rsidRPr="00876F0A">
        <w:rPr>
          <w:rFonts w:ascii="Times New Roman" w:eastAsia="宋体" w:hAnsi="Times New Roman" w:cs="Times New Roman"/>
          <w:vertAlign w:val="subscript"/>
        </w:rPr>
        <w:t>TXU,active</w:t>
      </w:r>
      <w:proofErr w:type="spellEnd"/>
      <w:r w:rsidRPr="00876F0A">
        <w:rPr>
          <w:rFonts w:ascii="Times New Roman" w:eastAsia="宋体" w:hAnsi="Times New Roman" w:cs="Times New Roman"/>
        </w:rPr>
        <w:t xml:space="preserve"> , </w:t>
      </w:r>
      <w:r w:rsidRPr="00876F0A">
        <w:rPr>
          <w:rFonts w:ascii="Times New Roman" w:eastAsia="宋体" w:hAnsi="Times New Roman" w:cs="Times New Roman" w:hint="eastAsia"/>
        </w:rPr>
        <w:t>8</w:t>
      </w:r>
      <w:r w:rsidRPr="00876F0A">
        <w:rPr>
          <w:rFonts w:ascii="Times New Roman" w:eastAsia="宋体" w:hAnsi="Times New Roman" w:cs="Times New Roman"/>
        </w:rPr>
        <w:t>)</w:t>
      </w:r>
      <w:r w:rsidR="006E6FBD">
        <w:rPr>
          <w:rFonts w:ascii="Times New Roman" w:eastAsia="宋体" w:hAnsi="Times New Roman" w:cs="Times New Roman" w:hint="eastAsia"/>
        </w:rPr>
        <w:t xml:space="preserve"> (</w:t>
      </w:r>
      <w:proofErr w:type="spellStart"/>
      <w:r w:rsidR="006E6FBD">
        <w:rPr>
          <w:rFonts w:ascii="Times New Roman" w:eastAsia="宋体" w:hAnsi="Times New Roman" w:cs="Times New Roman" w:hint="eastAsia"/>
        </w:rPr>
        <w:t>ZTE</w:t>
      </w:r>
      <w:proofErr w:type="spellEnd"/>
      <w:r w:rsidR="006E6FBD">
        <w:rPr>
          <w:rFonts w:ascii="Times New Roman" w:eastAsia="宋体" w:hAnsi="Times New Roman" w:cs="Times New Roman" w:hint="eastAsia"/>
        </w:rPr>
        <w:t>)</w:t>
      </w:r>
    </w:p>
    <w:p w14:paraId="20BC9811" w14:textId="77777777" w:rsidR="00876F0A" w:rsidRPr="00876F0A" w:rsidRDefault="00876F0A"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7E229745" w14:textId="06B744BB" w:rsidR="00876F0A" w:rsidRPr="00876F0A" w:rsidRDefault="00876F0A"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Pr>
          <w:rFonts w:ascii="Times New Roman" w:eastAsia="宋体" w:hAnsi="Times New Roman" w:cs="Times New Roman" w:hint="eastAsia"/>
        </w:rPr>
        <w:t>Option 1</w:t>
      </w:r>
    </w:p>
    <w:p w14:paraId="495457E5" w14:textId="41A2A9B7" w:rsidR="00876F0A" w:rsidRDefault="00876F0A" w:rsidP="00876F0A">
      <w:pPr>
        <w:pStyle w:val="3"/>
      </w:pPr>
      <w:r>
        <w:rPr>
          <w:rFonts w:hint="eastAsia"/>
        </w:rPr>
        <w:t>Sub-topic 1-</w:t>
      </w:r>
      <w:r w:rsidR="008E10C7">
        <w:rPr>
          <w:rFonts w:hint="eastAsia"/>
        </w:rPr>
        <w:t>4</w:t>
      </w:r>
      <w:r>
        <w:rPr>
          <w:rFonts w:hint="eastAsia"/>
        </w:rPr>
        <w:t xml:space="preserve">: </w:t>
      </w:r>
      <w:r w:rsidR="00C666CB">
        <w:rPr>
          <w:rFonts w:hint="eastAsia"/>
        </w:rPr>
        <w:t>emission s</w:t>
      </w:r>
      <w:r w:rsidRPr="00510F05">
        <w:rPr>
          <w:rFonts w:hint="eastAsia"/>
        </w:rPr>
        <w:t>caling factor for IAB-MT 1-O</w:t>
      </w:r>
    </w:p>
    <w:p w14:paraId="3F652AA2" w14:textId="233CAD8F" w:rsidR="00FC05E9" w:rsidRDefault="00C666CB" w:rsidP="003556EE">
      <w:pPr>
        <w:rPr>
          <w:rFonts w:ascii="Times New Roman" w:hAnsi="Times New Roman" w:cs="Times New Roman"/>
          <w:lang w:val="sv-SE"/>
        </w:rPr>
      </w:pPr>
      <w:r w:rsidRPr="00C666CB">
        <w:rPr>
          <w:rFonts w:ascii="Times New Roman" w:hAnsi="Times New Roman" w:cs="Times New Roman" w:hint="eastAsia"/>
          <w:lang w:val="sv-SE"/>
        </w:rPr>
        <w:t>There</w:t>
      </w:r>
      <w:r w:rsidRPr="00C666CB">
        <w:rPr>
          <w:rFonts w:ascii="Times New Roman" w:hAnsi="Times New Roman" w:cs="Times New Roman"/>
          <w:lang w:val="sv-SE"/>
        </w:rPr>
        <w:t>’</w:t>
      </w:r>
      <w:r w:rsidRPr="00C666CB">
        <w:rPr>
          <w:rFonts w:ascii="Times New Roman" w:hAnsi="Times New Roman" w:cs="Times New Roman" w:hint="eastAsia"/>
          <w:lang w:val="sv-SE"/>
        </w:rPr>
        <w:t xml:space="preserve">re two proposals </w:t>
      </w:r>
      <w:r>
        <w:rPr>
          <w:rFonts w:ascii="Times New Roman" w:hAnsi="Times New Roman" w:cs="Times New Roman" w:hint="eastAsia"/>
          <w:lang w:val="sv-SE"/>
        </w:rPr>
        <w:t>for the scaling factor of IAB-MT 1-O, moderator</w:t>
      </w:r>
      <w:r>
        <w:rPr>
          <w:rFonts w:ascii="Times New Roman" w:hAnsi="Times New Roman" w:cs="Times New Roman"/>
          <w:lang w:val="sv-SE"/>
        </w:rPr>
        <w:t>’</w:t>
      </w:r>
      <w:r>
        <w:rPr>
          <w:rFonts w:ascii="Times New Roman" w:hAnsi="Times New Roman" w:cs="Times New Roman" w:hint="eastAsia"/>
          <w:lang w:val="sv-SE"/>
        </w:rPr>
        <w:t xml:space="preserve">s understanding is that </w:t>
      </w:r>
      <w:r w:rsidRPr="00C666CB">
        <w:rPr>
          <w:rFonts w:ascii="Times New Roman" w:hAnsi="Times New Roman" w:cs="Times New Roman"/>
          <w:lang w:val="sv-SE"/>
        </w:rPr>
        <w:fldChar w:fldCharType="begin"/>
      </w:r>
      <w:r w:rsidRPr="00C666CB">
        <w:rPr>
          <w:rFonts w:ascii="Times New Roman" w:hAnsi="Times New Roman" w:cs="Times New Roman"/>
          <w:lang w:val="sv-SE"/>
        </w:rPr>
        <w:instrText xml:space="preserve"> HYPERLINK "http://www.3gpp.org/ftp/TSG_RAN/WG4_Radio/TSGR4_96_e/Docs/R4-2010147.zip" </w:instrText>
      </w:r>
      <w:r w:rsidRPr="00C666CB">
        <w:rPr>
          <w:rFonts w:ascii="Times New Roman" w:hAnsi="Times New Roman" w:cs="Times New Roman"/>
          <w:lang w:val="sv-SE"/>
        </w:rPr>
        <w:fldChar w:fldCharType="separate"/>
      </w:r>
      <w:r w:rsidRPr="00C666CB">
        <w:rPr>
          <w:rFonts w:ascii="Times New Roman" w:hAnsi="Times New Roman" w:cs="Times New Roman"/>
          <w:lang w:val="sv-SE"/>
        </w:rPr>
        <w:t>R4-2010147</w:t>
      </w:r>
      <w:r w:rsidRPr="00C666CB">
        <w:rPr>
          <w:rFonts w:ascii="Times New Roman" w:hAnsi="Times New Roman" w:cs="Times New Roman"/>
          <w:lang w:val="sv-SE"/>
        </w:rPr>
        <w:fldChar w:fldCharType="end"/>
      </w:r>
      <w:r w:rsidRPr="00C666CB">
        <w:rPr>
          <w:rFonts w:ascii="Times New Roman" w:hAnsi="Times New Roman" w:cs="Times New Roman" w:hint="eastAsia"/>
          <w:lang w:val="sv-SE"/>
        </w:rPr>
        <w:t xml:space="preserve"> proposes the </w:t>
      </w:r>
      <w:r>
        <w:rPr>
          <w:rFonts w:ascii="Times New Roman" w:hAnsi="Times New Roman" w:cs="Times New Roman" w:hint="eastAsia"/>
          <w:lang w:val="sv-SE"/>
        </w:rPr>
        <w:t xml:space="preserve">scaling factor for the upper limit of output power but </w:t>
      </w:r>
      <w:r w:rsidR="00C63A8C">
        <w:fldChar w:fldCharType="begin"/>
      </w:r>
      <w:r w:rsidR="00C63A8C">
        <w:instrText xml:space="preserve"> HYPERLINK "http://www.3gpp.org/ftp/TSG_RAN/WG4_Radio/TSGR4_96_e/Docs/R4-2010950.zip" </w:instrText>
      </w:r>
      <w:r w:rsidR="00C63A8C">
        <w:fldChar w:fldCharType="separate"/>
      </w:r>
      <w:r w:rsidRPr="00C666CB">
        <w:rPr>
          <w:rFonts w:ascii="Times New Roman" w:hAnsi="Times New Roman" w:cs="Times New Roman"/>
          <w:lang w:val="sv-SE"/>
        </w:rPr>
        <w:t>R4-2010950</w:t>
      </w:r>
      <w:r w:rsidR="00C63A8C">
        <w:rPr>
          <w:rFonts w:ascii="Times New Roman" w:hAnsi="Times New Roman" w:cs="Times New Roman"/>
          <w:lang w:val="sv-SE"/>
        </w:rPr>
        <w:fldChar w:fldCharType="end"/>
      </w:r>
      <w:r w:rsidRPr="00C666CB">
        <w:rPr>
          <w:rFonts w:ascii="Times New Roman" w:hAnsi="Times New Roman" w:cs="Times New Roman" w:hint="eastAsia"/>
          <w:lang w:val="sv-SE"/>
        </w:rPr>
        <w:t xml:space="preserve"> proposes the </w:t>
      </w:r>
      <w:r>
        <w:rPr>
          <w:rFonts w:ascii="Times New Roman" w:hAnsi="Times New Roman" w:cs="Times New Roman" w:hint="eastAsia"/>
          <w:lang w:val="sv-SE"/>
        </w:rPr>
        <w:t xml:space="preserve">emission scaling factor. </w:t>
      </w:r>
      <w:r w:rsidR="008D1384">
        <w:rPr>
          <w:rFonts w:ascii="Times New Roman" w:hAnsi="Times New Roman" w:cs="Times New Roman" w:hint="eastAsia"/>
          <w:lang w:val="sv-SE"/>
        </w:rPr>
        <w:t>I</w:t>
      </w:r>
      <w:r>
        <w:rPr>
          <w:rFonts w:ascii="Times New Roman" w:hAnsi="Times New Roman" w:cs="Times New Roman" w:hint="eastAsia"/>
          <w:lang w:val="sv-SE"/>
        </w:rPr>
        <w:t>n case there</w:t>
      </w:r>
      <w:r>
        <w:rPr>
          <w:rFonts w:ascii="Times New Roman" w:hAnsi="Times New Roman" w:cs="Times New Roman"/>
          <w:lang w:val="sv-SE"/>
        </w:rPr>
        <w:t>’</w:t>
      </w:r>
      <w:r>
        <w:rPr>
          <w:rFonts w:ascii="Times New Roman" w:hAnsi="Times New Roman" w:cs="Times New Roman" w:hint="eastAsia"/>
          <w:lang w:val="sv-SE"/>
        </w:rPr>
        <w:t>s some misunderstanding</w:t>
      </w:r>
      <w:r w:rsidR="006E6FBD">
        <w:rPr>
          <w:rFonts w:ascii="Times New Roman" w:hAnsi="Times New Roman" w:cs="Times New Roman" w:hint="eastAsia"/>
          <w:lang w:val="sv-SE"/>
        </w:rPr>
        <w:t xml:space="preserve"> from moderator</w:t>
      </w:r>
      <w:r>
        <w:rPr>
          <w:rFonts w:ascii="Times New Roman" w:hAnsi="Times New Roman" w:cs="Times New Roman" w:hint="eastAsia"/>
          <w:lang w:val="sv-SE"/>
        </w:rPr>
        <w:t xml:space="preserve">, the two proposals are listed as following and the recommended WF uses the proposal in </w:t>
      </w:r>
      <w:r w:rsidRPr="00C666CB">
        <w:rPr>
          <w:rFonts w:ascii="Times New Roman" w:hAnsi="Times New Roman" w:cs="Times New Roman"/>
          <w:lang w:val="sv-SE"/>
        </w:rPr>
        <w:fldChar w:fldCharType="begin"/>
      </w:r>
      <w:r w:rsidRPr="00C666CB">
        <w:rPr>
          <w:rFonts w:ascii="Times New Roman" w:hAnsi="Times New Roman" w:cs="Times New Roman"/>
          <w:lang w:val="sv-SE"/>
        </w:rPr>
        <w:instrText xml:space="preserve"> HYPERLINK "http://www.3gpp.org/ftp/TSG_RAN/WG4_Radio/TSGR4_96_e/Docs/R4-2010950.zip" </w:instrText>
      </w:r>
      <w:r w:rsidRPr="00C666CB">
        <w:rPr>
          <w:rFonts w:ascii="Times New Roman" w:hAnsi="Times New Roman" w:cs="Times New Roman"/>
          <w:lang w:val="sv-SE"/>
        </w:rPr>
        <w:fldChar w:fldCharType="separate"/>
      </w:r>
      <w:r w:rsidRPr="00C666CB">
        <w:rPr>
          <w:rFonts w:ascii="Times New Roman" w:hAnsi="Times New Roman" w:cs="Times New Roman"/>
          <w:lang w:val="sv-SE"/>
        </w:rPr>
        <w:t>R4-2010950</w:t>
      </w:r>
      <w:r w:rsidRPr="00C666CB">
        <w:rPr>
          <w:rFonts w:ascii="Times New Roman" w:hAnsi="Times New Roman" w:cs="Times New Roman"/>
          <w:lang w:val="sv-SE"/>
        </w:rPr>
        <w:fldChar w:fldCharType="end"/>
      </w:r>
      <w:r>
        <w:rPr>
          <w:rFonts w:ascii="Times New Roman" w:hAnsi="Times New Roman" w:cs="Times New Roman" w:hint="eastAsia"/>
          <w:lang w:val="sv-SE"/>
        </w:rPr>
        <w:t>.</w:t>
      </w:r>
    </w:p>
    <w:p w14:paraId="1358273C" w14:textId="77777777" w:rsidR="00C666CB" w:rsidRPr="00876F0A" w:rsidRDefault="00C666CB"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7E5D694" w14:textId="154F30CC" w:rsidR="00C666CB" w:rsidRPr="00876F0A" w:rsidRDefault="00C666CB"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sidRPr="00C666CB">
        <w:rPr>
          <w:rFonts w:ascii="Times New Roman" w:eastAsia="宋体" w:hAnsi="Times New Roman" w:cs="Times New Roman"/>
        </w:rPr>
        <w:t xml:space="preserve">use the same scaling factor as </w:t>
      </w:r>
      <w:proofErr w:type="spellStart"/>
      <w:r w:rsidRPr="00C666CB">
        <w:rPr>
          <w:rFonts w:ascii="Times New Roman" w:eastAsia="宋体" w:hAnsi="Times New Roman" w:cs="Times New Roman"/>
        </w:rPr>
        <w:t>IAB</w:t>
      </w:r>
      <w:proofErr w:type="spellEnd"/>
      <w:r w:rsidRPr="00C666CB">
        <w:rPr>
          <w:rFonts w:ascii="Times New Roman" w:eastAsia="宋体" w:hAnsi="Times New Roman" w:cs="Times New Roman"/>
        </w:rPr>
        <w:t>-MT 1-H</w:t>
      </w:r>
      <w:r>
        <w:rPr>
          <w:rFonts w:ascii="Times New Roman" w:eastAsia="宋体" w:hAnsi="Times New Roman" w:cs="Times New Roman" w:hint="eastAsia"/>
        </w:rPr>
        <w:t xml:space="preserve"> (</w:t>
      </w:r>
      <w:proofErr w:type="spellStart"/>
      <w:r>
        <w:rPr>
          <w:rFonts w:ascii="Times New Roman" w:eastAsia="宋体" w:hAnsi="Times New Roman" w:cs="Times New Roman" w:hint="eastAsia"/>
        </w:rPr>
        <w:t>ZTE</w:t>
      </w:r>
      <w:proofErr w:type="spellEnd"/>
      <w:ins w:id="3" w:author="CATT" w:date="2020-08-17T09:18:00Z">
        <w:r w:rsidR="00B64067">
          <w:rPr>
            <w:rFonts w:ascii="Times New Roman" w:eastAsia="宋体" w:hAnsi="Times New Roman" w:cs="Times New Roman" w:hint="eastAsia"/>
          </w:rPr>
          <w:t>, Nokia</w:t>
        </w:r>
      </w:ins>
      <w:r>
        <w:rPr>
          <w:rFonts w:ascii="Times New Roman" w:eastAsia="宋体" w:hAnsi="Times New Roman" w:cs="Times New Roman" w:hint="eastAsia"/>
        </w:rPr>
        <w:t>)</w:t>
      </w:r>
    </w:p>
    <w:p w14:paraId="0765C4EF" w14:textId="43B443DF" w:rsidR="00C666CB" w:rsidRPr="00876F0A" w:rsidRDefault="00C666CB" w:rsidP="00B635A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8 (Samsung</w:t>
      </w:r>
      <w:ins w:id="4" w:author="CATT" w:date="2020-08-17T09:17:00Z">
        <w:r w:rsidR="00B64067">
          <w:rPr>
            <w:rFonts w:ascii="Times New Roman" w:eastAsia="宋体" w:hAnsi="Times New Roman" w:cs="Times New Roman" w:hint="eastAsia"/>
          </w:rPr>
          <w:t>, Ericsson (R4-2011033)</w:t>
        </w:r>
      </w:ins>
      <w:r>
        <w:rPr>
          <w:rFonts w:ascii="Times New Roman" w:eastAsia="宋体" w:hAnsi="Times New Roman" w:cs="Times New Roman" w:hint="eastAsia"/>
        </w:rPr>
        <w:t>)</w:t>
      </w:r>
    </w:p>
    <w:p w14:paraId="6640BE24" w14:textId="77777777" w:rsidR="00C666CB" w:rsidRPr="00876F0A" w:rsidRDefault="00C666CB" w:rsidP="00B635A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71D334B8" w14:textId="06C5E782" w:rsidR="00C666CB" w:rsidRPr="00C666CB" w:rsidRDefault="00C666CB" w:rsidP="00B635AA">
      <w:pPr>
        <w:pStyle w:val="afe"/>
        <w:numPr>
          <w:ilvl w:val="1"/>
          <w:numId w:val="2"/>
        </w:numPr>
        <w:overflowPunct/>
        <w:autoSpaceDE/>
        <w:autoSpaceDN/>
        <w:adjustRightInd/>
        <w:spacing w:after="120"/>
        <w:ind w:left="1440" w:firstLineChars="0"/>
        <w:textAlignment w:val="auto"/>
        <w:rPr>
          <w:rFonts w:ascii="Times New Roman" w:hAnsi="Times New Roman" w:cs="Times New Roman"/>
          <w:lang w:val="sv-SE"/>
        </w:rPr>
      </w:pPr>
      <w:r w:rsidRPr="00C666CB">
        <w:rPr>
          <w:rFonts w:ascii="Times New Roman" w:eastAsia="宋体" w:hAnsi="Times New Roman" w:cs="Times New Roman" w:hint="eastAsia"/>
        </w:rPr>
        <w:t>Option 1</w:t>
      </w:r>
    </w:p>
    <w:p w14:paraId="2E233123" w14:textId="77777777" w:rsidR="00C666CB" w:rsidRPr="00C666CB" w:rsidRDefault="00C666CB" w:rsidP="003556EE">
      <w:pPr>
        <w:rPr>
          <w:rFonts w:ascii="Times New Roman" w:hAnsi="Times New Roman" w:cs="Times New Roman"/>
          <w:lang w:val="sv-SE"/>
        </w:rPr>
      </w:pPr>
    </w:p>
    <w:p w14:paraId="17767B0D" w14:textId="7B6FFE71" w:rsidR="00393CD6" w:rsidRPr="00035C50" w:rsidRDefault="00393CD6" w:rsidP="006B1DFD">
      <w:pPr>
        <w:pStyle w:val="2"/>
      </w:pPr>
      <w:r w:rsidRPr="00035C50">
        <w:t>Companies</w:t>
      </w:r>
      <w:r w:rsidRPr="00035C50">
        <w:rPr>
          <w:rFonts w:hint="eastAsia"/>
        </w:rPr>
        <w:t xml:space="preserve"> views</w:t>
      </w:r>
      <w:r w:rsidRPr="00035C50">
        <w:t>’</w:t>
      </w:r>
      <w:r w:rsidRPr="00035C50">
        <w:rPr>
          <w:rFonts w:hint="eastAsia"/>
        </w:rPr>
        <w:t xml:space="preserve"> </w:t>
      </w:r>
      <w:r w:rsidRPr="00920A87">
        <w:rPr>
          <w:rFonts w:hint="eastAsia"/>
          <w:sz w:val="24"/>
          <w:szCs w:val="16"/>
        </w:rPr>
        <w:t>collection</w:t>
      </w:r>
      <w:r w:rsidRPr="00035C50">
        <w:rPr>
          <w:rFonts w:hint="eastAsia"/>
        </w:rPr>
        <w:t xml:space="preserve"> for 1st round</w:t>
      </w:r>
    </w:p>
    <w:tbl>
      <w:tblPr>
        <w:tblStyle w:val="afd"/>
        <w:tblW w:w="0" w:type="auto"/>
        <w:tblLook w:val="04A0" w:firstRow="1" w:lastRow="0" w:firstColumn="1" w:lastColumn="0" w:noHBand="0" w:noVBand="1"/>
      </w:tblPr>
      <w:tblGrid>
        <w:gridCol w:w="3320"/>
        <w:gridCol w:w="6537"/>
      </w:tblGrid>
      <w:tr w:rsidR="00162837" w:rsidRPr="00D725DC" w14:paraId="40F563A5" w14:textId="77777777" w:rsidTr="008E10C7">
        <w:tc>
          <w:tcPr>
            <w:tcW w:w="3320" w:type="dxa"/>
          </w:tcPr>
          <w:p w14:paraId="4969CE76" w14:textId="47C79992" w:rsidR="00162837" w:rsidRPr="00D725DC" w:rsidRDefault="00162837" w:rsidP="002E7FE5">
            <w:pPr>
              <w:spacing w:after="120"/>
              <w:rPr>
                <w:rFonts w:eastAsiaTheme="minorEastAsia"/>
                <w:b/>
                <w:bCs/>
              </w:rPr>
            </w:pPr>
            <w:r>
              <w:rPr>
                <w:rFonts w:eastAsiaTheme="minorEastAsia" w:hint="eastAsia"/>
                <w:b/>
                <w:bCs/>
              </w:rPr>
              <w:t>Issues</w:t>
            </w:r>
          </w:p>
        </w:tc>
        <w:tc>
          <w:tcPr>
            <w:tcW w:w="6537" w:type="dxa"/>
          </w:tcPr>
          <w:p w14:paraId="71756D77" w14:textId="66564F2E" w:rsidR="00162837" w:rsidRPr="00D725DC" w:rsidRDefault="00162837" w:rsidP="002E7FE5">
            <w:pPr>
              <w:spacing w:after="120"/>
              <w:rPr>
                <w:rFonts w:eastAsiaTheme="minorEastAsia"/>
                <w:b/>
                <w:bCs/>
              </w:rPr>
            </w:pPr>
            <w:r w:rsidRPr="00D725DC">
              <w:rPr>
                <w:rFonts w:eastAsiaTheme="minorEastAsia"/>
                <w:b/>
                <w:bCs/>
              </w:rPr>
              <w:t>Comments</w:t>
            </w:r>
          </w:p>
        </w:tc>
      </w:tr>
      <w:tr w:rsidR="0063356B" w:rsidRPr="00D725DC" w14:paraId="3DC962C1" w14:textId="77777777" w:rsidTr="008E10C7">
        <w:tc>
          <w:tcPr>
            <w:tcW w:w="3320" w:type="dxa"/>
          </w:tcPr>
          <w:p w14:paraId="33663E41" w14:textId="77777777" w:rsidR="003545DA" w:rsidRPr="003545DA" w:rsidRDefault="003545DA" w:rsidP="003545DA">
            <w:pPr>
              <w:rPr>
                <w:rFonts w:ascii="Times New Roman" w:hAnsi="Times New Roman" w:cs="Times New Roman"/>
              </w:rPr>
            </w:pPr>
            <w:r w:rsidRPr="003545DA">
              <w:rPr>
                <w:rFonts w:ascii="Times New Roman" w:hAnsi="Times New Roman" w:cs="Times New Roman"/>
              </w:rPr>
              <w:t>Sub-topic 1-1: MOP fo LA IAB-MT type 1-H</w:t>
            </w:r>
          </w:p>
          <w:p w14:paraId="303AE49A" w14:textId="77777777" w:rsidR="003545DA" w:rsidRPr="003545DA" w:rsidRDefault="003545DA" w:rsidP="003545D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Proposals</w:t>
            </w:r>
          </w:p>
          <w:p w14:paraId="5E60C23B" w14:textId="3D42899A" w:rsidR="003545DA" w:rsidRPr="003545DA" w:rsidRDefault="003545DA" w:rsidP="003545D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 xml:space="preserve">Option 1: </w:t>
            </w:r>
            <w:r w:rsidRPr="003545DA">
              <w:rPr>
                <w:rFonts w:ascii="Times New Roman" w:eastAsia="宋体" w:hAnsi="Times New Roman" w:cs="Times New Roman" w:hint="eastAsia"/>
                <w:sz w:val="21"/>
                <w:szCs w:val="21"/>
              </w:rPr>
              <w:t xml:space="preserve">24 </w:t>
            </w:r>
            <w:proofErr w:type="spellStart"/>
            <w:r w:rsidRPr="003545DA">
              <w:rPr>
                <w:rFonts w:ascii="Times New Roman" w:eastAsia="宋体" w:hAnsi="Times New Roman" w:cs="Times New Roman" w:hint="eastAsia"/>
                <w:sz w:val="21"/>
                <w:szCs w:val="21"/>
              </w:rPr>
              <w:t>dBm</w:t>
            </w:r>
            <w:proofErr w:type="spellEnd"/>
            <w:r w:rsidRPr="003545DA">
              <w:rPr>
                <w:rFonts w:ascii="Times New Roman" w:eastAsia="宋体" w:hAnsi="Times New Roman" w:cs="Times New Roman" w:hint="eastAsia"/>
                <w:sz w:val="21"/>
                <w:szCs w:val="21"/>
              </w:rPr>
              <w:t xml:space="preserve"> per TAB connector </w:t>
            </w:r>
          </w:p>
          <w:p w14:paraId="41084CEA" w14:textId="39D19153" w:rsidR="003545DA" w:rsidRPr="003545DA" w:rsidRDefault="003545DA" w:rsidP="003545DA">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 xml:space="preserve">Option 2: </w:t>
            </w:r>
            <w:r w:rsidRPr="003545DA">
              <w:rPr>
                <w:rFonts w:ascii="Times New Roman" w:eastAsia="宋体" w:hAnsi="Times New Roman" w:cs="Times New Roman" w:hint="eastAsia"/>
                <w:sz w:val="21"/>
                <w:szCs w:val="21"/>
              </w:rPr>
              <w:t xml:space="preserve">38 </w:t>
            </w:r>
            <w:proofErr w:type="spellStart"/>
            <w:r w:rsidRPr="003545DA">
              <w:rPr>
                <w:rFonts w:ascii="Times New Roman" w:eastAsia="宋体" w:hAnsi="Times New Roman" w:cs="Times New Roman" w:hint="eastAsia"/>
                <w:sz w:val="21"/>
                <w:szCs w:val="21"/>
              </w:rPr>
              <w:t>dBm</w:t>
            </w:r>
            <w:proofErr w:type="spellEnd"/>
            <w:r w:rsidRPr="003545DA">
              <w:rPr>
                <w:rFonts w:ascii="Times New Roman" w:eastAsia="宋体" w:hAnsi="Times New Roman" w:cs="Times New Roman" w:hint="eastAsia"/>
                <w:sz w:val="21"/>
                <w:szCs w:val="21"/>
              </w:rPr>
              <w:t xml:space="preserve"> per TAB </w:t>
            </w:r>
            <w:r w:rsidRPr="003545DA">
              <w:rPr>
                <w:rFonts w:ascii="Times New Roman" w:eastAsia="宋体" w:hAnsi="Times New Roman" w:cs="Times New Roman"/>
                <w:sz w:val="21"/>
                <w:szCs w:val="21"/>
              </w:rPr>
              <w:t>connector</w:t>
            </w:r>
          </w:p>
          <w:p w14:paraId="767B9408" w14:textId="77777777" w:rsidR="003545DA" w:rsidRPr="003545DA" w:rsidRDefault="003545DA" w:rsidP="003545DA">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3545DA">
              <w:rPr>
                <w:rFonts w:ascii="Times New Roman" w:eastAsia="宋体" w:hAnsi="Times New Roman" w:cs="Times New Roman"/>
                <w:sz w:val="21"/>
                <w:szCs w:val="21"/>
              </w:rPr>
              <w:t xml:space="preserve">Recommended </w:t>
            </w:r>
            <w:proofErr w:type="spellStart"/>
            <w:r w:rsidRPr="003545DA">
              <w:rPr>
                <w:rFonts w:ascii="Times New Roman" w:eastAsia="宋体" w:hAnsi="Times New Roman" w:cs="Times New Roman"/>
                <w:sz w:val="21"/>
                <w:szCs w:val="21"/>
              </w:rPr>
              <w:t>WF</w:t>
            </w:r>
            <w:proofErr w:type="spellEnd"/>
          </w:p>
          <w:p w14:paraId="30931B5A" w14:textId="3879B637" w:rsidR="0063356B" w:rsidRPr="003545DA" w:rsidRDefault="003545DA" w:rsidP="003545DA">
            <w:pPr>
              <w:pStyle w:val="afe"/>
              <w:numPr>
                <w:ilvl w:val="1"/>
                <w:numId w:val="2"/>
              </w:numPr>
              <w:overflowPunct/>
              <w:autoSpaceDE/>
              <w:autoSpaceDN/>
              <w:adjustRightInd/>
              <w:spacing w:after="120"/>
              <w:ind w:left="1440" w:firstLineChars="0"/>
              <w:textAlignment w:val="auto"/>
              <w:rPr>
                <w:lang w:val="sv-SE"/>
              </w:rPr>
            </w:pPr>
            <w:r w:rsidRPr="003545DA">
              <w:rPr>
                <w:rFonts w:ascii="Times New Roman" w:eastAsia="宋体" w:hAnsi="Times New Roman" w:cs="Times New Roman" w:hint="eastAsia"/>
                <w:sz w:val="21"/>
                <w:szCs w:val="21"/>
              </w:rPr>
              <w:t>Option 1</w:t>
            </w:r>
          </w:p>
        </w:tc>
        <w:tc>
          <w:tcPr>
            <w:tcW w:w="6537" w:type="dxa"/>
          </w:tcPr>
          <w:p w14:paraId="175009D8" w14:textId="77777777" w:rsidR="0063356B" w:rsidRDefault="0063356B" w:rsidP="0063356B">
            <w:pPr>
              <w:spacing w:after="120"/>
              <w:rPr>
                <w:rFonts w:eastAsiaTheme="minorEastAsia"/>
                <w:color w:val="0070C0"/>
              </w:rPr>
            </w:pPr>
            <w:r>
              <w:rPr>
                <w:rFonts w:eastAsiaTheme="minorEastAsia" w:hint="eastAsia"/>
                <w:color w:val="0070C0"/>
              </w:rPr>
              <w:t>Company A:</w:t>
            </w:r>
          </w:p>
          <w:p w14:paraId="168D1773" w14:textId="74965571" w:rsidR="0063356B" w:rsidRPr="00D725DC" w:rsidRDefault="0063356B" w:rsidP="0063356B">
            <w:pPr>
              <w:spacing w:after="120"/>
              <w:rPr>
                <w:rFonts w:eastAsiaTheme="minorEastAsia"/>
                <w:b/>
                <w:bCs/>
              </w:rPr>
            </w:pPr>
            <w:r>
              <w:rPr>
                <w:rFonts w:eastAsiaTheme="minorEastAsia" w:hint="eastAsia"/>
                <w:color w:val="0070C0"/>
              </w:rPr>
              <w:t>Company B:</w:t>
            </w:r>
          </w:p>
        </w:tc>
      </w:tr>
      <w:tr w:rsidR="00162837" w14:paraId="2BE9F8BE" w14:textId="77777777" w:rsidTr="008E10C7">
        <w:tc>
          <w:tcPr>
            <w:tcW w:w="3320" w:type="dxa"/>
          </w:tcPr>
          <w:p w14:paraId="4975964A" w14:textId="77777777" w:rsidR="008E10C7" w:rsidRPr="008E10C7" w:rsidRDefault="008E10C7" w:rsidP="008E10C7">
            <w:pPr>
              <w:rPr>
                <w:rFonts w:ascii="Times New Roman" w:hAnsi="Times New Roman" w:cs="Times New Roman"/>
              </w:rPr>
            </w:pPr>
            <w:r w:rsidRPr="008E10C7">
              <w:rPr>
                <w:rFonts w:ascii="Times New Roman" w:hAnsi="Times New Roman" w:cs="Times New Roman"/>
              </w:rPr>
              <w:t>Sub-topic 1-2: MOP fo LA IAB-MT type 1-O</w:t>
            </w:r>
          </w:p>
          <w:p w14:paraId="09297213"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Proposals</w:t>
            </w:r>
          </w:p>
          <w:p w14:paraId="1609F448" w14:textId="4F13E83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lastRenderedPageBreak/>
              <w:t xml:space="preserve">Option 1: 33 </w:t>
            </w:r>
            <w:proofErr w:type="spellStart"/>
            <w:r w:rsidRPr="008E10C7">
              <w:rPr>
                <w:rFonts w:ascii="Times New Roman" w:eastAsia="宋体" w:hAnsi="Times New Roman" w:cs="Times New Roman"/>
                <w:sz w:val="21"/>
                <w:szCs w:val="21"/>
              </w:rPr>
              <w:t>dbm</w:t>
            </w:r>
            <w:proofErr w:type="spellEnd"/>
            <w:r w:rsidRPr="008E10C7">
              <w:rPr>
                <w:rFonts w:ascii="Times New Roman" w:eastAsia="宋体" w:hAnsi="Times New Roman" w:cs="Times New Roman"/>
                <w:sz w:val="21"/>
                <w:szCs w:val="21"/>
              </w:rPr>
              <w:t xml:space="preserve"> </w:t>
            </w:r>
          </w:p>
          <w:p w14:paraId="16ED3C89" w14:textId="49C14613"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2: 47 </w:t>
            </w:r>
            <w:proofErr w:type="spellStart"/>
            <w:r w:rsidRPr="008E10C7">
              <w:rPr>
                <w:rFonts w:ascii="Times New Roman" w:eastAsia="宋体" w:hAnsi="Times New Roman" w:cs="Times New Roman"/>
                <w:sz w:val="21"/>
                <w:szCs w:val="21"/>
              </w:rPr>
              <w:t>dBm</w:t>
            </w:r>
            <w:proofErr w:type="spellEnd"/>
            <w:r w:rsidRPr="008E10C7">
              <w:rPr>
                <w:rFonts w:ascii="Times New Roman" w:eastAsia="宋体" w:hAnsi="Times New Roman" w:cs="Times New Roman"/>
                <w:sz w:val="21"/>
                <w:szCs w:val="21"/>
              </w:rPr>
              <w:t xml:space="preserve"> </w:t>
            </w:r>
          </w:p>
          <w:p w14:paraId="26380719"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Recommended </w:t>
            </w:r>
            <w:proofErr w:type="spellStart"/>
            <w:r w:rsidRPr="008E10C7">
              <w:rPr>
                <w:rFonts w:ascii="Times New Roman" w:eastAsia="宋体" w:hAnsi="Times New Roman" w:cs="Times New Roman"/>
                <w:sz w:val="21"/>
                <w:szCs w:val="21"/>
              </w:rPr>
              <w:t>WF</w:t>
            </w:r>
            <w:proofErr w:type="spellEnd"/>
          </w:p>
          <w:p w14:paraId="20FC7CB2" w14:textId="7AEFE9CD" w:rsidR="0016283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hAnsi="Times New Roman" w:cs="Times New Roman"/>
              </w:rPr>
            </w:pPr>
            <w:r w:rsidRPr="008E10C7">
              <w:rPr>
                <w:rFonts w:ascii="Times New Roman" w:eastAsia="宋体" w:hAnsi="Times New Roman" w:cs="Times New Roman"/>
                <w:sz w:val="21"/>
                <w:szCs w:val="21"/>
              </w:rPr>
              <w:t>（</w:t>
            </w:r>
            <w:r w:rsidRPr="008E10C7">
              <w:rPr>
                <w:rFonts w:ascii="Times New Roman" w:eastAsia="宋体" w:hAnsi="Times New Roman" w:cs="Times New Roman"/>
                <w:sz w:val="21"/>
                <w:szCs w:val="21"/>
              </w:rPr>
              <w:t>The agreements in Sub-topic 1-1</w:t>
            </w:r>
            <w:r w:rsidRPr="008E10C7">
              <w:rPr>
                <w:rFonts w:ascii="Times New Roman" w:eastAsia="宋体" w:hAnsi="Times New Roman" w:cs="Times New Roman"/>
                <w:sz w:val="21"/>
                <w:szCs w:val="21"/>
              </w:rPr>
              <w:t>）</w:t>
            </w:r>
            <w:r w:rsidRPr="008E10C7">
              <w:rPr>
                <w:rFonts w:ascii="Times New Roman" w:eastAsia="宋体" w:hAnsi="Times New Roman" w:cs="Times New Roman"/>
                <w:sz w:val="21"/>
                <w:szCs w:val="21"/>
              </w:rPr>
              <w:t>+ 9 dB</w:t>
            </w:r>
          </w:p>
        </w:tc>
        <w:tc>
          <w:tcPr>
            <w:tcW w:w="6537" w:type="dxa"/>
          </w:tcPr>
          <w:p w14:paraId="27DDD7D5" w14:textId="77777777" w:rsidR="008E10C7" w:rsidRDefault="008E10C7" w:rsidP="008E10C7">
            <w:pPr>
              <w:spacing w:after="120"/>
              <w:rPr>
                <w:rFonts w:eastAsiaTheme="minorEastAsia"/>
                <w:color w:val="0070C0"/>
              </w:rPr>
            </w:pPr>
            <w:r>
              <w:rPr>
                <w:rFonts w:eastAsiaTheme="minorEastAsia" w:hint="eastAsia"/>
                <w:color w:val="0070C0"/>
              </w:rPr>
              <w:lastRenderedPageBreak/>
              <w:t>Company A:</w:t>
            </w:r>
          </w:p>
          <w:p w14:paraId="4DEA2DC0" w14:textId="04ADC120" w:rsidR="00162837" w:rsidRPr="003418CB" w:rsidRDefault="008E10C7" w:rsidP="008E10C7">
            <w:pPr>
              <w:spacing w:after="120"/>
              <w:rPr>
                <w:rFonts w:eastAsiaTheme="minorEastAsia"/>
                <w:color w:val="0070C0"/>
              </w:rPr>
            </w:pPr>
            <w:r>
              <w:rPr>
                <w:rFonts w:eastAsiaTheme="minorEastAsia" w:hint="eastAsia"/>
                <w:color w:val="0070C0"/>
              </w:rPr>
              <w:t>Company B:</w:t>
            </w:r>
          </w:p>
        </w:tc>
      </w:tr>
      <w:tr w:rsidR="00162837" w14:paraId="204B7E71" w14:textId="77777777" w:rsidTr="008E10C7">
        <w:tc>
          <w:tcPr>
            <w:tcW w:w="3320" w:type="dxa"/>
          </w:tcPr>
          <w:p w14:paraId="4142F76D" w14:textId="77777777" w:rsidR="008E10C7" w:rsidRPr="008E10C7" w:rsidRDefault="008E10C7" w:rsidP="008E10C7">
            <w:pPr>
              <w:rPr>
                <w:rFonts w:ascii="Times New Roman" w:hAnsi="Times New Roman" w:cs="Times New Roman"/>
              </w:rPr>
            </w:pPr>
            <w:r w:rsidRPr="008E10C7">
              <w:rPr>
                <w:rFonts w:ascii="Times New Roman" w:hAnsi="Times New Roman" w:cs="Times New Roman"/>
              </w:rPr>
              <w:lastRenderedPageBreak/>
              <w:t>Sub-topic 1-3: Scaling factor for IAB-MT 1-H</w:t>
            </w:r>
          </w:p>
          <w:p w14:paraId="1A04AD7D"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Proposals</w:t>
            </w:r>
          </w:p>
          <w:p w14:paraId="40805EAA" w14:textId="6EB6B3BC"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1: </w:t>
            </w:r>
            <w:proofErr w:type="spellStart"/>
            <w:r w:rsidRPr="008E10C7">
              <w:rPr>
                <w:rFonts w:ascii="Times New Roman" w:eastAsia="宋体" w:hAnsi="Times New Roman" w:cs="Times New Roman"/>
                <w:sz w:val="21"/>
                <w:szCs w:val="21"/>
              </w:rPr>
              <w:t>N</w:t>
            </w:r>
            <w:r w:rsidRPr="008E10C7">
              <w:rPr>
                <w:rFonts w:ascii="Times New Roman" w:eastAsia="宋体" w:hAnsi="Times New Roman" w:cs="Times New Roman"/>
                <w:sz w:val="21"/>
                <w:szCs w:val="21"/>
                <w:vertAlign w:val="subscript"/>
              </w:rPr>
              <w:t>TXU,counted</w:t>
            </w:r>
            <w:proofErr w:type="spellEnd"/>
            <w:r w:rsidRPr="008E10C7">
              <w:rPr>
                <w:rFonts w:ascii="Times New Roman" w:eastAsia="宋体" w:hAnsi="Times New Roman" w:cs="Times New Roman"/>
                <w:sz w:val="21"/>
                <w:szCs w:val="21"/>
              </w:rPr>
              <w:t xml:space="preserve"> = min(</w:t>
            </w:r>
            <w:proofErr w:type="spellStart"/>
            <w:r w:rsidRPr="008E10C7">
              <w:rPr>
                <w:rFonts w:ascii="Times New Roman" w:eastAsia="宋体" w:hAnsi="Times New Roman" w:cs="Times New Roman"/>
                <w:sz w:val="21"/>
                <w:szCs w:val="21"/>
              </w:rPr>
              <w:t>N</w:t>
            </w:r>
            <w:r w:rsidRPr="008E10C7">
              <w:rPr>
                <w:rFonts w:ascii="Times New Roman" w:eastAsia="宋体" w:hAnsi="Times New Roman" w:cs="Times New Roman"/>
                <w:sz w:val="21"/>
                <w:szCs w:val="21"/>
                <w:vertAlign w:val="subscript"/>
              </w:rPr>
              <w:t>TXU,active</w:t>
            </w:r>
            <w:proofErr w:type="spellEnd"/>
            <w:r w:rsidRPr="008E10C7">
              <w:rPr>
                <w:rFonts w:ascii="Times New Roman" w:eastAsia="宋体" w:hAnsi="Times New Roman" w:cs="Times New Roman"/>
                <w:sz w:val="21"/>
                <w:szCs w:val="21"/>
              </w:rPr>
              <w:t xml:space="preserve"> , 8×N</w:t>
            </w:r>
            <w:r w:rsidRPr="008E10C7">
              <w:rPr>
                <w:rFonts w:ascii="Times New Roman" w:eastAsia="宋体" w:hAnsi="Times New Roman" w:cs="Times New Roman"/>
                <w:sz w:val="21"/>
                <w:szCs w:val="21"/>
                <w:vertAlign w:val="subscript"/>
              </w:rPr>
              <w:t>cells</w:t>
            </w:r>
            <w:r w:rsidRPr="008E10C7">
              <w:rPr>
                <w:rFonts w:ascii="Times New Roman" w:eastAsia="宋体" w:hAnsi="Times New Roman" w:cs="Times New Roman"/>
                <w:sz w:val="21"/>
                <w:szCs w:val="21"/>
              </w:rPr>
              <w:t xml:space="preserve">) </w:t>
            </w:r>
          </w:p>
          <w:p w14:paraId="17BC79D3" w14:textId="721A166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Option 2: N = min(</w:t>
            </w:r>
            <w:proofErr w:type="spellStart"/>
            <w:r w:rsidRPr="008E10C7">
              <w:rPr>
                <w:rFonts w:ascii="Times New Roman" w:eastAsia="宋体" w:hAnsi="Times New Roman" w:cs="Times New Roman"/>
                <w:sz w:val="21"/>
                <w:szCs w:val="21"/>
              </w:rPr>
              <w:t>N</w:t>
            </w:r>
            <w:r w:rsidRPr="008E10C7">
              <w:rPr>
                <w:rFonts w:ascii="Times New Roman" w:eastAsia="宋体" w:hAnsi="Times New Roman" w:cs="Times New Roman"/>
                <w:sz w:val="21"/>
                <w:szCs w:val="21"/>
                <w:vertAlign w:val="subscript"/>
              </w:rPr>
              <w:t>TXU,active</w:t>
            </w:r>
            <w:proofErr w:type="spellEnd"/>
            <w:r w:rsidRPr="008E10C7">
              <w:rPr>
                <w:rFonts w:ascii="Times New Roman" w:eastAsia="宋体" w:hAnsi="Times New Roman" w:cs="Times New Roman"/>
                <w:sz w:val="21"/>
                <w:szCs w:val="21"/>
              </w:rPr>
              <w:t xml:space="preserve"> , 8) </w:t>
            </w:r>
          </w:p>
          <w:p w14:paraId="349A53DE"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Recommended </w:t>
            </w:r>
            <w:proofErr w:type="spellStart"/>
            <w:r w:rsidRPr="008E10C7">
              <w:rPr>
                <w:rFonts w:ascii="Times New Roman" w:eastAsia="宋体" w:hAnsi="Times New Roman" w:cs="Times New Roman"/>
                <w:sz w:val="21"/>
                <w:szCs w:val="21"/>
              </w:rPr>
              <w:t>WF</w:t>
            </w:r>
            <w:proofErr w:type="spellEnd"/>
          </w:p>
          <w:p w14:paraId="3FED430D" w14:textId="6DDB396C" w:rsidR="0016283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Theme="minorEastAsia" w:hAnsi="Times New Roman" w:cs="Times New Roman"/>
                <w:color w:val="0070C0"/>
                <w:lang w:val="sv-SE"/>
              </w:rPr>
            </w:pPr>
            <w:r w:rsidRPr="008E10C7">
              <w:rPr>
                <w:rFonts w:ascii="Times New Roman" w:eastAsia="宋体" w:hAnsi="Times New Roman" w:cs="Times New Roman"/>
                <w:sz w:val="21"/>
                <w:szCs w:val="21"/>
              </w:rPr>
              <w:t>Option 1</w:t>
            </w:r>
          </w:p>
        </w:tc>
        <w:tc>
          <w:tcPr>
            <w:tcW w:w="6537" w:type="dxa"/>
          </w:tcPr>
          <w:p w14:paraId="18D6ABB0" w14:textId="77777777" w:rsidR="008E10C7" w:rsidRDefault="008E10C7" w:rsidP="008E10C7">
            <w:pPr>
              <w:spacing w:after="120"/>
              <w:rPr>
                <w:rFonts w:eastAsiaTheme="minorEastAsia"/>
                <w:color w:val="0070C0"/>
              </w:rPr>
            </w:pPr>
            <w:r>
              <w:rPr>
                <w:rFonts w:eastAsiaTheme="minorEastAsia" w:hint="eastAsia"/>
                <w:color w:val="0070C0"/>
              </w:rPr>
              <w:t>Company A:</w:t>
            </w:r>
          </w:p>
          <w:p w14:paraId="7B9F1091" w14:textId="7E854837" w:rsidR="00162837" w:rsidRDefault="008E10C7" w:rsidP="008E10C7">
            <w:pPr>
              <w:spacing w:after="120"/>
              <w:rPr>
                <w:rFonts w:eastAsiaTheme="minorEastAsia"/>
                <w:color w:val="0070C0"/>
              </w:rPr>
            </w:pPr>
            <w:r>
              <w:rPr>
                <w:rFonts w:eastAsiaTheme="minorEastAsia" w:hint="eastAsia"/>
                <w:color w:val="0070C0"/>
              </w:rPr>
              <w:t>Company B:</w:t>
            </w:r>
          </w:p>
        </w:tc>
      </w:tr>
      <w:tr w:rsidR="00162837" w14:paraId="3F20F252" w14:textId="77777777" w:rsidTr="008E10C7">
        <w:tc>
          <w:tcPr>
            <w:tcW w:w="3320" w:type="dxa"/>
          </w:tcPr>
          <w:p w14:paraId="29C278A7" w14:textId="77777777" w:rsidR="008E10C7" w:rsidRPr="008E10C7" w:rsidRDefault="008E10C7" w:rsidP="008E10C7">
            <w:pPr>
              <w:rPr>
                <w:rFonts w:ascii="Times New Roman" w:hAnsi="Times New Roman" w:cs="Times New Roman"/>
              </w:rPr>
            </w:pPr>
            <w:r w:rsidRPr="008E10C7">
              <w:rPr>
                <w:rFonts w:ascii="Times New Roman" w:hAnsi="Times New Roman" w:cs="Times New Roman"/>
              </w:rPr>
              <w:t>Sub-topic 1-4: emission scaling factor for IAB-MT 1-O</w:t>
            </w:r>
          </w:p>
          <w:p w14:paraId="1CF767F3"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Proposals</w:t>
            </w:r>
          </w:p>
          <w:p w14:paraId="5A5B945E" w14:textId="684008F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1: use the same scaling factor as </w:t>
            </w:r>
            <w:proofErr w:type="spellStart"/>
            <w:r w:rsidRPr="008E10C7">
              <w:rPr>
                <w:rFonts w:ascii="Times New Roman" w:eastAsia="宋体" w:hAnsi="Times New Roman" w:cs="Times New Roman"/>
                <w:sz w:val="21"/>
                <w:szCs w:val="21"/>
              </w:rPr>
              <w:t>IAB</w:t>
            </w:r>
            <w:proofErr w:type="spellEnd"/>
            <w:r w:rsidRPr="008E10C7">
              <w:rPr>
                <w:rFonts w:ascii="Times New Roman" w:eastAsia="宋体" w:hAnsi="Times New Roman" w:cs="Times New Roman"/>
                <w:sz w:val="21"/>
                <w:szCs w:val="21"/>
              </w:rPr>
              <w:t xml:space="preserve">-MT 1-H </w:t>
            </w:r>
          </w:p>
          <w:p w14:paraId="0657B1BE" w14:textId="1254AB2D" w:rsidR="008E10C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Option 2: </w:t>
            </w:r>
            <w:r>
              <w:rPr>
                <w:rFonts w:ascii="Times New Roman" w:eastAsia="宋体" w:hAnsi="Times New Roman" w:cs="Times New Roman"/>
                <w:sz w:val="21"/>
                <w:szCs w:val="21"/>
              </w:rPr>
              <w:t>8</w:t>
            </w:r>
          </w:p>
          <w:p w14:paraId="6D4A8676" w14:textId="77777777" w:rsidR="008E10C7" w:rsidRPr="008E10C7" w:rsidRDefault="008E10C7" w:rsidP="008E10C7">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8E10C7">
              <w:rPr>
                <w:rFonts w:ascii="Times New Roman" w:eastAsia="宋体" w:hAnsi="Times New Roman" w:cs="Times New Roman"/>
                <w:sz w:val="21"/>
                <w:szCs w:val="21"/>
              </w:rPr>
              <w:t xml:space="preserve">Recommended </w:t>
            </w:r>
            <w:proofErr w:type="spellStart"/>
            <w:r w:rsidRPr="008E10C7">
              <w:rPr>
                <w:rFonts w:ascii="Times New Roman" w:eastAsia="宋体" w:hAnsi="Times New Roman" w:cs="Times New Roman"/>
                <w:sz w:val="21"/>
                <w:szCs w:val="21"/>
              </w:rPr>
              <w:t>WF</w:t>
            </w:r>
            <w:proofErr w:type="spellEnd"/>
          </w:p>
          <w:p w14:paraId="034BE10F" w14:textId="55378E5A" w:rsidR="00162837" w:rsidRPr="008E10C7" w:rsidRDefault="008E10C7" w:rsidP="008E10C7">
            <w:pPr>
              <w:pStyle w:val="afe"/>
              <w:numPr>
                <w:ilvl w:val="1"/>
                <w:numId w:val="2"/>
              </w:numPr>
              <w:overflowPunct/>
              <w:autoSpaceDE/>
              <w:autoSpaceDN/>
              <w:adjustRightInd/>
              <w:spacing w:after="120"/>
              <w:ind w:left="1440" w:firstLineChars="0"/>
              <w:textAlignment w:val="auto"/>
              <w:rPr>
                <w:rFonts w:ascii="Times New Roman" w:eastAsiaTheme="minorEastAsia" w:hAnsi="Times New Roman" w:cs="Times New Roman"/>
                <w:color w:val="0070C0"/>
                <w:lang w:val="sv-SE"/>
              </w:rPr>
            </w:pPr>
            <w:r w:rsidRPr="008E10C7">
              <w:rPr>
                <w:rFonts w:ascii="Times New Roman" w:eastAsia="宋体" w:hAnsi="Times New Roman" w:cs="Times New Roman"/>
                <w:sz w:val="21"/>
                <w:szCs w:val="21"/>
              </w:rPr>
              <w:t>Option 1</w:t>
            </w:r>
          </w:p>
        </w:tc>
        <w:tc>
          <w:tcPr>
            <w:tcW w:w="6537" w:type="dxa"/>
          </w:tcPr>
          <w:p w14:paraId="5A30588B" w14:textId="77777777" w:rsidR="008E10C7" w:rsidRDefault="008E10C7" w:rsidP="008E10C7">
            <w:pPr>
              <w:spacing w:after="120"/>
              <w:rPr>
                <w:rFonts w:eastAsiaTheme="minorEastAsia"/>
                <w:color w:val="0070C0"/>
              </w:rPr>
            </w:pPr>
            <w:r>
              <w:rPr>
                <w:rFonts w:eastAsiaTheme="minorEastAsia" w:hint="eastAsia"/>
                <w:color w:val="0070C0"/>
              </w:rPr>
              <w:t>Company A:</w:t>
            </w:r>
          </w:p>
          <w:p w14:paraId="226606D6" w14:textId="0BC1C25D" w:rsidR="00162837" w:rsidRDefault="008E10C7" w:rsidP="008E10C7">
            <w:pPr>
              <w:spacing w:after="120"/>
              <w:rPr>
                <w:rFonts w:eastAsiaTheme="minorEastAsia"/>
                <w:color w:val="0070C0"/>
              </w:rPr>
            </w:pPr>
            <w:r>
              <w:rPr>
                <w:rFonts w:eastAsiaTheme="minorEastAsia" w:hint="eastAsia"/>
                <w:color w:val="0070C0"/>
              </w:rPr>
              <w:t>Company B:</w:t>
            </w:r>
          </w:p>
        </w:tc>
      </w:tr>
    </w:tbl>
    <w:p w14:paraId="35F482B0" w14:textId="77777777" w:rsidR="00393CD6" w:rsidRDefault="00393CD6" w:rsidP="00393CD6">
      <w:pPr>
        <w:rPr>
          <w:color w:val="0070C0"/>
        </w:rPr>
      </w:pPr>
      <w:r w:rsidRPr="003418CB">
        <w:rPr>
          <w:rFonts w:hint="eastAsia"/>
          <w:color w:val="0070C0"/>
        </w:rPr>
        <w:t xml:space="preserve"> </w:t>
      </w:r>
    </w:p>
    <w:p w14:paraId="746FE8D2" w14:textId="77777777" w:rsidR="0016498B" w:rsidRPr="00035C50" w:rsidRDefault="0016498B" w:rsidP="006B1DFD">
      <w:pPr>
        <w:pStyle w:val="2"/>
      </w:pPr>
      <w:r w:rsidRPr="00035C50">
        <w:t>Summary</w:t>
      </w:r>
      <w:r w:rsidRPr="00035C50">
        <w:rPr>
          <w:rFonts w:hint="eastAsia"/>
        </w:rPr>
        <w:t xml:space="preserve"> for 1st round </w:t>
      </w:r>
    </w:p>
    <w:p w14:paraId="0443C657" w14:textId="49B27B5F" w:rsidR="0016498B" w:rsidRPr="00805BE8" w:rsidRDefault="0016498B" w:rsidP="006B1DFD">
      <w:pPr>
        <w:pStyle w:val="3"/>
      </w:pPr>
      <w:r w:rsidRPr="00805BE8">
        <w:t>Open issues</w:t>
      </w:r>
    </w:p>
    <w:p w14:paraId="371CA96F" w14:textId="77777777" w:rsidR="0016498B" w:rsidRDefault="0016498B" w:rsidP="0016498B">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16498B" w:rsidRPr="00004165" w14:paraId="0525168E" w14:textId="77777777" w:rsidTr="002E7FE5">
        <w:tc>
          <w:tcPr>
            <w:tcW w:w="1242" w:type="dxa"/>
          </w:tcPr>
          <w:p w14:paraId="619CD925" w14:textId="77777777" w:rsidR="0016498B" w:rsidRPr="00805BE8" w:rsidRDefault="0016498B" w:rsidP="002E7FE5">
            <w:pPr>
              <w:rPr>
                <w:rFonts w:eastAsiaTheme="minorEastAsia"/>
                <w:b/>
                <w:bCs/>
                <w:color w:val="0070C0"/>
              </w:rPr>
            </w:pPr>
          </w:p>
        </w:tc>
        <w:tc>
          <w:tcPr>
            <w:tcW w:w="8615" w:type="dxa"/>
          </w:tcPr>
          <w:p w14:paraId="594347C4" w14:textId="77777777" w:rsidR="0016498B" w:rsidRPr="00805BE8" w:rsidRDefault="0016498B" w:rsidP="002E7FE5">
            <w:pPr>
              <w:rPr>
                <w:rFonts w:eastAsiaTheme="minorEastAsia"/>
                <w:b/>
                <w:bCs/>
                <w:color w:val="0070C0"/>
              </w:rPr>
            </w:pPr>
            <w:r w:rsidRPr="00805BE8">
              <w:rPr>
                <w:rFonts w:eastAsiaTheme="minorEastAsia"/>
                <w:b/>
                <w:bCs/>
                <w:color w:val="0070C0"/>
              </w:rPr>
              <w:t xml:space="preserve">Status summary </w:t>
            </w:r>
          </w:p>
        </w:tc>
      </w:tr>
      <w:tr w:rsidR="0016498B" w14:paraId="34BD5515" w14:textId="77777777" w:rsidTr="002E7FE5">
        <w:tc>
          <w:tcPr>
            <w:tcW w:w="1242" w:type="dxa"/>
          </w:tcPr>
          <w:p w14:paraId="7ADEEBB9" w14:textId="77777777" w:rsidR="0016498B" w:rsidRPr="003418CB" w:rsidRDefault="0016498B" w:rsidP="002E7FE5">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55060381" w14:textId="77777777" w:rsidR="0016498B" w:rsidRPr="00855107" w:rsidRDefault="0016498B" w:rsidP="002E7FE5">
            <w:pPr>
              <w:rPr>
                <w:rFonts w:eastAsiaTheme="minorEastAsia"/>
                <w:i/>
                <w:color w:val="0070C0"/>
              </w:rPr>
            </w:pPr>
            <w:r w:rsidRPr="00855107">
              <w:rPr>
                <w:rFonts w:eastAsiaTheme="minorEastAsia" w:hint="eastAsia"/>
                <w:i/>
                <w:color w:val="0070C0"/>
              </w:rPr>
              <w:t>Tentative agreements:</w:t>
            </w:r>
          </w:p>
          <w:p w14:paraId="62C149E6" w14:textId="77777777" w:rsidR="0016498B" w:rsidRPr="00855107" w:rsidRDefault="0016498B" w:rsidP="002E7FE5">
            <w:pPr>
              <w:rPr>
                <w:rFonts w:eastAsiaTheme="minorEastAsia"/>
                <w:i/>
                <w:color w:val="0070C0"/>
              </w:rPr>
            </w:pPr>
            <w:r>
              <w:rPr>
                <w:rFonts w:eastAsiaTheme="minorEastAsia" w:hint="eastAsia"/>
                <w:i/>
                <w:color w:val="0070C0"/>
              </w:rPr>
              <w:t>Candidate options:</w:t>
            </w:r>
          </w:p>
          <w:p w14:paraId="2C3CD4D2" w14:textId="77777777" w:rsidR="0016498B" w:rsidRPr="003418CB" w:rsidRDefault="0016498B" w:rsidP="002E7FE5">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5E75C378" w14:textId="77777777" w:rsidR="0016498B" w:rsidRDefault="0016498B" w:rsidP="0016498B">
      <w:pPr>
        <w:rPr>
          <w:i/>
          <w:color w:val="0070C0"/>
        </w:rPr>
      </w:pPr>
    </w:p>
    <w:p w14:paraId="66D8BF50" w14:textId="77777777" w:rsidR="0016498B" w:rsidRDefault="0016498B" w:rsidP="0016498B">
      <w:pPr>
        <w:rPr>
          <w:i/>
          <w:color w:val="0070C0"/>
        </w:rPr>
      </w:pPr>
      <w:r>
        <w:rPr>
          <w:i/>
          <w:color w:val="0070C0"/>
        </w:rPr>
        <w:t>Recommendations</w:t>
      </w:r>
      <w:r>
        <w:rPr>
          <w:rFonts w:hint="eastAsia"/>
          <w:i/>
          <w:color w:val="0070C0"/>
        </w:rPr>
        <w:t xml:space="preserve">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16498B" w:rsidRPr="00004165" w14:paraId="59B0F830" w14:textId="77777777" w:rsidTr="002E7FE5">
        <w:trPr>
          <w:trHeight w:val="744"/>
        </w:trPr>
        <w:tc>
          <w:tcPr>
            <w:tcW w:w="1395" w:type="dxa"/>
          </w:tcPr>
          <w:p w14:paraId="24304F68" w14:textId="77777777" w:rsidR="0016498B" w:rsidRPr="000D530B" w:rsidRDefault="0016498B" w:rsidP="002E7FE5">
            <w:pPr>
              <w:rPr>
                <w:rFonts w:eastAsiaTheme="minorEastAsia"/>
                <w:b/>
                <w:bCs/>
                <w:color w:val="0070C0"/>
              </w:rPr>
            </w:pPr>
          </w:p>
        </w:tc>
        <w:tc>
          <w:tcPr>
            <w:tcW w:w="4554" w:type="dxa"/>
          </w:tcPr>
          <w:p w14:paraId="6C631F79" w14:textId="77777777" w:rsidR="0016498B" w:rsidRPr="000D530B" w:rsidRDefault="0016498B"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31BB44DE" w14:textId="77777777" w:rsidR="0016498B" w:rsidRDefault="0016498B" w:rsidP="002E7FE5">
            <w:pPr>
              <w:rPr>
                <w:rFonts w:eastAsiaTheme="minorEastAsia"/>
                <w:b/>
                <w:bCs/>
                <w:color w:val="0070C0"/>
              </w:rPr>
            </w:pPr>
            <w:r>
              <w:rPr>
                <w:rFonts w:eastAsiaTheme="minorEastAsia" w:hint="eastAsia"/>
                <w:b/>
                <w:bCs/>
                <w:color w:val="0070C0"/>
              </w:rPr>
              <w:t>Assigned Company,</w:t>
            </w:r>
          </w:p>
          <w:p w14:paraId="784DBF4D" w14:textId="77777777" w:rsidR="0016498B" w:rsidRPr="00B24CA0" w:rsidRDefault="0016498B"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16498B" w14:paraId="701A1858" w14:textId="77777777" w:rsidTr="002E7FE5">
        <w:trPr>
          <w:trHeight w:val="358"/>
        </w:trPr>
        <w:tc>
          <w:tcPr>
            <w:tcW w:w="1395" w:type="dxa"/>
          </w:tcPr>
          <w:p w14:paraId="752E3601" w14:textId="77777777" w:rsidR="0016498B" w:rsidRPr="003418CB" w:rsidRDefault="0016498B" w:rsidP="002E7FE5">
            <w:pPr>
              <w:rPr>
                <w:rFonts w:eastAsiaTheme="minorEastAsia"/>
                <w:color w:val="0070C0"/>
              </w:rPr>
            </w:pPr>
            <w:r>
              <w:rPr>
                <w:rFonts w:eastAsiaTheme="minorEastAsia" w:hint="eastAsia"/>
                <w:color w:val="0070C0"/>
              </w:rPr>
              <w:t>#1</w:t>
            </w:r>
          </w:p>
        </w:tc>
        <w:tc>
          <w:tcPr>
            <w:tcW w:w="4554" w:type="dxa"/>
          </w:tcPr>
          <w:p w14:paraId="08DACC23" w14:textId="77777777" w:rsidR="0016498B" w:rsidRPr="003418CB" w:rsidRDefault="0016498B" w:rsidP="002E7FE5">
            <w:pPr>
              <w:rPr>
                <w:rFonts w:eastAsiaTheme="minorEastAsia"/>
                <w:color w:val="0070C0"/>
              </w:rPr>
            </w:pPr>
          </w:p>
        </w:tc>
        <w:tc>
          <w:tcPr>
            <w:tcW w:w="2932" w:type="dxa"/>
          </w:tcPr>
          <w:p w14:paraId="4CD61349" w14:textId="77777777" w:rsidR="0016498B" w:rsidRDefault="0016498B" w:rsidP="002E7FE5">
            <w:pPr>
              <w:spacing w:after="0"/>
              <w:rPr>
                <w:rFonts w:eastAsiaTheme="minorEastAsia"/>
                <w:color w:val="0070C0"/>
              </w:rPr>
            </w:pPr>
          </w:p>
          <w:p w14:paraId="4BAEB6AE" w14:textId="77777777" w:rsidR="0016498B" w:rsidRDefault="0016498B" w:rsidP="002E7FE5">
            <w:pPr>
              <w:spacing w:after="0"/>
              <w:rPr>
                <w:rFonts w:eastAsiaTheme="minorEastAsia"/>
                <w:color w:val="0070C0"/>
              </w:rPr>
            </w:pPr>
          </w:p>
          <w:p w14:paraId="08A2FEEA" w14:textId="77777777" w:rsidR="0016498B" w:rsidRPr="003418CB" w:rsidRDefault="0016498B" w:rsidP="002E7FE5">
            <w:pPr>
              <w:rPr>
                <w:rFonts w:eastAsiaTheme="minorEastAsia"/>
                <w:color w:val="0070C0"/>
              </w:rPr>
            </w:pPr>
          </w:p>
        </w:tc>
      </w:tr>
    </w:tbl>
    <w:p w14:paraId="05A9CC79" w14:textId="77777777" w:rsidR="00393CD6" w:rsidRPr="00805BE8" w:rsidRDefault="00393CD6" w:rsidP="00393CD6">
      <w:pPr>
        <w:rPr>
          <w:i/>
          <w:color w:val="0070C0"/>
        </w:rPr>
      </w:pPr>
    </w:p>
    <w:p w14:paraId="124F8ABE" w14:textId="77777777" w:rsidR="00920A87" w:rsidRDefault="00920A87" w:rsidP="006B1DFD">
      <w:pPr>
        <w:pStyle w:val="2"/>
      </w:pPr>
      <w:r>
        <w:rPr>
          <w:rFonts w:hint="eastAsia"/>
        </w:rPr>
        <w:t>Discussion on 2nd round</w:t>
      </w:r>
      <w:r>
        <w:t xml:space="preserve"> (if applicable)</w:t>
      </w:r>
    </w:p>
    <w:p w14:paraId="108A57F2" w14:textId="77777777" w:rsidR="00920A87" w:rsidRPr="0016498B" w:rsidRDefault="00920A87" w:rsidP="00920A87">
      <w:pPr>
        <w:rPr>
          <w:lang w:val="sv-SE"/>
        </w:rPr>
      </w:pPr>
    </w:p>
    <w:p w14:paraId="265C85E1" w14:textId="77777777" w:rsidR="00920A87" w:rsidRDefault="00920A87" w:rsidP="006B1DFD">
      <w:pPr>
        <w:pStyle w:val="2"/>
      </w:pPr>
      <w:r>
        <w:rPr>
          <w:rFonts w:hint="eastAsia"/>
        </w:rPr>
        <w:t>Summary on 2nd round</w:t>
      </w:r>
      <w:r>
        <w:t xml:space="preserve"> (if applicable)</w:t>
      </w:r>
    </w:p>
    <w:p w14:paraId="4688CD99" w14:textId="77777777" w:rsidR="00920A87" w:rsidRDefault="00920A87" w:rsidP="00920A87">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920A87" w:rsidRPr="00004165" w14:paraId="3C618FB7" w14:textId="77777777" w:rsidTr="002E7FE5">
        <w:tc>
          <w:tcPr>
            <w:tcW w:w="1242" w:type="dxa"/>
          </w:tcPr>
          <w:p w14:paraId="09443DA7" w14:textId="77777777" w:rsidR="00920A87" w:rsidRPr="00045592" w:rsidRDefault="00920A87" w:rsidP="002E7FE5">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615" w:type="dxa"/>
          </w:tcPr>
          <w:p w14:paraId="19FDE5B2" w14:textId="77777777" w:rsidR="00920A87" w:rsidRPr="00045592" w:rsidRDefault="00920A87" w:rsidP="002E7FE5">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920A87" w14:paraId="4F7B3D73" w14:textId="77777777" w:rsidTr="002E7FE5">
        <w:tc>
          <w:tcPr>
            <w:tcW w:w="1242" w:type="dxa"/>
          </w:tcPr>
          <w:p w14:paraId="05D34636" w14:textId="77777777" w:rsidR="00920A87" w:rsidRPr="003418CB" w:rsidRDefault="00920A87" w:rsidP="002E7FE5">
            <w:pPr>
              <w:rPr>
                <w:rFonts w:eastAsiaTheme="minorEastAsia"/>
                <w:color w:val="0070C0"/>
              </w:rPr>
            </w:pPr>
            <w:r>
              <w:rPr>
                <w:rFonts w:eastAsiaTheme="minorEastAsia" w:hint="eastAsia"/>
                <w:color w:val="0070C0"/>
              </w:rPr>
              <w:t>XXX</w:t>
            </w:r>
          </w:p>
        </w:tc>
        <w:tc>
          <w:tcPr>
            <w:tcW w:w="8615" w:type="dxa"/>
          </w:tcPr>
          <w:p w14:paraId="15393A38" w14:textId="77777777" w:rsidR="00920A87" w:rsidRPr="003418CB" w:rsidRDefault="00920A87" w:rsidP="002E7FE5">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0F298117" w14:textId="77777777" w:rsidR="00FC05E9" w:rsidRPr="00805BE8" w:rsidRDefault="00FC05E9" w:rsidP="00FC05E9"/>
    <w:p w14:paraId="11F36725" w14:textId="7AEBDC1B" w:rsidR="00DD19DE" w:rsidRPr="00045592" w:rsidRDefault="00142BB9" w:rsidP="00DD19DE">
      <w:pPr>
        <w:pStyle w:val="1"/>
        <w:rPr>
          <w:lang w:eastAsia="ja-JP"/>
        </w:rPr>
      </w:pPr>
      <w:r>
        <w:rPr>
          <w:lang w:eastAsia="ja-JP"/>
        </w:rPr>
        <w:t>Topic</w:t>
      </w:r>
      <w:r w:rsidR="00DD19DE" w:rsidRPr="00045592">
        <w:rPr>
          <w:lang w:eastAsia="ja-JP"/>
        </w:rPr>
        <w:t xml:space="preserve"> #</w:t>
      </w:r>
      <w:r w:rsidR="006E6FBD">
        <w:rPr>
          <w:rFonts w:hint="eastAsia"/>
          <w:lang w:eastAsia="zh-CN"/>
        </w:rPr>
        <w:t>2</w:t>
      </w:r>
      <w:r w:rsidR="00DD19DE" w:rsidRPr="00045592">
        <w:rPr>
          <w:lang w:eastAsia="ja-JP"/>
        </w:rPr>
        <w:t xml:space="preserve">: </w:t>
      </w:r>
      <w:r w:rsidR="004A0109">
        <w:rPr>
          <w:rFonts w:hint="eastAsia"/>
          <w:lang w:eastAsia="zh-CN"/>
        </w:rPr>
        <w:t>Pcmax</w:t>
      </w:r>
      <w:r w:rsidR="00B72BE0">
        <w:rPr>
          <w:rFonts w:hint="eastAsia"/>
          <w:lang w:eastAsia="zh-CN"/>
        </w:rPr>
        <w:t xml:space="preserve"> related issues</w:t>
      </w:r>
    </w:p>
    <w:p w14:paraId="4BA6DCF9" w14:textId="065C1148" w:rsidR="00DD19DE" w:rsidRDefault="00DD19DE" w:rsidP="006B1D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944CC" w:rsidRPr="00F53FE2" w14:paraId="37B91549" w14:textId="77777777" w:rsidTr="004B385E">
        <w:trPr>
          <w:trHeight w:val="468"/>
        </w:trPr>
        <w:tc>
          <w:tcPr>
            <w:tcW w:w="1648" w:type="dxa"/>
            <w:vAlign w:val="center"/>
          </w:tcPr>
          <w:p w14:paraId="4251B6DD" w14:textId="77777777" w:rsidR="004944CC" w:rsidRPr="00805BE8" w:rsidRDefault="004944CC" w:rsidP="004B385E">
            <w:pPr>
              <w:spacing w:before="120" w:after="120"/>
              <w:rPr>
                <w:b/>
                <w:bCs/>
              </w:rPr>
            </w:pPr>
            <w:r w:rsidRPr="00805BE8">
              <w:rPr>
                <w:b/>
                <w:bCs/>
              </w:rPr>
              <w:t>T-doc number</w:t>
            </w:r>
          </w:p>
        </w:tc>
        <w:tc>
          <w:tcPr>
            <w:tcW w:w="1437" w:type="dxa"/>
            <w:vAlign w:val="center"/>
          </w:tcPr>
          <w:p w14:paraId="53E11D77" w14:textId="77777777" w:rsidR="004944CC" w:rsidRPr="00805BE8" w:rsidRDefault="004944CC" w:rsidP="004B385E">
            <w:pPr>
              <w:spacing w:before="120" w:after="120"/>
              <w:rPr>
                <w:b/>
                <w:bCs/>
              </w:rPr>
            </w:pPr>
            <w:r w:rsidRPr="00805BE8">
              <w:rPr>
                <w:b/>
                <w:bCs/>
              </w:rPr>
              <w:t>Company</w:t>
            </w:r>
          </w:p>
        </w:tc>
        <w:tc>
          <w:tcPr>
            <w:tcW w:w="6772" w:type="dxa"/>
            <w:vAlign w:val="center"/>
          </w:tcPr>
          <w:p w14:paraId="7E344E9F" w14:textId="77777777" w:rsidR="004944CC" w:rsidRPr="00805BE8" w:rsidRDefault="004944CC" w:rsidP="004B385E">
            <w:pPr>
              <w:spacing w:before="120" w:after="120"/>
              <w:rPr>
                <w:b/>
                <w:bCs/>
              </w:rPr>
            </w:pPr>
            <w:r w:rsidRPr="00805BE8">
              <w:rPr>
                <w:b/>
                <w:bCs/>
              </w:rPr>
              <w:t>Proposals</w:t>
            </w:r>
            <w:r>
              <w:rPr>
                <w:b/>
                <w:bCs/>
              </w:rPr>
              <w:t xml:space="preserve"> / Observations</w:t>
            </w:r>
          </w:p>
        </w:tc>
      </w:tr>
      <w:tr w:rsidR="00E136C4" w14:paraId="3BAD7D7D" w14:textId="77777777" w:rsidTr="0008158F">
        <w:trPr>
          <w:trHeight w:val="468"/>
        </w:trPr>
        <w:tc>
          <w:tcPr>
            <w:tcW w:w="1648" w:type="dxa"/>
            <w:vAlign w:val="center"/>
          </w:tcPr>
          <w:p w14:paraId="52725E2C" w14:textId="45D6D84A" w:rsidR="00E136C4" w:rsidRPr="000671B3" w:rsidRDefault="00766826" w:rsidP="004B385E">
            <w:pPr>
              <w:spacing w:before="120" w:after="120"/>
              <w:rPr>
                <w:rFonts w:ascii="Times New Roman" w:hAnsi="Times New Roman" w:cs="Times New Roman"/>
                <w:b/>
                <w:sz w:val="21"/>
                <w:szCs w:val="21"/>
              </w:rPr>
            </w:pPr>
            <w:hyperlink r:id="rId17" w:history="1">
              <w:r w:rsidR="00E136C4" w:rsidRPr="000671B3">
                <w:rPr>
                  <w:rStyle w:val="ac"/>
                  <w:rFonts w:ascii="Times New Roman" w:hAnsi="Times New Roman" w:cs="Times New Roman"/>
                  <w:b/>
                  <w:bCs/>
                  <w:sz w:val="21"/>
                  <w:szCs w:val="21"/>
                </w:rPr>
                <w:t>R4-2009792</w:t>
              </w:r>
            </w:hyperlink>
          </w:p>
        </w:tc>
        <w:tc>
          <w:tcPr>
            <w:tcW w:w="1437" w:type="dxa"/>
            <w:vAlign w:val="center"/>
          </w:tcPr>
          <w:p w14:paraId="089390DC" w14:textId="5E347648" w:rsidR="00E136C4" w:rsidRPr="00E33967" w:rsidRDefault="00E136C4" w:rsidP="004B385E">
            <w:pPr>
              <w:spacing w:before="120" w:after="120"/>
              <w:rPr>
                <w:rFonts w:ascii="Times New Roman" w:hAnsi="Times New Roman" w:cs="Times New Roman"/>
                <w:sz w:val="21"/>
                <w:szCs w:val="21"/>
              </w:rPr>
            </w:pPr>
            <w:r w:rsidRPr="00E33967">
              <w:rPr>
                <w:rFonts w:ascii="Times New Roman" w:eastAsiaTheme="minorEastAsia" w:hAnsi="Times New Roman" w:cs="Times New Roman"/>
                <w:sz w:val="21"/>
                <w:szCs w:val="21"/>
              </w:rPr>
              <w:t>CATT</w:t>
            </w:r>
          </w:p>
        </w:tc>
        <w:tc>
          <w:tcPr>
            <w:tcW w:w="6772" w:type="dxa"/>
          </w:tcPr>
          <w:p w14:paraId="2DD79196"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Observation 1: The power control procedure to determine the output power for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except the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part can be reused by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41F9053A"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Observation 2: If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is defined in RAN4, the whole RAN1 UL power control procedure can be reused by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094A64D4"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Observation 3: If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is defined in RAN4, the whole RAN1 </w:t>
            </w:r>
            <w:proofErr w:type="spellStart"/>
            <w:r w:rsidRPr="00E33967">
              <w:rPr>
                <w:rFonts w:ascii="Times New Roman" w:hAnsi="Times New Roman" w:cs="Times New Roman"/>
                <w:sz w:val="21"/>
                <w:szCs w:val="21"/>
              </w:rPr>
              <w:t>PHR</w:t>
            </w:r>
            <w:proofErr w:type="spellEnd"/>
            <w:r w:rsidRPr="00E33967">
              <w:rPr>
                <w:rFonts w:ascii="Times New Roman" w:hAnsi="Times New Roman" w:cs="Times New Roman"/>
                <w:sz w:val="21"/>
                <w:szCs w:val="21"/>
              </w:rPr>
              <w:t xml:space="preserve"> procedure can be reused by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060ADBEE"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Proposal 1: Two power classes can be defined for both FR1 and FR2. One is corresponding to Wide Area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w:t>
            </w:r>
            <w:proofErr w:type="gramStart"/>
            <w:r w:rsidRPr="00E33967">
              <w:rPr>
                <w:rFonts w:ascii="Times New Roman" w:hAnsi="Times New Roman" w:cs="Times New Roman"/>
                <w:sz w:val="21"/>
                <w:szCs w:val="21"/>
              </w:rPr>
              <w:t>class,</w:t>
            </w:r>
            <w:proofErr w:type="gramEnd"/>
            <w:r w:rsidRPr="00E33967">
              <w:rPr>
                <w:rFonts w:ascii="Times New Roman" w:hAnsi="Times New Roman" w:cs="Times New Roman"/>
                <w:sz w:val="21"/>
                <w:szCs w:val="21"/>
              </w:rPr>
              <w:t xml:space="preserve"> the other is corresponding to Local Area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class.</w:t>
            </w:r>
          </w:p>
          <w:p w14:paraId="69A3F4CD" w14:textId="77777777" w:rsidR="00EB7020" w:rsidRPr="00E33967" w:rsidRDefault="00EB7020" w:rsidP="00C40209">
            <w:pPr>
              <w:spacing w:beforeLines="50" w:before="120" w:after="0"/>
              <w:rPr>
                <w:rFonts w:ascii="Times New Roman" w:hAnsi="Times New Roman" w:cs="Times New Roman"/>
                <w:sz w:val="21"/>
                <w:szCs w:val="21"/>
              </w:rPr>
            </w:pPr>
            <w:r w:rsidRPr="00E33967">
              <w:rPr>
                <w:rFonts w:ascii="Times New Roman" w:hAnsi="Times New Roman" w:cs="Times New Roman"/>
                <w:sz w:val="21"/>
                <w:szCs w:val="21"/>
              </w:rPr>
              <w:t xml:space="preserve">Proposal 2-4, the Power class and </w:t>
            </w:r>
            <w:proofErr w:type="spellStart"/>
            <w:r w:rsidRPr="00E33967">
              <w:rPr>
                <w:rFonts w:ascii="Times New Roman" w:hAnsi="Times New Roman" w:cs="Times New Roman"/>
                <w:sz w:val="21"/>
                <w:szCs w:val="21"/>
              </w:rPr>
              <w:t>Pcmax</w:t>
            </w:r>
            <w:proofErr w:type="spellEnd"/>
            <w:r w:rsidRPr="00E33967">
              <w:rPr>
                <w:rFonts w:ascii="Times New Roman" w:hAnsi="Times New Roman" w:cs="Times New Roman"/>
                <w:sz w:val="21"/>
                <w:szCs w:val="21"/>
              </w:rPr>
              <w:t xml:space="preserve"> definition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 type 1-H, type 1-O and type 2-O.</w:t>
            </w:r>
          </w:p>
          <w:p w14:paraId="28C2290C" w14:textId="51F35748" w:rsidR="00EB7020" w:rsidRPr="00E33967" w:rsidRDefault="00EB7020" w:rsidP="00C40209">
            <w:pPr>
              <w:spacing w:before="100" w:beforeAutospacing="1" w:after="100" w:afterAutospacing="1"/>
              <w:rPr>
                <w:rFonts w:ascii="Times New Roman" w:eastAsiaTheme="minorEastAsia" w:hAnsi="Times New Roman" w:cs="Times New Roman"/>
                <w:sz w:val="21"/>
                <w:szCs w:val="21"/>
              </w:rPr>
            </w:pPr>
            <w:r w:rsidRPr="00E33967">
              <w:rPr>
                <w:rFonts w:ascii="Times New Roman" w:hAnsi="Times New Roman" w:cs="Times New Roman"/>
                <w:sz w:val="21"/>
                <w:szCs w:val="21"/>
              </w:rPr>
              <w:t xml:space="preserve">Observation 1: Tolerance of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Power control is not need to be tested.</w:t>
            </w:r>
          </w:p>
        </w:tc>
      </w:tr>
      <w:tr w:rsidR="002F7A40" w14:paraId="28D1583C" w14:textId="77777777" w:rsidTr="004B385E">
        <w:trPr>
          <w:trHeight w:val="468"/>
        </w:trPr>
        <w:tc>
          <w:tcPr>
            <w:tcW w:w="1648" w:type="dxa"/>
          </w:tcPr>
          <w:p w14:paraId="76D64972" w14:textId="28C33D47" w:rsidR="002F7A40" w:rsidRPr="000671B3" w:rsidRDefault="00766826" w:rsidP="004B385E">
            <w:pPr>
              <w:spacing w:before="120" w:after="120"/>
              <w:rPr>
                <w:rFonts w:ascii="Times New Roman" w:hAnsi="Times New Roman" w:cs="Times New Roman"/>
                <w:b/>
                <w:sz w:val="21"/>
                <w:szCs w:val="21"/>
              </w:rPr>
            </w:pPr>
            <w:hyperlink r:id="rId18" w:history="1">
              <w:r w:rsidR="002F7A40" w:rsidRPr="000671B3">
                <w:rPr>
                  <w:rStyle w:val="ac"/>
                  <w:rFonts w:ascii="Times New Roman" w:hAnsi="Times New Roman" w:cs="Times New Roman"/>
                  <w:b/>
                  <w:bCs/>
                  <w:sz w:val="21"/>
                  <w:szCs w:val="21"/>
                </w:rPr>
                <w:t>R4-2010111</w:t>
              </w:r>
            </w:hyperlink>
          </w:p>
        </w:tc>
        <w:tc>
          <w:tcPr>
            <w:tcW w:w="1437" w:type="dxa"/>
          </w:tcPr>
          <w:p w14:paraId="15CC9586" w14:textId="6512843B" w:rsidR="002F7A40" w:rsidRPr="00E33967" w:rsidRDefault="002F7A40" w:rsidP="004B385E">
            <w:pPr>
              <w:spacing w:before="120" w:after="120"/>
              <w:rPr>
                <w:rFonts w:ascii="Times New Roman" w:hAnsi="Times New Roman" w:cs="Times New Roman"/>
                <w:sz w:val="21"/>
                <w:szCs w:val="21"/>
              </w:rPr>
            </w:pPr>
            <w:proofErr w:type="spellStart"/>
            <w:r w:rsidRPr="00E33967">
              <w:rPr>
                <w:rFonts w:ascii="Times New Roman" w:hAnsi="Times New Roman" w:cs="Times New Roman"/>
                <w:sz w:val="21"/>
                <w:szCs w:val="21"/>
              </w:rPr>
              <w:t>CMCC</w:t>
            </w:r>
            <w:proofErr w:type="spellEnd"/>
          </w:p>
        </w:tc>
        <w:tc>
          <w:tcPr>
            <w:tcW w:w="6772" w:type="dxa"/>
          </w:tcPr>
          <w:p w14:paraId="1267A5EA"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1: before the definition of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it is necessary to identify whether to regulate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 xml:space="preserve">-MT’s maximum allowed output power by the network or in the </w:t>
            </w:r>
            <w:proofErr w:type="spellStart"/>
            <w:r w:rsidRPr="00E33967">
              <w:rPr>
                <w:rFonts w:ascii="Times New Roman" w:eastAsiaTheme="minorEastAsia" w:hAnsi="Times New Roman" w:cs="Times New Roman"/>
                <w:sz w:val="21"/>
                <w:szCs w:val="21"/>
              </w:rPr>
              <w:t>RF</w:t>
            </w:r>
            <w:proofErr w:type="spellEnd"/>
            <w:r w:rsidRPr="00E33967">
              <w:rPr>
                <w:rFonts w:ascii="Times New Roman" w:eastAsiaTheme="minorEastAsia" w:hAnsi="Times New Roman" w:cs="Times New Roman"/>
                <w:sz w:val="21"/>
                <w:szCs w:val="21"/>
              </w:rPr>
              <w:t xml:space="preserve"> requirements.</w:t>
            </w:r>
          </w:p>
          <w:p w14:paraId="2D54AF0B"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2: For fixed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 xml:space="preserve">, </w:t>
            </w:r>
            <w:proofErr w:type="spellStart"/>
            <w:r w:rsidRPr="00E33967">
              <w:rPr>
                <w:rFonts w:ascii="Times New Roman" w:eastAsiaTheme="minorEastAsia" w:hAnsi="Times New Roman" w:cs="Times New Roman"/>
                <w:sz w:val="21"/>
                <w:szCs w:val="21"/>
              </w:rPr>
              <w:t>P</w:t>
            </w:r>
            <w:r w:rsidRPr="00973EA7">
              <w:rPr>
                <w:rFonts w:ascii="Times New Roman" w:eastAsiaTheme="minorEastAsia" w:hAnsi="Times New Roman" w:cs="Times New Roman"/>
                <w:sz w:val="21"/>
                <w:szCs w:val="21"/>
                <w:vertAlign w:val="subscript"/>
              </w:rPr>
              <w:t>EMAX</w:t>
            </w:r>
            <w:proofErr w:type="gramStart"/>
            <w:r w:rsidRPr="00973EA7">
              <w:rPr>
                <w:rFonts w:ascii="Times New Roman" w:eastAsiaTheme="minorEastAsia" w:hAnsi="Times New Roman" w:cs="Times New Roman"/>
                <w:sz w:val="21"/>
                <w:szCs w:val="21"/>
                <w:vertAlign w:val="subscript"/>
              </w:rPr>
              <w:t>,c</w:t>
            </w:r>
            <w:proofErr w:type="spellEnd"/>
            <w:proofErr w:type="gramEnd"/>
            <w:r w:rsidRPr="00E33967">
              <w:rPr>
                <w:rFonts w:ascii="Times New Roman" w:eastAsiaTheme="minorEastAsia" w:hAnsi="Times New Roman" w:cs="Times New Roman"/>
                <w:sz w:val="21"/>
                <w:szCs w:val="21"/>
              </w:rPr>
              <w:t xml:space="preserve">(P-max) will be trivial as output power </w:t>
            </w:r>
            <w:r w:rsidRPr="00E33967">
              <w:rPr>
                <w:rFonts w:ascii="Times New Roman" w:eastAsiaTheme="minorEastAsia" w:hAnsi="Times New Roman" w:cs="Times New Roman"/>
                <w:sz w:val="21"/>
                <w:szCs w:val="21"/>
              </w:rPr>
              <w:lastRenderedPageBreak/>
              <w:t>has already been adjusted at the original network planning phase to guarantee the regional regulation.</w:t>
            </w:r>
          </w:p>
          <w:p w14:paraId="24CBF2D8"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3: the definition of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including </w:t>
            </w:r>
            <w:proofErr w:type="spellStart"/>
            <w:r w:rsidRPr="00E33967">
              <w:rPr>
                <w:rFonts w:ascii="Times New Roman" w:eastAsiaTheme="minorEastAsia" w:hAnsi="Times New Roman" w:cs="Times New Roman"/>
                <w:sz w:val="21"/>
                <w:szCs w:val="21"/>
              </w:rPr>
              <w:t>P</w:t>
            </w:r>
            <w:r w:rsidRPr="00973EA7">
              <w:rPr>
                <w:rFonts w:ascii="Times New Roman" w:eastAsiaTheme="minorEastAsia" w:hAnsi="Times New Roman" w:cs="Times New Roman"/>
                <w:sz w:val="21"/>
                <w:szCs w:val="21"/>
                <w:vertAlign w:val="subscript"/>
              </w:rPr>
              <w:t>EMAX</w:t>
            </w:r>
            <w:proofErr w:type="gramStart"/>
            <w:r w:rsidRPr="00973EA7">
              <w:rPr>
                <w:rFonts w:ascii="Times New Roman" w:eastAsiaTheme="minorEastAsia" w:hAnsi="Times New Roman" w:cs="Times New Roman"/>
                <w:sz w:val="21"/>
                <w:szCs w:val="21"/>
                <w:vertAlign w:val="subscript"/>
              </w:rPr>
              <w:t>,c</w:t>
            </w:r>
            <w:proofErr w:type="spellEnd"/>
            <w:proofErr w:type="gramEnd"/>
            <w:r w:rsidRPr="00E33967">
              <w:rPr>
                <w:rFonts w:ascii="Times New Roman" w:eastAsiaTheme="minorEastAsia" w:hAnsi="Times New Roman" w:cs="Times New Roman"/>
                <w:sz w:val="21"/>
                <w:szCs w:val="21"/>
              </w:rPr>
              <w:t xml:space="preserve"> is related to the tough definition of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 maximum output power.</w:t>
            </w:r>
          </w:p>
          <w:p w14:paraId="3F3004A3"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4: Factor </w:t>
            </w:r>
            <w:proofErr w:type="spellStart"/>
            <w:r w:rsidRPr="00E33967">
              <w:rPr>
                <w:rFonts w:ascii="Times New Roman" w:eastAsiaTheme="minorEastAsia" w:hAnsi="Times New Roman" w:cs="Times New Roman"/>
                <w:sz w:val="21"/>
                <w:szCs w:val="21"/>
              </w:rPr>
              <w:t>P</w:t>
            </w:r>
            <w:r w:rsidRPr="00973EA7">
              <w:rPr>
                <w:rFonts w:ascii="Times New Roman" w:eastAsiaTheme="minorEastAsia" w:hAnsi="Times New Roman" w:cs="Times New Roman"/>
                <w:sz w:val="21"/>
                <w:szCs w:val="21"/>
                <w:vertAlign w:val="subscript"/>
              </w:rPr>
              <w:t>PowerClass</w:t>
            </w:r>
            <w:proofErr w:type="spellEnd"/>
            <w:r w:rsidRPr="00E33967">
              <w:rPr>
                <w:rFonts w:ascii="Times New Roman" w:eastAsiaTheme="minorEastAsia" w:hAnsi="Times New Roman" w:cs="Times New Roman"/>
                <w:sz w:val="21"/>
                <w:szCs w:val="21"/>
              </w:rPr>
              <w:t xml:space="preserve"> is related to the number of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 maximum output power categories.</w:t>
            </w:r>
          </w:p>
          <w:p w14:paraId="302EB596" w14:textId="2C55D84B"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Observation 5: Factor</w:t>
            </w:r>
            <w:r w:rsidR="00973EA7">
              <w:rPr>
                <w:rFonts w:ascii="Times New Roman" w:eastAsiaTheme="minorEastAsia" w:hAnsi="Times New Roman" w:cs="Times New Roman" w:hint="eastAsia"/>
                <w:sz w:val="21"/>
                <w:szCs w:val="21"/>
              </w:rPr>
              <w:t xml:space="preserve"> </w:t>
            </w:r>
            <w:proofErr w:type="spellStart"/>
            <w:r w:rsidRPr="00E33967">
              <w:rPr>
                <w:rFonts w:ascii="Times New Roman" w:eastAsiaTheme="minorEastAsia" w:hAnsi="Times New Roman" w:cs="Times New Roman"/>
                <w:sz w:val="21"/>
                <w:szCs w:val="21"/>
              </w:rPr>
              <w:t>ΔP</w:t>
            </w:r>
            <w:r w:rsidRPr="00973EA7">
              <w:rPr>
                <w:rFonts w:ascii="Times New Roman" w:eastAsiaTheme="minorEastAsia" w:hAnsi="Times New Roman" w:cs="Times New Roman"/>
                <w:sz w:val="21"/>
                <w:szCs w:val="21"/>
                <w:vertAlign w:val="subscript"/>
              </w:rPr>
              <w:t>PowerClass</w:t>
            </w:r>
            <w:proofErr w:type="spellEnd"/>
            <w:r w:rsidRPr="00E33967">
              <w:rPr>
                <w:rFonts w:ascii="Times New Roman" w:eastAsiaTheme="minorEastAsia" w:hAnsi="Times New Roman" w:cs="Times New Roman"/>
                <w:sz w:val="21"/>
                <w:szCs w:val="21"/>
              </w:rPr>
              <w:t xml:space="preserve"> is not applicable for the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definition.</w:t>
            </w:r>
          </w:p>
          <w:p w14:paraId="0AF90334"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6: the </w:t>
            </w:r>
            <w:proofErr w:type="spellStart"/>
            <w:r w:rsidRPr="00E33967">
              <w:rPr>
                <w:rFonts w:ascii="Times New Roman" w:eastAsiaTheme="minorEastAsia" w:hAnsi="Times New Roman" w:cs="Times New Roman"/>
                <w:sz w:val="21"/>
                <w:szCs w:val="21"/>
              </w:rPr>
              <w:t>MPR</w:t>
            </w:r>
            <w:proofErr w:type="spellEnd"/>
            <w:r w:rsidRPr="00E33967">
              <w:rPr>
                <w:rFonts w:ascii="Times New Roman" w:eastAsiaTheme="minorEastAsia" w:hAnsi="Times New Roman" w:cs="Times New Roman"/>
                <w:sz w:val="21"/>
                <w:szCs w:val="21"/>
              </w:rPr>
              <w:t xml:space="preserve"> structure for </w:t>
            </w:r>
            <w:proofErr w:type="spellStart"/>
            <w:r w:rsidRPr="00E33967">
              <w:rPr>
                <w:rFonts w:ascii="Times New Roman" w:eastAsiaTheme="minorEastAsia" w:hAnsi="Times New Roman" w:cs="Times New Roman"/>
                <w:sz w:val="21"/>
                <w:szCs w:val="21"/>
              </w:rPr>
              <w:t>UE</w:t>
            </w:r>
            <w:proofErr w:type="spellEnd"/>
            <w:r w:rsidRPr="00E33967">
              <w:rPr>
                <w:rFonts w:ascii="Times New Roman" w:eastAsiaTheme="minorEastAsia" w:hAnsi="Times New Roman" w:cs="Times New Roman"/>
                <w:sz w:val="21"/>
                <w:szCs w:val="21"/>
              </w:rPr>
              <w:t xml:space="preserve"> may be suitable to be reused by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 xml:space="preserve">-MT. The smaller dynamic power range parameter should be taken into consideration in the </w:t>
            </w:r>
            <w:proofErr w:type="spellStart"/>
            <w:r w:rsidRPr="00E33967">
              <w:rPr>
                <w:rFonts w:ascii="Times New Roman" w:eastAsiaTheme="minorEastAsia" w:hAnsi="Times New Roman" w:cs="Times New Roman"/>
                <w:sz w:val="21"/>
                <w:szCs w:val="21"/>
              </w:rPr>
              <w:t>MPR</w:t>
            </w:r>
            <w:proofErr w:type="spellEnd"/>
            <w:r w:rsidRPr="00E33967">
              <w:rPr>
                <w:rFonts w:ascii="Times New Roman" w:eastAsiaTheme="minorEastAsia" w:hAnsi="Times New Roman" w:cs="Times New Roman"/>
                <w:sz w:val="21"/>
                <w:szCs w:val="21"/>
              </w:rPr>
              <w:t xml:space="preserve"> calculation.</w:t>
            </w:r>
          </w:p>
          <w:p w14:paraId="0DFC8EDA" w14:textId="77777777"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Observation 7: A-</w:t>
            </w:r>
            <w:proofErr w:type="spellStart"/>
            <w:r w:rsidRPr="00E33967">
              <w:rPr>
                <w:rFonts w:ascii="Times New Roman" w:eastAsiaTheme="minorEastAsia" w:hAnsi="Times New Roman" w:cs="Times New Roman"/>
                <w:sz w:val="21"/>
                <w:szCs w:val="21"/>
              </w:rPr>
              <w:t>MPR</w:t>
            </w:r>
            <w:proofErr w:type="spellEnd"/>
            <w:r w:rsidRPr="00E33967">
              <w:rPr>
                <w:rFonts w:ascii="Times New Roman" w:eastAsiaTheme="minorEastAsia" w:hAnsi="Times New Roman" w:cs="Times New Roman"/>
                <w:sz w:val="21"/>
                <w:szCs w:val="21"/>
              </w:rPr>
              <w:t xml:space="preserve"> could still be reserved for some specific regional requirements.</w:t>
            </w:r>
          </w:p>
          <w:p w14:paraId="6490F9F0" w14:textId="2D00F413" w:rsidR="002F7A40" w:rsidRPr="00E33967" w:rsidRDefault="002F7A40"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Observation 8: the main difference of </w:t>
            </w:r>
            <w:proofErr w:type="spellStart"/>
            <w:r w:rsidRPr="00E33967">
              <w:rPr>
                <w:rFonts w:ascii="Times New Roman" w:eastAsiaTheme="minorEastAsia" w:hAnsi="Times New Roman" w:cs="Times New Roman"/>
                <w:sz w:val="21"/>
                <w:szCs w:val="21"/>
              </w:rPr>
              <w:t>Pcmax</w:t>
            </w:r>
            <w:proofErr w:type="spellEnd"/>
            <w:r w:rsidRPr="00E33967">
              <w:rPr>
                <w:rFonts w:ascii="Times New Roman" w:eastAsiaTheme="minorEastAsia" w:hAnsi="Times New Roman" w:cs="Times New Roman"/>
                <w:sz w:val="21"/>
                <w:szCs w:val="21"/>
              </w:rPr>
              <w:t xml:space="preserve"> between two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 classes is the different value not the different definition.</w:t>
            </w:r>
          </w:p>
        </w:tc>
      </w:tr>
      <w:tr w:rsidR="002F7A40" w14:paraId="6657A4E2" w14:textId="77777777" w:rsidTr="004B385E">
        <w:trPr>
          <w:trHeight w:val="468"/>
        </w:trPr>
        <w:tc>
          <w:tcPr>
            <w:tcW w:w="1648" w:type="dxa"/>
          </w:tcPr>
          <w:p w14:paraId="60F56F51" w14:textId="77777777" w:rsidR="002F7A40" w:rsidRPr="000671B3" w:rsidRDefault="00766826" w:rsidP="008A01EE">
            <w:pPr>
              <w:rPr>
                <w:rFonts w:ascii="Times New Roman" w:hAnsi="Times New Roman" w:cs="Times New Roman"/>
                <w:b/>
                <w:bCs/>
                <w:color w:val="0000FF"/>
                <w:sz w:val="21"/>
                <w:szCs w:val="21"/>
                <w:u w:val="single"/>
              </w:rPr>
            </w:pPr>
            <w:hyperlink r:id="rId19" w:history="1">
              <w:r w:rsidR="002F7A40" w:rsidRPr="000671B3">
                <w:rPr>
                  <w:rStyle w:val="ac"/>
                  <w:rFonts w:ascii="Times New Roman" w:hAnsi="Times New Roman" w:cs="Times New Roman"/>
                  <w:b/>
                  <w:bCs/>
                  <w:sz w:val="21"/>
                  <w:szCs w:val="21"/>
                </w:rPr>
                <w:t>R4-2010147</w:t>
              </w:r>
            </w:hyperlink>
          </w:p>
          <w:p w14:paraId="76CDEA9C" w14:textId="77777777" w:rsidR="002F7A40" w:rsidRPr="000671B3" w:rsidRDefault="002F7A40" w:rsidP="004B385E">
            <w:pPr>
              <w:spacing w:before="120" w:after="120"/>
              <w:rPr>
                <w:rFonts w:ascii="Times New Roman" w:hAnsi="Times New Roman" w:cs="Times New Roman"/>
                <w:b/>
                <w:bCs/>
                <w:color w:val="0000FF"/>
                <w:sz w:val="21"/>
                <w:szCs w:val="21"/>
                <w:u w:val="single"/>
              </w:rPr>
            </w:pPr>
          </w:p>
        </w:tc>
        <w:tc>
          <w:tcPr>
            <w:tcW w:w="1437" w:type="dxa"/>
          </w:tcPr>
          <w:p w14:paraId="54AE5A8E" w14:textId="42BC66BE" w:rsidR="002F7A40" w:rsidRPr="00E33967" w:rsidRDefault="002F7A40" w:rsidP="004B385E">
            <w:pPr>
              <w:spacing w:before="120" w:after="120"/>
              <w:rPr>
                <w:rFonts w:ascii="Times New Roman" w:hAnsi="Times New Roman" w:cs="Times New Roman"/>
                <w:sz w:val="21"/>
                <w:szCs w:val="21"/>
              </w:rPr>
            </w:pPr>
            <w:r w:rsidRPr="00E33967">
              <w:rPr>
                <w:rFonts w:ascii="Times New Roman" w:hAnsi="Times New Roman" w:cs="Times New Roman"/>
                <w:sz w:val="21"/>
                <w:szCs w:val="21"/>
              </w:rPr>
              <w:t>Samsung</w:t>
            </w:r>
          </w:p>
        </w:tc>
        <w:tc>
          <w:tcPr>
            <w:tcW w:w="6772" w:type="dxa"/>
          </w:tcPr>
          <w:p w14:paraId="7CEB2CC2" w14:textId="65210EAD" w:rsidR="007D380D" w:rsidRPr="00E33967" w:rsidRDefault="007D380D" w:rsidP="00C40209">
            <w:pPr>
              <w:spacing w:before="100" w:beforeAutospacing="1" w:after="0"/>
              <w:rPr>
                <w:rFonts w:ascii="Times New Roman" w:eastAsiaTheme="minorEastAsia" w:hAnsi="Times New Roman" w:cs="Times New Roman"/>
                <w:sz w:val="21"/>
                <w:szCs w:val="21"/>
              </w:rPr>
            </w:pPr>
            <w:proofErr w:type="spellStart"/>
            <w:r w:rsidRPr="00E33967">
              <w:rPr>
                <w:rFonts w:ascii="Times New Roman" w:eastAsiaTheme="minorEastAsia" w:hAnsi="Times New Roman" w:cs="Times New Roman"/>
                <w:sz w:val="21"/>
                <w:szCs w:val="21"/>
              </w:rPr>
              <w:t>Pcmax</w:t>
            </w:r>
            <w:proofErr w:type="spellEnd"/>
          </w:p>
          <w:p w14:paraId="222E6EC5" w14:textId="77777777" w:rsidR="002F7A40" w:rsidRPr="00E33967" w:rsidRDefault="00510F05" w:rsidP="00C40209">
            <w:pPr>
              <w:spacing w:before="100" w:beforeAutospacing="1" w:after="0"/>
              <w:rPr>
                <w:rFonts w:ascii="Times New Roman" w:eastAsiaTheme="minorEastAsia" w:hAnsi="Times New Roman" w:cs="Times New Roman"/>
                <w:sz w:val="21"/>
                <w:szCs w:val="21"/>
              </w:rPr>
            </w:pPr>
            <w:r w:rsidRPr="00E33967">
              <w:rPr>
                <w:rFonts w:ascii="Times New Roman" w:hAnsi="Times New Roman" w:cs="Times New Roman"/>
                <w:sz w:val="21"/>
                <w:szCs w:val="21"/>
              </w:rPr>
              <w:t>it is accepted to have as simple method to define this requirement or merge the requirement in other existing requirements with further study on the impact on conformance testing details</w:t>
            </w:r>
          </w:p>
          <w:p w14:paraId="083143E7" w14:textId="75A2AD9C" w:rsidR="007D380D" w:rsidRPr="00E33967" w:rsidRDefault="007D380D" w:rsidP="00C40209">
            <w:pPr>
              <w:spacing w:before="100" w:beforeAutospacing="1" w:after="0"/>
              <w:rPr>
                <w:rFonts w:ascii="Times New Roman" w:eastAsiaTheme="minorEastAsia" w:hAnsi="Times New Roman" w:cs="Times New Roman"/>
                <w:sz w:val="21"/>
                <w:szCs w:val="21"/>
              </w:rPr>
            </w:pPr>
            <w:r w:rsidRPr="00E33967">
              <w:rPr>
                <w:rFonts w:ascii="Times New Roman" w:eastAsiaTheme="minorEastAsia" w:hAnsi="Times New Roman" w:cs="Times New Roman"/>
                <w:sz w:val="21"/>
                <w:szCs w:val="21"/>
              </w:rPr>
              <w:t xml:space="preserve">Power control for LA </w:t>
            </w:r>
            <w:proofErr w:type="spellStart"/>
            <w:r w:rsidRPr="00E33967">
              <w:rPr>
                <w:rFonts w:ascii="Times New Roman" w:eastAsiaTheme="minorEastAsia" w:hAnsi="Times New Roman" w:cs="Times New Roman"/>
                <w:sz w:val="21"/>
                <w:szCs w:val="21"/>
              </w:rPr>
              <w:t>IAB</w:t>
            </w:r>
            <w:proofErr w:type="spellEnd"/>
            <w:r w:rsidRPr="00E33967">
              <w:rPr>
                <w:rFonts w:ascii="Times New Roman" w:eastAsiaTheme="minorEastAsia" w:hAnsi="Times New Roman" w:cs="Times New Roman"/>
                <w:sz w:val="21"/>
                <w:szCs w:val="21"/>
              </w:rPr>
              <w:t>-MT:</w:t>
            </w:r>
          </w:p>
          <w:p w14:paraId="6EDE86A6"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Observation 1: Due to deployment scenario there is no strong necessity to define absolute power control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to verify open loop power control.</w:t>
            </w:r>
          </w:p>
          <w:p w14:paraId="69E07A93"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Observation 2: closed loop power control can be verified to some extend by dynamic range(X)-dynamic </w:t>
            </w:r>
            <w:proofErr w:type="spellStart"/>
            <w:r w:rsidRPr="00E33967">
              <w:rPr>
                <w:rFonts w:ascii="Times New Roman" w:hAnsi="Times New Roman" w:cs="Times New Roman"/>
                <w:sz w:val="21"/>
                <w:szCs w:val="21"/>
              </w:rPr>
              <w:t>PSD</w:t>
            </w:r>
            <w:proofErr w:type="spellEnd"/>
            <w:r w:rsidRPr="00E33967">
              <w:rPr>
                <w:rFonts w:ascii="Times New Roman" w:hAnsi="Times New Roman" w:cs="Times New Roman"/>
                <w:sz w:val="21"/>
                <w:szCs w:val="21"/>
              </w:rPr>
              <w:t xml:space="preserve"> with procedure proposed in this contribution.</w:t>
            </w:r>
          </w:p>
          <w:p w14:paraId="3FD4EB67" w14:textId="3AD7DA3E" w:rsidR="007D380D" w:rsidRPr="00E33967" w:rsidRDefault="007D380D" w:rsidP="00C40209">
            <w:pPr>
              <w:spacing w:before="100" w:beforeAutospacing="1" w:after="0"/>
              <w:rPr>
                <w:rFonts w:ascii="Times New Roman" w:eastAsiaTheme="minorEastAsia" w:hAnsi="Times New Roman" w:cs="Times New Roman"/>
                <w:sz w:val="21"/>
                <w:szCs w:val="21"/>
              </w:rPr>
            </w:pPr>
            <w:r w:rsidRPr="00E33967">
              <w:rPr>
                <w:rFonts w:ascii="Times New Roman" w:hAnsi="Times New Roman" w:cs="Times New Roman"/>
                <w:sz w:val="21"/>
                <w:szCs w:val="21"/>
              </w:rPr>
              <w:t xml:space="preserve">Proposal 7: no explicit power control requirement to be defined in release 16 for fixed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tc>
      </w:tr>
      <w:tr w:rsidR="00A648C7" w14:paraId="466D123E" w14:textId="77777777" w:rsidTr="00066FD7">
        <w:trPr>
          <w:trHeight w:val="468"/>
        </w:trPr>
        <w:tc>
          <w:tcPr>
            <w:tcW w:w="1648" w:type="dxa"/>
          </w:tcPr>
          <w:p w14:paraId="4F31D361" w14:textId="77777777" w:rsidR="00A648C7" w:rsidRPr="000671B3" w:rsidRDefault="00766826" w:rsidP="00066FD7">
            <w:pPr>
              <w:rPr>
                <w:rFonts w:ascii="Times New Roman" w:hAnsi="Times New Roman" w:cs="Times New Roman"/>
                <w:b/>
                <w:bCs/>
                <w:color w:val="0000FF"/>
                <w:sz w:val="21"/>
                <w:szCs w:val="21"/>
                <w:u w:val="single"/>
              </w:rPr>
            </w:pPr>
            <w:hyperlink r:id="rId20" w:history="1">
              <w:r w:rsidR="00A648C7" w:rsidRPr="000671B3">
                <w:rPr>
                  <w:rStyle w:val="ac"/>
                  <w:rFonts w:ascii="Times New Roman" w:hAnsi="Times New Roman" w:cs="Times New Roman"/>
                  <w:b/>
                  <w:bCs/>
                  <w:sz w:val="21"/>
                  <w:szCs w:val="21"/>
                </w:rPr>
                <w:t>R4-2010293</w:t>
              </w:r>
            </w:hyperlink>
          </w:p>
        </w:tc>
        <w:tc>
          <w:tcPr>
            <w:tcW w:w="1437" w:type="dxa"/>
          </w:tcPr>
          <w:p w14:paraId="45870D39" w14:textId="77777777" w:rsidR="00A648C7" w:rsidRPr="00E33967" w:rsidRDefault="00A648C7" w:rsidP="00066FD7">
            <w:pPr>
              <w:rPr>
                <w:rFonts w:ascii="Times New Roman" w:hAnsi="Times New Roman" w:cs="Times New Roman"/>
                <w:sz w:val="21"/>
                <w:szCs w:val="21"/>
              </w:rPr>
            </w:pPr>
            <w:r w:rsidRPr="00E33967">
              <w:rPr>
                <w:rFonts w:ascii="Times New Roman" w:hAnsi="Times New Roman" w:cs="Times New Roman"/>
                <w:sz w:val="21"/>
                <w:szCs w:val="21"/>
              </w:rPr>
              <w:t>Nokia, Nokia Shanghai Bell</w:t>
            </w:r>
          </w:p>
        </w:tc>
        <w:tc>
          <w:tcPr>
            <w:tcW w:w="6772" w:type="dxa"/>
          </w:tcPr>
          <w:p w14:paraId="69132D81" w14:textId="77777777" w:rsidR="00A648C7" w:rsidRPr="00E33967" w:rsidRDefault="00A648C7" w:rsidP="00C40209">
            <w:pPr>
              <w:spacing w:before="100" w:beforeAutospacing="1" w:after="0"/>
              <w:rPr>
                <w:rFonts w:ascii="Times New Roman" w:hAnsi="Times New Roman" w:cs="Times New Roman"/>
                <w:bCs/>
                <w:sz w:val="21"/>
                <w:szCs w:val="21"/>
                <w:shd w:val="clear" w:color="auto" w:fill="FFFFFF"/>
              </w:rPr>
            </w:pPr>
            <w:r w:rsidRPr="00E33967">
              <w:rPr>
                <w:rFonts w:ascii="Times New Roman" w:hAnsi="Times New Roman" w:cs="Times New Roman"/>
                <w:bCs/>
                <w:sz w:val="21"/>
                <w:szCs w:val="21"/>
              </w:rPr>
              <w:t xml:space="preserve">Proposal 2: </w:t>
            </w:r>
            <w:r w:rsidRPr="00E33967">
              <w:rPr>
                <w:rFonts w:ascii="Times New Roman" w:hAnsi="Times New Roman" w:cs="Times New Roman"/>
                <w:bCs/>
                <w:sz w:val="21"/>
                <w:szCs w:val="21"/>
                <w:shd w:val="clear" w:color="auto" w:fill="FFFFFF"/>
              </w:rPr>
              <w:t xml:space="preserve">Local Area </w:t>
            </w:r>
            <w:proofErr w:type="spellStart"/>
            <w:r w:rsidRPr="00E33967">
              <w:rPr>
                <w:rFonts w:ascii="Times New Roman" w:hAnsi="Times New Roman" w:cs="Times New Roman"/>
                <w:bCs/>
                <w:sz w:val="21"/>
                <w:szCs w:val="21"/>
                <w:shd w:val="clear" w:color="auto" w:fill="FFFFFF"/>
              </w:rPr>
              <w:t>IAB</w:t>
            </w:r>
            <w:proofErr w:type="spellEnd"/>
            <w:r w:rsidRPr="00E33967">
              <w:rPr>
                <w:rFonts w:ascii="Times New Roman" w:hAnsi="Times New Roman" w:cs="Times New Roman"/>
                <w:bCs/>
                <w:sz w:val="21"/>
                <w:szCs w:val="21"/>
                <w:shd w:val="clear" w:color="auto" w:fill="FFFFFF"/>
              </w:rPr>
              <w:t xml:space="preserve">-MT power control accuracy requirements to follow the </w:t>
            </w:r>
            <w:proofErr w:type="spellStart"/>
            <w:r w:rsidRPr="00E33967">
              <w:rPr>
                <w:rFonts w:ascii="Times New Roman" w:hAnsi="Times New Roman" w:cs="Times New Roman"/>
                <w:bCs/>
                <w:sz w:val="21"/>
                <w:szCs w:val="21"/>
                <w:shd w:val="clear" w:color="auto" w:fill="FFFFFF"/>
              </w:rPr>
              <w:t>UE</w:t>
            </w:r>
            <w:proofErr w:type="spellEnd"/>
            <w:r w:rsidRPr="00E33967">
              <w:rPr>
                <w:rFonts w:ascii="Times New Roman" w:hAnsi="Times New Roman" w:cs="Times New Roman"/>
                <w:bCs/>
                <w:sz w:val="21"/>
                <w:szCs w:val="21"/>
                <w:shd w:val="clear" w:color="auto" w:fill="FFFFFF"/>
              </w:rPr>
              <w:t xml:space="preserve"> requirement in FR1 (</w:t>
            </w:r>
            <w:proofErr w:type="spellStart"/>
            <w:r w:rsidRPr="00E33967">
              <w:rPr>
                <w:rFonts w:ascii="Times New Roman" w:hAnsi="Times New Roman" w:cs="Times New Roman"/>
                <w:bCs/>
                <w:sz w:val="21"/>
                <w:szCs w:val="21"/>
                <w:shd w:val="clear" w:color="auto" w:fill="FFFFFF"/>
              </w:rPr>
              <w:t>TS</w:t>
            </w:r>
            <w:proofErr w:type="spellEnd"/>
            <w:r w:rsidRPr="00E33967">
              <w:rPr>
                <w:rFonts w:ascii="Times New Roman" w:hAnsi="Times New Roman" w:cs="Times New Roman"/>
                <w:bCs/>
                <w:sz w:val="21"/>
                <w:szCs w:val="21"/>
                <w:shd w:val="clear" w:color="auto" w:fill="FFFFFF"/>
              </w:rPr>
              <w:t xml:space="preserve"> 38.101-1/2), i.e. Absolute, relative and aggregated power tolerance.</w:t>
            </w:r>
          </w:p>
          <w:p w14:paraId="1FC599FD" w14:textId="77777777" w:rsidR="00A648C7" w:rsidRPr="00E33967" w:rsidRDefault="00A648C7" w:rsidP="00C40209">
            <w:pPr>
              <w:spacing w:before="100" w:beforeAutospacing="1" w:after="0" w:line="259" w:lineRule="auto"/>
              <w:rPr>
                <w:rFonts w:ascii="Times New Roman" w:hAnsi="Times New Roman" w:cs="Times New Roman"/>
                <w:bCs/>
                <w:sz w:val="21"/>
                <w:szCs w:val="21"/>
              </w:rPr>
            </w:pPr>
            <w:r w:rsidRPr="00E33967">
              <w:rPr>
                <w:rFonts w:ascii="Times New Roman" w:hAnsi="Times New Roman" w:cs="Times New Roman"/>
                <w:bCs/>
                <w:sz w:val="21"/>
                <w:szCs w:val="21"/>
              </w:rPr>
              <w:t xml:space="preserve">Proposal 3: </w:t>
            </w:r>
            <w:proofErr w:type="spellStart"/>
            <w:r w:rsidRPr="00E33967">
              <w:rPr>
                <w:rFonts w:ascii="Times New Roman" w:hAnsi="Times New Roman" w:cs="Times New Roman"/>
                <w:bCs/>
                <w:sz w:val="21"/>
                <w:szCs w:val="21"/>
              </w:rPr>
              <w:t>MPR</w:t>
            </w:r>
            <w:proofErr w:type="spellEnd"/>
            <w:r w:rsidRPr="00E33967">
              <w:rPr>
                <w:rFonts w:ascii="Times New Roman" w:hAnsi="Times New Roman" w:cs="Times New Roman"/>
                <w:bCs/>
                <w:sz w:val="21"/>
                <w:szCs w:val="21"/>
              </w:rPr>
              <w:t xml:space="preserve"> and A-</w:t>
            </w:r>
            <w:proofErr w:type="spellStart"/>
            <w:r w:rsidRPr="00E33967">
              <w:rPr>
                <w:rFonts w:ascii="Times New Roman" w:hAnsi="Times New Roman" w:cs="Times New Roman"/>
                <w:bCs/>
                <w:sz w:val="21"/>
                <w:szCs w:val="21"/>
              </w:rPr>
              <w:t>MPR</w:t>
            </w:r>
            <w:proofErr w:type="spellEnd"/>
            <w:r w:rsidRPr="00E33967">
              <w:rPr>
                <w:rFonts w:ascii="Times New Roman" w:hAnsi="Times New Roman" w:cs="Times New Roman"/>
                <w:bCs/>
                <w:sz w:val="21"/>
                <w:szCs w:val="21"/>
              </w:rPr>
              <w:t xml:space="preserve"> are not defined for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-MT</w:t>
            </w:r>
          </w:p>
          <w:p w14:paraId="7AB13681" w14:textId="77777777" w:rsidR="00A648C7" w:rsidRPr="00E33967" w:rsidRDefault="00A648C7" w:rsidP="00C40209">
            <w:pPr>
              <w:spacing w:before="100" w:beforeAutospacing="1" w:after="0" w:line="259" w:lineRule="auto"/>
              <w:rPr>
                <w:rFonts w:ascii="Times New Roman" w:hAnsi="Times New Roman" w:cs="Times New Roman"/>
                <w:bCs/>
                <w:sz w:val="21"/>
                <w:szCs w:val="21"/>
              </w:rPr>
            </w:pPr>
            <w:r w:rsidRPr="00E33967">
              <w:rPr>
                <w:rFonts w:ascii="Times New Roman" w:hAnsi="Times New Roman" w:cs="Times New Roman"/>
                <w:bCs/>
                <w:sz w:val="21"/>
                <w:szCs w:val="21"/>
              </w:rPr>
              <w:t xml:space="preserve">Proposal 4: </w:t>
            </w:r>
            <w:proofErr w:type="spellStart"/>
            <w:r w:rsidRPr="00E33967">
              <w:rPr>
                <w:rFonts w:ascii="Times New Roman" w:hAnsi="Times New Roman" w:cs="Times New Roman"/>
                <w:bCs/>
                <w:sz w:val="21"/>
                <w:szCs w:val="21"/>
              </w:rPr>
              <w:t>Interband</w:t>
            </w:r>
            <w:proofErr w:type="spellEnd"/>
            <w:r w:rsidRPr="00E33967">
              <w:rPr>
                <w:rFonts w:ascii="Times New Roman" w:hAnsi="Times New Roman" w:cs="Times New Roman"/>
                <w:bCs/>
                <w:sz w:val="21"/>
                <w:szCs w:val="21"/>
              </w:rPr>
              <w:t xml:space="preserve"> CA, </w:t>
            </w:r>
            <w:proofErr w:type="spellStart"/>
            <w:r w:rsidRPr="00E33967">
              <w:rPr>
                <w:rFonts w:ascii="Times New Roman" w:hAnsi="Times New Roman" w:cs="Times New Roman"/>
                <w:bCs/>
                <w:sz w:val="21"/>
                <w:szCs w:val="21"/>
              </w:rPr>
              <w:t>SUL</w:t>
            </w:r>
            <w:proofErr w:type="spellEnd"/>
            <w:r w:rsidRPr="00E33967">
              <w:rPr>
                <w:rFonts w:ascii="Times New Roman" w:hAnsi="Times New Roman" w:cs="Times New Roman"/>
                <w:bCs/>
                <w:sz w:val="21"/>
                <w:szCs w:val="21"/>
              </w:rPr>
              <w:t xml:space="preserve"> and SRS related relaxation factors are not defined for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-MT</w:t>
            </w:r>
          </w:p>
          <w:p w14:paraId="7B84EA85" w14:textId="77777777" w:rsidR="00A648C7" w:rsidRPr="00E33967" w:rsidRDefault="00A648C7" w:rsidP="00C40209">
            <w:pPr>
              <w:spacing w:before="100" w:beforeAutospacing="1" w:after="0"/>
              <w:rPr>
                <w:rFonts w:ascii="Times New Roman" w:hAnsi="Times New Roman" w:cs="Times New Roman"/>
                <w:bCs/>
                <w:sz w:val="21"/>
                <w:szCs w:val="21"/>
              </w:rPr>
            </w:pPr>
            <w:r w:rsidRPr="00E33967">
              <w:rPr>
                <w:rFonts w:ascii="Times New Roman" w:hAnsi="Times New Roman" w:cs="Times New Roman"/>
                <w:bCs/>
                <w:sz w:val="21"/>
                <w:szCs w:val="21"/>
              </w:rPr>
              <w:t xml:space="preserve">Proposal 5: Consider adopting the below </w:t>
            </w:r>
            <w:proofErr w:type="spellStart"/>
            <w:r w:rsidRPr="00E33967">
              <w:rPr>
                <w:rFonts w:ascii="Times New Roman" w:hAnsi="Times New Roman" w:cs="Times New Roman"/>
                <w:bCs/>
                <w:sz w:val="21"/>
                <w:szCs w:val="21"/>
              </w:rPr>
              <w:t>P</w:t>
            </w:r>
            <w:r w:rsidRPr="00E33967">
              <w:rPr>
                <w:rFonts w:ascii="Times New Roman" w:hAnsi="Times New Roman" w:cs="Times New Roman"/>
                <w:bCs/>
                <w:sz w:val="21"/>
                <w:szCs w:val="21"/>
                <w:vertAlign w:val="subscript"/>
              </w:rPr>
              <w:t>CMAX</w:t>
            </w:r>
            <w:proofErr w:type="spellEnd"/>
            <w:r w:rsidRPr="00E33967" w:rsidDel="00FA6BA8">
              <w:rPr>
                <w:rFonts w:ascii="Times New Roman" w:hAnsi="Times New Roman" w:cs="Times New Roman"/>
                <w:bCs/>
                <w:sz w:val="21"/>
                <w:szCs w:val="21"/>
              </w:rPr>
              <w:t xml:space="preserve"> </w:t>
            </w:r>
            <w:r w:rsidRPr="00E33967">
              <w:rPr>
                <w:rFonts w:ascii="Times New Roman" w:hAnsi="Times New Roman" w:cs="Times New Roman"/>
                <w:bCs/>
                <w:sz w:val="21"/>
                <w:szCs w:val="21"/>
              </w:rPr>
              <w:t xml:space="preserve">boundaries for configured transmitted power requirement as for Local Area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 xml:space="preserve">-MT in FR1. </w:t>
            </w:r>
          </w:p>
          <w:p w14:paraId="3525F3AB" w14:textId="77777777" w:rsidR="00A648C7" w:rsidRPr="00E33967" w:rsidRDefault="00A648C7" w:rsidP="00C40209">
            <w:pPr>
              <w:pStyle w:val="EQ"/>
              <w:spacing w:before="100" w:beforeAutospacing="1" w:after="0"/>
              <w:jc w:val="center"/>
              <w:rPr>
                <w:rFonts w:ascii="Times New Roman" w:hAnsi="Times New Roman" w:cs="Times New Roman"/>
                <w:sz w:val="21"/>
                <w:szCs w:val="21"/>
              </w:rPr>
            </w:pPr>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CMAX_L,f,c</w:t>
            </w:r>
            <w:r w:rsidRPr="00E33967">
              <w:rPr>
                <w:rFonts w:ascii="Times New Roman" w:hAnsi="Times New Roman" w:cs="Times New Roman"/>
                <w:sz w:val="21"/>
                <w:szCs w:val="21"/>
              </w:rPr>
              <w:t xml:space="preserve"> = MIN {P</w:t>
            </w:r>
            <w:r w:rsidRPr="00E33967">
              <w:rPr>
                <w:rFonts w:ascii="Times New Roman" w:hAnsi="Times New Roman" w:cs="Times New Roman"/>
                <w:sz w:val="21"/>
                <w:szCs w:val="21"/>
                <w:vertAlign w:val="subscript"/>
              </w:rPr>
              <w:t>EMAX,c</w:t>
            </w:r>
            <w:r w:rsidRPr="00E33967">
              <w:rPr>
                <w:rFonts w:ascii="Times New Roman" w:hAnsi="Times New Roman" w:cs="Times New Roman"/>
                <w:sz w:val="21"/>
                <w:szCs w:val="21"/>
              </w:rPr>
              <w:t>,  (</w:t>
            </w:r>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 xml:space="preserve">declared </w:t>
            </w:r>
            <w:r w:rsidRPr="00E33967">
              <w:rPr>
                <w:rFonts w:ascii="Times New Roman" w:hAnsi="Times New Roman" w:cs="Times New Roman"/>
                <w:i/>
                <w:iCs/>
                <w:sz w:val="21"/>
                <w:szCs w:val="21"/>
              </w:rPr>
              <w:t xml:space="preserve">- </w:t>
            </w:r>
            <w:r w:rsidRPr="00E33967">
              <w:rPr>
                <w:rFonts w:ascii="Times New Roman" w:hAnsi="Times New Roman" w:cs="Times New Roman"/>
                <w:sz w:val="21"/>
                <w:szCs w:val="21"/>
              </w:rPr>
              <w:t>ΔP) }</w:t>
            </w:r>
          </w:p>
          <w:p w14:paraId="0C01AAA3" w14:textId="77777777" w:rsidR="00A648C7" w:rsidRPr="00E33967" w:rsidRDefault="00A648C7" w:rsidP="00C40209">
            <w:pPr>
              <w:spacing w:before="100" w:beforeAutospacing="1" w:after="0"/>
              <w:jc w:val="center"/>
              <w:rPr>
                <w:rFonts w:ascii="Times New Roman" w:hAnsi="Times New Roman" w:cs="Times New Roman"/>
                <w:sz w:val="21"/>
                <w:szCs w:val="21"/>
              </w:rPr>
            </w:pPr>
            <w:proofErr w:type="spellStart"/>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CMAX_H,f,c</w:t>
            </w:r>
            <w:proofErr w:type="spellEnd"/>
            <w:r w:rsidRPr="00E33967">
              <w:rPr>
                <w:rFonts w:ascii="Times New Roman" w:hAnsi="Times New Roman" w:cs="Times New Roman"/>
                <w:sz w:val="21"/>
                <w:szCs w:val="21"/>
              </w:rPr>
              <w:t xml:space="preserve"> = MIN {</w:t>
            </w:r>
            <w:proofErr w:type="spellStart"/>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EMAX,c</w:t>
            </w:r>
            <w:proofErr w:type="spellEnd"/>
            <w:r w:rsidRPr="00E33967">
              <w:rPr>
                <w:rFonts w:ascii="Times New Roman" w:hAnsi="Times New Roman" w:cs="Times New Roman"/>
                <w:sz w:val="21"/>
                <w:szCs w:val="21"/>
              </w:rPr>
              <w:t>,  (</w:t>
            </w:r>
            <w:proofErr w:type="spellStart"/>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declared</w:t>
            </w:r>
            <w:proofErr w:type="spellEnd"/>
            <w:r w:rsidRPr="00E33967">
              <w:rPr>
                <w:rFonts w:ascii="Times New Roman" w:hAnsi="Times New Roman" w:cs="Times New Roman"/>
                <w:i/>
                <w:iCs/>
                <w:sz w:val="21"/>
                <w:szCs w:val="21"/>
                <w:vertAlign w:val="subscript"/>
              </w:rPr>
              <w:t xml:space="preserve"> </w:t>
            </w:r>
            <w:r w:rsidRPr="00E33967">
              <w:rPr>
                <w:rFonts w:ascii="Times New Roman" w:hAnsi="Times New Roman" w:cs="Times New Roman"/>
                <w:i/>
                <w:iCs/>
                <w:sz w:val="21"/>
                <w:szCs w:val="21"/>
              </w:rPr>
              <w:t xml:space="preserve">+ </w:t>
            </w:r>
            <w:proofErr w:type="spellStart"/>
            <w:r w:rsidRPr="00E33967">
              <w:rPr>
                <w:rFonts w:ascii="Times New Roman" w:hAnsi="Times New Roman" w:cs="Times New Roman"/>
                <w:sz w:val="21"/>
                <w:szCs w:val="21"/>
              </w:rPr>
              <w:t>ΔP</w:t>
            </w:r>
            <w:proofErr w:type="spellEnd"/>
            <w:r w:rsidRPr="00E33967">
              <w:rPr>
                <w:rFonts w:ascii="Times New Roman" w:hAnsi="Times New Roman" w:cs="Times New Roman"/>
                <w:sz w:val="21"/>
                <w:szCs w:val="21"/>
              </w:rPr>
              <w:t>)</w:t>
            </w:r>
            <w:r w:rsidRPr="00E33967" w:rsidDel="004616A1">
              <w:rPr>
                <w:rFonts w:ascii="Times New Roman" w:hAnsi="Times New Roman" w:cs="Times New Roman"/>
                <w:sz w:val="21"/>
                <w:szCs w:val="21"/>
              </w:rPr>
              <w:t xml:space="preserve"> </w:t>
            </w:r>
            <w:r w:rsidRPr="00E33967">
              <w:rPr>
                <w:rFonts w:ascii="Times New Roman" w:hAnsi="Times New Roman" w:cs="Times New Roman"/>
                <w:sz w:val="21"/>
                <w:szCs w:val="21"/>
              </w:rPr>
              <w:t>}</w:t>
            </w:r>
          </w:p>
          <w:p w14:paraId="36FBD594" w14:textId="77777777" w:rsidR="00A648C7" w:rsidRPr="00E33967" w:rsidRDefault="00A648C7" w:rsidP="00C40209">
            <w:pPr>
              <w:spacing w:before="100" w:beforeAutospacing="1" w:after="0"/>
              <w:rPr>
                <w:rFonts w:ascii="Times New Roman" w:hAnsi="Times New Roman" w:cs="Times New Roman"/>
                <w:bCs/>
                <w:sz w:val="21"/>
                <w:szCs w:val="21"/>
              </w:rPr>
            </w:pPr>
            <w:r w:rsidRPr="00E33967">
              <w:rPr>
                <w:rFonts w:ascii="Times New Roman" w:hAnsi="Times New Roman" w:cs="Times New Roman"/>
                <w:bCs/>
                <w:sz w:val="21"/>
                <w:szCs w:val="21"/>
              </w:rPr>
              <w:t xml:space="preserve">Proposal 6: Consider adopting the below </w:t>
            </w:r>
            <w:proofErr w:type="spellStart"/>
            <w:r w:rsidRPr="00E33967">
              <w:rPr>
                <w:rFonts w:ascii="Times New Roman" w:hAnsi="Times New Roman" w:cs="Times New Roman"/>
                <w:bCs/>
                <w:sz w:val="21"/>
                <w:szCs w:val="21"/>
              </w:rPr>
              <w:t>P</w:t>
            </w:r>
            <w:r w:rsidRPr="00E33967">
              <w:rPr>
                <w:rFonts w:ascii="Times New Roman" w:hAnsi="Times New Roman" w:cs="Times New Roman"/>
                <w:bCs/>
                <w:sz w:val="21"/>
                <w:szCs w:val="21"/>
                <w:vertAlign w:val="subscript"/>
              </w:rPr>
              <w:t>CMAX</w:t>
            </w:r>
            <w:proofErr w:type="spellEnd"/>
            <w:r w:rsidRPr="00E33967" w:rsidDel="00FA6BA8">
              <w:rPr>
                <w:rFonts w:ascii="Times New Roman" w:hAnsi="Times New Roman" w:cs="Times New Roman"/>
                <w:bCs/>
                <w:sz w:val="21"/>
                <w:szCs w:val="21"/>
              </w:rPr>
              <w:t xml:space="preserve"> </w:t>
            </w:r>
            <w:r w:rsidRPr="00E33967">
              <w:rPr>
                <w:rFonts w:ascii="Times New Roman" w:hAnsi="Times New Roman" w:cs="Times New Roman"/>
                <w:bCs/>
                <w:sz w:val="21"/>
                <w:szCs w:val="21"/>
              </w:rPr>
              <w:t xml:space="preserve">boundaries for configured transmitted power requirement as for Local Area </w:t>
            </w:r>
            <w:proofErr w:type="spellStart"/>
            <w:r w:rsidRPr="00E33967">
              <w:rPr>
                <w:rFonts w:ascii="Times New Roman" w:hAnsi="Times New Roman" w:cs="Times New Roman"/>
                <w:bCs/>
                <w:sz w:val="21"/>
                <w:szCs w:val="21"/>
              </w:rPr>
              <w:t>IAB</w:t>
            </w:r>
            <w:proofErr w:type="spellEnd"/>
            <w:r w:rsidRPr="00E33967">
              <w:rPr>
                <w:rFonts w:ascii="Times New Roman" w:hAnsi="Times New Roman" w:cs="Times New Roman"/>
                <w:bCs/>
                <w:sz w:val="21"/>
                <w:szCs w:val="21"/>
              </w:rPr>
              <w:t xml:space="preserve">-MT in FR1. </w:t>
            </w:r>
          </w:p>
          <w:p w14:paraId="763D689A" w14:textId="77777777" w:rsidR="00A648C7" w:rsidRPr="00E33967" w:rsidRDefault="00A648C7" w:rsidP="00C40209">
            <w:pPr>
              <w:pStyle w:val="EQ"/>
              <w:spacing w:before="100" w:beforeAutospacing="1" w:after="0"/>
              <w:jc w:val="center"/>
              <w:rPr>
                <w:rFonts w:ascii="Times New Roman" w:hAnsi="Times New Roman" w:cs="Times New Roman"/>
                <w:sz w:val="21"/>
                <w:szCs w:val="21"/>
              </w:rPr>
            </w:pPr>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CMAX_L,f,c</w:t>
            </w:r>
            <w:r w:rsidRPr="00E33967">
              <w:rPr>
                <w:rFonts w:ascii="Times New Roman" w:hAnsi="Times New Roman" w:cs="Times New Roman"/>
                <w:sz w:val="21"/>
                <w:szCs w:val="21"/>
              </w:rPr>
              <w:t xml:space="preserve"> = (</w:t>
            </w:r>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 xml:space="preserve">declared </w:t>
            </w:r>
            <w:r w:rsidRPr="00E33967">
              <w:rPr>
                <w:rFonts w:ascii="Times New Roman" w:hAnsi="Times New Roman" w:cs="Times New Roman"/>
                <w:i/>
                <w:iCs/>
                <w:sz w:val="21"/>
                <w:szCs w:val="21"/>
              </w:rPr>
              <w:t xml:space="preserve">- </w:t>
            </w:r>
            <w:r w:rsidRPr="00E33967">
              <w:rPr>
                <w:rFonts w:ascii="Times New Roman" w:hAnsi="Times New Roman" w:cs="Times New Roman"/>
                <w:sz w:val="21"/>
                <w:szCs w:val="21"/>
              </w:rPr>
              <w:t xml:space="preserve">ΔP) </w:t>
            </w:r>
          </w:p>
          <w:p w14:paraId="2CE2D3FB" w14:textId="77777777" w:rsidR="00A648C7" w:rsidRPr="00E33967" w:rsidRDefault="00A648C7" w:rsidP="00C40209">
            <w:pPr>
              <w:spacing w:before="100" w:beforeAutospacing="1" w:after="0"/>
              <w:jc w:val="center"/>
              <w:rPr>
                <w:rFonts w:ascii="Times New Roman" w:hAnsi="Times New Roman" w:cs="Times New Roman"/>
                <w:sz w:val="21"/>
                <w:szCs w:val="21"/>
              </w:rPr>
            </w:pPr>
            <w:proofErr w:type="spellStart"/>
            <w:r w:rsidRPr="00E33967">
              <w:rPr>
                <w:rFonts w:ascii="Times New Roman" w:hAnsi="Times New Roman" w:cs="Times New Roman"/>
                <w:sz w:val="21"/>
                <w:szCs w:val="21"/>
              </w:rPr>
              <w:t>P</w:t>
            </w:r>
            <w:r w:rsidRPr="00E33967">
              <w:rPr>
                <w:rFonts w:ascii="Times New Roman" w:hAnsi="Times New Roman" w:cs="Times New Roman"/>
                <w:sz w:val="21"/>
                <w:szCs w:val="21"/>
                <w:vertAlign w:val="subscript"/>
              </w:rPr>
              <w:t>CMAX_H,f,c</w:t>
            </w:r>
            <w:proofErr w:type="spellEnd"/>
            <w:r w:rsidRPr="00E33967">
              <w:rPr>
                <w:rFonts w:ascii="Times New Roman" w:hAnsi="Times New Roman" w:cs="Times New Roman"/>
                <w:sz w:val="21"/>
                <w:szCs w:val="21"/>
              </w:rPr>
              <w:t xml:space="preserve"> = (</w:t>
            </w:r>
            <w:proofErr w:type="spellStart"/>
            <w:r w:rsidRPr="00E33967">
              <w:rPr>
                <w:rFonts w:ascii="Times New Roman" w:hAnsi="Times New Roman" w:cs="Times New Roman"/>
                <w:i/>
                <w:iCs/>
                <w:sz w:val="21"/>
                <w:szCs w:val="21"/>
              </w:rPr>
              <w:t>P</w:t>
            </w:r>
            <w:r w:rsidRPr="00E33967">
              <w:rPr>
                <w:rFonts w:ascii="Times New Roman" w:hAnsi="Times New Roman" w:cs="Times New Roman"/>
                <w:i/>
                <w:iCs/>
                <w:sz w:val="21"/>
                <w:szCs w:val="21"/>
                <w:vertAlign w:val="subscript"/>
              </w:rPr>
              <w:t>declared</w:t>
            </w:r>
            <w:proofErr w:type="spellEnd"/>
            <w:r w:rsidRPr="00E33967">
              <w:rPr>
                <w:rFonts w:ascii="Times New Roman" w:hAnsi="Times New Roman" w:cs="Times New Roman"/>
                <w:i/>
                <w:iCs/>
                <w:sz w:val="21"/>
                <w:szCs w:val="21"/>
                <w:vertAlign w:val="subscript"/>
              </w:rPr>
              <w:t xml:space="preserve"> </w:t>
            </w:r>
            <w:r w:rsidRPr="00E33967">
              <w:rPr>
                <w:rFonts w:ascii="Times New Roman" w:hAnsi="Times New Roman" w:cs="Times New Roman"/>
                <w:i/>
                <w:iCs/>
                <w:sz w:val="21"/>
                <w:szCs w:val="21"/>
              </w:rPr>
              <w:t xml:space="preserve">+ </w:t>
            </w:r>
            <w:proofErr w:type="spellStart"/>
            <w:r w:rsidRPr="00E33967">
              <w:rPr>
                <w:rFonts w:ascii="Times New Roman" w:hAnsi="Times New Roman" w:cs="Times New Roman"/>
                <w:sz w:val="21"/>
                <w:szCs w:val="21"/>
              </w:rPr>
              <w:t>ΔP</w:t>
            </w:r>
            <w:proofErr w:type="spellEnd"/>
            <w:r w:rsidRPr="00E33967">
              <w:rPr>
                <w:rFonts w:ascii="Times New Roman" w:hAnsi="Times New Roman" w:cs="Times New Roman"/>
                <w:sz w:val="21"/>
                <w:szCs w:val="21"/>
              </w:rPr>
              <w:t>)</w:t>
            </w:r>
            <w:r w:rsidRPr="00E33967" w:rsidDel="004616A1">
              <w:rPr>
                <w:rFonts w:ascii="Times New Roman" w:hAnsi="Times New Roman" w:cs="Times New Roman"/>
                <w:sz w:val="21"/>
                <w:szCs w:val="21"/>
              </w:rPr>
              <w:t xml:space="preserve"> </w:t>
            </w:r>
          </w:p>
          <w:p w14:paraId="1ADA5EA1" w14:textId="561F705C" w:rsidR="00A648C7" w:rsidRPr="00E33967" w:rsidRDefault="00A648C7" w:rsidP="00C40209">
            <w:pPr>
              <w:spacing w:before="100" w:beforeAutospacing="1" w:after="0"/>
              <w:rPr>
                <w:rFonts w:ascii="Times New Roman" w:hAnsi="Times New Roman" w:cs="Times New Roman"/>
                <w:sz w:val="21"/>
                <w:szCs w:val="21"/>
              </w:rPr>
            </w:pPr>
            <w:r w:rsidRPr="00E33967">
              <w:rPr>
                <w:rFonts w:ascii="Times New Roman" w:hAnsi="Times New Roman" w:cs="Times New Roman"/>
                <w:bCs/>
                <w:sz w:val="21"/>
                <w:szCs w:val="21"/>
              </w:rPr>
              <w:t xml:space="preserve">Proposal 7: </w:t>
            </w:r>
            <w:proofErr w:type="spellStart"/>
            <w:r w:rsidRPr="00E33967">
              <w:rPr>
                <w:rFonts w:ascii="Times New Roman" w:hAnsi="Times New Roman" w:cs="Times New Roman"/>
                <w:bCs/>
                <w:sz w:val="21"/>
                <w:szCs w:val="21"/>
              </w:rPr>
              <w:t>PHR</w:t>
            </w:r>
            <w:proofErr w:type="spellEnd"/>
            <w:r w:rsidRPr="00E33967">
              <w:rPr>
                <w:rFonts w:ascii="Times New Roman" w:hAnsi="Times New Roman" w:cs="Times New Roman"/>
                <w:bCs/>
                <w:sz w:val="21"/>
                <w:szCs w:val="21"/>
              </w:rPr>
              <w:t xml:space="preserve"> is not included in </w:t>
            </w:r>
            <w:proofErr w:type="spellStart"/>
            <w:r w:rsidRPr="00E33967">
              <w:rPr>
                <w:rFonts w:ascii="Times New Roman" w:hAnsi="Times New Roman" w:cs="Times New Roman"/>
                <w:bCs/>
                <w:sz w:val="21"/>
                <w:szCs w:val="21"/>
              </w:rPr>
              <w:t>P</w:t>
            </w:r>
            <w:r w:rsidRPr="00E33967">
              <w:rPr>
                <w:rFonts w:ascii="Times New Roman" w:hAnsi="Times New Roman" w:cs="Times New Roman"/>
                <w:bCs/>
                <w:sz w:val="21"/>
                <w:szCs w:val="21"/>
                <w:vertAlign w:val="subscript"/>
              </w:rPr>
              <w:t>CMAX</w:t>
            </w:r>
            <w:proofErr w:type="spellEnd"/>
            <w:r w:rsidRPr="00E33967" w:rsidDel="00B71932">
              <w:rPr>
                <w:rFonts w:ascii="Times New Roman" w:hAnsi="Times New Roman" w:cs="Times New Roman"/>
                <w:bCs/>
                <w:sz w:val="21"/>
                <w:szCs w:val="21"/>
              </w:rPr>
              <w:t xml:space="preserve"> </w:t>
            </w:r>
            <w:r w:rsidRPr="00E33967">
              <w:rPr>
                <w:rFonts w:ascii="Times New Roman" w:hAnsi="Times New Roman" w:cs="Times New Roman"/>
                <w:bCs/>
                <w:sz w:val="21"/>
                <w:szCs w:val="21"/>
              </w:rPr>
              <w:t>definition.</w:t>
            </w:r>
          </w:p>
        </w:tc>
      </w:tr>
      <w:tr w:rsidR="00464F67" w14:paraId="101ED4E9" w14:textId="77777777" w:rsidTr="004B385E">
        <w:trPr>
          <w:trHeight w:val="468"/>
        </w:trPr>
        <w:tc>
          <w:tcPr>
            <w:tcW w:w="1648" w:type="dxa"/>
          </w:tcPr>
          <w:p w14:paraId="7A02BB86" w14:textId="77777777" w:rsidR="00464F67" w:rsidRPr="000671B3" w:rsidRDefault="00766826" w:rsidP="00464F67">
            <w:pPr>
              <w:rPr>
                <w:rFonts w:ascii="Times New Roman" w:hAnsi="Times New Roman" w:cs="Times New Roman"/>
                <w:b/>
                <w:bCs/>
                <w:color w:val="0000FF"/>
                <w:sz w:val="21"/>
                <w:szCs w:val="21"/>
                <w:u w:val="single"/>
              </w:rPr>
            </w:pPr>
            <w:hyperlink r:id="rId21" w:history="1">
              <w:r w:rsidR="00464F67" w:rsidRPr="000671B3">
                <w:rPr>
                  <w:rStyle w:val="ac"/>
                  <w:rFonts w:ascii="Times New Roman" w:hAnsi="Times New Roman" w:cs="Times New Roman"/>
                  <w:b/>
                  <w:bCs/>
                  <w:sz w:val="21"/>
                  <w:szCs w:val="21"/>
                </w:rPr>
                <w:t>R4-2010912</w:t>
              </w:r>
            </w:hyperlink>
          </w:p>
          <w:p w14:paraId="0F0793F9" w14:textId="77777777" w:rsidR="00464F67" w:rsidRPr="00E33967" w:rsidRDefault="00464F67" w:rsidP="008A01EE">
            <w:pPr>
              <w:rPr>
                <w:rFonts w:ascii="Times New Roman" w:hAnsi="Times New Roman" w:cs="Times New Roman"/>
                <w:b/>
                <w:bCs/>
                <w:color w:val="0000FF"/>
                <w:sz w:val="21"/>
                <w:szCs w:val="21"/>
                <w:u w:val="single"/>
              </w:rPr>
            </w:pPr>
          </w:p>
        </w:tc>
        <w:tc>
          <w:tcPr>
            <w:tcW w:w="1437" w:type="dxa"/>
          </w:tcPr>
          <w:p w14:paraId="46D36823" w14:textId="77777777" w:rsidR="00464F67" w:rsidRPr="00E33967" w:rsidRDefault="00464F67" w:rsidP="00464F67">
            <w:pPr>
              <w:rPr>
                <w:rFonts w:ascii="Times New Roman" w:hAnsi="Times New Roman" w:cs="Times New Roman"/>
                <w:sz w:val="21"/>
                <w:szCs w:val="21"/>
              </w:rPr>
            </w:pPr>
            <w:r w:rsidRPr="00E33967">
              <w:rPr>
                <w:rFonts w:ascii="Times New Roman" w:hAnsi="Times New Roman" w:cs="Times New Roman"/>
                <w:sz w:val="21"/>
                <w:szCs w:val="21"/>
              </w:rPr>
              <w:t>Qualcomm Incorporated</w:t>
            </w:r>
          </w:p>
          <w:p w14:paraId="30C47653" w14:textId="77777777" w:rsidR="00464F67" w:rsidRPr="00E33967" w:rsidRDefault="00464F67" w:rsidP="004B385E">
            <w:pPr>
              <w:spacing w:before="120" w:after="120"/>
              <w:rPr>
                <w:rFonts w:ascii="Times New Roman" w:hAnsi="Times New Roman" w:cs="Times New Roman"/>
                <w:sz w:val="21"/>
                <w:szCs w:val="21"/>
              </w:rPr>
            </w:pPr>
          </w:p>
        </w:tc>
        <w:tc>
          <w:tcPr>
            <w:tcW w:w="6772" w:type="dxa"/>
          </w:tcPr>
          <w:p w14:paraId="2B7AD441"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Observation: Absolute power tolerance requirements for the LA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 are not needed.</w:t>
            </w:r>
          </w:p>
          <w:p w14:paraId="222D9875"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1: The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relative power control requirements should be re-used for the LA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4A3E87FC"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2: do not define </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/A-</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 xml:space="preserve"> in the specifications. Power reduction should be declared if needed.</w:t>
            </w:r>
          </w:p>
          <w:p w14:paraId="5BF3B353" w14:textId="77777777" w:rsidR="00B72BE0"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lastRenderedPageBreak/>
              <w:t xml:space="preserve">Proposal 3: </w:t>
            </w:r>
            <w:proofErr w:type="spellStart"/>
            <w:r w:rsidRPr="00E33967">
              <w:rPr>
                <w:rFonts w:ascii="Times New Roman" w:hAnsi="Times New Roman" w:cs="Times New Roman"/>
                <w:sz w:val="21"/>
                <w:szCs w:val="21"/>
              </w:rPr>
              <w:t>Pemax</w:t>
            </w:r>
            <w:proofErr w:type="spellEnd"/>
            <w:r w:rsidRPr="00E33967">
              <w:rPr>
                <w:rFonts w:ascii="Times New Roman" w:hAnsi="Times New Roman" w:cs="Times New Roman"/>
                <w:sz w:val="21"/>
                <w:szCs w:val="21"/>
              </w:rPr>
              <w:t xml:space="preserve"> should be enforced.</w:t>
            </w:r>
          </w:p>
          <w:p w14:paraId="7BFC10D6" w14:textId="5F8A76AD" w:rsidR="00464F67" w:rsidRPr="00E33967" w:rsidRDefault="00B72BE0"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4: </w:t>
            </w:r>
            <w:proofErr w:type="spellStart"/>
            <w:r w:rsidRPr="00E33967">
              <w:rPr>
                <w:rFonts w:ascii="Times New Roman" w:hAnsi="Times New Roman" w:cs="Times New Roman"/>
                <w:sz w:val="21"/>
                <w:szCs w:val="21"/>
              </w:rPr>
              <w:t>Pcmax</w:t>
            </w:r>
            <w:proofErr w:type="gramStart"/>
            <w:r w:rsidRPr="00E33967">
              <w:rPr>
                <w:rFonts w:ascii="Times New Roman" w:hAnsi="Times New Roman" w:cs="Times New Roman"/>
                <w:sz w:val="21"/>
                <w:szCs w:val="21"/>
              </w:rPr>
              <w:t>,f,c</w:t>
            </w:r>
            <w:proofErr w:type="spellEnd"/>
            <w:proofErr w:type="gramEnd"/>
            <w:r w:rsidRPr="00E33967">
              <w:rPr>
                <w:rFonts w:ascii="Times New Roman" w:hAnsi="Times New Roman" w:cs="Times New Roman"/>
                <w:sz w:val="21"/>
                <w:szCs w:val="21"/>
              </w:rPr>
              <w:t xml:space="preserve"> should follow the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definition and include a power reduction factor and </w:t>
            </w:r>
            <w:proofErr w:type="spellStart"/>
            <w:r w:rsidRPr="00E33967">
              <w:rPr>
                <w:rFonts w:ascii="Times New Roman" w:hAnsi="Times New Roman" w:cs="Times New Roman"/>
                <w:sz w:val="21"/>
                <w:szCs w:val="21"/>
              </w:rPr>
              <w:t>Pemax</w:t>
            </w:r>
            <w:proofErr w:type="spellEnd"/>
            <w:r w:rsidRPr="00E33967">
              <w:rPr>
                <w:rFonts w:ascii="Times New Roman" w:hAnsi="Times New Roman" w:cs="Times New Roman"/>
                <w:sz w:val="21"/>
                <w:szCs w:val="21"/>
              </w:rPr>
              <w:t>.</w:t>
            </w:r>
          </w:p>
        </w:tc>
      </w:tr>
      <w:tr w:rsidR="007D380D" w14:paraId="569F9CB9" w14:textId="77777777" w:rsidTr="004B385E">
        <w:trPr>
          <w:trHeight w:val="468"/>
        </w:trPr>
        <w:tc>
          <w:tcPr>
            <w:tcW w:w="1648" w:type="dxa"/>
          </w:tcPr>
          <w:p w14:paraId="3092CE5A" w14:textId="19B9759E" w:rsidR="007D380D" w:rsidRPr="00E33967" w:rsidRDefault="00766826" w:rsidP="00140FCE">
            <w:pPr>
              <w:rPr>
                <w:rFonts w:ascii="Times New Roman" w:hAnsi="Times New Roman" w:cs="Times New Roman"/>
                <w:sz w:val="21"/>
                <w:szCs w:val="21"/>
              </w:rPr>
            </w:pPr>
            <w:hyperlink r:id="rId22" w:history="1">
              <w:r w:rsidR="007D380D" w:rsidRPr="00E33967">
                <w:rPr>
                  <w:rStyle w:val="ac"/>
                  <w:rFonts w:ascii="Times New Roman" w:hAnsi="Times New Roman" w:cs="Times New Roman"/>
                  <w:b/>
                  <w:bCs/>
                  <w:sz w:val="21"/>
                  <w:szCs w:val="21"/>
                </w:rPr>
                <w:t>R4-2010950</w:t>
              </w:r>
            </w:hyperlink>
          </w:p>
        </w:tc>
        <w:tc>
          <w:tcPr>
            <w:tcW w:w="1437" w:type="dxa"/>
          </w:tcPr>
          <w:p w14:paraId="0B0312FD" w14:textId="10EAC5F8" w:rsidR="007D380D" w:rsidRPr="00E33967" w:rsidRDefault="007D380D" w:rsidP="00140FCE">
            <w:pPr>
              <w:rPr>
                <w:rFonts w:ascii="Times New Roman" w:hAnsi="Times New Roman" w:cs="Times New Roman"/>
                <w:sz w:val="21"/>
                <w:szCs w:val="21"/>
              </w:rPr>
            </w:pPr>
            <w:proofErr w:type="spellStart"/>
            <w:r w:rsidRPr="00E33967">
              <w:rPr>
                <w:rFonts w:ascii="Times New Roman" w:hAnsi="Times New Roman" w:cs="Times New Roman"/>
                <w:sz w:val="21"/>
                <w:szCs w:val="21"/>
              </w:rPr>
              <w:t>ZTE</w:t>
            </w:r>
            <w:proofErr w:type="spellEnd"/>
            <w:r w:rsidRPr="00E33967">
              <w:rPr>
                <w:rFonts w:ascii="Times New Roman" w:hAnsi="Times New Roman" w:cs="Times New Roman"/>
                <w:sz w:val="21"/>
                <w:szCs w:val="21"/>
              </w:rPr>
              <w:t xml:space="preserve"> Corporation</w:t>
            </w:r>
          </w:p>
        </w:tc>
        <w:tc>
          <w:tcPr>
            <w:tcW w:w="6772" w:type="dxa"/>
          </w:tcPr>
          <w:p w14:paraId="27805C88"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4: to adopt option 1 for both WA and Local area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with </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 xml:space="preserve"> and A-</w:t>
            </w:r>
            <w:proofErr w:type="spellStart"/>
            <w:r w:rsidRPr="00E33967">
              <w:rPr>
                <w:rFonts w:ascii="Times New Roman" w:hAnsi="Times New Roman" w:cs="Times New Roman"/>
                <w:sz w:val="21"/>
                <w:szCs w:val="21"/>
              </w:rPr>
              <w:t>MPR</w:t>
            </w:r>
            <w:proofErr w:type="spellEnd"/>
            <w:r w:rsidRPr="00E33967">
              <w:rPr>
                <w:rFonts w:ascii="Times New Roman" w:hAnsi="Times New Roman" w:cs="Times New Roman"/>
                <w:sz w:val="21"/>
                <w:szCs w:val="21"/>
              </w:rPr>
              <w:t xml:space="preserve"> up to vendors’ declaration;</w:t>
            </w:r>
          </w:p>
          <w:p w14:paraId="026A85D5"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5: to use legacy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absolute power accuracy as baseline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4B9CE73D" w14:textId="77777777"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6: to use legacy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relative power tolerance as baseline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 xml:space="preserve">-MT with some tailoring considering </w:t>
            </w:r>
            <w:proofErr w:type="spellStart"/>
            <w:r w:rsidRPr="00E33967">
              <w:rPr>
                <w:rFonts w:ascii="Times New Roman" w:hAnsi="Times New Roman" w:cs="Times New Roman"/>
                <w:sz w:val="21"/>
                <w:szCs w:val="21"/>
              </w:rPr>
              <w:t>Tx</w:t>
            </w:r>
            <w:proofErr w:type="spellEnd"/>
            <w:r w:rsidRPr="00E33967">
              <w:rPr>
                <w:rFonts w:ascii="Times New Roman" w:hAnsi="Times New Roman" w:cs="Times New Roman"/>
                <w:sz w:val="21"/>
                <w:szCs w:val="21"/>
              </w:rPr>
              <w:t xml:space="preserve"> dynamic range as 5dB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p w14:paraId="0FFC218B" w14:textId="5D5FE51B" w:rsidR="007D380D" w:rsidRPr="00E33967" w:rsidRDefault="007D380D" w:rsidP="00C40209">
            <w:pPr>
              <w:spacing w:before="100" w:beforeAutospacing="1" w:after="0"/>
              <w:rPr>
                <w:rFonts w:ascii="Times New Roman" w:hAnsi="Times New Roman" w:cs="Times New Roman"/>
                <w:sz w:val="21"/>
                <w:szCs w:val="21"/>
              </w:rPr>
            </w:pPr>
            <w:r w:rsidRPr="00E33967">
              <w:rPr>
                <w:rFonts w:ascii="Times New Roman" w:hAnsi="Times New Roman" w:cs="Times New Roman"/>
                <w:sz w:val="21"/>
                <w:szCs w:val="21"/>
              </w:rPr>
              <w:t xml:space="preserve">Proposal 7: to use legacy </w:t>
            </w:r>
            <w:proofErr w:type="spellStart"/>
            <w:r w:rsidRPr="00E33967">
              <w:rPr>
                <w:rFonts w:ascii="Times New Roman" w:hAnsi="Times New Roman" w:cs="Times New Roman"/>
                <w:sz w:val="21"/>
                <w:szCs w:val="21"/>
              </w:rPr>
              <w:t>UE</w:t>
            </w:r>
            <w:proofErr w:type="spellEnd"/>
            <w:r w:rsidRPr="00E33967">
              <w:rPr>
                <w:rFonts w:ascii="Times New Roman" w:hAnsi="Times New Roman" w:cs="Times New Roman"/>
                <w:sz w:val="21"/>
                <w:szCs w:val="21"/>
              </w:rPr>
              <w:t xml:space="preserve"> Aggregated power tolerance as baseline for </w:t>
            </w:r>
            <w:proofErr w:type="spellStart"/>
            <w:r w:rsidRPr="00E33967">
              <w:rPr>
                <w:rFonts w:ascii="Times New Roman" w:hAnsi="Times New Roman" w:cs="Times New Roman"/>
                <w:sz w:val="21"/>
                <w:szCs w:val="21"/>
              </w:rPr>
              <w:t>IAB</w:t>
            </w:r>
            <w:proofErr w:type="spellEnd"/>
            <w:r w:rsidRPr="00E33967">
              <w:rPr>
                <w:rFonts w:ascii="Times New Roman" w:hAnsi="Times New Roman" w:cs="Times New Roman"/>
                <w:sz w:val="21"/>
                <w:szCs w:val="21"/>
              </w:rPr>
              <w:t>-MT.</w:t>
            </w:r>
          </w:p>
        </w:tc>
      </w:tr>
    </w:tbl>
    <w:p w14:paraId="7477CCA6" w14:textId="77777777" w:rsidR="004944CC" w:rsidRPr="004944CC" w:rsidRDefault="004944CC" w:rsidP="004944CC"/>
    <w:p w14:paraId="7CC74473" w14:textId="77777777" w:rsidR="004944CC" w:rsidRDefault="004944CC" w:rsidP="004944CC">
      <w:pPr>
        <w:pStyle w:val="2"/>
      </w:pPr>
      <w:r w:rsidRPr="004A7544">
        <w:rPr>
          <w:rFonts w:hint="eastAsia"/>
        </w:rPr>
        <w:t>Open issues</w:t>
      </w:r>
      <w:r>
        <w:t xml:space="preserve"> summary</w:t>
      </w:r>
    </w:p>
    <w:p w14:paraId="3FB99656" w14:textId="44C61784" w:rsidR="00EB7020" w:rsidRDefault="00EB7020" w:rsidP="00EB7020">
      <w:pPr>
        <w:spacing w:beforeLines="50" w:before="120"/>
        <w:rPr>
          <w:rFonts w:ascii="Times New Roman" w:hAnsi="Times New Roman" w:cs="Times New Roman"/>
          <w:lang w:val="sv-SE"/>
        </w:rPr>
      </w:pPr>
      <w:r w:rsidRPr="00EB7020">
        <w:rPr>
          <w:rFonts w:ascii="Times New Roman" w:hAnsi="Times New Roman" w:cs="Times New Roman"/>
          <w:lang w:val="sv-SE"/>
        </w:rPr>
        <w:t xml:space="preserve">Pcmax definition is a little complicated for IAB-MT. </w:t>
      </w:r>
      <w:r>
        <w:rPr>
          <w:rFonts w:ascii="Times New Roman" w:hAnsi="Times New Roman" w:cs="Times New Roman" w:hint="eastAsia"/>
          <w:lang w:val="sv-SE"/>
        </w:rPr>
        <w:t>The common understanding from last meeting is that Pcmax needs to be defined for IAB-MT but how to define them for different type</w:t>
      </w:r>
      <w:r w:rsidR="00973EA7">
        <w:rPr>
          <w:rFonts w:ascii="Times New Roman" w:hAnsi="Times New Roman" w:cs="Times New Roman" w:hint="eastAsia"/>
          <w:lang w:val="sv-SE"/>
        </w:rPr>
        <w:t>s</w:t>
      </w:r>
      <w:r>
        <w:rPr>
          <w:rFonts w:ascii="Times New Roman" w:hAnsi="Times New Roman" w:cs="Times New Roman" w:hint="eastAsia"/>
          <w:lang w:val="sv-SE"/>
        </w:rPr>
        <w:t xml:space="preserve"> (and different class</w:t>
      </w:r>
      <w:r w:rsidR="00973EA7">
        <w:rPr>
          <w:rFonts w:ascii="Times New Roman" w:hAnsi="Times New Roman" w:cs="Times New Roman" w:hint="eastAsia"/>
          <w:lang w:val="sv-SE"/>
        </w:rPr>
        <w:t>s</w:t>
      </w:r>
      <w:r>
        <w:rPr>
          <w:rFonts w:ascii="Times New Roman" w:hAnsi="Times New Roman" w:cs="Times New Roman" w:hint="eastAsia"/>
          <w:lang w:val="sv-SE"/>
        </w:rPr>
        <w:t>) needs more study.</w:t>
      </w:r>
    </w:p>
    <w:p w14:paraId="24AE7016" w14:textId="176D6B07" w:rsidR="004F470D" w:rsidRDefault="00A648C7" w:rsidP="00584025">
      <w:pPr>
        <w:pStyle w:val="3"/>
      </w:pPr>
      <w:r>
        <w:rPr>
          <w:rFonts w:hint="eastAsia"/>
        </w:rPr>
        <w:t>Sub-topic 2-</w:t>
      </w:r>
      <w:r w:rsidR="00973EA7">
        <w:rPr>
          <w:rFonts w:hint="eastAsia"/>
        </w:rPr>
        <w:t>1</w:t>
      </w:r>
      <w:r w:rsidR="00584025">
        <w:rPr>
          <w:rFonts w:hint="eastAsia"/>
        </w:rPr>
        <w:t xml:space="preserve">: </w:t>
      </w:r>
      <w:r>
        <w:rPr>
          <w:rFonts w:hint="eastAsia"/>
        </w:rPr>
        <w:t>F</w:t>
      </w:r>
      <w:r w:rsidR="00EB7020">
        <w:rPr>
          <w:rFonts w:hint="eastAsia"/>
        </w:rPr>
        <w:t xml:space="preserve">actors </w:t>
      </w:r>
      <w:r>
        <w:rPr>
          <w:rFonts w:hint="eastAsia"/>
        </w:rPr>
        <w:t>considered in</w:t>
      </w:r>
      <w:r w:rsidR="00EB7020">
        <w:rPr>
          <w:rFonts w:hint="eastAsia"/>
        </w:rPr>
        <w:t xml:space="preserve"> Pcmax definition</w:t>
      </w:r>
      <w:r>
        <w:rPr>
          <w:rFonts w:hint="eastAsia"/>
        </w:rPr>
        <w:t xml:space="preserve"> or not</w:t>
      </w:r>
    </w:p>
    <w:p w14:paraId="20C5E014" w14:textId="73DAA46C" w:rsidR="00A648C7" w:rsidRDefault="00A648C7" w:rsidP="00A648C7">
      <w:pPr>
        <w:spacing w:beforeLines="50" w:before="120"/>
        <w:rPr>
          <w:rFonts w:ascii="Times New Roman" w:hAnsi="Times New Roman" w:cs="Times New Roman"/>
          <w:lang w:val="sv-SE"/>
        </w:rPr>
      </w:pPr>
      <w:r w:rsidRPr="00A648C7">
        <w:rPr>
          <w:rFonts w:ascii="Times New Roman" w:hAnsi="Times New Roman" w:cs="Times New Roman" w:hint="eastAsia"/>
          <w:lang w:val="sv-SE"/>
        </w:rPr>
        <w:t xml:space="preserve">The factors are discussed in some contributions, and the views </w:t>
      </w:r>
      <w:r w:rsidR="00973EA7">
        <w:rPr>
          <w:rFonts w:ascii="Times New Roman" w:hAnsi="Times New Roman" w:cs="Times New Roman" w:hint="eastAsia"/>
          <w:lang w:val="sv-SE"/>
        </w:rPr>
        <w:t xml:space="preserve">for some factors </w:t>
      </w:r>
      <w:r w:rsidRPr="00A648C7">
        <w:rPr>
          <w:rFonts w:ascii="Times New Roman" w:hAnsi="Times New Roman" w:cs="Times New Roman" w:hint="eastAsia"/>
          <w:lang w:val="sv-SE"/>
        </w:rPr>
        <w:t xml:space="preserve">are very </w:t>
      </w:r>
      <w:r w:rsidR="00973EA7" w:rsidRPr="00A648C7">
        <w:rPr>
          <w:rFonts w:ascii="Times New Roman" w:hAnsi="Times New Roman" w:cs="Times New Roman" w:hint="eastAsia"/>
          <w:lang w:val="sv-SE"/>
        </w:rPr>
        <w:t>divergen</w:t>
      </w:r>
      <w:r w:rsidR="00973EA7">
        <w:rPr>
          <w:rFonts w:ascii="Times New Roman" w:hAnsi="Times New Roman" w:cs="Times New Roman" w:hint="eastAsia"/>
          <w:lang w:val="sv-SE"/>
        </w:rPr>
        <w:t>t</w:t>
      </w:r>
      <w:r w:rsidRPr="00A648C7">
        <w:rPr>
          <w:rFonts w:ascii="Times New Roman" w:hAnsi="Times New Roman" w:cs="Times New Roman" w:hint="eastAsia"/>
          <w:lang w:val="sv-SE"/>
        </w:rPr>
        <w:t>. The factors mentioned in the contributions may need to be discussed one by one.</w:t>
      </w:r>
      <w:r>
        <w:rPr>
          <w:rFonts w:ascii="Times New Roman" w:hAnsi="Times New Roman" w:cs="Times New Roman" w:hint="eastAsia"/>
          <w:lang w:val="sv-SE"/>
        </w:rPr>
        <w:t xml:space="preserve"> Moderator thinks for other factors not discussed in the contributions, we suppose they will not be considered in the definition.</w:t>
      </w:r>
      <w:r w:rsidR="00C05E0E">
        <w:rPr>
          <w:rFonts w:ascii="Times New Roman" w:hAnsi="Times New Roman" w:cs="Times New Roman" w:hint="eastAsia"/>
          <w:lang w:val="sv-SE"/>
        </w:rPr>
        <w:t xml:space="preserve"> The factors mentioned in the contributions are the following.</w:t>
      </w:r>
    </w:p>
    <w:tbl>
      <w:tblPr>
        <w:tblStyle w:val="afd"/>
        <w:tblW w:w="0" w:type="auto"/>
        <w:tblLook w:val="04A0" w:firstRow="1" w:lastRow="0" w:firstColumn="1" w:lastColumn="0" w:noHBand="0" w:noVBand="1"/>
      </w:tblPr>
      <w:tblGrid>
        <w:gridCol w:w="2464"/>
        <w:gridCol w:w="4023"/>
      </w:tblGrid>
      <w:tr w:rsidR="008269D8" w:rsidRPr="00584079" w14:paraId="109D0C6F" w14:textId="77777777" w:rsidTr="00C05E0E">
        <w:tc>
          <w:tcPr>
            <w:tcW w:w="2464" w:type="dxa"/>
          </w:tcPr>
          <w:p w14:paraId="465C1E13" w14:textId="398F270D" w:rsidR="008269D8" w:rsidRPr="00584079" w:rsidRDefault="008269D8" w:rsidP="00C05E0E">
            <w:pPr>
              <w:spacing w:beforeLines="50" w:before="120"/>
              <w:rPr>
                <w:rFonts w:ascii="Times New Roman" w:eastAsiaTheme="minorEastAsia" w:hAnsi="Times New Roman" w:cs="Times New Roman"/>
                <w:b/>
                <w:sz w:val="21"/>
                <w:lang w:val="sv-SE"/>
              </w:rPr>
            </w:pPr>
            <w:r w:rsidRPr="00584079">
              <w:rPr>
                <w:rFonts w:ascii="Times New Roman" w:eastAsiaTheme="minorEastAsia" w:hAnsi="Times New Roman" w:cs="Times New Roman" w:hint="eastAsia"/>
                <w:b/>
                <w:sz w:val="21"/>
                <w:lang w:val="sv-SE"/>
              </w:rPr>
              <w:t>Factors</w:t>
            </w:r>
          </w:p>
        </w:tc>
        <w:tc>
          <w:tcPr>
            <w:tcW w:w="4023" w:type="dxa"/>
          </w:tcPr>
          <w:p w14:paraId="56FA8FF0" w14:textId="69E8DFEA" w:rsidR="008269D8" w:rsidRPr="00584079" w:rsidRDefault="008269D8" w:rsidP="00C05E0E">
            <w:pPr>
              <w:spacing w:beforeLines="50" w:before="120"/>
              <w:rPr>
                <w:rFonts w:ascii="Times New Roman" w:eastAsiaTheme="minorEastAsia" w:hAnsi="Times New Roman" w:cs="Times New Roman"/>
                <w:b/>
                <w:sz w:val="21"/>
                <w:lang w:val="sv-SE"/>
              </w:rPr>
            </w:pPr>
            <w:r w:rsidRPr="00584079">
              <w:rPr>
                <w:rFonts w:ascii="Times New Roman" w:eastAsiaTheme="minorEastAsia" w:hAnsi="Times New Roman" w:cs="Times New Roman" w:hint="eastAsia"/>
                <w:b/>
                <w:sz w:val="21"/>
                <w:lang w:val="sv-SE"/>
              </w:rPr>
              <w:t>Views in the contributions</w:t>
            </w:r>
          </w:p>
        </w:tc>
      </w:tr>
      <w:tr w:rsidR="008269D8" w14:paraId="53BDEB06" w14:textId="77777777" w:rsidTr="00C05E0E">
        <w:tc>
          <w:tcPr>
            <w:tcW w:w="2464" w:type="dxa"/>
          </w:tcPr>
          <w:p w14:paraId="73F2C20E" w14:textId="16747CF2" w:rsidR="008269D8" w:rsidRPr="00C05E0E" w:rsidRDefault="008269D8" w:rsidP="00C05E0E">
            <w:pPr>
              <w:spacing w:beforeLines="50" w:before="120"/>
              <w:rPr>
                <w:rFonts w:ascii="Times New Roman" w:eastAsiaTheme="minorEastAsia" w:hAnsi="Times New Roman" w:cs="Times New Roman"/>
                <w:sz w:val="21"/>
                <w:szCs w:val="21"/>
                <w:lang w:val="sv-SE"/>
              </w:rPr>
            </w:pPr>
            <w:proofErr w:type="spellStart"/>
            <w:r w:rsidRPr="00C05E0E">
              <w:rPr>
                <w:rFonts w:ascii="Times New Roman" w:eastAsiaTheme="minorEastAsia" w:hAnsi="Times New Roman" w:cs="Times New Roman"/>
                <w:sz w:val="21"/>
                <w:szCs w:val="21"/>
              </w:rPr>
              <w:t>P</w:t>
            </w:r>
            <w:r w:rsidRPr="00C05E0E">
              <w:rPr>
                <w:rFonts w:ascii="Times New Roman" w:eastAsiaTheme="minorEastAsia" w:hAnsi="Times New Roman" w:cs="Times New Roman"/>
                <w:sz w:val="21"/>
                <w:szCs w:val="21"/>
                <w:vertAlign w:val="subscript"/>
              </w:rPr>
              <w:t>PowerClass</w:t>
            </w:r>
            <w:proofErr w:type="spellEnd"/>
          </w:p>
        </w:tc>
        <w:tc>
          <w:tcPr>
            <w:tcW w:w="4023" w:type="dxa"/>
          </w:tcPr>
          <w:p w14:paraId="127D7AAA" w14:textId="4C8FF638"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Yes: CATT</w:t>
            </w:r>
          </w:p>
          <w:p w14:paraId="47BC6158"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Nokia</w:t>
            </w:r>
          </w:p>
          <w:p w14:paraId="430B9B15" w14:textId="0179215A"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Other: </w:t>
            </w:r>
            <w:r w:rsidR="0052111D">
              <w:rPr>
                <w:rFonts w:ascii="Times New Roman" w:eastAsiaTheme="minorEastAsia" w:hAnsi="Times New Roman" w:cs="Times New Roman" w:hint="eastAsia"/>
                <w:sz w:val="21"/>
                <w:szCs w:val="21"/>
                <w:lang w:val="sv-SE"/>
              </w:rPr>
              <w:t xml:space="preserve">CMCC: </w:t>
            </w:r>
            <w:r w:rsidRPr="00C05E0E">
              <w:rPr>
                <w:rFonts w:ascii="Times New Roman" w:eastAsiaTheme="minorEastAsia" w:hAnsi="Times New Roman" w:cs="Times New Roman"/>
                <w:sz w:val="21"/>
                <w:szCs w:val="21"/>
                <w:lang w:val="sv-SE"/>
              </w:rPr>
              <w:t>Factor P</w:t>
            </w:r>
            <w:r w:rsidRPr="00C05E0E">
              <w:rPr>
                <w:rFonts w:ascii="Times New Roman" w:eastAsiaTheme="minorEastAsia" w:hAnsi="Times New Roman" w:cs="Times New Roman"/>
                <w:sz w:val="21"/>
                <w:szCs w:val="21"/>
                <w:vertAlign w:val="subscript"/>
                <w:lang w:val="sv-SE"/>
              </w:rPr>
              <w:t>PowerClass</w:t>
            </w:r>
            <w:r w:rsidRPr="00C05E0E">
              <w:rPr>
                <w:rFonts w:ascii="Times New Roman" w:eastAsiaTheme="minorEastAsia" w:hAnsi="Times New Roman" w:cs="Times New Roman"/>
                <w:sz w:val="21"/>
                <w:szCs w:val="21"/>
                <w:lang w:val="sv-SE"/>
              </w:rPr>
              <w:t xml:space="preserve"> is related to the number of IAB-MT maximum output power categories.</w:t>
            </w:r>
          </w:p>
        </w:tc>
      </w:tr>
      <w:tr w:rsidR="008269D8" w14:paraId="381FDDDD" w14:textId="77777777" w:rsidTr="00C05E0E">
        <w:tc>
          <w:tcPr>
            <w:tcW w:w="2464" w:type="dxa"/>
          </w:tcPr>
          <w:p w14:paraId="37EE22B1" w14:textId="39720CF1" w:rsidR="008269D8" w:rsidRPr="00C05E0E" w:rsidRDefault="008269D8" w:rsidP="00C05E0E">
            <w:pPr>
              <w:spacing w:beforeLines="50" w:before="12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MPR/A-MPR</w:t>
            </w:r>
            <w:bookmarkStart w:id="5" w:name="_GoBack"/>
            <w:bookmarkEnd w:id="5"/>
          </w:p>
        </w:tc>
        <w:tc>
          <w:tcPr>
            <w:tcW w:w="4023" w:type="dxa"/>
          </w:tcPr>
          <w:p w14:paraId="2F1B2FD4" w14:textId="398C0C21"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Yes: CMCC</w:t>
            </w:r>
          </w:p>
          <w:p w14:paraId="4106A2B8" w14:textId="1A0FAD92"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w:t>
            </w:r>
            <w:ins w:id="6" w:author="CATT" w:date="2020-08-17T09:19:00Z">
              <w:r w:rsidR="00B64067">
                <w:rPr>
                  <w:rFonts w:ascii="Times New Roman" w:eastAsiaTheme="minorEastAsia" w:hAnsi="Times New Roman" w:cs="Times New Roman" w:hint="eastAsia"/>
                  <w:sz w:val="21"/>
                  <w:szCs w:val="21"/>
                  <w:lang w:val="sv-SE"/>
                </w:rPr>
                <w:t>, Nokia</w:t>
              </w:r>
            </w:ins>
          </w:p>
          <w:p w14:paraId="45B5AE27" w14:textId="0C1A780E" w:rsidR="008269D8" w:rsidRPr="00C05E0E" w:rsidRDefault="008269D8" w:rsidP="00C05E0E">
            <w:pPr>
              <w:spacing w:after="0"/>
              <w:rPr>
                <w:rFonts w:ascii="Times New Roman" w:hAnsi="Times New Roman" w:cs="Times New Roman"/>
                <w:sz w:val="21"/>
                <w:szCs w:val="21"/>
                <w:lang w:val="sv-SE"/>
              </w:rPr>
            </w:pPr>
            <w:r w:rsidRPr="00C05E0E">
              <w:rPr>
                <w:rFonts w:ascii="Times New Roman" w:eastAsiaTheme="minorEastAsia" w:hAnsi="Times New Roman" w:cs="Times New Roman"/>
                <w:sz w:val="21"/>
                <w:szCs w:val="21"/>
                <w:lang w:val="sv-SE"/>
              </w:rPr>
              <w:t xml:space="preserve">Other: </w:t>
            </w:r>
            <w:r w:rsidR="0052111D">
              <w:rPr>
                <w:rFonts w:ascii="Times New Roman" w:eastAsiaTheme="minorEastAsia" w:hAnsi="Times New Roman" w:cs="Times New Roman" w:hint="eastAsia"/>
                <w:sz w:val="21"/>
                <w:szCs w:val="21"/>
                <w:lang w:val="sv-SE"/>
              </w:rPr>
              <w:t xml:space="preserve">QC: </w:t>
            </w:r>
            <w:r w:rsidRPr="00C05E0E">
              <w:rPr>
                <w:rFonts w:ascii="Times New Roman" w:eastAsiaTheme="minorEastAsia" w:hAnsi="Times New Roman" w:cs="Times New Roman"/>
                <w:sz w:val="21"/>
                <w:szCs w:val="21"/>
                <w:lang w:val="sv-SE"/>
              </w:rPr>
              <w:t>not define MPR, but include a power reduction factor (QC)</w:t>
            </w:r>
          </w:p>
        </w:tc>
      </w:tr>
      <w:tr w:rsidR="008269D8" w14:paraId="60CDA717" w14:textId="77777777" w:rsidTr="00C05E0E">
        <w:tc>
          <w:tcPr>
            <w:tcW w:w="2464" w:type="dxa"/>
          </w:tcPr>
          <w:p w14:paraId="214741DD" w14:textId="67674CB8" w:rsidR="008269D8" w:rsidRPr="00C05E0E" w:rsidRDefault="008269D8" w:rsidP="00C05E0E">
            <w:pPr>
              <w:spacing w:beforeLines="50" w:before="12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Pemax</w:t>
            </w:r>
          </w:p>
        </w:tc>
        <w:tc>
          <w:tcPr>
            <w:tcW w:w="4023" w:type="dxa"/>
          </w:tcPr>
          <w:p w14:paraId="28731CF5" w14:textId="05CA6C23"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Yes: QC, Nokia</w:t>
            </w:r>
          </w:p>
          <w:p w14:paraId="45B68F94" w14:textId="203E07E4"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w:t>
            </w:r>
          </w:p>
        </w:tc>
      </w:tr>
      <w:tr w:rsidR="008269D8" w14:paraId="47180E86" w14:textId="77777777" w:rsidTr="00C05E0E">
        <w:tc>
          <w:tcPr>
            <w:tcW w:w="2464" w:type="dxa"/>
          </w:tcPr>
          <w:p w14:paraId="4ED1CB00" w14:textId="5126EC1E" w:rsidR="008269D8" w:rsidRPr="00C05E0E" w:rsidRDefault="008269D8" w:rsidP="00C05E0E">
            <w:pPr>
              <w:rPr>
                <w:rFonts w:ascii="Times New Roman" w:eastAsiaTheme="minorEastAsia" w:hAnsi="Times New Roman" w:cs="Times New Roman"/>
                <w:sz w:val="21"/>
                <w:szCs w:val="21"/>
                <w:lang w:val="sv-SE"/>
              </w:rPr>
            </w:pPr>
            <w:proofErr w:type="spellStart"/>
            <w:r w:rsidRPr="00C05E0E">
              <w:rPr>
                <w:rFonts w:ascii="Times New Roman" w:eastAsiaTheme="minorEastAsia" w:hAnsi="Times New Roman" w:cs="Times New Roman"/>
                <w:sz w:val="21"/>
                <w:szCs w:val="21"/>
              </w:rPr>
              <w:t>ΔP</w:t>
            </w:r>
            <w:r w:rsidRPr="00C05E0E">
              <w:rPr>
                <w:rFonts w:ascii="Times New Roman" w:eastAsiaTheme="minorEastAsia" w:hAnsi="Times New Roman" w:cs="Times New Roman"/>
                <w:sz w:val="21"/>
                <w:szCs w:val="21"/>
                <w:vertAlign w:val="subscript"/>
              </w:rPr>
              <w:t>PowerClass</w:t>
            </w:r>
            <w:proofErr w:type="spellEnd"/>
          </w:p>
        </w:tc>
        <w:tc>
          <w:tcPr>
            <w:tcW w:w="4023" w:type="dxa"/>
          </w:tcPr>
          <w:p w14:paraId="6024912C"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Yes: </w:t>
            </w:r>
          </w:p>
          <w:p w14:paraId="61659218" w14:textId="5726CF80"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 Nokia</w:t>
            </w:r>
          </w:p>
        </w:tc>
      </w:tr>
      <w:tr w:rsidR="008269D8" w14:paraId="00475ACD" w14:textId="77777777" w:rsidTr="00C05E0E">
        <w:tc>
          <w:tcPr>
            <w:tcW w:w="2464" w:type="dxa"/>
          </w:tcPr>
          <w:p w14:paraId="7E4CA9E4" w14:textId="256951F0" w:rsidR="008269D8" w:rsidRPr="00C05E0E" w:rsidRDefault="008269D8" w:rsidP="00C05E0E">
            <w:pPr>
              <w:spacing w:beforeLines="50" w:before="12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PHR</w:t>
            </w:r>
          </w:p>
        </w:tc>
        <w:tc>
          <w:tcPr>
            <w:tcW w:w="4023" w:type="dxa"/>
          </w:tcPr>
          <w:p w14:paraId="60B5B6B4"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Yes: </w:t>
            </w:r>
          </w:p>
          <w:p w14:paraId="5E1E7CFF" w14:textId="6820BEE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 Nokia</w:t>
            </w:r>
          </w:p>
        </w:tc>
      </w:tr>
      <w:tr w:rsidR="008269D8" w14:paraId="471D44AE" w14:textId="77777777" w:rsidTr="00C05E0E">
        <w:tc>
          <w:tcPr>
            <w:tcW w:w="2464" w:type="dxa"/>
          </w:tcPr>
          <w:p w14:paraId="11F51BF3" w14:textId="1B30B154" w:rsidR="008269D8" w:rsidRPr="00C05E0E" w:rsidRDefault="008269D8" w:rsidP="00C05E0E">
            <w:pPr>
              <w:spacing w:beforeLines="50" w:before="120"/>
              <w:rPr>
                <w:rFonts w:ascii="Times New Roman" w:eastAsiaTheme="minorEastAsia" w:hAnsi="Times New Roman" w:cs="Times New Roman"/>
                <w:sz w:val="21"/>
                <w:szCs w:val="21"/>
                <w:lang w:val="sv-SE"/>
              </w:rPr>
            </w:pPr>
            <w:proofErr w:type="spellStart"/>
            <w:r w:rsidRPr="00C05E0E">
              <w:rPr>
                <w:rFonts w:ascii="Times New Roman" w:hAnsi="Times New Roman" w:cs="Times New Roman"/>
                <w:sz w:val="21"/>
                <w:szCs w:val="21"/>
              </w:rPr>
              <w:t>Interband</w:t>
            </w:r>
            <w:proofErr w:type="spellEnd"/>
            <w:r w:rsidRPr="00C05E0E">
              <w:rPr>
                <w:rFonts w:ascii="Times New Roman" w:hAnsi="Times New Roman" w:cs="Times New Roman"/>
                <w:sz w:val="21"/>
                <w:szCs w:val="21"/>
              </w:rPr>
              <w:t xml:space="preserve"> CA, </w:t>
            </w:r>
            <w:proofErr w:type="spellStart"/>
            <w:r w:rsidRPr="00C05E0E">
              <w:rPr>
                <w:rFonts w:ascii="Times New Roman" w:hAnsi="Times New Roman" w:cs="Times New Roman"/>
                <w:sz w:val="21"/>
                <w:szCs w:val="21"/>
              </w:rPr>
              <w:t>SUL</w:t>
            </w:r>
            <w:proofErr w:type="spellEnd"/>
            <w:r w:rsidRPr="00C05E0E">
              <w:rPr>
                <w:rFonts w:ascii="Times New Roman" w:hAnsi="Times New Roman" w:cs="Times New Roman"/>
                <w:sz w:val="21"/>
                <w:szCs w:val="21"/>
              </w:rPr>
              <w:t xml:space="preserve"> and SRS related factors</w:t>
            </w:r>
          </w:p>
        </w:tc>
        <w:tc>
          <w:tcPr>
            <w:tcW w:w="4023" w:type="dxa"/>
          </w:tcPr>
          <w:p w14:paraId="728D11F3" w14:textId="77777777"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 xml:space="preserve">Yes: </w:t>
            </w:r>
          </w:p>
          <w:p w14:paraId="033DEEA1" w14:textId="4B488852" w:rsidR="008269D8" w:rsidRPr="00C05E0E" w:rsidRDefault="008269D8" w:rsidP="00C05E0E">
            <w:pPr>
              <w:spacing w:after="0"/>
              <w:rPr>
                <w:rFonts w:ascii="Times New Roman" w:eastAsiaTheme="minorEastAsia" w:hAnsi="Times New Roman" w:cs="Times New Roman"/>
                <w:sz w:val="21"/>
                <w:szCs w:val="21"/>
                <w:lang w:val="sv-SE"/>
              </w:rPr>
            </w:pPr>
            <w:r w:rsidRPr="00C05E0E">
              <w:rPr>
                <w:rFonts w:ascii="Times New Roman" w:eastAsiaTheme="minorEastAsia" w:hAnsi="Times New Roman" w:cs="Times New Roman"/>
                <w:sz w:val="21"/>
                <w:szCs w:val="21"/>
                <w:lang w:val="sv-SE"/>
              </w:rPr>
              <w:t>No: CATT, Nokia</w:t>
            </w:r>
          </w:p>
        </w:tc>
      </w:tr>
    </w:tbl>
    <w:p w14:paraId="06579DD8" w14:textId="60C403EB" w:rsidR="00CC5F5D" w:rsidRPr="00085B57" w:rsidRDefault="00623508" w:rsidP="00FD56E4">
      <w:pPr>
        <w:spacing w:beforeLines="50" w:before="120"/>
        <w:rPr>
          <w:rFonts w:ascii="Times New Roman" w:hAnsi="Times New Roman" w:cs="Times New Roman"/>
        </w:rPr>
      </w:pPr>
      <w:r w:rsidRPr="00085B57">
        <w:rPr>
          <w:rFonts w:ascii="Times New Roman" w:hAnsi="Times New Roman" w:cs="Times New Roman"/>
        </w:rPr>
        <w:t xml:space="preserve">Moderator’s observation is that </w:t>
      </w:r>
      <w:r w:rsidR="00CC5F5D" w:rsidRPr="00085B57">
        <w:rPr>
          <w:rFonts w:ascii="Times New Roman" w:hAnsi="Times New Roman" w:cs="Times New Roman"/>
        </w:rPr>
        <w:t xml:space="preserve">only the power class, </w:t>
      </w:r>
      <w:proofErr w:type="spellStart"/>
      <w:r w:rsidR="00CC5F5D" w:rsidRPr="00085B57">
        <w:rPr>
          <w:rFonts w:ascii="Times New Roman" w:hAnsi="Times New Roman" w:cs="Times New Roman"/>
        </w:rPr>
        <w:t>MPR</w:t>
      </w:r>
      <w:proofErr w:type="spellEnd"/>
      <w:r w:rsidR="00CC5F5D" w:rsidRPr="00085B57">
        <w:rPr>
          <w:rFonts w:ascii="Times New Roman" w:hAnsi="Times New Roman" w:cs="Times New Roman"/>
        </w:rPr>
        <w:t>/A-</w:t>
      </w:r>
      <w:proofErr w:type="spellStart"/>
      <w:r w:rsidR="00CC5F5D" w:rsidRPr="00085B57">
        <w:rPr>
          <w:rFonts w:ascii="Times New Roman" w:hAnsi="Times New Roman" w:cs="Times New Roman"/>
        </w:rPr>
        <w:t>MPR</w:t>
      </w:r>
      <w:proofErr w:type="spellEnd"/>
      <w:r w:rsidR="00CC5F5D" w:rsidRPr="00085B57">
        <w:rPr>
          <w:rFonts w:ascii="Times New Roman" w:hAnsi="Times New Roman" w:cs="Times New Roman"/>
        </w:rPr>
        <w:t xml:space="preserve"> and </w:t>
      </w:r>
      <w:proofErr w:type="spellStart"/>
      <w:r w:rsidR="00CC5F5D" w:rsidRPr="00085B57">
        <w:rPr>
          <w:rFonts w:ascii="Times New Roman" w:hAnsi="Times New Roman" w:cs="Times New Roman"/>
        </w:rPr>
        <w:t>Pemax</w:t>
      </w:r>
      <w:proofErr w:type="spellEnd"/>
      <w:r w:rsidR="00CC5F5D" w:rsidRPr="00085B57">
        <w:rPr>
          <w:rFonts w:ascii="Times New Roman" w:hAnsi="Times New Roman" w:cs="Times New Roman"/>
        </w:rPr>
        <w:t xml:space="preserve"> needs to be discussed further. Other factors can be agreed as not considered.</w:t>
      </w:r>
    </w:p>
    <w:p w14:paraId="5E34E295" w14:textId="6E55939B" w:rsidR="00CC5F5D" w:rsidRPr="000671B3" w:rsidRDefault="00CC5F5D" w:rsidP="00CC5F5D">
      <w:pPr>
        <w:spacing w:beforeLines="50" w:before="120"/>
        <w:rPr>
          <w:rFonts w:ascii="Times New Roman" w:hAnsi="Times New Roman" w:cs="Times New Roman"/>
        </w:rPr>
      </w:pPr>
      <w:r w:rsidRPr="000671B3">
        <w:rPr>
          <w:rFonts w:ascii="Times New Roman" w:hAnsi="Times New Roman" w:cs="Times New Roman" w:hint="eastAsia"/>
          <w:b/>
        </w:rPr>
        <w:t xml:space="preserve">Recommended </w:t>
      </w:r>
      <w:proofErr w:type="spellStart"/>
      <w:r w:rsidRPr="000671B3">
        <w:rPr>
          <w:rFonts w:ascii="Times New Roman" w:hAnsi="Times New Roman" w:cs="Times New Roman" w:hint="eastAsia"/>
          <w:b/>
        </w:rPr>
        <w:t>WF</w:t>
      </w:r>
      <w:proofErr w:type="spellEnd"/>
      <w:r w:rsidRPr="000671B3">
        <w:rPr>
          <w:rFonts w:ascii="Times New Roman" w:hAnsi="Times New Roman" w:cs="Times New Roman" w:hint="eastAsia"/>
          <w:b/>
        </w:rPr>
        <w:t>:</w:t>
      </w:r>
      <w:r>
        <w:rPr>
          <w:rFonts w:ascii="Times New Roman" w:hAnsi="Times New Roman" w:cs="Times New Roman" w:hint="eastAsia"/>
        </w:rPr>
        <w:t xml:space="preserve"> </w:t>
      </w:r>
      <w:r w:rsidR="008269D8">
        <w:rPr>
          <w:rFonts w:ascii="Times New Roman" w:hAnsi="Times New Roman" w:cs="Times New Roman" w:hint="eastAsia"/>
        </w:rPr>
        <w:t xml:space="preserve">The factors other than </w:t>
      </w:r>
      <w:proofErr w:type="spellStart"/>
      <w:r w:rsidRPr="000671B3">
        <w:rPr>
          <w:rFonts w:ascii="Times New Roman" w:hAnsi="Times New Roman" w:cs="Times New Roman"/>
        </w:rPr>
        <w:t>PPowerClass</w:t>
      </w:r>
      <w:proofErr w:type="spellEnd"/>
      <w:r w:rsidR="008269D8" w:rsidRPr="000671B3">
        <w:rPr>
          <w:rFonts w:ascii="Times New Roman" w:hAnsi="Times New Roman" w:cs="Times New Roman" w:hint="eastAsia"/>
        </w:rPr>
        <w:t>,</w:t>
      </w:r>
      <w:r w:rsidRPr="000671B3">
        <w:rPr>
          <w:rFonts w:ascii="Times New Roman" w:hAnsi="Times New Roman" w:cs="Times New Roman" w:hint="eastAsia"/>
        </w:rPr>
        <w:t xml:space="preserve"> </w:t>
      </w:r>
      <w:proofErr w:type="spellStart"/>
      <w:r w:rsidRPr="000671B3">
        <w:rPr>
          <w:rFonts w:ascii="Times New Roman" w:hAnsi="Times New Roman" w:cs="Times New Roman"/>
        </w:rPr>
        <w:t>MPR</w:t>
      </w:r>
      <w:proofErr w:type="spellEnd"/>
      <w:r w:rsidRPr="000671B3">
        <w:rPr>
          <w:rFonts w:ascii="Times New Roman" w:hAnsi="Times New Roman" w:cs="Times New Roman"/>
        </w:rPr>
        <w:t>/A-</w:t>
      </w:r>
      <w:proofErr w:type="spellStart"/>
      <w:r w:rsidRPr="000671B3">
        <w:rPr>
          <w:rFonts w:ascii="Times New Roman" w:hAnsi="Times New Roman" w:cs="Times New Roman"/>
        </w:rPr>
        <w:t>MPR</w:t>
      </w:r>
      <w:proofErr w:type="spellEnd"/>
      <w:r w:rsidR="008269D8" w:rsidRPr="000671B3">
        <w:rPr>
          <w:rFonts w:ascii="Times New Roman" w:hAnsi="Times New Roman" w:cs="Times New Roman" w:hint="eastAsia"/>
        </w:rPr>
        <w:t xml:space="preserve"> and </w:t>
      </w:r>
      <w:proofErr w:type="spellStart"/>
      <w:r w:rsidR="008269D8" w:rsidRPr="000671B3">
        <w:rPr>
          <w:rFonts w:ascii="Times New Roman" w:hAnsi="Times New Roman" w:cs="Times New Roman" w:hint="eastAsia"/>
        </w:rPr>
        <w:t>Pemax</w:t>
      </w:r>
      <w:proofErr w:type="spellEnd"/>
      <w:r w:rsidR="008269D8" w:rsidRPr="000671B3">
        <w:rPr>
          <w:rFonts w:ascii="Times New Roman" w:hAnsi="Times New Roman" w:cs="Times New Roman" w:hint="eastAsia"/>
        </w:rPr>
        <w:t xml:space="preserve"> are not considered in Pcmax definition.</w:t>
      </w:r>
    </w:p>
    <w:p w14:paraId="621D733A" w14:textId="58B1AA50" w:rsidR="008269D8" w:rsidRPr="00FD56E4" w:rsidRDefault="008269D8" w:rsidP="008269D8">
      <w:pPr>
        <w:spacing w:beforeLines="50" w:before="120"/>
        <w:rPr>
          <w:sz w:val="32"/>
          <w:lang w:val="sv-SE"/>
        </w:rPr>
      </w:pPr>
      <w:r w:rsidRPr="00FD56E4">
        <w:rPr>
          <w:rFonts w:ascii="Times New Roman" w:eastAsiaTheme="minorEastAsia" w:hAnsi="Times New Roman" w:cs="Times New Roman" w:hint="eastAsia"/>
          <w:szCs w:val="21"/>
          <w:lang w:val="sv-SE"/>
        </w:rPr>
        <w:t xml:space="preserve">For </w:t>
      </w:r>
      <w:r w:rsidRPr="00FD56E4">
        <w:rPr>
          <w:rFonts w:ascii="Times New Roman" w:eastAsiaTheme="minorEastAsia" w:hAnsi="Times New Roman" w:cs="Times New Roman"/>
          <w:szCs w:val="21"/>
          <w:lang w:val="sv-SE"/>
        </w:rPr>
        <w:t>P</w:t>
      </w:r>
      <w:r w:rsidRPr="00FD56E4">
        <w:rPr>
          <w:rFonts w:ascii="Times New Roman" w:eastAsiaTheme="minorEastAsia" w:hAnsi="Times New Roman" w:cs="Times New Roman"/>
          <w:szCs w:val="21"/>
          <w:vertAlign w:val="subscript"/>
          <w:lang w:val="sv-SE"/>
        </w:rPr>
        <w:t>PowerClass</w:t>
      </w:r>
      <w:r w:rsidRPr="00FD56E4">
        <w:rPr>
          <w:rFonts w:ascii="Times New Roman" w:eastAsiaTheme="minorEastAsia" w:hAnsi="Times New Roman" w:cs="Times New Roman" w:hint="eastAsia"/>
          <w:szCs w:val="21"/>
          <w:lang w:val="sv-SE"/>
        </w:rPr>
        <w:t xml:space="preserve">, </w:t>
      </w:r>
      <w:r w:rsidRPr="00FD56E4">
        <w:rPr>
          <w:rFonts w:ascii="Times New Roman" w:eastAsiaTheme="minorEastAsia" w:hAnsi="Times New Roman" w:cs="Times New Roman"/>
          <w:szCs w:val="21"/>
          <w:lang w:val="sv-SE"/>
        </w:rPr>
        <w:t>MPR/A-MPR</w:t>
      </w:r>
      <w:r w:rsidRPr="00FD56E4">
        <w:rPr>
          <w:rFonts w:ascii="Times New Roman" w:eastAsiaTheme="minorEastAsia" w:hAnsi="Times New Roman" w:cs="Times New Roman" w:hint="eastAsia"/>
          <w:szCs w:val="21"/>
          <w:lang w:val="sv-SE"/>
        </w:rPr>
        <w:t xml:space="preserve"> and Pemax, please input your comments if they</w:t>
      </w:r>
      <w:r w:rsidRPr="00FD56E4">
        <w:rPr>
          <w:rFonts w:ascii="Times New Roman" w:eastAsiaTheme="minorEastAsia" w:hAnsi="Times New Roman" w:cs="Times New Roman"/>
          <w:szCs w:val="21"/>
          <w:lang w:val="sv-SE"/>
        </w:rPr>
        <w:t xml:space="preserve"> should be</w:t>
      </w:r>
      <w:r w:rsidRPr="00FD56E4">
        <w:rPr>
          <w:rFonts w:ascii="Times New Roman" w:eastAsiaTheme="minorEastAsia" w:hAnsi="Times New Roman" w:cs="Times New Roman" w:hint="eastAsia"/>
          <w:szCs w:val="21"/>
          <w:lang w:val="sv-SE"/>
        </w:rPr>
        <w:t xml:space="preserve"> </w:t>
      </w:r>
      <w:r w:rsidRPr="00FD56E4">
        <w:rPr>
          <w:rFonts w:ascii="Times New Roman" w:eastAsiaTheme="minorEastAsia" w:hAnsi="Times New Roman" w:cs="Times New Roman"/>
          <w:szCs w:val="21"/>
          <w:lang w:val="sv-SE"/>
        </w:rPr>
        <w:t xml:space="preserve">included or related to the </w:t>
      </w:r>
      <w:r w:rsidRPr="00FD56E4">
        <w:rPr>
          <w:rFonts w:ascii="Times New Roman" w:eastAsiaTheme="minorEastAsia" w:hAnsi="Times New Roman" w:cs="Times New Roman" w:hint="eastAsia"/>
          <w:szCs w:val="21"/>
          <w:lang w:val="sv-SE"/>
        </w:rPr>
        <w:t>Pcmax definition.</w:t>
      </w:r>
    </w:p>
    <w:p w14:paraId="5FB95108" w14:textId="25E2C6E3" w:rsidR="004F470D" w:rsidRDefault="00B72BE0" w:rsidP="004F470D">
      <w:pPr>
        <w:pStyle w:val="3"/>
      </w:pPr>
      <w:r>
        <w:rPr>
          <w:rFonts w:hint="eastAsia"/>
        </w:rPr>
        <w:lastRenderedPageBreak/>
        <w:t>Sub-topic 2-</w:t>
      </w:r>
      <w:r w:rsidR="00973EA7">
        <w:rPr>
          <w:rFonts w:hint="eastAsia"/>
        </w:rPr>
        <w:t>2</w:t>
      </w:r>
      <w:r>
        <w:rPr>
          <w:rFonts w:hint="eastAsia"/>
        </w:rPr>
        <w:t xml:space="preserve">: </w:t>
      </w:r>
      <w:r w:rsidR="004F470D">
        <w:rPr>
          <w:rFonts w:hint="eastAsia"/>
        </w:rPr>
        <w:t>Pcmax</w:t>
      </w:r>
      <w:r>
        <w:rPr>
          <w:rFonts w:hint="eastAsia"/>
        </w:rPr>
        <w:t xml:space="preserve"> defin</w:t>
      </w:r>
      <w:r w:rsidR="00085B57">
        <w:rPr>
          <w:rFonts w:hint="eastAsia"/>
        </w:rPr>
        <w:t>ition</w:t>
      </w:r>
    </w:p>
    <w:p w14:paraId="102C272F" w14:textId="07F4AB7D" w:rsidR="008269D8" w:rsidRDefault="00623508" w:rsidP="008269D8">
      <w:pPr>
        <w:spacing w:beforeLines="50" w:before="120"/>
        <w:rPr>
          <w:rFonts w:ascii="Times New Roman" w:hAnsi="Times New Roman" w:cs="Times New Roman"/>
        </w:rPr>
      </w:pP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 xml:space="preserve">re </w:t>
      </w:r>
      <w:r w:rsidR="00B07072">
        <w:rPr>
          <w:rFonts w:ascii="Times New Roman" w:hAnsi="Times New Roman" w:cs="Times New Roman" w:hint="eastAsia"/>
        </w:rPr>
        <w:t>proposal</w:t>
      </w:r>
      <w:r w:rsidR="00973EA7">
        <w:rPr>
          <w:rFonts w:ascii="Times New Roman" w:hAnsi="Times New Roman" w:cs="Times New Roman" w:hint="eastAsia"/>
        </w:rPr>
        <w:t>s</w:t>
      </w:r>
      <w:r w:rsidR="00B07072">
        <w:rPr>
          <w:rFonts w:ascii="Times New Roman" w:hAnsi="Times New Roman" w:cs="Times New Roman" w:hint="eastAsia"/>
        </w:rPr>
        <w:t xml:space="preserve"> from two companies (CATT and Nokia), companies can provide comments to the two proposals.</w:t>
      </w:r>
    </w:p>
    <w:p w14:paraId="08F4008B" w14:textId="515B52AB" w:rsidR="00B07072" w:rsidRPr="007A4DCE" w:rsidRDefault="00B07072" w:rsidP="00B07072">
      <w:pPr>
        <w:pStyle w:val="afe"/>
        <w:numPr>
          <w:ilvl w:val="0"/>
          <w:numId w:val="7"/>
        </w:numPr>
        <w:spacing w:beforeLines="50" w:before="120"/>
        <w:ind w:firstLineChars="0"/>
        <w:rPr>
          <w:rFonts w:ascii="Times New Roman" w:hAnsi="Times New Roman" w:cs="Times New Roman"/>
          <w:highlight w:val="yellow"/>
        </w:rPr>
      </w:pPr>
      <w:r w:rsidRPr="007A4DCE">
        <w:rPr>
          <w:rFonts w:ascii="Times New Roman" w:hAnsi="Times New Roman" w:cs="Times New Roman" w:hint="eastAsia"/>
          <w:highlight w:val="yellow"/>
        </w:rPr>
        <w:t>CATT proposal:</w:t>
      </w:r>
    </w:p>
    <w:p w14:paraId="2D87A31D" w14:textId="14A03105" w:rsidR="00B07072" w:rsidRPr="007A4DCE" w:rsidRDefault="00B07072" w:rsidP="00B07072">
      <w:pPr>
        <w:rPr>
          <w:b/>
        </w:rPr>
      </w:pPr>
      <w:proofErr w:type="spellStart"/>
      <w:r w:rsidRPr="007A4DCE">
        <w:rPr>
          <w:rFonts w:hint="eastAsia"/>
          <w:b/>
        </w:rPr>
        <w:t>IAB</w:t>
      </w:r>
      <w:proofErr w:type="spellEnd"/>
      <w:r w:rsidRPr="007A4DCE">
        <w:rPr>
          <w:rFonts w:hint="eastAsia"/>
          <w:b/>
        </w:rPr>
        <w:t>-MT type 1-H:</w:t>
      </w:r>
    </w:p>
    <w:p w14:paraId="47894BA1" w14:textId="77777777" w:rsidR="00B07072" w:rsidRPr="00B07072" w:rsidRDefault="00B07072" w:rsidP="00B07072">
      <w:pPr>
        <w:pStyle w:val="EQ"/>
        <w:jc w:val="center"/>
      </w:pPr>
      <w:r w:rsidRPr="00B07072">
        <w:t>P</w:t>
      </w:r>
      <w:r w:rsidRPr="00B07072">
        <w:rPr>
          <w:rFonts w:hint="eastAsia"/>
          <w:vertAlign w:val="subscript"/>
        </w:rPr>
        <w:t>declared</w:t>
      </w:r>
      <w:r w:rsidRPr="00B07072">
        <w:rPr>
          <w:vertAlign w:val="subscript"/>
        </w:rPr>
        <w:t>,c,sys</w:t>
      </w:r>
      <w:r w:rsidRPr="00B07072">
        <w:rPr>
          <w:rFonts w:hint="eastAsia"/>
        </w:rPr>
        <w:t xml:space="preserve"> </w:t>
      </w:r>
      <w:r w:rsidRPr="00B07072">
        <w:t>≤</w:t>
      </w:r>
      <w:r w:rsidRPr="00B07072">
        <w:rPr>
          <w:rFonts w:hint="eastAsia"/>
        </w:rPr>
        <w:t xml:space="preserve">  </w:t>
      </w:r>
      <w:r w:rsidRPr="00B07072">
        <w:t>P</w:t>
      </w:r>
      <w:r w:rsidRPr="00B07072">
        <w:rPr>
          <w:vertAlign w:val="subscript"/>
        </w:rPr>
        <w:t>CMAX,f,c</w:t>
      </w:r>
      <w:r w:rsidRPr="00B07072">
        <w:t xml:space="preserve"> </w:t>
      </w:r>
      <w:r w:rsidRPr="00B07072">
        <w:rPr>
          <w:rFonts w:hint="eastAsia"/>
        </w:rPr>
        <w:t xml:space="preserve"> </w:t>
      </w:r>
      <w:r w:rsidRPr="00B07072">
        <w:t>≤ P</w:t>
      </w:r>
      <w:r w:rsidRPr="00B07072">
        <w:rPr>
          <w:vertAlign w:val="subscript"/>
        </w:rPr>
        <w:t>rated,c,sys</w:t>
      </w:r>
    </w:p>
    <w:p w14:paraId="255F3AB1" w14:textId="7602AC41" w:rsidR="00B07072" w:rsidRPr="007A4DCE" w:rsidRDefault="00B07072" w:rsidP="008269D8">
      <w:pPr>
        <w:spacing w:beforeLines="50" w:before="120"/>
        <w:rPr>
          <w:rFonts w:ascii="Times New Roman" w:hAnsi="Times New Roman" w:cs="Times New Roman"/>
          <w:b/>
        </w:rPr>
      </w:pPr>
      <w:proofErr w:type="spellStart"/>
      <w:r w:rsidRPr="007A4DCE">
        <w:rPr>
          <w:rFonts w:hint="eastAsia"/>
          <w:b/>
        </w:rPr>
        <w:t>IAB</w:t>
      </w:r>
      <w:proofErr w:type="spellEnd"/>
      <w:r w:rsidRPr="007A4DCE">
        <w:rPr>
          <w:rFonts w:hint="eastAsia"/>
          <w:b/>
        </w:rPr>
        <w:t>-MT type 1-O:</w:t>
      </w:r>
    </w:p>
    <w:p w14:paraId="39A220E5" w14:textId="77777777" w:rsidR="00B07072" w:rsidRPr="00FD56E4" w:rsidRDefault="00B07072" w:rsidP="00B07072">
      <w:pPr>
        <w:rPr>
          <w:rFonts w:ascii="Times New Roman" w:hAnsi="Times New Roman" w:cs="Times New Roman"/>
        </w:rPr>
      </w:pPr>
      <w:r w:rsidRPr="00FD56E4">
        <w:rPr>
          <w:rFonts w:ascii="Times New Roman" w:hAnsi="Times New Roman" w:cs="Times New Roman"/>
        </w:rPr>
        <w:t xml:space="preserve">The configured </w:t>
      </w:r>
      <w:proofErr w:type="spellStart"/>
      <w:r w:rsidRPr="00FD56E4">
        <w:rPr>
          <w:rFonts w:ascii="Times New Roman" w:hAnsi="Times New Roman" w:cs="Times New Roman"/>
        </w:rPr>
        <w:t>UE</w:t>
      </w:r>
      <w:proofErr w:type="spellEnd"/>
      <w:r w:rsidRPr="00FD56E4">
        <w:rPr>
          <w:rFonts w:ascii="Times New Roman" w:hAnsi="Times New Roman" w:cs="Times New Roman"/>
        </w:rPr>
        <w:t xml:space="preserve"> maximum output power </w:t>
      </w:r>
      <w:proofErr w:type="spellStart"/>
      <w:r w:rsidRPr="00FD56E4">
        <w:rPr>
          <w:rFonts w:ascii="Times New Roman" w:hAnsi="Times New Roman" w:cs="Times New Roman"/>
        </w:rPr>
        <w:t>P</w:t>
      </w:r>
      <w:r w:rsidRPr="00FD56E4">
        <w:rPr>
          <w:rFonts w:ascii="Times New Roman" w:hAnsi="Times New Roman" w:cs="Times New Roman"/>
          <w:vertAlign w:val="subscript"/>
        </w:rPr>
        <w:t>CMAX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for carrier </w:t>
      </w:r>
      <w:r w:rsidRPr="00FD56E4">
        <w:rPr>
          <w:rFonts w:ascii="Times New Roman" w:hAnsi="Times New Roman" w:cs="Times New Roman"/>
          <w:i/>
        </w:rPr>
        <w:t>f</w:t>
      </w:r>
      <w:r w:rsidRPr="00FD56E4">
        <w:rPr>
          <w:rFonts w:ascii="Times New Roman" w:hAnsi="Times New Roman" w:cs="Times New Roman"/>
        </w:rPr>
        <w:t xml:space="preserve"> of a serving cell </w:t>
      </w:r>
      <w:r w:rsidRPr="00FD56E4">
        <w:rPr>
          <w:rFonts w:ascii="Times New Roman" w:hAnsi="Times New Roman" w:cs="Times New Roman"/>
          <w:i/>
        </w:rPr>
        <w:t>c</w:t>
      </w:r>
      <w:r w:rsidRPr="00FD56E4">
        <w:rPr>
          <w:rFonts w:ascii="Times New Roman" w:hAnsi="Times New Roman" w:cs="Times New Roman"/>
        </w:rPr>
        <w:t xml:space="preserve"> shall be set such that the corresponding measured peak </w:t>
      </w:r>
      <w:proofErr w:type="spellStart"/>
      <w:r w:rsidRPr="00FD56E4">
        <w:rPr>
          <w:rFonts w:ascii="Times New Roman" w:hAnsi="Times New Roman" w:cs="Times New Roman"/>
        </w:rPr>
        <w:t>EIRP</w:t>
      </w:r>
      <w:proofErr w:type="spellEnd"/>
      <w:r w:rsidRPr="00FD56E4">
        <w:rPr>
          <w:rFonts w:ascii="Times New Roman" w:hAnsi="Times New Roman" w:cs="Times New Roman"/>
        </w:rPr>
        <w:t xml:space="preserve"> </w:t>
      </w:r>
      <w:proofErr w:type="spellStart"/>
      <w:r w:rsidRPr="00FD56E4">
        <w:rPr>
          <w:rFonts w:ascii="Times New Roman" w:hAnsi="Times New Roman" w:cs="Times New Roman"/>
        </w:rPr>
        <w:t>P</w:t>
      </w:r>
      <w:r w:rsidRPr="00FD56E4">
        <w:rPr>
          <w:rFonts w:ascii="Times New Roman" w:hAnsi="Times New Roman" w:cs="Times New Roman"/>
          <w:vertAlign w:val="subscript"/>
        </w:rPr>
        <w:t>UMAX,f,c</w:t>
      </w:r>
      <w:proofErr w:type="spellEnd"/>
      <w:r w:rsidRPr="00FD56E4">
        <w:rPr>
          <w:rFonts w:ascii="Times New Roman" w:hAnsi="Times New Roman" w:cs="Times New Roman"/>
        </w:rPr>
        <w:t xml:space="preserve"> is within the following bounds</w:t>
      </w:r>
    </w:p>
    <w:p w14:paraId="1BD4BF32" w14:textId="77777777" w:rsidR="00B07072" w:rsidRPr="00FD56E4" w:rsidRDefault="00B07072" w:rsidP="00B07072">
      <w:pPr>
        <w:ind w:firstLine="1680"/>
        <w:rPr>
          <w:rFonts w:ascii="Times New Roman" w:hAnsi="Times New Roman" w:cs="Times New Roman"/>
          <w:vertAlign w:val="subscript"/>
        </w:rPr>
      </w:pPr>
      <w:proofErr w:type="spellStart"/>
      <w:r w:rsidRPr="00FD56E4">
        <w:rPr>
          <w:rFonts w:ascii="Times New Roman" w:hAnsi="Times New Roman" w:cs="Times New Roman"/>
        </w:rPr>
        <w:t>P</w:t>
      </w:r>
      <w:r w:rsidRPr="00FD56E4">
        <w:rPr>
          <w:rFonts w:ascii="Times New Roman" w:hAnsi="Times New Roman" w:cs="Times New Roman"/>
          <w:vertAlign w:val="subscript"/>
        </w:rPr>
        <w:t>UMAX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EIRP</w:t>
      </w:r>
      <w:r w:rsidRPr="00FD56E4">
        <w:rPr>
          <w:rFonts w:ascii="Times New Roman" w:hAnsi="Times New Roman" w:cs="Times New Roman"/>
          <w:vertAlign w:val="subscript"/>
        </w:rPr>
        <w:t>max</w:t>
      </w:r>
      <w:proofErr w:type="spellEnd"/>
    </w:p>
    <w:p w14:paraId="4BB79803" w14:textId="77777777" w:rsidR="00B07072" w:rsidRPr="00FD56E4" w:rsidRDefault="00B07072" w:rsidP="00B07072">
      <w:pPr>
        <w:rPr>
          <w:rFonts w:ascii="Times New Roman" w:hAnsi="Times New Roman" w:cs="Times New Roman"/>
        </w:rPr>
      </w:pPr>
      <w:proofErr w:type="gramStart"/>
      <w:r w:rsidRPr="00FD56E4">
        <w:rPr>
          <w:rFonts w:ascii="Times New Roman" w:hAnsi="Times New Roman" w:cs="Times New Roman"/>
        </w:rPr>
        <w:t>while</w:t>
      </w:r>
      <w:proofErr w:type="gramEnd"/>
      <w:r w:rsidRPr="00FD56E4">
        <w:rPr>
          <w:rFonts w:ascii="Times New Roman" w:hAnsi="Times New Roman" w:cs="Times New Roman"/>
        </w:rPr>
        <w:t xml:space="preserve"> the corresponding measured total radiated power </w:t>
      </w:r>
      <w:proofErr w:type="spellStart"/>
      <w:r w:rsidRPr="00FD56E4">
        <w:rPr>
          <w:rFonts w:ascii="Times New Roman" w:hAnsi="Times New Roman" w:cs="Times New Roman"/>
        </w:rPr>
        <w:t>P</w:t>
      </w:r>
      <w:r w:rsidRPr="00FD56E4">
        <w:rPr>
          <w:rFonts w:ascii="Times New Roman" w:hAnsi="Times New Roman" w:cs="Times New Roman"/>
          <w:vertAlign w:val="subscript"/>
        </w:rPr>
        <w:t>TMAX,f,c</w:t>
      </w:r>
      <w:proofErr w:type="spellEnd"/>
      <w:r w:rsidRPr="00FD56E4">
        <w:rPr>
          <w:rFonts w:ascii="Times New Roman" w:hAnsi="Times New Roman" w:cs="Times New Roman"/>
        </w:rPr>
        <w:t xml:space="preserve"> is bounded by</w:t>
      </w:r>
    </w:p>
    <w:p w14:paraId="5D4F836E" w14:textId="77777777" w:rsidR="00B07072" w:rsidRPr="00FD56E4" w:rsidRDefault="00B07072" w:rsidP="00B07072">
      <w:pPr>
        <w:ind w:firstLine="1680"/>
        <w:rPr>
          <w:rFonts w:ascii="Times New Roman" w:hAnsi="Times New Roman" w:cs="Times New Roman"/>
        </w:rPr>
      </w:pPr>
      <w:proofErr w:type="spellStart"/>
      <w:r w:rsidRPr="00FD56E4">
        <w:rPr>
          <w:rFonts w:ascii="Times New Roman" w:hAnsi="Times New Roman" w:cs="Times New Roman"/>
        </w:rPr>
        <w:t>P</w:t>
      </w:r>
      <w:r w:rsidRPr="00FD56E4">
        <w:rPr>
          <w:rFonts w:ascii="Times New Roman" w:hAnsi="Times New Roman" w:cs="Times New Roman"/>
          <w:vertAlign w:val="subscript"/>
        </w:rPr>
        <w:t>TMAX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P</w:t>
      </w:r>
      <w:r w:rsidRPr="00FD56E4">
        <w:rPr>
          <w:rFonts w:ascii="Times New Roman" w:hAnsi="Times New Roman" w:cs="Times New Roman"/>
          <w:vertAlign w:val="subscript"/>
        </w:rPr>
        <w:t>rated,c,TRP</w:t>
      </w:r>
      <w:proofErr w:type="spellEnd"/>
    </w:p>
    <w:p w14:paraId="1B60143F" w14:textId="77777777" w:rsidR="00B07072" w:rsidRPr="00B07072" w:rsidRDefault="00B07072" w:rsidP="008269D8">
      <w:pPr>
        <w:spacing w:beforeLines="50" w:before="120"/>
        <w:rPr>
          <w:rFonts w:ascii="Times New Roman" w:hAnsi="Times New Roman" w:cs="Times New Roman"/>
        </w:rPr>
      </w:pPr>
    </w:p>
    <w:p w14:paraId="5F974175" w14:textId="210310DD" w:rsidR="00B07072" w:rsidRPr="007A4DCE" w:rsidRDefault="00B07072" w:rsidP="00B07072">
      <w:pPr>
        <w:spacing w:beforeLines="50" w:before="120"/>
        <w:rPr>
          <w:b/>
        </w:rPr>
      </w:pPr>
      <w:proofErr w:type="spellStart"/>
      <w:r w:rsidRPr="007A4DCE">
        <w:rPr>
          <w:rFonts w:hint="eastAsia"/>
          <w:b/>
        </w:rPr>
        <w:t>IAB</w:t>
      </w:r>
      <w:proofErr w:type="spellEnd"/>
      <w:r w:rsidRPr="007A4DCE">
        <w:rPr>
          <w:rFonts w:hint="eastAsia"/>
          <w:b/>
        </w:rPr>
        <w:t>-MT type 2-O:</w:t>
      </w:r>
    </w:p>
    <w:p w14:paraId="0E6D9362" w14:textId="77777777" w:rsidR="00B07072" w:rsidRPr="00FD56E4" w:rsidRDefault="00B07072" w:rsidP="00B07072">
      <w:pPr>
        <w:rPr>
          <w:rFonts w:ascii="Times New Roman" w:hAnsi="Times New Roman" w:cs="Times New Roman"/>
        </w:rPr>
      </w:pPr>
      <w:r w:rsidRPr="00FD56E4">
        <w:rPr>
          <w:rFonts w:ascii="Times New Roman" w:hAnsi="Times New Roman" w:cs="Times New Roman"/>
        </w:rPr>
        <w:t xml:space="preserve">The configured </w:t>
      </w:r>
      <w:proofErr w:type="spellStart"/>
      <w:r w:rsidRPr="00FD56E4">
        <w:rPr>
          <w:rFonts w:ascii="Times New Roman" w:hAnsi="Times New Roman" w:cs="Times New Roman"/>
        </w:rPr>
        <w:t>UE</w:t>
      </w:r>
      <w:proofErr w:type="spellEnd"/>
      <w:r w:rsidRPr="00FD56E4">
        <w:rPr>
          <w:rFonts w:ascii="Times New Roman" w:hAnsi="Times New Roman" w:cs="Times New Roman"/>
        </w:rPr>
        <w:t xml:space="preserve"> maximum output power </w:t>
      </w:r>
      <w:proofErr w:type="spellStart"/>
      <w:r w:rsidRPr="00FD56E4">
        <w:rPr>
          <w:rFonts w:ascii="Times New Roman" w:hAnsi="Times New Roman" w:cs="Times New Roman"/>
        </w:rPr>
        <w:t>P</w:t>
      </w:r>
      <w:r w:rsidRPr="00FD56E4">
        <w:rPr>
          <w:rFonts w:ascii="Times New Roman" w:hAnsi="Times New Roman" w:cs="Times New Roman"/>
          <w:vertAlign w:val="subscript"/>
        </w:rPr>
        <w:t>CMAX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for carrier </w:t>
      </w:r>
      <w:r w:rsidRPr="00FD56E4">
        <w:rPr>
          <w:rFonts w:ascii="Times New Roman" w:hAnsi="Times New Roman" w:cs="Times New Roman"/>
          <w:i/>
        </w:rPr>
        <w:t>f</w:t>
      </w:r>
      <w:r w:rsidRPr="00FD56E4">
        <w:rPr>
          <w:rFonts w:ascii="Times New Roman" w:hAnsi="Times New Roman" w:cs="Times New Roman"/>
        </w:rPr>
        <w:t xml:space="preserve"> of a serving cell </w:t>
      </w:r>
      <w:r w:rsidRPr="00FD56E4">
        <w:rPr>
          <w:rFonts w:ascii="Times New Roman" w:hAnsi="Times New Roman" w:cs="Times New Roman"/>
          <w:i/>
        </w:rPr>
        <w:t>c</w:t>
      </w:r>
      <w:r w:rsidRPr="00FD56E4">
        <w:rPr>
          <w:rFonts w:ascii="Times New Roman" w:hAnsi="Times New Roman" w:cs="Times New Roman"/>
        </w:rPr>
        <w:t xml:space="preserve"> shall be set such that the corresponding measured peak </w:t>
      </w:r>
      <w:proofErr w:type="spellStart"/>
      <w:r w:rsidRPr="00FD56E4">
        <w:rPr>
          <w:rFonts w:ascii="Times New Roman" w:hAnsi="Times New Roman" w:cs="Times New Roman"/>
        </w:rPr>
        <w:t>EIRP</w:t>
      </w:r>
      <w:proofErr w:type="spellEnd"/>
      <w:r w:rsidRPr="00FD56E4">
        <w:rPr>
          <w:rFonts w:ascii="Times New Roman" w:hAnsi="Times New Roman" w:cs="Times New Roman"/>
        </w:rPr>
        <w:t xml:space="preserve"> </w:t>
      </w:r>
      <w:proofErr w:type="spellStart"/>
      <w:r w:rsidRPr="00FD56E4">
        <w:rPr>
          <w:rFonts w:ascii="Times New Roman" w:hAnsi="Times New Roman" w:cs="Times New Roman"/>
        </w:rPr>
        <w:t>P</w:t>
      </w:r>
      <w:r w:rsidRPr="00FD56E4">
        <w:rPr>
          <w:rFonts w:ascii="Times New Roman" w:hAnsi="Times New Roman" w:cs="Times New Roman"/>
          <w:vertAlign w:val="subscript"/>
        </w:rPr>
        <w:t>UMAX,f,c</w:t>
      </w:r>
      <w:proofErr w:type="spellEnd"/>
      <w:r w:rsidRPr="00FD56E4">
        <w:rPr>
          <w:rFonts w:ascii="Times New Roman" w:hAnsi="Times New Roman" w:cs="Times New Roman"/>
        </w:rPr>
        <w:t xml:space="preserve"> is within the following bounds</w:t>
      </w:r>
    </w:p>
    <w:p w14:paraId="1CBBC655" w14:textId="77777777" w:rsidR="00B07072" w:rsidRPr="00FD56E4" w:rsidRDefault="00B07072" w:rsidP="00B07072">
      <w:pPr>
        <w:ind w:firstLine="1680"/>
        <w:rPr>
          <w:rFonts w:ascii="Times New Roman" w:hAnsi="Times New Roman" w:cs="Times New Roman"/>
          <w:vertAlign w:val="subscript"/>
        </w:rPr>
      </w:pPr>
      <w:proofErr w:type="spellStart"/>
      <w:r w:rsidRPr="00FD56E4">
        <w:rPr>
          <w:rFonts w:ascii="Times New Roman" w:hAnsi="Times New Roman" w:cs="Times New Roman"/>
        </w:rPr>
        <w:t>P</w:t>
      </w:r>
      <w:r w:rsidRPr="00FD56E4">
        <w:rPr>
          <w:rFonts w:ascii="Times New Roman" w:hAnsi="Times New Roman" w:cs="Times New Roman"/>
          <w:vertAlign w:val="subscript"/>
        </w:rPr>
        <w:t>UMAX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EIRP</w:t>
      </w:r>
      <w:r w:rsidRPr="00FD56E4">
        <w:rPr>
          <w:rFonts w:ascii="Times New Roman" w:hAnsi="Times New Roman" w:cs="Times New Roman"/>
          <w:vertAlign w:val="subscript"/>
        </w:rPr>
        <w:t>max</w:t>
      </w:r>
      <w:proofErr w:type="spellEnd"/>
    </w:p>
    <w:p w14:paraId="6AB47967" w14:textId="77777777" w:rsidR="00B07072" w:rsidRPr="00FD56E4" w:rsidRDefault="00B07072" w:rsidP="00B07072">
      <w:pPr>
        <w:rPr>
          <w:rFonts w:ascii="Times New Roman" w:hAnsi="Times New Roman" w:cs="Times New Roman"/>
        </w:rPr>
      </w:pPr>
      <w:proofErr w:type="gramStart"/>
      <w:r w:rsidRPr="00FD56E4">
        <w:rPr>
          <w:rFonts w:ascii="Times New Roman" w:hAnsi="Times New Roman" w:cs="Times New Roman"/>
        </w:rPr>
        <w:t>while</w:t>
      </w:r>
      <w:proofErr w:type="gramEnd"/>
      <w:r w:rsidRPr="00FD56E4">
        <w:rPr>
          <w:rFonts w:ascii="Times New Roman" w:hAnsi="Times New Roman" w:cs="Times New Roman"/>
        </w:rPr>
        <w:t xml:space="preserve"> the corresponding measured total radiated power </w:t>
      </w:r>
      <w:proofErr w:type="spellStart"/>
      <w:r w:rsidRPr="00FD56E4">
        <w:rPr>
          <w:rFonts w:ascii="Times New Roman" w:hAnsi="Times New Roman" w:cs="Times New Roman"/>
        </w:rPr>
        <w:t>P</w:t>
      </w:r>
      <w:r w:rsidRPr="00FD56E4">
        <w:rPr>
          <w:rFonts w:ascii="Times New Roman" w:hAnsi="Times New Roman" w:cs="Times New Roman"/>
          <w:vertAlign w:val="subscript"/>
        </w:rPr>
        <w:t>TMAX,f,c</w:t>
      </w:r>
      <w:proofErr w:type="spellEnd"/>
      <w:r w:rsidRPr="00FD56E4">
        <w:rPr>
          <w:rFonts w:ascii="Times New Roman" w:hAnsi="Times New Roman" w:cs="Times New Roman"/>
        </w:rPr>
        <w:t xml:space="preserve"> is bounded by</w:t>
      </w:r>
    </w:p>
    <w:p w14:paraId="28A24C0C" w14:textId="77777777" w:rsidR="00B07072" w:rsidRPr="00FD56E4" w:rsidRDefault="00B07072" w:rsidP="00B07072">
      <w:pPr>
        <w:ind w:firstLine="1680"/>
        <w:rPr>
          <w:rFonts w:ascii="Times New Roman" w:hAnsi="Times New Roman" w:cs="Times New Roman"/>
        </w:rPr>
      </w:pPr>
      <w:proofErr w:type="spellStart"/>
      <w:r w:rsidRPr="00FD56E4">
        <w:rPr>
          <w:rFonts w:ascii="Times New Roman" w:hAnsi="Times New Roman" w:cs="Times New Roman"/>
        </w:rPr>
        <w:t>P</w:t>
      </w:r>
      <w:r w:rsidRPr="00FD56E4">
        <w:rPr>
          <w:rFonts w:ascii="Times New Roman" w:hAnsi="Times New Roman" w:cs="Times New Roman"/>
          <w:vertAlign w:val="subscript"/>
        </w:rPr>
        <w:t>TMAX</w:t>
      </w:r>
      <w:proofErr w:type="gramStart"/>
      <w:r w:rsidRPr="00FD56E4">
        <w:rPr>
          <w:rFonts w:ascii="Times New Roman" w:hAnsi="Times New Roman" w:cs="Times New Roman"/>
          <w:vertAlign w:val="subscript"/>
        </w:rPr>
        <w:t>,f,c</w:t>
      </w:r>
      <w:proofErr w:type="spellEnd"/>
      <w:proofErr w:type="gramEnd"/>
      <w:r w:rsidRPr="00FD56E4">
        <w:rPr>
          <w:rFonts w:ascii="Times New Roman" w:hAnsi="Times New Roman" w:cs="Times New Roman"/>
        </w:rPr>
        <w:t xml:space="preserve"> ≤ </w:t>
      </w:r>
      <w:proofErr w:type="spellStart"/>
      <w:r w:rsidRPr="00FD56E4">
        <w:rPr>
          <w:rFonts w:ascii="Times New Roman" w:hAnsi="Times New Roman" w:cs="Times New Roman"/>
        </w:rPr>
        <w:t>P</w:t>
      </w:r>
      <w:r w:rsidRPr="00FD56E4">
        <w:rPr>
          <w:rFonts w:ascii="Times New Roman" w:hAnsi="Times New Roman" w:cs="Times New Roman"/>
          <w:vertAlign w:val="subscript"/>
        </w:rPr>
        <w:t>rated,c,TRP</w:t>
      </w:r>
      <w:proofErr w:type="spellEnd"/>
    </w:p>
    <w:p w14:paraId="56B23A25" w14:textId="36D0E0ED" w:rsidR="00B07072" w:rsidRPr="007A4DCE" w:rsidRDefault="00B07072" w:rsidP="00B07072">
      <w:pPr>
        <w:pStyle w:val="afe"/>
        <w:numPr>
          <w:ilvl w:val="0"/>
          <w:numId w:val="7"/>
        </w:numPr>
        <w:spacing w:beforeLines="50" w:before="120"/>
        <w:ind w:firstLineChars="0"/>
        <w:rPr>
          <w:rFonts w:ascii="Times New Roman" w:hAnsi="Times New Roman" w:cs="Times New Roman"/>
          <w:highlight w:val="yellow"/>
        </w:rPr>
      </w:pPr>
      <w:r w:rsidRPr="007A4DCE">
        <w:rPr>
          <w:rFonts w:ascii="Times New Roman" w:hAnsi="Times New Roman" w:cs="Times New Roman" w:hint="eastAsia"/>
          <w:highlight w:val="yellow"/>
        </w:rPr>
        <w:t>Nokia proposal</w:t>
      </w:r>
    </w:p>
    <w:p w14:paraId="05CCCBDE" w14:textId="46F200C2" w:rsidR="00B07072" w:rsidRPr="00FD56E4" w:rsidRDefault="00B07072" w:rsidP="008269D8">
      <w:pPr>
        <w:spacing w:beforeLines="50" w:before="120"/>
        <w:rPr>
          <w:rFonts w:ascii="Times New Roman" w:hAnsi="Times New Roman" w:cs="Times New Roman"/>
          <w:i/>
          <w:color w:val="0070C0"/>
        </w:rPr>
      </w:pPr>
      <w:r w:rsidRPr="00FD56E4">
        <w:rPr>
          <w:rFonts w:ascii="Times New Roman" w:hAnsi="Times New Roman" w:cs="Times New Roman" w:hint="eastAsia"/>
          <w:i/>
          <w:color w:val="0070C0"/>
        </w:rPr>
        <w:t xml:space="preserve">Moderator note: </w:t>
      </w:r>
      <w:r w:rsidR="00973EA7">
        <w:rPr>
          <w:rFonts w:ascii="Times New Roman" w:hAnsi="Times New Roman" w:cs="Times New Roman" w:hint="eastAsia"/>
          <w:i/>
          <w:color w:val="0070C0"/>
        </w:rPr>
        <w:t>T</w:t>
      </w:r>
      <w:r w:rsidR="00973EA7" w:rsidRPr="00FD56E4">
        <w:rPr>
          <w:rFonts w:ascii="Times New Roman" w:hAnsi="Times New Roman" w:cs="Times New Roman" w:hint="eastAsia"/>
          <w:i/>
          <w:color w:val="0070C0"/>
        </w:rPr>
        <w:t xml:space="preserve">he proposal for WA </w:t>
      </w:r>
      <w:proofErr w:type="spellStart"/>
      <w:r w:rsidR="00973EA7" w:rsidRPr="00FD56E4">
        <w:rPr>
          <w:rFonts w:ascii="Times New Roman" w:hAnsi="Times New Roman" w:cs="Times New Roman" w:hint="eastAsia"/>
          <w:i/>
          <w:color w:val="0070C0"/>
        </w:rPr>
        <w:t>IAB</w:t>
      </w:r>
      <w:proofErr w:type="spellEnd"/>
      <w:r w:rsidR="00973EA7" w:rsidRPr="00FD56E4">
        <w:rPr>
          <w:rFonts w:ascii="Times New Roman" w:hAnsi="Times New Roman" w:cs="Times New Roman" w:hint="eastAsia"/>
          <w:i/>
          <w:color w:val="0070C0"/>
        </w:rPr>
        <w:t xml:space="preserve">-MT </w:t>
      </w:r>
      <w:r w:rsidR="00973EA7">
        <w:rPr>
          <w:rFonts w:ascii="Times New Roman" w:hAnsi="Times New Roman" w:cs="Times New Roman" w:hint="eastAsia"/>
          <w:i/>
          <w:color w:val="0070C0"/>
        </w:rPr>
        <w:t xml:space="preserve">is </w:t>
      </w:r>
      <w:r w:rsidRPr="00FD56E4">
        <w:rPr>
          <w:rFonts w:ascii="Times New Roman" w:hAnsi="Times New Roman" w:cs="Times New Roman" w:hint="eastAsia"/>
          <w:i/>
          <w:color w:val="0070C0"/>
        </w:rPr>
        <w:t>not clear.</w:t>
      </w:r>
    </w:p>
    <w:p w14:paraId="4FF56464" w14:textId="3AF17832" w:rsidR="00B07072" w:rsidRPr="00FD56E4" w:rsidRDefault="00B07072" w:rsidP="008269D8">
      <w:pPr>
        <w:spacing w:beforeLines="50" w:before="120"/>
        <w:rPr>
          <w:rFonts w:ascii="Times New Roman" w:hAnsi="Times New Roman" w:cs="Times New Roman"/>
          <w:bCs/>
          <w:sz w:val="22"/>
          <w:szCs w:val="22"/>
        </w:rPr>
      </w:pPr>
      <w:r w:rsidRPr="00FD56E4">
        <w:rPr>
          <w:rFonts w:ascii="Times New Roman" w:hAnsi="Times New Roman" w:cs="Times New Roman"/>
          <w:bCs/>
          <w:sz w:val="22"/>
          <w:szCs w:val="22"/>
        </w:rPr>
        <w:t xml:space="preserve">Local Area </w:t>
      </w:r>
      <w:proofErr w:type="spellStart"/>
      <w:r w:rsidRPr="00FD56E4">
        <w:rPr>
          <w:rFonts w:ascii="Times New Roman" w:hAnsi="Times New Roman" w:cs="Times New Roman"/>
          <w:bCs/>
          <w:sz w:val="22"/>
          <w:szCs w:val="22"/>
        </w:rPr>
        <w:t>IAB</w:t>
      </w:r>
      <w:proofErr w:type="spellEnd"/>
      <w:r w:rsidRPr="00FD56E4">
        <w:rPr>
          <w:rFonts w:ascii="Times New Roman" w:hAnsi="Times New Roman" w:cs="Times New Roman"/>
          <w:bCs/>
          <w:sz w:val="22"/>
          <w:szCs w:val="22"/>
        </w:rPr>
        <w:t>-MT in FR1</w:t>
      </w:r>
    </w:p>
    <w:p w14:paraId="537ED2E3" w14:textId="77777777" w:rsidR="00B07072" w:rsidRPr="00FD56E4" w:rsidRDefault="00B07072" w:rsidP="00B07072">
      <w:pPr>
        <w:pStyle w:val="EQ"/>
        <w:jc w:val="center"/>
        <w:rPr>
          <w:rFonts w:ascii="Times New Roman" w:hAnsi="Times New Roman" w:cs="Times New Roman"/>
          <w:sz w:val="22"/>
          <w:szCs w:val="22"/>
        </w:rPr>
      </w:pPr>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CMAX_L,f,c</w:t>
      </w:r>
      <w:r w:rsidRPr="00FD56E4">
        <w:rPr>
          <w:rFonts w:ascii="Times New Roman" w:hAnsi="Times New Roman" w:cs="Times New Roman"/>
          <w:sz w:val="22"/>
          <w:szCs w:val="22"/>
        </w:rPr>
        <w:t xml:space="preserve"> = MIN {P</w:t>
      </w:r>
      <w:r w:rsidRPr="00FD56E4">
        <w:rPr>
          <w:rFonts w:ascii="Times New Roman" w:hAnsi="Times New Roman" w:cs="Times New Roman"/>
          <w:sz w:val="22"/>
          <w:szCs w:val="22"/>
          <w:vertAlign w:val="subscript"/>
        </w:rPr>
        <w:t>EMAX,c</w:t>
      </w:r>
      <w:r w:rsidRPr="00FD56E4">
        <w:rPr>
          <w:rFonts w:ascii="Times New Roman" w:hAnsi="Times New Roman" w:cs="Times New Roman"/>
          <w:sz w:val="22"/>
          <w:szCs w:val="22"/>
        </w:rPr>
        <w:t>,  (</w:t>
      </w:r>
      <w:r w:rsidRPr="00FD56E4">
        <w:rPr>
          <w:rFonts w:ascii="Times New Roman" w:hAnsi="Times New Roman" w:cs="Times New Roman"/>
          <w:i/>
          <w:iCs/>
          <w:sz w:val="22"/>
          <w:szCs w:val="22"/>
        </w:rPr>
        <w:t>P</w:t>
      </w:r>
      <w:r w:rsidRPr="00FD56E4">
        <w:rPr>
          <w:rFonts w:ascii="Times New Roman" w:hAnsi="Times New Roman" w:cs="Times New Roman"/>
          <w:i/>
          <w:iCs/>
          <w:sz w:val="22"/>
          <w:szCs w:val="22"/>
          <w:vertAlign w:val="subscript"/>
        </w:rPr>
        <w:t xml:space="preserve">declared </w:t>
      </w:r>
      <w:r w:rsidRPr="00FD56E4">
        <w:rPr>
          <w:rFonts w:ascii="Times New Roman" w:hAnsi="Times New Roman" w:cs="Times New Roman"/>
          <w:i/>
          <w:iCs/>
          <w:sz w:val="22"/>
          <w:szCs w:val="22"/>
        </w:rPr>
        <w:t xml:space="preserve">- </w:t>
      </w:r>
      <w:r w:rsidRPr="00FD56E4">
        <w:rPr>
          <w:rFonts w:ascii="Times New Roman" w:hAnsi="Times New Roman" w:cs="Times New Roman"/>
          <w:sz w:val="22"/>
          <w:szCs w:val="22"/>
        </w:rPr>
        <w:t>ΔP) }</w:t>
      </w:r>
    </w:p>
    <w:p w14:paraId="436D30B2" w14:textId="77777777" w:rsidR="00B07072" w:rsidRPr="00FD56E4" w:rsidRDefault="00B07072" w:rsidP="00B07072">
      <w:pPr>
        <w:jc w:val="center"/>
        <w:rPr>
          <w:rFonts w:ascii="Times New Roman" w:hAnsi="Times New Roman" w:cs="Times New Roman"/>
          <w:sz w:val="22"/>
          <w:szCs w:val="22"/>
        </w:rPr>
      </w:pPr>
      <w:proofErr w:type="spellStart"/>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CMAX_H</w:t>
      </w:r>
      <w:proofErr w:type="gramStart"/>
      <w:r w:rsidRPr="00FD56E4">
        <w:rPr>
          <w:rFonts w:ascii="Times New Roman" w:hAnsi="Times New Roman" w:cs="Times New Roman"/>
          <w:sz w:val="22"/>
          <w:szCs w:val="22"/>
          <w:vertAlign w:val="subscript"/>
        </w:rPr>
        <w:t>,f,c</w:t>
      </w:r>
      <w:proofErr w:type="spellEnd"/>
      <w:proofErr w:type="gramEnd"/>
      <w:r w:rsidRPr="00FD56E4">
        <w:rPr>
          <w:rFonts w:ascii="Times New Roman" w:hAnsi="Times New Roman" w:cs="Times New Roman"/>
          <w:sz w:val="22"/>
          <w:szCs w:val="22"/>
        </w:rPr>
        <w:t xml:space="preserve"> = MIN {</w:t>
      </w:r>
      <w:proofErr w:type="spellStart"/>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EMAX,c</w:t>
      </w:r>
      <w:proofErr w:type="spellEnd"/>
      <w:r w:rsidRPr="00FD56E4">
        <w:rPr>
          <w:rFonts w:ascii="Times New Roman" w:hAnsi="Times New Roman" w:cs="Times New Roman"/>
          <w:sz w:val="22"/>
          <w:szCs w:val="22"/>
        </w:rPr>
        <w:t>,  (</w:t>
      </w:r>
      <w:proofErr w:type="spellStart"/>
      <w:r w:rsidRPr="00FD56E4">
        <w:rPr>
          <w:rFonts w:ascii="Times New Roman" w:hAnsi="Times New Roman" w:cs="Times New Roman"/>
          <w:i/>
          <w:iCs/>
          <w:sz w:val="22"/>
          <w:szCs w:val="22"/>
        </w:rPr>
        <w:t>P</w:t>
      </w:r>
      <w:r w:rsidRPr="00FD56E4">
        <w:rPr>
          <w:rFonts w:ascii="Times New Roman" w:hAnsi="Times New Roman" w:cs="Times New Roman"/>
          <w:i/>
          <w:iCs/>
          <w:sz w:val="22"/>
          <w:szCs w:val="22"/>
          <w:vertAlign w:val="subscript"/>
        </w:rPr>
        <w:t>declared</w:t>
      </w:r>
      <w:proofErr w:type="spellEnd"/>
      <w:r w:rsidRPr="00FD56E4">
        <w:rPr>
          <w:rFonts w:ascii="Times New Roman" w:hAnsi="Times New Roman" w:cs="Times New Roman"/>
          <w:i/>
          <w:iCs/>
          <w:sz w:val="22"/>
          <w:szCs w:val="22"/>
          <w:vertAlign w:val="subscript"/>
        </w:rPr>
        <w:t xml:space="preserve"> </w:t>
      </w:r>
      <w:r w:rsidRPr="00FD56E4">
        <w:rPr>
          <w:rFonts w:ascii="Times New Roman" w:hAnsi="Times New Roman" w:cs="Times New Roman"/>
          <w:i/>
          <w:iCs/>
          <w:sz w:val="22"/>
          <w:szCs w:val="22"/>
        </w:rPr>
        <w:t xml:space="preserve">+ </w:t>
      </w:r>
      <w:proofErr w:type="spellStart"/>
      <w:r w:rsidRPr="00FD56E4">
        <w:rPr>
          <w:rFonts w:ascii="Times New Roman" w:hAnsi="Times New Roman" w:cs="Times New Roman"/>
          <w:sz w:val="22"/>
          <w:szCs w:val="22"/>
        </w:rPr>
        <w:t>ΔP</w:t>
      </w:r>
      <w:proofErr w:type="spellEnd"/>
      <w:r w:rsidRPr="00FD56E4">
        <w:rPr>
          <w:rFonts w:ascii="Times New Roman" w:hAnsi="Times New Roman" w:cs="Times New Roman"/>
          <w:sz w:val="22"/>
          <w:szCs w:val="22"/>
        </w:rPr>
        <w:t>)</w:t>
      </w:r>
      <w:r w:rsidRPr="00FD56E4" w:rsidDel="004616A1">
        <w:rPr>
          <w:rFonts w:ascii="Times New Roman" w:hAnsi="Times New Roman" w:cs="Times New Roman"/>
          <w:sz w:val="22"/>
          <w:szCs w:val="22"/>
        </w:rPr>
        <w:t xml:space="preserve"> </w:t>
      </w:r>
      <w:r w:rsidRPr="00FD56E4">
        <w:rPr>
          <w:rFonts w:ascii="Times New Roman" w:hAnsi="Times New Roman" w:cs="Times New Roman"/>
          <w:sz w:val="22"/>
          <w:szCs w:val="22"/>
        </w:rPr>
        <w:t>}</w:t>
      </w:r>
    </w:p>
    <w:p w14:paraId="5C9CE9C8" w14:textId="0D7576D7" w:rsidR="00B07072" w:rsidRPr="00FD56E4" w:rsidRDefault="00B07072" w:rsidP="008269D8">
      <w:pPr>
        <w:spacing w:beforeLines="50" w:before="120"/>
        <w:rPr>
          <w:rFonts w:ascii="Times New Roman" w:hAnsi="Times New Roman" w:cs="Times New Roman"/>
        </w:rPr>
      </w:pPr>
      <w:r w:rsidRPr="00FD56E4">
        <w:rPr>
          <w:rFonts w:ascii="Times New Roman" w:hAnsi="Times New Roman" w:cs="Times New Roman"/>
          <w:bCs/>
          <w:sz w:val="22"/>
          <w:szCs w:val="22"/>
        </w:rPr>
        <w:t xml:space="preserve">Local Area </w:t>
      </w:r>
      <w:proofErr w:type="spellStart"/>
      <w:r w:rsidRPr="00FD56E4">
        <w:rPr>
          <w:rFonts w:ascii="Times New Roman" w:hAnsi="Times New Roman" w:cs="Times New Roman"/>
          <w:bCs/>
          <w:sz w:val="22"/>
          <w:szCs w:val="22"/>
        </w:rPr>
        <w:t>IAB</w:t>
      </w:r>
      <w:proofErr w:type="spellEnd"/>
      <w:r w:rsidRPr="00FD56E4">
        <w:rPr>
          <w:rFonts w:ascii="Times New Roman" w:hAnsi="Times New Roman" w:cs="Times New Roman"/>
          <w:bCs/>
          <w:sz w:val="22"/>
          <w:szCs w:val="22"/>
        </w:rPr>
        <w:t>-MT in FR2</w:t>
      </w:r>
    </w:p>
    <w:p w14:paraId="52C4D2BC" w14:textId="77777777" w:rsidR="00B07072" w:rsidRPr="00FD56E4" w:rsidRDefault="00B07072" w:rsidP="00B07072">
      <w:pPr>
        <w:pStyle w:val="EQ"/>
        <w:jc w:val="center"/>
        <w:rPr>
          <w:rFonts w:ascii="Times New Roman" w:hAnsi="Times New Roman" w:cs="Times New Roman"/>
          <w:sz w:val="22"/>
          <w:szCs w:val="22"/>
        </w:rPr>
      </w:pPr>
      <w:r w:rsidRPr="00FD56E4">
        <w:rPr>
          <w:rFonts w:ascii="Times New Roman" w:hAnsi="Times New Roman" w:cs="Times New Roman"/>
          <w:sz w:val="22"/>
          <w:szCs w:val="22"/>
        </w:rPr>
        <w:t>P</w:t>
      </w:r>
      <w:r w:rsidRPr="00FD56E4">
        <w:rPr>
          <w:rFonts w:ascii="Times New Roman" w:hAnsi="Times New Roman" w:cs="Times New Roman"/>
          <w:sz w:val="22"/>
          <w:szCs w:val="22"/>
          <w:vertAlign w:val="subscript"/>
        </w:rPr>
        <w:t>CMAX_L,f,c</w:t>
      </w:r>
      <w:r w:rsidRPr="00FD56E4">
        <w:rPr>
          <w:rFonts w:ascii="Times New Roman" w:hAnsi="Times New Roman" w:cs="Times New Roman"/>
          <w:sz w:val="22"/>
          <w:szCs w:val="22"/>
        </w:rPr>
        <w:t xml:space="preserve"> = (</w:t>
      </w:r>
      <w:r w:rsidRPr="00FD56E4">
        <w:rPr>
          <w:rFonts w:ascii="Times New Roman" w:hAnsi="Times New Roman" w:cs="Times New Roman"/>
          <w:i/>
          <w:iCs/>
          <w:sz w:val="22"/>
          <w:szCs w:val="22"/>
        </w:rPr>
        <w:t>P</w:t>
      </w:r>
      <w:r w:rsidRPr="00FD56E4">
        <w:rPr>
          <w:rFonts w:ascii="Times New Roman" w:hAnsi="Times New Roman" w:cs="Times New Roman"/>
          <w:i/>
          <w:iCs/>
          <w:sz w:val="22"/>
          <w:szCs w:val="22"/>
          <w:vertAlign w:val="subscript"/>
        </w:rPr>
        <w:t xml:space="preserve">declared </w:t>
      </w:r>
      <w:r w:rsidRPr="00FD56E4">
        <w:rPr>
          <w:rFonts w:ascii="Times New Roman" w:hAnsi="Times New Roman" w:cs="Times New Roman"/>
          <w:i/>
          <w:iCs/>
          <w:sz w:val="22"/>
          <w:szCs w:val="22"/>
        </w:rPr>
        <w:t xml:space="preserve">- </w:t>
      </w:r>
      <w:r w:rsidRPr="00FD56E4">
        <w:rPr>
          <w:rFonts w:ascii="Times New Roman" w:hAnsi="Times New Roman" w:cs="Times New Roman"/>
          <w:sz w:val="22"/>
          <w:szCs w:val="22"/>
        </w:rPr>
        <w:t xml:space="preserve">ΔP) </w:t>
      </w:r>
    </w:p>
    <w:p w14:paraId="63D56929" w14:textId="77777777" w:rsidR="00B07072" w:rsidRPr="007A4DCE" w:rsidRDefault="00B07072" w:rsidP="00B07072">
      <w:pPr>
        <w:jc w:val="center"/>
        <w:rPr>
          <w:sz w:val="22"/>
          <w:szCs w:val="22"/>
        </w:rPr>
      </w:pPr>
      <w:proofErr w:type="spellStart"/>
      <w:r w:rsidRPr="007A4DCE">
        <w:rPr>
          <w:sz w:val="22"/>
          <w:szCs w:val="22"/>
        </w:rPr>
        <w:t>P</w:t>
      </w:r>
      <w:r w:rsidRPr="007A4DCE">
        <w:rPr>
          <w:sz w:val="22"/>
          <w:szCs w:val="22"/>
          <w:vertAlign w:val="subscript"/>
        </w:rPr>
        <w:t>CMAX_H</w:t>
      </w:r>
      <w:proofErr w:type="gramStart"/>
      <w:r w:rsidRPr="007A4DCE">
        <w:rPr>
          <w:sz w:val="22"/>
          <w:szCs w:val="22"/>
          <w:vertAlign w:val="subscript"/>
        </w:rPr>
        <w:t>,f,c</w:t>
      </w:r>
      <w:proofErr w:type="spellEnd"/>
      <w:proofErr w:type="gramEnd"/>
      <w:r w:rsidRPr="007A4DCE">
        <w:rPr>
          <w:sz w:val="22"/>
          <w:szCs w:val="22"/>
        </w:rPr>
        <w:t xml:space="preserve"> = (</w:t>
      </w:r>
      <w:proofErr w:type="spellStart"/>
      <w:r w:rsidRPr="007A4DCE">
        <w:rPr>
          <w:i/>
          <w:iCs/>
          <w:sz w:val="22"/>
          <w:szCs w:val="22"/>
        </w:rPr>
        <w:t>P</w:t>
      </w:r>
      <w:r w:rsidRPr="007A4DCE">
        <w:rPr>
          <w:i/>
          <w:iCs/>
          <w:sz w:val="22"/>
          <w:szCs w:val="22"/>
          <w:vertAlign w:val="subscript"/>
        </w:rPr>
        <w:t>declared</w:t>
      </w:r>
      <w:proofErr w:type="spellEnd"/>
      <w:r w:rsidRPr="007A4DCE">
        <w:rPr>
          <w:i/>
          <w:iCs/>
          <w:sz w:val="22"/>
          <w:szCs w:val="22"/>
          <w:vertAlign w:val="subscript"/>
        </w:rPr>
        <w:t xml:space="preserve"> </w:t>
      </w:r>
      <w:r w:rsidRPr="007A4DCE">
        <w:rPr>
          <w:i/>
          <w:iCs/>
          <w:sz w:val="22"/>
          <w:szCs w:val="22"/>
        </w:rPr>
        <w:t xml:space="preserve">+ </w:t>
      </w:r>
      <w:proofErr w:type="spellStart"/>
      <w:r w:rsidRPr="007A4DCE">
        <w:rPr>
          <w:sz w:val="22"/>
          <w:szCs w:val="22"/>
        </w:rPr>
        <w:t>ΔP</w:t>
      </w:r>
      <w:proofErr w:type="spellEnd"/>
      <w:r w:rsidRPr="007A4DCE">
        <w:rPr>
          <w:sz w:val="22"/>
          <w:szCs w:val="22"/>
        </w:rPr>
        <w:t>)</w:t>
      </w:r>
      <w:r w:rsidRPr="007A4DCE" w:rsidDel="004616A1">
        <w:rPr>
          <w:sz w:val="22"/>
          <w:szCs w:val="22"/>
        </w:rPr>
        <w:t xml:space="preserve"> </w:t>
      </w:r>
    </w:p>
    <w:p w14:paraId="7EC7D1B4" w14:textId="77777777" w:rsidR="00B07072" w:rsidRPr="00B07072" w:rsidRDefault="00B07072" w:rsidP="008269D8">
      <w:pPr>
        <w:spacing w:beforeLines="50" w:before="120"/>
        <w:rPr>
          <w:rFonts w:ascii="Times New Roman" w:hAnsi="Times New Roman" w:cs="Times New Roman"/>
        </w:rPr>
      </w:pPr>
    </w:p>
    <w:p w14:paraId="442B5591" w14:textId="4D13E832" w:rsidR="008269D8" w:rsidRDefault="00B72BE0" w:rsidP="008269D8">
      <w:pPr>
        <w:pStyle w:val="3"/>
      </w:pPr>
      <w:r>
        <w:rPr>
          <w:rFonts w:hint="eastAsia"/>
        </w:rPr>
        <w:t>Sub-topic 2-</w:t>
      </w:r>
      <w:r w:rsidR="00973EA7">
        <w:rPr>
          <w:rFonts w:hint="eastAsia"/>
        </w:rPr>
        <w:t>3</w:t>
      </w:r>
      <w:r>
        <w:rPr>
          <w:rFonts w:hint="eastAsia"/>
        </w:rPr>
        <w:t xml:space="preserve">: </w:t>
      </w:r>
      <w:r w:rsidR="008269D8">
        <w:rPr>
          <w:rFonts w:hint="eastAsia"/>
        </w:rPr>
        <w:t>Power class</w:t>
      </w:r>
      <w:r>
        <w:rPr>
          <w:rFonts w:hint="eastAsia"/>
        </w:rPr>
        <w:t xml:space="preserve"> definition</w:t>
      </w:r>
    </w:p>
    <w:p w14:paraId="08E7EAE7" w14:textId="158C8325" w:rsidR="008269D8" w:rsidRPr="007A4DCE" w:rsidRDefault="008269D8" w:rsidP="007A4DCE">
      <w:pPr>
        <w:spacing w:beforeLines="50" w:before="120"/>
        <w:rPr>
          <w:rFonts w:ascii="Times New Roman" w:hAnsi="Times New Roman" w:cs="Times New Roman"/>
          <w:lang w:val="sv-SE"/>
        </w:rPr>
      </w:pPr>
      <w:r w:rsidRPr="007A4DCE">
        <w:rPr>
          <w:rFonts w:ascii="Times New Roman" w:hAnsi="Times New Roman" w:cs="Times New Roman"/>
          <w:lang w:val="sv-SE"/>
        </w:rPr>
        <w:t>There’</w:t>
      </w:r>
      <w:r w:rsidR="007A4DCE">
        <w:rPr>
          <w:rFonts w:ascii="Times New Roman" w:hAnsi="Times New Roman" w:cs="Times New Roman"/>
          <w:lang w:val="sv-SE"/>
        </w:rPr>
        <w:t xml:space="preserve">re </w:t>
      </w:r>
      <w:r w:rsidR="007A4DCE">
        <w:rPr>
          <w:rFonts w:ascii="Times New Roman" w:hAnsi="Times New Roman" w:cs="Times New Roman" w:hint="eastAsia"/>
          <w:lang w:val="sv-SE"/>
        </w:rPr>
        <w:t>p</w:t>
      </w:r>
      <w:r w:rsidRPr="007A4DCE">
        <w:rPr>
          <w:rFonts w:ascii="Times New Roman" w:hAnsi="Times New Roman" w:cs="Times New Roman"/>
          <w:lang w:val="sv-SE"/>
        </w:rPr>
        <w:t xml:space="preserve">ower class proposals from one company, companies can comment </w:t>
      </w:r>
      <w:r w:rsidR="00623508" w:rsidRPr="007A4DCE">
        <w:rPr>
          <w:rFonts w:ascii="Times New Roman" w:hAnsi="Times New Roman" w:cs="Times New Roman"/>
          <w:lang w:val="sv-SE"/>
        </w:rPr>
        <w:t>to the proposals.</w:t>
      </w:r>
    </w:p>
    <w:p w14:paraId="6EB705BD" w14:textId="58C8ED34" w:rsidR="00B07072" w:rsidRPr="00973EA7" w:rsidRDefault="00B07072" w:rsidP="007A4DCE">
      <w:pPr>
        <w:pStyle w:val="afe"/>
        <w:numPr>
          <w:ilvl w:val="0"/>
          <w:numId w:val="7"/>
        </w:numPr>
        <w:spacing w:beforeLines="50" w:before="120"/>
        <w:ind w:firstLineChars="0"/>
        <w:rPr>
          <w:rFonts w:ascii="Times New Roman" w:hAnsi="Times New Roman" w:cs="Times New Roman"/>
          <w:lang w:val="sv-SE"/>
        </w:rPr>
      </w:pPr>
      <w:r w:rsidRPr="007A4DCE">
        <w:rPr>
          <w:rFonts w:ascii="Times New Roman" w:hAnsi="Times New Roman" w:cs="Times New Roman"/>
          <w:lang w:val="sv-SE"/>
        </w:rPr>
        <w:t>CATT proposal:</w:t>
      </w:r>
    </w:p>
    <w:p w14:paraId="0550F3E3" w14:textId="77777777" w:rsidR="00973EA7" w:rsidRPr="00973EA7" w:rsidRDefault="00973EA7" w:rsidP="00973EA7">
      <w:pPr>
        <w:pStyle w:val="afe"/>
        <w:spacing w:beforeLines="50" w:before="120"/>
        <w:ind w:left="420" w:firstLineChars="0" w:firstLine="0"/>
        <w:rPr>
          <w:rFonts w:ascii="Times New Roman" w:hAnsi="Times New Roman" w:cs="Times New Roman"/>
          <w:sz w:val="21"/>
          <w:szCs w:val="21"/>
        </w:rPr>
      </w:pPr>
      <w:r w:rsidRPr="00973EA7">
        <w:rPr>
          <w:rFonts w:ascii="Times New Roman" w:hAnsi="Times New Roman" w:cs="Times New Roman"/>
          <w:sz w:val="21"/>
          <w:szCs w:val="21"/>
        </w:rPr>
        <w:t xml:space="preserve">Proposal 1: Two power classes can be defined for both FR1 and FR2. One is corresponding to Wide Area </w:t>
      </w:r>
      <w:proofErr w:type="spellStart"/>
      <w:r w:rsidRPr="00973EA7">
        <w:rPr>
          <w:rFonts w:ascii="Times New Roman" w:hAnsi="Times New Roman" w:cs="Times New Roman"/>
          <w:sz w:val="21"/>
          <w:szCs w:val="21"/>
        </w:rPr>
        <w:t>IAB</w:t>
      </w:r>
      <w:proofErr w:type="spellEnd"/>
      <w:r w:rsidRPr="00973EA7">
        <w:rPr>
          <w:rFonts w:ascii="Times New Roman" w:hAnsi="Times New Roman" w:cs="Times New Roman"/>
          <w:sz w:val="21"/>
          <w:szCs w:val="21"/>
        </w:rPr>
        <w:t xml:space="preserve">-MT </w:t>
      </w:r>
      <w:proofErr w:type="gramStart"/>
      <w:r w:rsidRPr="00973EA7">
        <w:rPr>
          <w:rFonts w:ascii="Times New Roman" w:hAnsi="Times New Roman" w:cs="Times New Roman"/>
          <w:sz w:val="21"/>
          <w:szCs w:val="21"/>
        </w:rPr>
        <w:t>class,</w:t>
      </w:r>
      <w:proofErr w:type="gramEnd"/>
      <w:r w:rsidRPr="00973EA7">
        <w:rPr>
          <w:rFonts w:ascii="Times New Roman" w:hAnsi="Times New Roman" w:cs="Times New Roman"/>
          <w:sz w:val="21"/>
          <w:szCs w:val="21"/>
        </w:rPr>
        <w:t xml:space="preserve"> the other is corresponding to Local Area </w:t>
      </w:r>
      <w:proofErr w:type="spellStart"/>
      <w:r w:rsidRPr="00973EA7">
        <w:rPr>
          <w:rFonts w:ascii="Times New Roman" w:hAnsi="Times New Roman" w:cs="Times New Roman"/>
          <w:sz w:val="21"/>
          <w:szCs w:val="21"/>
        </w:rPr>
        <w:t>IAB</w:t>
      </w:r>
      <w:proofErr w:type="spellEnd"/>
      <w:r w:rsidRPr="00973EA7">
        <w:rPr>
          <w:rFonts w:ascii="Times New Roman" w:hAnsi="Times New Roman" w:cs="Times New Roman"/>
          <w:sz w:val="21"/>
          <w:szCs w:val="21"/>
        </w:rPr>
        <w:t>-MT class.</w:t>
      </w:r>
    </w:p>
    <w:p w14:paraId="01504CAE" w14:textId="0F78A28F" w:rsidR="00973EA7" w:rsidRPr="00973EA7" w:rsidRDefault="00973EA7" w:rsidP="00973EA7">
      <w:pPr>
        <w:pStyle w:val="afe"/>
        <w:spacing w:beforeLines="50" w:before="120"/>
        <w:ind w:left="420" w:firstLineChars="0" w:firstLine="0"/>
        <w:rPr>
          <w:rFonts w:ascii="Times New Roman" w:hAnsi="Times New Roman" w:cs="Times New Roman"/>
          <w:sz w:val="21"/>
          <w:szCs w:val="21"/>
        </w:rPr>
      </w:pPr>
      <w:r w:rsidRPr="00973EA7">
        <w:rPr>
          <w:rFonts w:ascii="Times New Roman" w:hAnsi="Times New Roman" w:cs="Times New Roman" w:hint="eastAsia"/>
          <w:sz w:val="21"/>
          <w:szCs w:val="21"/>
        </w:rPr>
        <w:t xml:space="preserve">Proposal 2: Power classes for each </w:t>
      </w:r>
      <w:proofErr w:type="spellStart"/>
      <w:r w:rsidRPr="00973EA7">
        <w:rPr>
          <w:rFonts w:ascii="Times New Roman" w:hAnsi="Times New Roman" w:cs="Times New Roman" w:hint="eastAsia"/>
          <w:sz w:val="21"/>
          <w:szCs w:val="21"/>
        </w:rPr>
        <w:t>IAB</w:t>
      </w:r>
      <w:proofErr w:type="spellEnd"/>
      <w:r w:rsidRPr="00973EA7">
        <w:rPr>
          <w:rFonts w:ascii="Times New Roman" w:hAnsi="Times New Roman" w:cs="Times New Roman" w:hint="eastAsia"/>
          <w:sz w:val="21"/>
          <w:szCs w:val="21"/>
        </w:rPr>
        <w:t>-MT type can be defined as following</w:t>
      </w:r>
    </w:p>
    <w:p w14:paraId="26361F06" w14:textId="77777777" w:rsidR="00973EA7" w:rsidRPr="00973EA7" w:rsidRDefault="00973EA7" w:rsidP="00973EA7">
      <w:pPr>
        <w:spacing w:beforeLines="50" w:before="120"/>
        <w:rPr>
          <w:rFonts w:ascii="Times New Roman" w:hAnsi="Times New Roman" w:cs="Times New Roman"/>
          <w:lang w:val="sv-SE"/>
        </w:rPr>
      </w:pPr>
    </w:p>
    <w:p w14:paraId="406190F7" w14:textId="77777777" w:rsidR="00B07072" w:rsidRPr="00CF4684" w:rsidRDefault="00B07072" w:rsidP="00B07072">
      <w:pPr>
        <w:pStyle w:val="TH"/>
      </w:pPr>
      <w:r w:rsidRPr="00CF4684">
        <w:rPr>
          <w:rFonts w:hint="eastAsia"/>
        </w:rPr>
        <w:t xml:space="preserve">Table 1: </w:t>
      </w:r>
      <w:proofErr w:type="spellStart"/>
      <w:r w:rsidRPr="00CF4684">
        <w:rPr>
          <w:rFonts w:hint="eastAsia"/>
        </w:rPr>
        <w:t>IAB</w:t>
      </w:r>
      <w:proofErr w:type="spellEnd"/>
      <w:r w:rsidRPr="00CF4684">
        <w:rPr>
          <w:rFonts w:hint="eastAsia"/>
        </w:rPr>
        <w:t>-MT</w:t>
      </w:r>
      <w:r w:rsidRPr="00CF4684">
        <w:t xml:space="preserve"> type 1-H </w:t>
      </w:r>
      <w:r w:rsidRPr="00CF4684">
        <w:rPr>
          <w:rFonts w:hint="eastAsia"/>
        </w:rPr>
        <w:t>Power</w:t>
      </w:r>
      <w:r w:rsidRPr="00CF4684">
        <w:t xml:space="preserve">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5386"/>
        <w:gridCol w:w="4154"/>
      </w:tblGrid>
      <w:tr w:rsidR="00B07072" w:rsidRPr="007A4DCE" w14:paraId="0A703829" w14:textId="77777777" w:rsidTr="00066FD7">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7A031EBB" w14:textId="77777777" w:rsidR="00B07072" w:rsidRPr="007A4DCE" w:rsidRDefault="00B07072" w:rsidP="00066FD7">
            <w:pPr>
              <w:pStyle w:val="TH"/>
              <w:rPr>
                <w:b w:val="0"/>
              </w:rPr>
            </w:pPr>
            <w:proofErr w:type="spellStart"/>
            <w:r w:rsidRPr="007A4DCE">
              <w:rPr>
                <w:rFonts w:hint="eastAsia"/>
                <w:b w:val="0"/>
                <w:i/>
              </w:rPr>
              <w:t>IAB</w:t>
            </w:r>
            <w:proofErr w:type="spellEnd"/>
            <w:r w:rsidRPr="007A4DCE">
              <w:rPr>
                <w:rFonts w:hint="eastAsia"/>
                <w:b w:val="0"/>
                <w:i/>
              </w:rPr>
              <w:t>-MT</w:t>
            </w:r>
            <w:r w:rsidRPr="007A4DCE">
              <w:rPr>
                <w:b w:val="0"/>
                <w:i/>
              </w:rPr>
              <w:t xml:space="preserve"> type 1-H</w:t>
            </w:r>
            <w:r w:rsidRPr="007A4DCE">
              <w:rPr>
                <w:b w:val="0"/>
              </w:rPr>
              <w:t xml:space="preserve"> </w:t>
            </w:r>
            <w:r w:rsidRPr="007A4DCE">
              <w:rPr>
                <w:rFonts w:hint="eastAsia"/>
                <w:b w:val="0"/>
              </w:rPr>
              <w:t>Power</w:t>
            </w:r>
            <w:r w:rsidRPr="007A4DCE">
              <w:rPr>
                <w:b w:val="0"/>
              </w:rPr>
              <w:t xml:space="preserve"> class</w:t>
            </w:r>
          </w:p>
        </w:tc>
        <w:tc>
          <w:tcPr>
            <w:tcW w:w="0" w:type="auto"/>
            <w:tcBorders>
              <w:top w:val="single" w:sz="6" w:space="0" w:color="auto"/>
              <w:left w:val="single" w:sz="6" w:space="0" w:color="auto"/>
              <w:bottom w:val="single" w:sz="6" w:space="0" w:color="auto"/>
              <w:right w:val="single" w:sz="6" w:space="0" w:color="auto"/>
            </w:tcBorders>
            <w:hideMark/>
          </w:tcPr>
          <w:p w14:paraId="64BEE551" w14:textId="77777777" w:rsidR="00B07072" w:rsidRPr="007A4DCE" w:rsidRDefault="00B07072" w:rsidP="00066FD7">
            <w:pPr>
              <w:pStyle w:val="TAH"/>
              <w:rPr>
                <w:b w:val="0"/>
                <w:sz w:val="24"/>
              </w:rPr>
            </w:pPr>
            <w:proofErr w:type="spellStart"/>
            <w:r w:rsidRPr="007A4DCE">
              <w:rPr>
                <w:b w:val="0"/>
                <w:sz w:val="24"/>
              </w:rPr>
              <w:t>P</w:t>
            </w:r>
            <w:r w:rsidRPr="007A4DCE">
              <w:rPr>
                <w:b w:val="0"/>
                <w:sz w:val="24"/>
                <w:vertAlign w:val="subscript"/>
              </w:rPr>
              <w:t>rated,c,sys</w:t>
            </w:r>
            <w:proofErr w:type="spellEnd"/>
          </w:p>
        </w:tc>
      </w:tr>
      <w:tr w:rsidR="00B07072" w:rsidRPr="00665942" w14:paraId="33E89DB2" w14:textId="77777777" w:rsidTr="00066FD7">
        <w:trPr>
          <w:jc w:val="center"/>
        </w:trPr>
        <w:tc>
          <w:tcPr>
            <w:tcW w:w="0" w:type="auto"/>
            <w:tcBorders>
              <w:top w:val="single" w:sz="6" w:space="0" w:color="auto"/>
              <w:left w:val="single" w:sz="6" w:space="0" w:color="auto"/>
              <w:bottom w:val="single" w:sz="6" w:space="0" w:color="auto"/>
              <w:right w:val="single" w:sz="6" w:space="0" w:color="auto"/>
            </w:tcBorders>
            <w:hideMark/>
          </w:tcPr>
          <w:p w14:paraId="0E27274F" w14:textId="77777777" w:rsidR="00B07072" w:rsidRPr="00665942" w:rsidRDefault="00B07072" w:rsidP="00066FD7">
            <w:pPr>
              <w:pStyle w:val="TAC"/>
            </w:pPr>
            <w:r w:rsidRPr="00665942">
              <w:rPr>
                <w:rFonts w:hint="eastAsia"/>
              </w:rPr>
              <w:t>Power class 1</w:t>
            </w:r>
          </w:p>
        </w:tc>
        <w:tc>
          <w:tcPr>
            <w:tcW w:w="0" w:type="auto"/>
            <w:tcBorders>
              <w:top w:val="single" w:sz="6" w:space="0" w:color="auto"/>
              <w:left w:val="single" w:sz="6" w:space="0" w:color="auto"/>
              <w:bottom w:val="single" w:sz="6" w:space="0" w:color="auto"/>
              <w:right w:val="single" w:sz="6" w:space="0" w:color="auto"/>
            </w:tcBorders>
            <w:hideMark/>
          </w:tcPr>
          <w:p w14:paraId="0F1BADD6" w14:textId="77777777" w:rsidR="00B07072" w:rsidRPr="00665942" w:rsidRDefault="00B07072" w:rsidP="00066FD7">
            <w:pPr>
              <w:pStyle w:val="TAC"/>
              <w:rPr>
                <w:lang w:eastAsia="ja-JP"/>
              </w:rPr>
            </w:pPr>
            <w:r w:rsidRPr="00665942">
              <w:rPr>
                <w:lang w:eastAsia="ja-JP"/>
              </w:rPr>
              <w:t>(Note</w:t>
            </w:r>
            <w:r>
              <w:rPr>
                <w:rFonts w:hint="eastAsia"/>
              </w:rPr>
              <w:t xml:space="preserve"> 1</w:t>
            </w:r>
            <w:r w:rsidRPr="00665942">
              <w:rPr>
                <w:lang w:eastAsia="ja-JP"/>
              </w:rPr>
              <w:t>)</w:t>
            </w:r>
          </w:p>
        </w:tc>
      </w:tr>
      <w:tr w:rsidR="00B07072" w:rsidRPr="00665942" w14:paraId="0665E147" w14:textId="77777777" w:rsidTr="00066FD7">
        <w:trPr>
          <w:jc w:val="center"/>
        </w:trPr>
        <w:tc>
          <w:tcPr>
            <w:tcW w:w="0" w:type="auto"/>
            <w:tcBorders>
              <w:top w:val="single" w:sz="6" w:space="0" w:color="auto"/>
              <w:left w:val="single" w:sz="6" w:space="0" w:color="auto"/>
              <w:bottom w:val="single" w:sz="6" w:space="0" w:color="auto"/>
              <w:right w:val="single" w:sz="6" w:space="0" w:color="auto"/>
            </w:tcBorders>
            <w:hideMark/>
          </w:tcPr>
          <w:p w14:paraId="7DF67CEB" w14:textId="77777777" w:rsidR="00B07072" w:rsidRPr="00665942" w:rsidRDefault="00B07072" w:rsidP="00066FD7">
            <w:pPr>
              <w:pStyle w:val="TAC"/>
            </w:pPr>
            <w:r w:rsidRPr="00665942">
              <w:rPr>
                <w:rFonts w:hint="eastAsia"/>
              </w:rPr>
              <w:t>Power class 2</w:t>
            </w:r>
          </w:p>
        </w:tc>
        <w:tc>
          <w:tcPr>
            <w:tcW w:w="0" w:type="auto"/>
            <w:tcBorders>
              <w:top w:val="single" w:sz="6" w:space="0" w:color="auto"/>
              <w:left w:val="single" w:sz="6" w:space="0" w:color="auto"/>
              <w:bottom w:val="single" w:sz="6" w:space="0" w:color="auto"/>
              <w:right w:val="single" w:sz="6" w:space="0" w:color="auto"/>
            </w:tcBorders>
            <w:hideMark/>
          </w:tcPr>
          <w:p w14:paraId="7423399B" w14:textId="77777777" w:rsidR="00B07072" w:rsidRPr="00665942" w:rsidRDefault="00B07072" w:rsidP="00066FD7">
            <w:pPr>
              <w:pStyle w:val="TAC"/>
              <w:rPr>
                <w:lang w:eastAsia="ja-JP"/>
              </w:rPr>
            </w:pPr>
            <w:r w:rsidRPr="00665942">
              <w:rPr>
                <w:rFonts w:hint="eastAsia"/>
                <w:lang w:eastAsia="ja-JP"/>
              </w:rPr>
              <w:t>≤</w:t>
            </w:r>
            <w:r w:rsidRPr="00665942">
              <w:rPr>
                <w:lang w:eastAsia="ja-JP"/>
              </w:rPr>
              <w:t xml:space="preserve"> 24 </w:t>
            </w:r>
            <w:proofErr w:type="spellStart"/>
            <w:r w:rsidRPr="00665942">
              <w:rPr>
                <w:lang w:eastAsia="ja-JP"/>
              </w:rPr>
              <w:t>dBm</w:t>
            </w:r>
            <w:proofErr w:type="spellEnd"/>
            <w:r w:rsidRPr="00665942">
              <w:rPr>
                <w:lang w:eastAsia="ja-JP"/>
              </w:rPr>
              <w:t xml:space="preserve"> +10log(</w:t>
            </w:r>
            <w:proofErr w:type="spellStart"/>
            <w:r w:rsidRPr="00665942">
              <w:rPr>
                <w:rFonts w:eastAsia="MS Mincho"/>
                <w:iCs/>
                <w:lang w:eastAsia="ja-JP"/>
              </w:rPr>
              <w:t>N</w:t>
            </w:r>
            <w:r w:rsidRPr="00665942">
              <w:rPr>
                <w:rFonts w:eastAsia="MS Mincho"/>
                <w:iCs/>
                <w:vertAlign w:val="subscript"/>
                <w:lang w:eastAsia="ja-JP"/>
              </w:rPr>
              <w:t>TXU,counted</w:t>
            </w:r>
            <w:proofErr w:type="spellEnd"/>
            <w:r w:rsidRPr="00665942">
              <w:rPr>
                <w:lang w:eastAsia="ja-JP"/>
              </w:rPr>
              <w:t>)</w:t>
            </w:r>
          </w:p>
        </w:tc>
      </w:tr>
      <w:tr w:rsidR="00B07072" w:rsidRPr="00665942" w14:paraId="21E52487" w14:textId="77777777" w:rsidTr="00066FD7">
        <w:trPr>
          <w:jc w:val="center"/>
        </w:trPr>
        <w:tc>
          <w:tcPr>
            <w:tcW w:w="0" w:type="auto"/>
            <w:gridSpan w:val="2"/>
            <w:tcBorders>
              <w:top w:val="single" w:sz="6" w:space="0" w:color="auto"/>
              <w:left w:val="single" w:sz="6" w:space="0" w:color="auto"/>
              <w:bottom w:val="single" w:sz="6" w:space="0" w:color="auto"/>
              <w:right w:val="single" w:sz="6" w:space="0" w:color="auto"/>
            </w:tcBorders>
          </w:tcPr>
          <w:p w14:paraId="0D801EE9" w14:textId="77777777" w:rsidR="00B07072" w:rsidRDefault="00B07072" w:rsidP="00066FD7">
            <w:pPr>
              <w:pStyle w:val="TAC"/>
              <w:jc w:val="left"/>
            </w:pPr>
            <w:r w:rsidRPr="00665942">
              <w:t>NOTE</w:t>
            </w:r>
            <w:r>
              <w:rPr>
                <w:rFonts w:hint="eastAsia"/>
              </w:rPr>
              <w:t xml:space="preserve"> 1</w:t>
            </w:r>
            <w:r w:rsidRPr="00665942">
              <w:t>:</w:t>
            </w:r>
            <w:r w:rsidRPr="00665942">
              <w:rPr>
                <w:rFonts w:hint="eastAsia"/>
              </w:rPr>
              <w:t xml:space="preserve"> </w:t>
            </w:r>
            <w:r w:rsidRPr="00665942">
              <w:t xml:space="preserve">There is no upper limit for the </w:t>
            </w:r>
            <w:proofErr w:type="spellStart"/>
            <w:r w:rsidRPr="00665942">
              <w:rPr>
                <w:lang w:eastAsia="ja-JP"/>
              </w:rPr>
              <w:t>P</w:t>
            </w:r>
            <w:r w:rsidRPr="00665942">
              <w:rPr>
                <w:vertAlign w:val="subscript"/>
                <w:lang w:eastAsia="ja-JP"/>
              </w:rPr>
              <w:t>rated</w:t>
            </w:r>
            <w:r w:rsidRPr="00665942">
              <w:rPr>
                <w:vertAlign w:val="subscript"/>
              </w:rPr>
              <w:t>,c,sys</w:t>
            </w:r>
            <w:proofErr w:type="spellEnd"/>
            <w:r w:rsidRPr="00665942">
              <w:t xml:space="preserve"> </w:t>
            </w:r>
            <w:r w:rsidRPr="00665942">
              <w:rPr>
                <w:rFonts w:hint="eastAsia"/>
              </w:rPr>
              <w:t>for Power class 1</w:t>
            </w:r>
            <w:r>
              <w:rPr>
                <w:rFonts w:hint="eastAsia"/>
              </w:rPr>
              <w:t>.</w:t>
            </w:r>
          </w:p>
          <w:p w14:paraId="072E9A61" w14:textId="77777777" w:rsidR="00B07072" w:rsidRPr="00665942" w:rsidRDefault="00B07072" w:rsidP="00066FD7">
            <w:pPr>
              <w:pStyle w:val="TAC"/>
              <w:jc w:val="left"/>
              <w:rPr>
                <w:lang w:eastAsia="ja-JP"/>
              </w:rPr>
            </w:pPr>
            <w:r>
              <w:rPr>
                <w:rFonts w:hint="eastAsia"/>
              </w:rPr>
              <w:t xml:space="preserve">NOTE 2: Power class 1 is corresponding to Wide Area </w:t>
            </w:r>
            <w:proofErr w:type="spellStart"/>
            <w:r>
              <w:rPr>
                <w:rFonts w:hint="eastAsia"/>
              </w:rPr>
              <w:t>IAB</w:t>
            </w:r>
            <w:proofErr w:type="spellEnd"/>
            <w:r>
              <w:rPr>
                <w:rFonts w:hint="eastAsia"/>
              </w:rPr>
              <w:t xml:space="preserve">-MT, Power class 2 is corresponding to Local Area </w:t>
            </w:r>
            <w:proofErr w:type="spellStart"/>
            <w:r>
              <w:rPr>
                <w:rFonts w:hint="eastAsia"/>
              </w:rPr>
              <w:t>IAB</w:t>
            </w:r>
            <w:proofErr w:type="spellEnd"/>
            <w:r>
              <w:rPr>
                <w:rFonts w:hint="eastAsia"/>
              </w:rPr>
              <w:t>-MT.</w:t>
            </w:r>
          </w:p>
        </w:tc>
      </w:tr>
    </w:tbl>
    <w:p w14:paraId="75B51E8A" w14:textId="77777777" w:rsidR="00B07072" w:rsidRPr="00B07072" w:rsidRDefault="00B07072" w:rsidP="008269D8"/>
    <w:p w14:paraId="686101E0" w14:textId="77777777" w:rsidR="00B07072" w:rsidRPr="00793FC9" w:rsidRDefault="00B07072" w:rsidP="00B07072">
      <w:pPr>
        <w:pStyle w:val="TH"/>
      </w:pPr>
      <w:r>
        <w:rPr>
          <w:rFonts w:hint="eastAsia"/>
        </w:rPr>
        <w:lastRenderedPageBreak/>
        <w:t xml:space="preserve">Table 2: </w:t>
      </w:r>
      <w:proofErr w:type="spellStart"/>
      <w:r>
        <w:rPr>
          <w:rFonts w:hint="eastAsia"/>
          <w:i/>
        </w:rPr>
        <w:t>IAB</w:t>
      </w:r>
      <w:proofErr w:type="spellEnd"/>
      <w:r>
        <w:rPr>
          <w:rFonts w:hint="eastAsia"/>
          <w:i/>
        </w:rPr>
        <w:t>-MT</w:t>
      </w:r>
      <w:r>
        <w:rPr>
          <w:i/>
        </w:rPr>
        <w:t xml:space="preserve"> type 1-</w:t>
      </w:r>
      <w:r>
        <w:rPr>
          <w:rFonts w:hint="eastAsia"/>
          <w:i/>
        </w:rPr>
        <w:t>O</w:t>
      </w:r>
      <w:r>
        <w:t xml:space="preserve"> </w:t>
      </w:r>
      <w:r>
        <w:rPr>
          <w:rFonts w:hint="eastAsia"/>
        </w:rPr>
        <w:t>Power</w:t>
      </w:r>
      <w:r>
        <w:t xml:space="preserve"> classes</w:t>
      </w:r>
    </w:p>
    <w:tbl>
      <w:tblPr>
        <w:tblW w:w="0" w:type="auto"/>
        <w:jc w:val="center"/>
        <w:tblCellMar>
          <w:left w:w="0" w:type="dxa"/>
          <w:right w:w="0" w:type="dxa"/>
        </w:tblCellMar>
        <w:tblLook w:val="04A0" w:firstRow="1" w:lastRow="0" w:firstColumn="1" w:lastColumn="0" w:noHBand="0" w:noVBand="1"/>
      </w:tblPr>
      <w:tblGrid>
        <w:gridCol w:w="1935"/>
        <w:gridCol w:w="2032"/>
        <w:gridCol w:w="2589"/>
      </w:tblGrid>
      <w:tr w:rsidR="00B07072" w14:paraId="3350B840"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C91D267" w14:textId="77777777" w:rsidR="00B07072" w:rsidRDefault="00B07072" w:rsidP="00066FD7">
            <w:pPr>
              <w:pStyle w:val="TAH"/>
            </w:pPr>
            <w:proofErr w:type="spellStart"/>
            <w:r>
              <w:rPr>
                <w:rFonts w:hint="eastAsia"/>
                <w:i/>
              </w:rPr>
              <w:t>IAB</w:t>
            </w:r>
            <w:proofErr w:type="spellEnd"/>
            <w:r>
              <w:rPr>
                <w:rFonts w:hint="eastAsia"/>
                <w:i/>
              </w:rPr>
              <w:t>-MT</w:t>
            </w:r>
            <w:r>
              <w:rPr>
                <w:i/>
              </w:rPr>
              <w:t xml:space="preserve"> type 1-</w:t>
            </w:r>
            <w:r>
              <w:rPr>
                <w:rFonts w:hint="eastAsia"/>
                <w:i/>
              </w:rPr>
              <w:t>O</w:t>
            </w:r>
            <w:r>
              <w:t xml:space="preserve"> </w:t>
            </w:r>
            <w:r>
              <w:rPr>
                <w:rFonts w:hint="eastAsia"/>
              </w:rPr>
              <w:t>Power</w:t>
            </w:r>
            <w:r>
              <w:t xml:space="preserve"> classes</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141A611" w14:textId="77777777" w:rsidR="00B07072" w:rsidRDefault="00B07072" w:rsidP="00066FD7">
            <w:pPr>
              <w:pStyle w:val="TAH"/>
            </w:pPr>
            <w:proofErr w:type="spellStart"/>
            <w:r>
              <w:t>P</w:t>
            </w:r>
            <w:r>
              <w:rPr>
                <w:vertAlign w:val="subscript"/>
              </w:rPr>
              <w:t>rated,c,TRP</w:t>
            </w:r>
            <w:proofErr w:type="spellEnd"/>
          </w:p>
        </w:tc>
        <w:tc>
          <w:tcPr>
            <w:tcW w:w="2589" w:type="dxa"/>
            <w:tcBorders>
              <w:top w:val="single" w:sz="6" w:space="0" w:color="000000"/>
              <w:left w:val="single" w:sz="6" w:space="0" w:color="000000"/>
              <w:bottom w:val="single" w:sz="6" w:space="0" w:color="000000"/>
              <w:right w:val="single" w:sz="6" w:space="0" w:color="000000"/>
            </w:tcBorders>
          </w:tcPr>
          <w:p w14:paraId="3E8C9C30" w14:textId="77777777" w:rsidR="00B07072" w:rsidRDefault="00B07072" w:rsidP="00066FD7">
            <w:pPr>
              <w:pStyle w:val="TAH"/>
            </w:pPr>
            <w:r w:rsidRPr="002B7ABC">
              <w:rPr>
                <w:rFonts w:hint="eastAsia"/>
                <w:b w:val="0"/>
              </w:rPr>
              <w:t xml:space="preserve">Maximum </w:t>
            </w:r>
            <w:proofErr w:type="spellStart"/>
            <w:r w:rsidRPr="002B7ABC">
              <w:rPr>
                <w:rFonts w:hint="eastAsia"/>
                <w:b w:val="0"/>
              </w:rPr>
              <w:t>EIRP</w:t>
            </w:r>
            <w:proofErr w:type="spellEnd"/>
            <w:r w:rsidRPr="002B7ABC">
              <w:rPr>
                <w:rFonts w:hint="eastAsia"/>
                <w:b w:val="0"/>
              </w:rPr>
              <w:t xml:space="preserve"> level at </w:t>
            </w:r>
            <w:r>
              <w:rPr>
                <w:b w:val="0"/>
              </w:rPr>
              <w:t>beam peak direction</w:t>
            </w:r>
          </w:p>
        </w:tc>
      </w:tr>
      <w:tr w:rsidR="00B07072" w14:paraId="0982708A"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AB94EC9" w14:textId="77777777" w:rsidR="00B07072" w:rsidRDefault="00B07072" w:rsidP="00066FD7">
            <w:pPr>
              <w:pStyle w:val="TAC"/>
            </w:pPr>
            <w:r>
              <w:rPr>
                <w:rFonts w:hint="eastAsia"/>
              </w:rPr>
              <w:t>Power class 1</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2103F32" w14:textId="77777777" w:rsidR="00B07072" w:rsidRDefault="00B07072" w:rsidP="00066FD7">
            <w:pPr>
              <w:pStyle w:val="TAC"/>
            </w:pPr>
            <w:r>
              <w:rPr>
                <w:rFonts w:hint="eastAsia"/>
              </w:rPr>
              <w:t>N</w:t>
            </w:r>
            <w:r>
              <w:t>ote</w:t>
            </w:r>
            <w:r>
              <w:rPr>
                <w:rFonts w:hint="eastAsia"/>
              </w:rPr>
              <w:t xml:space="preserve"> 1</w:t>
            </w:r>
          </w:p>
        </w:tc>
        <w:tc>
          <w:tcPr>
            <w:tcW w:w="2589" w:type="dxa"/>
            <w:tcBorders>
              <w:top w:val="single" w:sz="6" w:space="0" w:color="000000"/>
              <w:left w:val="single" w:sz="6" w:space="0" w:color="000000"/>
              <w:bottom w:val="single" w:sz="6" w:space="0" w:color="000000"/>
              <w:right w:val="single" w:sz="6" w:space="0" w:color="000000"/>
            </w:tcBorders>
          </w:tcPr>
          <w:p w14:paraId="74555A9F" w14:textId="77777777" w:rsidR="00B07072" w:rsidRPr="002B7ABC" w:rsidRDefault="00B07072" w:rsidP="00066FD7">
            <w:pPr>
              <w:pStyle w:val="TAC"/>
            </w:pPr>
            <w:r>
              <w:rPr>
                <w:rFonts w:hint="eastAsia"/>
              </w:rPr>
              <w:t>Note 2</w:t>
            </w:r>
          </w:p>
        </w:tc>
      </w:tr>
      <w:tr w:rsidR="00B07072" w14:paraId="65C5C305"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C240B76" w14:textId="77777777" w:rsidR="00B07072" w:rsidRDefault="00B07072" w:rsidP="00066FD7">
            <w:pPr>
              <w:pStyle w:val="TAC"/>
            </w:pPr>
            <w:r>
              <w:rPr>
                <w:rFonts w:hint="eastAsia"/>
              </w:rPr>
              <w:t>Power class 2</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DD8A9F3" w14:textId="77777777" w:rsidR="00B07072" w:rsidRDefault="00B07072" w:rsidP="00066FD7">
            <w:pPr>
              <w:pStyle w:val="TAC"/>
            </w:pPr>
            <w:r>
              <w:rPr>
                <w:rFonts w:hint="eastAsia"/>
                <w:lang w:val="en-US"/>
              </w:rPr>
              <w:t>≤</w:t>
            </w:r>
            <w:r>
              <w:t xml:space="preserve"> + </w:t>
            </w:r>
            <w:r>
              <w:rPr>
                <w:rFonts w:hint="eastAsia"/>
              </w:rPr>
              <w:t>33</w:t>
            </w:r>
            <w:r>
              <w:t xml:space="preserve"> </w:t>
            </w:r>
            <w:proofErr w:type="spellStart"/>
            <w:r>
              <w:t>dBm</w:t>
            </w:r>
            <w:proofErr w:type="spellEnd"/>
          </w:p>
        </w:tc>
        <w:tc>
          <w:tcPr>
            <w:tcW w:w="2589" w:type="dxa"/>
            <w:tcBorders>
              <w:top w:val="single" w:sz="6" w:space="0" w:color="000000"/>
              <w:left w:val="single" w:sz="6" w:space="0" w:color="000000"/>
              <w:bottom w:val="single" w:sz="6" w:space="0" w:color="000000"/>
              <w:right w:val="single" w:sz="6" w:space="0" w:color="000000"/>
            </w:tcBorders>
          </w:tcPr>
          <w:p w14:paraId="3BFCA153" w14:textId="77777777" w:rsidR="00B07072" w:rsidRPr="002B7ABC" w:rsidRDefault="00B07072" w:rsidP="00066FD7">
            <w:pPr>
              <w:pStyle w:val="TAC"/>
              <w:rPr>
                <w:lang w:val="en-US"/>
              </w:rPr>
            </w:pPr>
            <w:r>
              <w:rPr>
                <w:rFonts w:hint="eastAsia"/>
              </w:rPr>
              <w:t>Note 2</w:t>
            </w:r>
          </w:p>
        </w:tc>
      </w:tr>
      <w:tr w:rsidR="00B07072" w14:paraId="194F5F83" w14:textId="77777777" w:rsidTr="00066FD7">
        <w:trPr>
          <w:jc w:val="center"/>
        </w:trPr>
        <w:tc>
          <w:tcPr>
            <w:tcW w:w="6556" w:type="dxa"/>
            <w:gridSpan w:val="3"/>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ED776CC" w14:textId="77777777" w:rsidR="00B07072" w:rsidRDefault="00B07072" w:rsidP="00066FD7">
            <w:pPr>
              <w:pStyle w:val="TAN"/>
            </w:pPr>
            <w:r>
              <w:t>NOTE</w:t>
            </w:r>
            <w:r>
              <w:rPr>
                <w:rFonts w:hint="eastAsia"/>
              </w:rPr>
              <w:t xml:space="preserve"> 1</w:t>
            </w:r>
            <w:r>
              <w:t>:</w:t>
            </w:r>
            <w:r>
              <w:rPr>
                <w:rFonts w:hint="eastAsia"/>
              </w:rPr>
              <w:t xml:space="preserve"> </w:t>
            </w:r>
            <w:r>
              <w:t xml:space="preserve">There is no upper limit for the </w:t>
            </w:r>
            <w:proofErr w:type="spellStart"/>
            <w:r>
              <w:rPr>
                <w:bCs/>
              </w:rPr>
              <w:t>P</w:t>
            </w:r>
            <w:r>
              <w:rPr>
                <w:bCs/>
                <w:vertAlign w:val="subscript"/>
              </w:rPr>
              <w:t>rated,c,TRP</w:t>
            </w:r>
            <w:proofErr w:type="spellEnd"/>
            <w:r>
              <w:t xml:space="preserve"> </w:t>
            </w:r>
            <w:r>
              <w:rPr>
                <w:rFonts w:hint="eastAsia"/>
              </w:rPr>
              <w:t>for power class 1</w:t>
            </w:r>
            <w:r>
              <w:t>.</w:t>
            </w:r>
          </w:p>
          <w:p w14:paraId="5AF56419" w14:textId="77777777" w:rsidR="00B07072" w:rsidRDefault="00B07072" w:rsidP="00066FD7">
            <w:pPr>
              <w:pStyle w:val="TAN"/>
            </w:pPr>
            <w:r>
              <w:rPr>
                <w:rFonts w:hint="eastAsia"/>
              </w:rPr>
              <w:t xml:space="preserve">NOTE 2: The maximum </w:t>
            </w:r>
            <w:proofErr w:type="spellStart"/>
            <w:r>
              <w:rPr>
                <w:rFonts w:hint="eastAsia"/>
              </w:rPr>
              <w:t>EIRP</w:t>
            </w:r>
            <w:proofErr w:type="spellEnd"/>
            <w:r>
              <w:rPr>
                <w:rFonts w:hint="eastAsia"/>
              </w:rPr>
              <w:t xml:space="preserve"> level at beam peak direction </w:t>
            </w:r>
            <w:proofErr w:type="spellStart"/>
            <w:r>
              <w:rPr>
                <w:rFonts w:hint="eastAsia"/>
              </w:rPr>
              <w:t>EIRP</w:t>
            </w:r>
            <w:r>
              <w:rPr>
                <w:rFonts w:hint="eastAsia"/>
                <w:vertAlign w:val="subscript"/>
              </w:rPr>
              <w:t>max</w:t>
            </w:r>
            <w:proofErr w:type="spellEnd"/>
            <w:r>
              <w:rPr>
                <w:rFonts w:hint="eastAsia"/>
                <w:vertAlign w:val="subscript"/>
              </w:rPr>
              <w:t xml:space="preserve"> </w:t>
            </w:r>
            <w:r>
              <w:rPr>
                <w:rFonts w:hint="eastAsia"/>
              </w:rPr>
              <w:t>is declared by the manufacturer.</w:t>
            </w:r>
          </w:p>
          <w:p w14:paraId="130DF3D1" w14:textId="77777777" w:rsidR="00B07072" w:rsidRDefault="00B07072" w:rsidP="00066FD7">
            <w:pPr>
              <w:pStyle w:val="TAN"/>
            </w:pPr>
            <w:r>
              <w:rPr>
                <w:rFonts w:hint="eastAsia"/>
              </w:rPr>
              <w:t xml:space="preserve">NOTE 3: Power class 1 is corresponding to Wide Area </w:t>
            </w:r>
            <w:proofErr w:type="spellStart"/>
            <w:r>
              <w:rPr>
                <w:rFonts w:hint="eastAsia"/>
              </w:rPr>
              <w:t>IAB</w:t>
            </w:r>
            <w:proofErr w:type="spellEnd"/>
            <w:r>
              <w:rPr>
                <w:rFonts w:hint="eastAsia"/>
              </w:rPr>
              <w:t xml:space="preserve">-MT, Power class 2 is corresponding to Local Area </w:t>
            </w:r>
            <w:proofErr w:type="spellStart"/>
            <w:r>
              <w:rPr>
                <w:rFonts w:hint="eastAsia"/>
              </w:rPr>
              <w:t>IAB</w:t>
            </w:r>
            <w:proofErr w:type="spellEnd"/>
            <w:r>
              <w:rPr>
                <w:rFonts w:hint="eastAsia"/>
              </w:rPr>
              <w:t>-MT.</w:t>
            </w:r>
          </w:p>
        </w:tc>
      </w:tr>
    </w:tbl>
    <w:p w14:paraId="54E78A3C" w14:textId="77777777" w:rsidR="00623508" w:rsidRPr="00B07072" w:rsidRDefault="00623508" w:rsidP="008269D8"/>
    <w:p w14:paraId="4796095F" w14:textId="77777777" w:rsidR="00B07072" w:rsidRPr="00793FC9" w:rsidRDefault="00B07072" w:rsidP="00B07072">
      <w:pPr>
        <w:pStyle w:val="TH"/>
      </w:pPr>
      <w:r>
        <w:rPr>
          <w:rFonts w:hint="eastAsia"/>
        </w:rPr>
        <w:t>Tab</w:t>
      </w:r>
      <w:r w:rsidRPr="00CF4684">
        <w:rPr>
          <w:rFonts w:hint="eastAsia"/>
        </w:rPr>
        <w:t xml:space="preserve">le 3: </w:t>
      </w:r>
      <w:proofErr w:type="spellStart"/>
      <w:r w:rsidRPr="00CF4684">
        <w:rPr>
          <w:rFonts w:hint="eastAsia"/>
        </w:rPr>
        <w:t>IAB</w:t>
      </w:r>
      <w:proofErr w:type="spellEnd"/>
      <w:r w:rsidRPr="00CF4684">
        <w:rPr>
          <w:rFonts w:hint="eastAsia"/>
        </w:rPr>
        <w:t>-MT</w:t>
      </w:r>
      <w:r w:rsidRPr="00CF4684">
        <w:t xml:space="preserve"> type </w:t>
      </w:r>
      <w:r w:rsidRPr="00CF4684">
        <w:rPr>
          <w:rFonts w:hint="eastAsia"/>
        </w:rPr>
        <w:t>2</w:t>
      </w:r>
      <w:r w:rsidRPr="00CF4684">
        <w:t>-</w:t>
      </w:r>
      <w:r w:rsidRPr="00CF4684">
        <w:rPr>
          <w:rFonts w:hint="eastAsia"/>
        </w:rPr>
        <w:t>O</w:t>
      </w:r>
      <w:r w:rsidRPr="00CF4684">
        <w:t xml:space="preserve"> </w:t>
      </w:r>
      <w:r w:rsidRPr="00CF4684">
        <w:rPr>
          <w:rFonts w:hint="eastAsia"/>
        </w:rPr>
        <w:t>Power</w:t>
      </w:r>
      <w:r>
        <w:t xml:space="preserve"> classes</w:t>
      </w:r>
    </w:p>
    <w:tbl>
      <w:tblPr>
        <w:tblW w:w="0" w:type="auto"/>
        <w:jc w:val="center"/>
        <w:tblCellMar>
          <w:left w:w="0" w:type="dxa"/>
          <w:right w:w="0" w:type="dxa"/>
        </w:tblCellMar>
        <w:tblLook w:val="04A0" w:firstRow="1" w:lastRow="0" w:firstColumn="1" w:lastColumn="0" w:noHBand="0" w:noVBand="1"/>
      </w:tblPr>
      <w:tblGrid>
        <w:gridCol w:w="1935"/>
        <w:gridCol w:w="2032"/>
        <w:gridCol w:w="2589"/>
      </w:tblGrid>
      <w:tr w:rsidR="00B07072" w14:paraId="5FB7E89D"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1F25CEC" w14:textId="77777777" w:rsidR="00B07072" w:rsidRDefault="00B07072" w:rsidP="00066FD7">
            <w:pPr>
              <w:pStyle w:val="TAH"/>
            </w:pPr>
            <w:proofErr w:type="spellStart"/>
            <w:r>
              <w:rPr>
                <w:rFonts w:hint="eastAsia"/>
                <w:i/>
              </w:rPr>
              <w:t>IAB</w:t>
            </w:r>
            <w:proofErr w:type="spellEnd"/>
            <w:r>
              <w:rPr>
                <w:rFonts w:hint="eastAsia"/>
                <w:i/>
              </w:rPr>
              <w:t>-MT</w:t>
            </w:r>
            <w:r>
              <w:rPr>
                <w:i/>
              </w:rPr>
              <w:t xml:space="preserve"> type 1-</w:t>
            </w:r>
            <w:r>
              <w:rPr>
                <w:rFonts w:hint="eastAsia"/>
                <w:i/>
              </w:rPr>
              <w:t>O</w:t>
            </w:r>
            <w:r>
              <w:t xml:space="preserve"> </w:t>
            </w:r>
            <w:r>
              <w:rPr>
                <w:rFonts w:hint="eastAsia"/>
              </w:rPr>
              <w:t>Power</w:t>
            </w:r>
            <w:r>
              <w:t xml:space="preserve"> classes</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9E3BAA7" w14:textId="77777777" w:rsidR="00B07072" w:rsidRDefault="00B07072" w:rsidP="00066FD7">
            <w:pPr>
              <w:pStyle w:val="TAH"/>
            </w:pPr>
            <w:proofErr w:type="spellStart"/>
            <w:r>
              <w:t>P</w:t>
            </w:r>
            <w:r>
              <w:rPr>
                <w:vertAlign w:val="subscript"/>
              </w:rPr>
              <w:t>rated,c,TRP</w:t>
            </w:r>
            <w:proofErr w:type="spellEnd"/>
          </w:p>
        </w:tc>
        <w:tc>
          <w:tcPr>
            <w:tcW w:w="2589" w:type="dxa"/>
            <w:tcBorders>
              <w:top w:val="single" w:sz="6" w:space="0" w:color="000000"/>
              <w:left w:val="single" w:sz="6" w:space="0" w:color="000000"/>
              <w:bottom w:val="single" w:sz="6" w:space="0" w:color="000000"/>
              <w:right w:val="single" w:sz="6" w:space="0" w:color="000000"/>
            </w:tcBorders>
          </w:tcPr>
          <w:p w14:paraId="207C683E" w14:textId="77777777" w:rsidR="00B07072" w:rsidRDefault="00B07072" w:rsidP="00066FD7">
            <w:pPr>
              <w:pStyle w:val="TAH"/>
            </w:pPr>
            <w:r w:rsidRPr="002B7ABC">
              <w:rPr>
                <w:rFonts w:hint="eastAsia"/>
                <w:b w:val="0"/>
              </w:rPr>
              <w:t xml:space="preserve">Maximum </w:t>
            </w:r>
            <w:proofErr w:type="spellStart"/>
            <w:r w:rsidRPr="002B7ABC">
              <w:rPr>
                <w:rFonts w:hint="eastAsia"/>
                <w:b w:val="0"/>
              </w:rPr>
              <w:t>EIRP</w:t>
            </w:r>
            <w:proofErr w:type="spellEnd"/>
            <w:r w:rsidRPr="002B7ABC">
              <w:rPr>
                <w:rFonts w:hint="eastAsia"/>
                <w:b w:val="0"/>
              </w:rPr>
              <w:t xml:space="preserve"> level at </w:t>
            </w:r>
            <w:r>
              <w:rPr>
                <w:b w:val="0"/>
              </w:rPr>
              <w:t>beam peak direction</w:t>
            </w:r>
          </w:p>
        </w:tc>
      </w:tr>
      <w:tr w:rsidR="00B07072" w14:paraId="6C4BA12C"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D63C3ED" w14:textId="77777777" w:rsidR="00B07072" w:rsidRDefault="00B07072" w:rsidP="00066FD7">
            <w:pPr>
              <w:pStyle w:val="TAC"/>
            </w:pPr>
            <w:r>
              <w:rPr>
                <w:rFonts w:hint="eastAsia"/>
              </w:rPr>
              <w:t>Power class 1</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7601C5C" w14:textId="77777777" w:rsidR="00B07072" w:rsidRDefault="00B07072" w:rsidP="00066FD7">
            <w:pPr>
              <w:pStyle w:val="TAC"/>
            </w:pPr>
            <w:r>
              <w:rPr>
                <w:rFonts w:hint="eastAsia"/>
              </w:rPr>
              <w:t>N</w:t>
            </w:r>
            <w:r>
              <w:t>ote</w:t>
            </w:r>
            <w:r>
              <w:rPr>
                <w:rFonts w:hint="eastAsia"/>
              </w:rPr>
              <w:t xml:space="preserve"> 1</w:t>
            </w:r>
          </w:p>
        </w:tc>
        <w:tc>
          <w:tcPr>
            <w:tcW w:w="2589" w:type="dxa"/>
            <w:tcBorders>
              <w:top w:val="single" w:sz="6" w:space="0" w:color="000000"/>
              <w:left w:val="single" w:sz="6" w:space="0" w:color="000000"/>
              <w:bottom w:val="single" w:sz="6" w:space="0" w:color="000000"/>
              <w:right w:val="single" w:sz="6" w:space="0" w:color="000000"/>
            </w:tcBorders>
          </w:tcPr>
          <w:p w14:paraId="6D2CD747" w14:textId="77777777" w:rsidR="00B07072" w:rsidRPr="002B7ABC" w:rsidRDefault="00B07072" w:rsidP="00066FD7">
            <w:pPr>
              <w:pStyle w:val="TAC"/>
            </w:pPr>
            <w:r>
              <w:rPr>
                <w:rFonts w:hint="eastAsia"/>
              </w:rPr>
              <w:t>Note 2</w:t>
            </w:r>
          </w:p>
        </w:tc>
      </w:tr>
      <w:tr w:rsidR="00B07072" w14:paraId="6EE7BB1D" w14:textId="77777777" w:rsidTr="00066FD7">
        <w:trPr>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C7301DB" w14:textId="77777777" w:rsidR="00B07072" w:rsidRDefault="00B07072" w:rsidP="00066FD7">
            <w:pPr>
              <w:pStyle w:val="TAC"/>
            </w:pPr>
            <w:r>
              <w:rPr>
                <w:rFonts w:hint="eastAsia"/>
              </w:rPr>
              <w:t>Power class 2</w:t>
            </w:r>
          </w:p>
        </w:tc>
        <w:tc>
          <w:tcPr>
            <w:tcW w:w="20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31B058D" w14:textId="77777777" w:rsidR="00B07072" w:rsidRDefault="00B07072" w:rsidP="00066FD7">
            <w:pPr>
              <w:pStyle w:val="TAC"/>
            </w:pPr>
            <w:r>
              <w:rPr>
                <w:rFonts w:hint="eastAsia"/>
              </w:rPr>
              <w:t>N</w:t>
            </w:r>
            <w:r>
              <w:t>ote</w:t>
            </w:r>
            <w:r>
              <w:rPr>
                <w:rFonts w:hint="eastAsia"/>
              </w:rPr>
              <w:t xml:space="preserve"> 1</w:t>
            </w:r>
          </w:p>
        </w:tc>
        <w:tc>
          <w:tcPr>
            <w:tcW w:w="2589" w:type="dxa"/>
            <w:tcBorders>
              <w:top w:val="single" w:sz="6" w:space="0" w:color="000000"/>
              <w:left w:val="single" w:sz="6" w:space="0" w:color="000000"/>
              <w:bottom w:val="single" w:sz="6" w:space="0" w:color="000000"/>
              <w:right w:val="single" w:sz="6" w:space="0" w:color="000000"/>
            </w:tcBorders>
          </w:tcPr>
          <w:p w14:paraId="4EB0C7A4" w14:textId="77777777" w:rsidR="00B07072" w:rsidRPr="002B7ABC" w:rsidRDefault="00B07072" w:rsidP="00066FD7">
            <w:pPr>
              <w:pStyle w:val="TAC"/>
              <w:rPr>
                <w:lang w:val="en-US"/>
              </w:rPr>
            </w:pPr>
            <w:r>
              <w:rPr>
                <w:rFonts w:hint="eastAsia"/>
              </w:rPr>
              <w:t>Note 2</w:t>
            </w:r>
          </w:p>
        </w:tc>
      </w:tr>
      <w:tr w:rsidR="00B07072" w14:paraId="20333457" w14:textId="77777777" w:rsidTr="00066FD7">
        <w:trPr>
          <w:jc w:val="center"/>
        </w:trPr>
        <w:tc>
          <w:tcPr>
            <w:tcW w:w="6556" w:type="dxa"/>
            <w:gridSpan w:val="3"/>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B022DE3" w14:textId="77777777" w:rsidR="00B07072" w:rsidRDefault="00B07072" w:rsidP="00066FD7">
            <w:pPr>
              <w:pStyle w:val="TAN"/>
            </w:pPr>
            <w:r>
              <w:t>NOTE</w:t>
            </w:r>
            <w:r>
              <w:rPr>
                <w:rFonts w:hint="eastAsia"/>
              </w:rPr>
              <w:t xml:space="preserve"> 1</w:t>
            </w:r>
            <w:r>
              <w:t>:</w:t>
            </w:r>
            <w:r>
              <w:rPr>
                <w:rFonts w:hint="eastAsia"/>
              </w:rPr>
              <w:t xml:space="preserve"> </w:t>
            </w:r>
            <w:proofErr w:type="spellStart"/>
            <w:r>
              <w:t>P</w:t>
            </w:r>
            <w:r>
              <w:rPr>
                <w:vertAlign w:val="subscript"/>
              </w:rPr>
              <w:t>rated,c,TRP</w:t>
            </w:r>
            <w:proofErr w:type="spellEnd"/>
            <w:r>
              <w:rPr>
                <w:rFonts w:hint="eastAsia"/>
                <w:vertAlign w:val="subscript"/>
              </w:rPr>
              <w:t xml:space="preserve"> </w:t>
            </w:r>
            <w:r>
              <w:rPr>
                <w:rFonts w:hint="eastAsia"/>
              </w:rPr>
              <w:t>is declared by the manufacturer</w:t>
            </w:r>
            <w:r>
              <w:t>.</w:t>
            </w:r>
          </w:p>
          <w:p w14:paraId="2DA73BF3" w14:textId="77777777" w:rsidR="00B07072" w:rsidRDefault="00B07072" w:rsidP="00066FD7">
            <w:pPr>
              <w:pStyle w:val="TAN"/>
            </w:pPr>
            <w:r>
              <w:rPr>
                <w:rFonts w:hint="eastAsia"/>
              </w:rPr>
              <w:t xml:space="preserve">NOTE 2: The maximum </w:t>
            </w:r>
            <w:proofErr w:type="spellStart"/>
            <w:r>
              <w:rPr>
                <w:rFonts w:hint="eastAsia"/>
              </w:rPr>
              <w:t>EIRP</w:t>
            </w:r>
            <w:proofErr w:type="spellEnd"/>
            <w:r>
              <w:rPr>
                <w:rFonts w:hint="eastAsia"/>
              </w:rPr>
              <w:t xml:space="preserve"> level at beam peak direction </w:t>
            </w:r>
            <w:proofErr w:type="spellStart"/>
            <w:r>
              <w:rPr>
                <w:rFonts w:hint="eastAsia"/>
              </w:rPr>
              <w:t>EIRP</w:t>
            </w:r>
            <w:r>
              <w:rPr>
                <w:rFonts w:hint="eastAsia"/>
                <w:vertAlign w:val="subscript"/>
              </w:rPr>
              <w:t>max</w:t>
            </w:r>
            <w:proofErr w:type="spellEnd"/>
            <w:r>
              <w:rPr>
                <w:rFonts w:hint="eastAsia"/>
                <w:vertAlign w:val="subscript"/>
              </w:rPr>
              <w:t xml:space="preserve"> </w:t>
            </w:r>
            <w:r>
              <w:rPr>
                <w:rFonts w:hint="eastAsia"/>
              </w:rPr>
              <w:t>is declared by the manufacturer.</w:t>
            </w:r>
          </w:p>
          <w:p w14:paraId="03B3B4FE" w14:textId="77777777" w:rsidR="00B07072" w:rsidRDefault="00B07072" w:rsidP="00066FD7">
            <w:pPr>
              <w:pStyle w:val="TAN"/>
            </w:pPr>
            <w:r>
              <w:rPr>
                <w:rFonts w:hint="eastAsia"/>
              </w:rPr>
              <w:t xml:space="preserve">NOTE 3: Power class 1 is corresponding to Wide Area </w:t>
            </w:r>
            <w:proofErr w:type="spellStart"/>
            <w:r>
              <w:rPr>
                <w:rFonts w:hint="eastAsia"/>
              </w:rPr>
              <w:t>IAB</w:t>
            </w:r>
            <w:proofErr w:type="spellEnd"/>
            <w:r>
              <w:rPr>
                <w:rFonts w:hint="eastAsia"/>
              </w:rPr>
              <w:t xml:space="preserve">-MT, Power class 2 is corresponding to Local Area </w:t>
            </w:r>
            <w:proofErr w:type="spellStart"/>
            <w:r>
              <w:rPr>
                <w:rFonts w:hint="eastAsia"/>
              </w:rPr>
              <w:t>IAB</w:t>
            </w:r>
            <w:proofErr w:type="spellEnd"/>
            <w:r>
              <w:rPr>
                <w:rFonts w:hint="eastAsia"/>
              </w:rPr>
              <w:t>-MT.</w:t>
            </w:r>
          </w:p>
        </w:tc>
      </w:tr>
    </w:tbl>
    <w:p w14:paraId="2F40C573" w14:textId="77777777" w:rsidR="00B07072" w:rsidRPr="00B07072" w:rsidRDefault="00B07072" w:rsidP="008269D8"/>
    <w:p w14:paraId="45AEDE4D" w14:textId="0FBF9837" w:rsidR="004F470D" w:rsidRDefault="00B72BE0" w:rsidP="00EB7020">
      <w:pPr>
        <w:pStyle w:val="3"/>
      </w:pPr>
      <w:r>
        <w:rPr>
          <w:rFonts w:hint="eastAsia"/>
        </w:rPr>
        <w:t>Sub-topic 2-</w:t>
      </w:r>
      <w:r w:rsidR="00973EA7">
        <w:rPr>
          <w:rFonts w:hint="eastAsia"/>
        </w:rPr>
        <w:t>4</w:t>
      </w:r>
      <w:r>
        <w:rPr>
          <w:rFonts w:hint="eastAsia"/>
        </w:rPr>
        <w:t xml:space="preserve">: </w:t>
      </w:r>
      <w:r w:rsidR="00EB7020">
        <w:rPr>
          <w:rFonts w:hint="eastAsia"/>
        </w:rPr>
        <w:t>Power control test</w:t>
      </w:r>
    </w:p>
    <w:p w14:paraId="5C614D59" w14:textId="7079CF50" w:rsidR="00B162D3" w:rsidRDefault="00B72BE0" w:rsidP="00B162D3">
      <w:pPr>
        <w:spacing w:beforeLines="50" w:before="120"/>
        <w:rPr>
          <w:rFonts w:ascii="Times New Roman" w:hAnsi="Times New Roman" w:cs="Times New Roman"/>
          <w:lang w:val="sv-SE"/>
        </w:rPr>
      </w:pPr>
      <w:r w:rsidRPr="007A4DCE">
        <w:rPr>
          <w:rFonts w:ascii="Times New Roman" w:hAnsi="Times New Roman" w:cs="Times New Roman"/>
          <w:lang w:val="sv-SE"/>
        </w:rPr>
        <w:t>The views on power control test are still different.</w:t>
      </w:r>
      <w:r w:rsidR="007A4DCE">
        <w:rPr>
          <w:rFonts w:ascii="Times New Roman" w:hAnsi="Times New Roman" w:cs="Times New Roman" w:hint="eastAsia"/>
          <w:lang w:val="sv-SE"/>
        </w:rPr>
        <w:t xml:space="preserve"> </w:t>
      </w:r>
      <w:r w:rsidR="00FD56E4">
        <w:rPr>
          <w:rFonts w:ascii="Times New Roman" w:hAnsi="Times New Roman" w:cs="Times New Roman" w:hint="eastAsia"/>
          <w:lang w:val="sv-SE"/>
        </w:rPr>
        <w:t>Some proposals are the views to the whole power control test, some proposal</w:t>
      </w:r>
      <w:r w:rsidR="00973EA7">
        <w:rPr>
          <w:rFonts w:ascii="Times New Roman" w:hAnsi="Times New Roman" w:cs="Times New Roman" w:hint="eastAsia"/>
          <w:lang w:val="sv-SE"/>
        </w:rPr>
        <w:t>s</w:t>
      </w:r>
      <w:r w:rsidR="00FD56E4">
        <w:rPr>
          <w:rFonts w:ascii="Times New Roman" w:hAnsi="Times New Roman" w:cs="Times New Roman" w:hint="eastAsia"/>
          <w:lang w:val="sv-SE"/>
        </w:rPr>
        <w:t xml:space="preserve"> are the views to the each tolerance test</w:t>
      </w:r>
      <w:r w:rsidRPr="007A4DCE">
        <w:rPr>
          <w:rFonts w:ascii="Times New Roman" w:hAnsi="Times New Roman" w:cs="Times New Roman"/>
          <w:lang w:val="sv-SE"/>
        </w:rPr>
        <w:t>.</w:t>
      </w:r>
      <w:r w:rsidR="007A4DCE">
        <w:rPr>
          <w:rFonts w:ascii="Times New Roman" w:hAnsi="Times New Roman" w:cs="Times New Roman" w:hint="eastAsia"/>
          <w:lang w:val="sv-SE"/>
        </w:rPr>
        <w:t xml:space="preserve"> </w:t>
      </w:r>
      <w:r w:rsidR="00FD56E4">
        <w:rPr>
          <w:rFonts w:ascii="Times New Roman" w:hAnsi="Times New Roman" w:cs="Times New Roman" w:hint="eastAsia"/>
          <w:lang w:val="sv-SE"/>
        </w:rPr>
        <w:t xml:space="preserve">In order not to make the discussion so </w:t>
      </w:r>
      <w:r w:rsidR="00973EA7">
        <w:rPr>
          <w:rFonts w:ascii="Times New Roman" w:hAnsi="Times New Roman" w:cs="Times New Roman" w:hint="eastAsia"/>
          <w:lang w:val="sv-SE"/>
        </w:rPr>
        <w:t>divergent</w:t>
      </w:r>
      <w:r w:rsidR="00FD56E4">
        <w:rPr>
          <w:rFonts w:ascii="Times New Roman" w:hAnsi="Times New Roman" w:cs="Times New Roman" w:hint="eastAsia"/>
          <w:lang w:val="sv-SE"/>
        </w:rPr>
        <w:t>, the email discussion in this meeting focus</w:t>
      </w:r>
      <w:r w:rsidR="000574AF">
        <w:rPr>
          <w:rFonts w:ascii="Times New Roman" w:hAnsi="Times New Roman" w:cs="Times New Roman" w:hint="eastAsia"/>
          <w:lang w:val="sv-SE"/>
        </w:rPr>
        <w:t>es</w:t>
      </w:r>
      <w:r w:rsidR="00FD56E4">
        <w:rPr>
          <w:rFonts w:ascii="Times New Roman" w:hAnsi="Times New Roman" w:cs="Times New Roman" w:hint="eastAsia"/>
          <w:lang w:val="sv-SE"/>
        </w:rPr>
        <w:t xml:space="preserve"> on if the specfic requirement is needed and the details can be discussed in future meetings.</w:t>
      </w:r>
      <w:r w:rsidR="00345226">
        <w:rPr>
          <w:rFonts w:ascii="Times New Roman" w:hAnsi="Times New Roman" w:cs="Times New Roman" w:hint="eastAsia"/>
          <w:lang w:val="sv-SE"/>
        </w:rPr>
        <w:t xml:space="preserve"> </w:t>
      </w:r>
      <w:r w:rsidR="00973EA7">
        <w:rPr>
          <w:rFonts w:ascii="Times New Roman" w:hAnsi="Times New Roman" w:cs="Times New Roman" w:hint="eastAsia"/>
          <w:lang w:val="sv-SE"/>
        </w:rPr>
        <w:t>Moderator doesn</w:t>
      </w:r>
      <w:r w:rsidR="00973EA7">
        <w:rPr>
          <w:rFonts w:ascii="Times New Roman" w:hAnsi="Times New Roman" w:cs="Times New Roman"/>
          <w:lang w:val="sv-SE"/>
        </w:rPr>
        <w:t>’</w:t>
      </w:r>
      <w:r w:rsidR="00973EA7">
        <w:rPr>
          <w:rFonts w:ascii="Times New Roman" w:hAnsi="Times New Roman" w:cs="Times New Roman" w:hint="eastAsia"/>
          <w:lang w:val="sv-SE"/>
        </w:rPr>
        <w:t>t have recomended WF for the issues in this topic.</w:t>
      </w:r>
    </w:p>
    <w:p w14:paraId="127B4A9E" w14:textId="458DE608" w:rsidR="007A4DCE" w:rsidRDefault="00345226" w:rsidP="00B162D3">
      <w:pPr>
        <w:spacing w:beforeLines="50" w:before="120"/>
        <w:rPr>
          <w:rFonts w:ascii="Times New Roman" w:hAnsi="Times New Roman" w:cs="Times New Roman"/>
          <w:lang w:val="sv-SE"/>
        </w:rPr>
      </w:pPr>
      <w:r>
        <w:rPr>
          <w:rFonts w:ascii="Times New Roman" w:hAnsi="Times New Roman" w:cs="Times New Roman" w:hint="eastAsia"/>
          <w:lang w:val="sv-SE"/>
        </w:rPr>
        <w:t>Moderator</w:t>
      </w:r>
      <w:r>
        <w:rPr>
          <w:rFonts w:ascii="Times New Roman" w:hAnsi="Times New Roman" w:cs="Times New Roman"/>
          <w:lang w:val="sv-SE"/>
        </w:rPr>
        <w:t>’</w:t>
      </w:r>
      <w:r>
        <w:rPr>
          <w:rFonts w:ascii="Times New Roman" w:hAnsi="Times New Roman" w:cs="Times New Roman" w:hint="eastAsia"/>
          <w:lang w:val="sv-SE"/>
        </w:rPr>
        <w:t>s another observation is that there</w:t>
      </w:r>
      <w:r>
        <w:rPr>
          <w:rFonts w:ascii="Times New Roman" w:hAnsi="Times New Roman" w:cs="Times New Roman"/>
          <w:lang w:val="sv-SE"/>
        </w:rPr>
        <w:t>’</w:t>
      </w:r>
      <w:r>
        <w:rPr>
          <w:rFonts w:ascii="Times New Roman" w:hAnsi="Times New Roman" w:cs="Times New Roman" w:hint="eastAsia"/>
          <w:lang w:val="sv-SE"/>
        </w:rPr>
        <w:t>s not much discussion on if there</w:t>
      </w:r>
      <w:r>
        <w:rPr>
          <w:rFonts w:ascii="Times New Roman" w:hAnsi="Times New Roman" w:cs="Times New Roman"/>
          <w:lang w:val="sv-SE"/>
        </w:rPr>
        <w:t>’</w:t>
      </w:r>
      <w:r>
        <w:rPr>
          <w:rFonts w:ascii="Times New Roman" w:hAnsi="Times New Roman" w:cs="Times New Roman" w:hint="eastAsia"/>
          <w:lang w:val="sv-SE"/>
        </w:rPr>
        <w:t xml:space="preserve">s some difference for </w:t>
      </w:r>
      <w:r w:rsidR="00B162D3">
        <w:rPr>
          <w:rFonts w:ascii="Times New Roman" w:hAnsi="Times New Roman" w:cs="Times New Roman" w:hint="eastAsia"/>
          <w:lang w:val="sv-SE"/>
        </w:rPr>
        <w:t>WA and LA IAB-MT. The status can be summarized after the 1st round discussion to see if some WF can be reached.</w:t>
      </w:r>
    </w:p>
    <w:p w14:paraId="76AEBC03" w14:textId="6FBE8E88" w:rsidR="00B72BE0" w:rsidRDefault="007A4DCE" w:rsidP="00B162D3">
      <w:pPr>
        <w:spacing w:beforeLines="50" w:before="120"/>
        <w:rPr>
          <w:rFonts w:ascii="Times New Roman" w:hAnsi="Times New Roman" w:cs="Times New Roman"/>
          <w:lang w:val="sv-SE"/>
        </w:rPr>
      </w:pPr>
      <w:r w:rsidRPr="00FD56E4">
        <w:rPr>
          <w:rFonts w:ascii="Times New Roman" w:hAnsi="Times New Roman" w:cs="Times New Roman" w:hint="eastAsia"/>
          <w:lang w:val="sv-SE"/>
        </w:rPr>
        <w:t>Issue 2-</w:t>
      </w:r>
      <w:r w:rsidR="00973EA7">
        <w:rPr>
          <w:rFonts w:ascii="Times New Roman" w:hAnsi="Times New Roman" w:cs="Times New Roman" w:hint="eastAsia"/>
          <w:lang w:val="sv-SE"/>
        </w:rPr>
        <w:t>4</w:t>
      </w:r>
      <w:r w:rsidRPr="00FD56E4">
        <w:rPr>
          <w:rFonts w:ascii="Times New Roman" w:hAnsi="Times New Roman" w:cs="Times New Roman" w:hint="eastAsia"/>
          <w:lang w:val="sv-SE"/>
        </w:rPr>
        <w:t xml:space="preserve">-1: </w:t>
      </w:r>
      <w:r w:rsidR="00B72BE0" w:rsidRPr="007A4DCE">
        <w:rPr>
          <w:rFonts w:ascii="Times New Roman" w:hAnsi="Times New Roman" w:cs="Times New Roman"/>
          <w:lang w:val="sv-SE"/>
        </w:rPr>
        <w:t>Absolute power tolerance</w:t>
      </w:r>
    </w:p>
    <w:p w14:paraId="1015773F"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228C5F24" w14:textId="5883A0C6"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Yes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Nokia)</w:t>
      </w:r>
    </w:p>
    <w:p w14:paraId="7E2AA4D7" w14:textId="593D20EC"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(CATT, Samsung, QC )</w:t>
      </w:r>
    </w:p>
    <w:p w14:paraId="4502D839"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192DCFD0" w14:textId="1F847797"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0E126D34" w14:textId="77777777" w:rsidR="007A4DCE" w:rsidRPr="007A4DCE" w:rsidRDefault="007A4DCE" w:rsidP="004F470D">
      <w:pPr>
        <w:rPr>
          <w:rFonts w:ascii="Times New Roman" w:hAnsi="Times New Roman" w:cs="Times New Roman"/>
          <w:lang w:val="sv-SE"/>
        </w:rPr>
      </w:pPr>
    </w:p>
    <w:p w14:paraId="018DBD87" w14:textId="7C6ED823" w:rsidR="004F470D" w:rsidRDefault="007A4DCE" w:rsidP="004F470D">
      <w:pPr>
        <w:rPr>
          <w:rFonts w:ascii="Times New Roman" w:hAnsi="Times New Roman" w:cs="Times New Roman"/>
          <w:lang w:val="sv-SE"/>
        </w:rPr>
      </w:pPr>
      <w:r w:rsidRPr="00FD56E4">
        <w:rPr>
          <w:rFonts w:ascii="Times New Roman" w:hAnsi="Times New Roman" w:cs="Times New Roman" w:hint="eastAsia"/>
          <w:lang w:val="sv-SE"/>
        </w:rPr>
        <w:t>Issue 2-</w:t>
      </w:r>
      <w:r w:rsidR="00973EA7">
        <w:rPr>
          <w:rFonts w:ascii="Times New Roman" w:hAnsi="Times New Roman" w:cs="Times New Roman" w:hint="eastAsia"/>
          <w:lang w:val="sv-SE"/>
        </w:rPr>
        <w:t>4</w:t>
      </w:r>
      <w:r w:rsidRPr="00FD56E4">
        <w:rPr>
          <w:rFonts w:ascii="Times New Roman" w:hAnsi="Times New Roman" w:cs="Times New Roman" w:hint="eastAsia"/>
          <w:lang w:val="sv-SE"/>
        </w:rPr>
        <w:t xml:space="preserve">-2: </w:t>
      </w:r>
      <w:r>
        <w:rPr>
          <w:rFonts w:ascii="Times New Roman" w:hAnsi="Times New Roman" w:cs="Times New Roman" w:hint="eastAsia"/>
          <w:lang w:val="sv-SE"/>
        </w:rPr>
        <w:t>R</w:t>
      </w:r>
      <w:r w:rsidR="00B72BE0" w:rsidRPr="007A4DCE">
        <w:rPr>
          <w:rFonts w:ascii="Times New Roman" w:hAnsi="Times New Roman" w:cs="Times New Roman"/>
          <w:lang w:val="sv-SE"/>
        </w:rPr>
        <w:t>elative power tolerance</w:t>
      </w:r>
    </w:p>
    <w:p w14:paraId="40E5F981"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51A1A859" w14:textId="2554E6D9"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Yes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Nokia, QC)</w:t>
      </w:r>
    </w:p>
    <w:p w14:paraId="41C43A0B" w14:textId="1635A90B"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(CATT, Samsung )</w:t>
      </w:r>
    </w:p>
    <w:p w14:paraId="1FF39E6D"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60117AB0" w14:textId="60C84C5F"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1A84CF07" w14:textId="77777777" w:rsidR="007A4DCE" w:rsidRPr="007A4DCE" w:rsidRDefault="007A4DCE" w:rsidP="004F470D">
      <w:pPr>
        <w:rPr>
          <w:rFonts w:ascii="Times New Roman" w:hAnsi="Times New Roman" w:cs="Times New Roman"/>
          <w:lang w:val="sv-SE"/>
        </w:rPr>
      </w:pPr>
    </w:p>
    <w:p w14:paraId="35AC8A42" w14:textId="4366A3BC" w:rsidR="004F470D" w:rsidRDefault="007A4DCE" w:rsidP="004F470D">
      <w:pPr>
        <w:rPr>
          <w:rFonts w:ascii="Times New Roman" w:hAnsi="Times New Roman" w:cs="Times New Roman"/>
          <w:lang w:val="sv-SE"/>
        </w:rPr>
      </w:pPr>
      <w:r w:rsidRPr="00FD56E4">
        <w:rPr>
          <w:rFonts w:ascii="Times New Roman" w:hAnsi="Times New Roman" w:cs="Times New Roman" w:hint="eastAsia"/>
          <w:lang w:val="sv-SE"/>
        </w:rPr>
        <w:t>Issue 2-</w:t>
      </w:r>
      <w:r w:rsidR="00973EA7">
        <w:rPr>
          <w:rFonts w:ascii="Times New Roman" w:hAnsi="Times New Roman" w:cs="Times New Roman" w:hint="eastAsia"/>
          <w:lang w:val="sv-SE"/>
        </w:rPr>
        <w:t>4</w:t>
      </w:r>
      <w:r w:rsidRPr="00FD56E4">
        <w:rPr>
          <w:rFonts w:ascii="Times New Roman" w:hAnsi="Times New Roman" w:cs="Times New Roman" w:hint="eastAsia"/>
          <w:lang w:val="sv-SE"/>
        </w:rPr>
        <w:t xml:space="preserve">-3: </w:t>
      </w:r>
      <w:r w:rsidR="00B72BE0" w:rsidRPr="007A4DCE">
        <w:rPr>
          <w:rFonts w:ascii="Times New Roman" w:hAnsi="Times New Roman" w:cs="Times New Roman"/>
          <w:lang w:val="sv-SE"/>
        </w:rPr>
        <w:t>Aggregated power tolerance</w:t>
      </w:r>
    </w:p>
    <w:p w14:paraId="23A2DA0C"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993CA0A" w14:textId="77777777"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lastRenderedPageBreak/>
        <w:t xml:space="preserve">Option 1: </w:t>
      </w:r>
      <w:r>
        <w:rPr>
          <w:rFonts w:ascii="Times New Roman" w:eastAsia="宋体" w:hAnsi="Times New Roman" w:cs="Times New Roman" w:hint="eastAsia"/>
        </w:rPr>
        <w:t>Yes (</w:t>
      </w:r>
      <w:proofErr w:type="spellStart"/>
      <w:r>
        <w:rPr>
          <w:rFonts w:ascii="Times New Roman" w:eastAsia="宋体" w:hAnsi="Times New Roman" w:cs="Times New Roman" w:hint="eastAsia"/>
        </w:rPr>
        <w:t>ZTE</w:t>
      </w:r>
      <w:proofErr w:type="spellEnd"/>
      <w:r>
        <w:rPr>
          <w:rFonts w:ascii="Times New Roman" w:eastAsia="宋体" w:hAnsi="Times New Roman" w:cs="Times New Roman" w:hint="eastAsia"/>
        </w:rPr>
        <w:t>, Nokia)</w:t>
      </w:r>
    </w:p>
    <w:p w14:paraId="75BAA6A4" w14:textId="0CB5FC20"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(CATT, Samsung )</w:t>
      </w:r>
    </w:p>
    <w:p w14:paraId="1497C696" w14:textId="77777777" w:rsidR="00FD56E4" w:rsidRPr="00876F0A" w:rsidRDefault="00FD56E4" w:rsidP="00FD56E4">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1DAA1647" w14:textId="3394CD69" w:rsidR="00FD56E4" w:rsidRPr="00876F0A" w:rsidRDefault="00FD56E4" w:rsidP="00FD56E4">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5128175B" w14:textId="77777777" w:rsidR="007A4DCE" w:rsidRPr="007A4DCE" w:rsidRDefault="007A4DCE" w:rsidP="004F470D">
      <w:pPr>
        <w:rPr>
          <w:rFonts w:ascii="Times New Roman" w:hAnsi="Times New Roman" w:cs="Times New Roman"/>
          <w:lang w:val="sv-SE"/>
        </w:rPr>
      </w:pPr>
    </w:p>
    <w:p w14:paraId="76D488F5" w14:textId="77777777" w:rsidR="00584025" w:rsidRDefault="00584025" w:rsidP="00584025">
      <w:pPr>
        <w:pStyle w:val="2"/>
      </w:pPr>
      <w:r w:rsidRPr="00035C50">
        <w:t>Companies</w:t>
      </w:r>
      <w:r w:rsidRPr="00035C50">
        <w:rPr>
          <w:rFonts w:hint="eastAsia"/>
        </w:rPr>
        <w:t xml:space="preserve"> views</w:t>
      </w:r>
      <w:r w:rsidRPr="00035C50">
        <w:t>’</w:t>
      </w:r>
      <w:r>
        <w:rPr>
          <w:rFonts w:hint="eastAsia"/>
        </w:rPr>
        <w:t xml:space="preserve"> collection for 1st round</w:t>
      </w:r>
    </w:p>
    <w:tbl>
      <w:tblPr>
        <w:tblStyle w:val="afd"/>
        <w:tblW w:w="0" w:type="auto"/>
        <w:tblLook w:val="04A0" w:firstRow="1" w:lastRow="0" w:firstColumn="1" w:lastColumn="0" w:noHBand="0" w:noVBand="1"/>
      </w:tblPr>
      <w:tblGrid>
        <w:gridCol w:w="3510"/>
        <w:gridCol w:w="6347"/>
      </w:tblGrid>
      <w:tr w:rsidR="00345226" w:rsidRPr="00D725DC" w14:paraId="1E764F99" w14:textId="77777777" w:rsidTr="00345226">
        <w:tc>
          <w:tcPr>
            <w:tcW w:w="3510" w:type="dxa"/>
          </w:tcPr>
          <w:p w14:paraId="5297086D" w14:textId="4D4DF48B" w:rsidR="00345226" w:rsidRPr="00D725DC" w:rsidRDefault="00345226" w:rsidP="008A01EE">
            <w:pPr>
              <w:rPr>
                <w:b/>
              </w:rPr>
            </w:pPr>
            <w:r>
              <w:rPr>
                <w:rFonts w:eastAsiaTheme="minorEastAsia" w:hint="eastAsia"/>
                <w:b/>
                <w:bCs/>
              </w:rPr>
              <w:t>Issues</w:t>
            </w:r>
          </w:p>
        </w:tc>
        <w:tc>
          <w:tcPr>
            <w:tcW w:w="6347" w:type="dxa"/>
          </w:tcPr>
          <w:p w14:paraId="072B2D52" w14:textId="44345FE0" w:rsidR="00345226" w:rsidRPr="00D725DC" w:rsidRDefault="00345226" w:rsidP="008A01EE">
            <w:r w:rsidRPr="00D725DC">
              <w:rPr>
                <w:rFonts w:eastAsiaTheme="minorEastAsia"/>
                <w:b/>
                <w:bCs/>
              </w:rPr>
              <w:t>Comments</w:t>
            </w:r>
          </w:p>
        </w:tc>
      </w:tr>
      <w:tr w:rsidR="00584025" w14:paraId="70DC5107" w14:textId="77777777" w:rsidTr="00345226">
        <w:tc>
          <w:tcPr>
            <w:tcW w:w="3510" w:type="dxa"/>
          </w:tcPr>
          <w:p w14:paraId="3E2BBF3F" w14:textId="0E643E4D" w:rsidR="00584025" w:rsidRPr="000574AF" w:rsidRDefault="00345226" w:rsidP="000574AF">
            <w:pPr>
              <w:rPr>
                <w:rFonts w:ascii="Times New Roman" w:eastAsiaTheme="minorEastAsia"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1</w:t>
            </w:r>
            <w:r w:rsidRPr="000574AF">
              <w:rPr>
                <w:rFonts w:ascii="Times New Roman" w:hAnsi="Times New Roman" w:cs="Times New Roman"/>
              </w:rPr>
              <w:t xml:space="preserve">: Factors considered in </w:t>
            </w:r>
            <w:proofErr w:type="spellStart"/>
            <w:r w:rsidRPr="000574AF">
              <w:rPr>
                <w:rFonts w:ascii="Times New Roman" w:hAnsi="Times New Roman" w:cs="Times New Roman"/>
              </w:rPr>
              <w:t>Pcmax</w:t>
            </w:r>
            <w:proofErr w:type="spellEnd"/>
            <w:r w:rsidRPr="000574AF">
              <w:rPr>
                <w:rFonts w:ascii="Times New Roman" w:hAnsi="Times New Roman" w:cs="Times New Roman"/>
              </w:rPr>
              <w:t xml:space="preserve"> definition or not</w:t>
            </w:r>
          </w:p>
          <w:p w14:paraId="39E51717" w14:textId="77777777" w:rsidR="00345226" w:rsidRPr="00B162D3" w:rsidRDefault="00345226" w:rsidP="00345226">
            <w:pPr>
              <w:spacing w:beforeLines="50" w:before="120"/>
              <w:rPr>
                <w:rFonts w:ascii="Times New Roman" w:hAnsi="Times New Roman" w:cs="Times New Roman"/>
                <w:sz w:val="21"/>
                <w:szCs w:val="21"/>
              </w:rPr>
            </w:pPr>
            <w:r w:rsidRPr="00B162D3">
              <w:rPr>
                <w:rFonts w:ascii="Times New Roman" w:hAnsi="Times New Roman" w:cs="Times New Roman" w:hint="eastAsia"/>
                <w:b/>
                <w:sz w:val="21"/>
                <w:szCs w:val="21"/>
              </w:rPr>
              <w:t xml:space="preserve">Recommended </w:t>
            </w:r>
            <w:proofErr w:type="spellStart"/>
            <w:r w:rsidRPr="00B162D3">
              <w:rPr>
                <w:rFonts w:ascii="Times New Roman" w:hAnsi="Times New Roman" w:cs="Times New Roman" w:hint="eastAsia"/>
                <w:b/>
                <w:sz w:val="21"/>
                <w:szCs w:val="21"/>
              </w:rPr>
              <w:t>WF</w:t>
            </w:r>
            <w:proofErr w:type="spellEnd"/>
            <w:r w:rsidRPr="00B162D3">
              <w:rPr>
                <w:rFonts w:ascii="Times New Roman" w:hAnsi="Times New Roman" w:cs="Times New Roman" w:hint="eastAsia"/>
                <w:b/>
                <w:sz w:val="21"/>
                <w:szCs w:val="21"/>
              </w:rPr>
              <w:t>:</w:t>
            </w:r>
            <w:r w:rsidRPr="00B162D3">
              <w:rPr>
                <w:rFonts w:ascii="Times New Roman" w:hAnsi="Times New Roman" w:cs="Times New Roman" w:hint="eastAsia"/>
                <w:sz w:val="21"/>
                <w:szCs w:val="21"/>
              </w:rPr>
              <w:t xml:space="preserve"> The factors other than </w:t>
            </w:r>
            <w:proofErr w:type="spellStart"/>
            <w:r w:rsidRPr="00B162D3">
              <w:rPr>
                <w:rFonts w:ascii="Times New Roman" w:eastAsiaTheme="minorEastAsia" w:hAnsi="Times New Roman" w:cs="Times New Roman"/>
                <w:sz w:val="21"/>
                <w:szCs w:val="21"/>
              </w:rPr>
              <w:t>P</w:t>
            </w:r>
            <w:r w:rsidRPr="00B162D3">
              <w:rPr>
                <w:rFonts w:ascii="Times New Roman" w:eastAsiaTheme="minorEastAsia" w:hAnsi="Times New Roman" w:cs="Times New Roman"/>
                <w:sz w:val="21"/>
                <w:szCs w:val="21"/>
                <w:vertAlign w:val="subscript"/>
              </w:rPr>
              <w:t>PowerClass</w:t>
            </w:r>
            <w:proofErr w:type="spellEnd"/>
            <w:r w:rsidRPr="00B162D3">
              <w:rPr>
                <w:rFonts w:ascii="Times New Roman" w:eastAsiaTheme="minorEastAsia" w:hAnsi="Times New Roman" w:cs="Times New Roman" w:hint="eastAsia"/>
                <w:sz w:val="21"/>
                <w:szCs w:val="21"/>
              </w:rPr>
              <w:t>,</w:t>
            </w:r>
            <w:r w:rsidRPr="00B162D3">
              <w:rPr>
                <w:rFonts w:ascii="Times New Roman" w:eastAsiaTheme="minorEastAsia" w:hAnsi="Times New Roman" w:cs="Times New Roman" w:hint="eastAsia"/>
                <w:sz w:val="21"/>
                <w:szCs w:val="21"/>
                <w:vertAlign w:val="subscript"/>
              </w:rPr>
              <w:t xml:space="preserve"> </w:t>
            </w:r>
            <w:r w:rsidRPr="00B162D3">
              <w:rPr>
                <w:rFonts w:ascii="Times New Roman" w:eastAsiaTheme="minorEastAsia" w:hAnsi="Times New Roman" w:cs="Times New Roman"/>
                <w:sz w:val="21"/>
                <w:szCs w:val="21"/>
                <w:lang w:val="sv-SE"/>
              </w:rPr>
              <w:t>MPR/A-MPR</w:t>
            </w:r>
            <w:r w:rsidRPr="00B162D3">
              <w:rPr>
                <w:rFonts w:ascii="Times New Roman" w:eastAsiaTheme="minorEastAsia" w:hAnsi="Times New Roman" w:cs="Times New Roman" w:hint="eastAsia"/>
                <w:sz w:val="21"/>
                <w:szCs w:val="21"/>
                <w:lang w:val="sv-SE"/>
              </w:rPr>
              <w:t xml:space="preserve"> and Pemax are not considered in Pcmax definition.</w:t>
            </w:r>
          </w:p>
          <w:p w14:paraId="183B3873" w14:textId="056FCBF3" w:rsidR="00345226" w:rsidRPr="00345226" w:rsidRDefault="00345226" w:rsidP="00B162D3">
            <w:pPr>
              <w:spacing w:beforeLines="50" w:before="120"/>
              <w:rPr>
                <w:rFonts w:eastAsiaTheme="minorEastAsia"/>
                <w:lang w:val="sv-SE"/>
              </w:rPr>
            </w:pPr>
            <w:r w:rsidRPr="00B162D3">
              <w:rPr>
                <w:rFonts w:ascii="Times New Roman" w:eastAsiaTheme="minorEastAsia" w:hAnsi="Times New Roman" w:cs="Times New Roman" w:hint="eastAsia"/>
                <w:sz w:val="21"/>
                <w:szCs w:val="21"/>
                <w:lang w:val="sv-SE"/>
              </w:rPr>
              <w:t xml:space="preserve">For </w:t>
            </w:r>
            <w:r w:rsidRPr="00B162D3">
              <w:rPr>
                <w:rFonts w:ascii="Times New Roman" w:eastAsiaTheme="minorEastAsia" w:hAnsi="Times New Roman" w:cs="Times New Roman"/>
                <w:sz w:val="21"/>
                <w:szCs w:val="21"/>
                <w:lang w:val="sv-SE"/>
              </w:rPr>
              <w:t>P</w:t>
            </w:r>
            <w:r w:rsidRPr="00B162D3">
              <w:rPr>
                <w:rFonts w:ascii="Times New Roman" w:eastAsiaTheme="minorEastAsia" w:hAnsi="Times New Roman" w:cs="Times New Roman"/>
                <w:sz w:val="21"/>
                <w:szCs w:val="21"/>
                <w:vertAlign w:val="subscript"/>
                <w:lang w:val="sv-SE"/>
              </w:rPr>
              <w:t>PowerClass</w:t>
            </w:r>
            <w:r w:rsidRPr="00B162D3">
              <w:rPr>
                <w:rFonts w:ascii="Times New Roman" w:eastAsiaTheme="minorEastAsia" w:hAnsi="Times New Roman" w:cs="Times New Roman" w:hint="eastAsia"/>
                <w:sz w:val="21"/>
                <w:szCs w:val="21"/>
                <w:lang w:val="sv-SE"/>
              </w:rPr>
              <w:t xml:space="preserve">, </w:t>
            </w:r>
            <w:r w:rsidRPr="00B162D3">
              <w:rPr>
                <w:rFonts w:ascii="Times New Roman" w:eastAsiaTheme="minorEastAsia" w:hAnsi="Times New Roman" w:cs="Times New Roman"/>
                <w:sz w:val="21"/>
                <w:szCs w:val="21"/>
                <w:lang w:val="sv-SE"/>
              </w:rPr>
              <w:t>MPR/A-MPR</w:t>
            </w:r>
            <w:r w:rsidRPr="00B162D3">
              <w:rPr>
                <w:rFonts w:ascii="Times New Roman" w:eastAsiaTheme="minorEastAsia" w:hAnsi="Times New Roman" w:cs="Times New Roman" w:hint="eastAsia"/>
                <w:sz w:val="21"/>
                <w:szCs w:val="21"/>
                <w:lang w:val="sv-SE"/>
              </w:rPr>
              <w:t xml:space="preserve"> and Pemax, please input your comments if they</w:t>
            </w:r>
            <w:r w:rsidRPr="00B162D3">
              <w:rPr>
                <w:rFonts w:ascii="Times New Roman" w:eastAsiaTheme="minorEastAsia" w:hAnsi="Times New Roman" w:cs="Times New Roman"/>
                <w:sz w:val="21"/>
                <w:szCs w:val="21"/>
                <w:lang w:val="sv-SE"/>
              </w:rPr>
              <w:t xml:space="preserve"> should be</w:t>
            </w:r>
            <w:r w:rsidRPr="00B162D3">
              <w:rPr>
                <w:rFonts w:ascii="Times New Roman" w:eastAsiaTheme="minorEastAsia" w:hAnsi="Times New Roman" w:cs="Times New Roman" w:hint="eastAsia"/>
                <w:sz w:val="21"/>
                <w:szCs w:val="21"/>
                <w:lang w:val="sv-SE"/>
              </w:rPr>
              <w:t xml:space="preserve"> </w:t>
            </w:r>
            <w:r w:rsidRPr="00B162D3">
              <w:rPr>
                <w:rFonts w:ascii="Times New Roman" w:eastAsiaTheme="minorEastAsia" w:hAnsi="Times New Roman" w:cs="Times New Roman"/>
                <w:sz w:val="21"/>
                <w:szCs w:val="21"/>
                <w:lang w:val="sv-SE"/>
              </w:rPr>
              <w:t xml:space="preserve">included or related to the </w:t>
            </w:r>
            <w:r w:rsidRPr="00B162D3">
              <w:rPr>
                <w:rFonts w:ascii="Times New Roman" w:eastAsiaTheme="minorEastAsia" w:hAnsi="Times New Roman" w:cs="Times New Roman" w:hint="eastAsia"/>
                <w:sz w:val="21"/>
                <w:szCs w:val="21"/>
                <w:lang w:val="sv-SE"/>
              </w:rPr>
              <w:t>Pcmax definition.</w:t>
            </w:r>
          </w:p>
        </w:tc>
        <w:tc>
          <w:tcPr>
            <w:tcW w:w="6347" w:type="dxa"/>
          </w:tcPr>
          <w:p w14:paraId="3A212477" w14:textId="77777777" w:rsidR="00B162D3" w:rsidRDefault="00B162D3" w:rsidP="00B162D3">
            <w:pPr>
              <w:spacing w:after="120"/>
              <w:rPr>
                <w:rFonts w:eastAsiaTheme="minorEastAsia"/>
                <w:color w:val="0070C0"/>
              </w:rPr>
            </w:pPr>
            <w:r>
              <w:rPr>
                <w:rFonts w:eastAsiaTheme="minorEastAsia" w:hint="eastAsia"/>
                <w:color w:val="0070C0"/>
              </w:rPr>
              <w:t>Company A:</w:t>
            </w:r>
          </w:p>
          <w:p w14:paraId="2480B655" w14:textId="77777777" w:rsidR="00B162D3" w:rsidRDefault="00B162D3" w:rsidP="00B162D3">
            <w:pPr>
              <w:rPr>
                <w:rFonts w:eastAsiaTheme="minorEastAsia"/>
                <w:color w:val="0070C0"/>
              </w:rPr>
            </w:pPr>
            <w:r>
              <w:rPr>
                <w:rFonts w:eastAsiaTheme="minorEastAsia" w:hint="eastAsia"/>
                <w:color w:val="0070C0"/>
              </w:rPr>
              <w:t>Company B:</w:t>
            </w:r>
          </w:p>
          <w:p w14:paraId="32F15F28" w14:textId="77777777" w:rsidR="00584025" w:rsidRDefault="00584025" w:rsidP="008A01EE"/>
        </w:tc>
      </w:tr>
      <w:tr w:rsidR="00345226" w14:paraId="5FA48D8B" w14:textId="77777777" w:rsidTr="00345226">
        <w:tc>
          <w:tcPr>
            <w:tcW w:w="3510" w:type="dxa"/>
          </w:tcPr>
          <w:p w14:paraId="4D902C62" w14:textId="36B6DAE7" w:rsidR="00345226" w:rsidRPr="000574AF" w:rsidRDefault="00345226" w:rsidP="000574AF">
            <w:pPr>
              <w:rPr>
                <w:rFonts w:ascii="Times New Roman"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2</w:t>
            </w:r>
            <w:r w:rsidRPr="000574AF">
              <w:rPr>
                <w:rFonts w:ascii="Times New Roman" w:hAnsi="Times New Roman" w:cs="Times New Roman"/>
              </w:rPr>
              <w:t xml:space="preserve">: </w:t>
            </w:r>
            <w:proofErr w:type="spellStart"/>
            <w:r w:rsidRPr="000574AF">
              <w:rPr>
                <w:rFonts w:ascii="Times New Roman" w:hAnsi="Times New Roman" w:cs="Times New Roman"/>
              </w:rPr>
              <w:t>Pcmax</w:t>
            </w:r>
            <w:proofErr w:type="spellEnd"/>
            <w:r w:rsidRPr="000574AF">
              <w:rPr>
                <w:rFonts w:ascii="Times New Roman" w:hAnsi="Times New Roman" w:cs="Times New Roman"/>
              </w:rPr>
              <w:t xml:space="preserve"> definition</w:t>
            </w:r>
          </w:p>
          <w:p w14:paraId="28E71133" w14:textId="47366CD9" w:rsidR="00345226" w:rsidRPr="00B162D3" w:rsidRDefault="00345226" w:rsidP="00345226">
            <w:pPr>
              <w:rPr>
                <w:rFonts w:eastAsiaTheme="minorEastAsia"/>
                <w:sz w:val="21"/>
                <w:szCs w:val="21"/>
              </w:rPr>
            </w:pPr>
            <w:r w:rsidRPr="00B162D3">
              <w:rPr>
                <w:rFonts w:ascii="Times New Roman" w:hAnsi="Times New Roman" w:cs="Times New Roman" w:hint="eastAsia"/>
                <w:sz w:val="21"/>
                <w:szCs w:val="21"/>
              </w:rPr>
              <w:t>Please provide comments to the two proposals from CATT (</w:t>
            </w:r>
            <w:hyperlink r:id="rId23" w:history="1">
              <w:r w:rsidRPr="00B162D3">
                <w:rPr>
                  <w:rFonts w:ascii="Times New Roman" w:hAnsi="Times New Roman" w:cs="Times New Roman"/>
                  <w:sz w:val="21"/>
                  <w:szCs w:val="21"/>
                </w:rPr>
                <w:t>R4-2009792</w:t>
              </w:r>
            </w:hyperlink>
            <w:r w:rsidRPr="00B162D3">
              <w:rPr>
                <w:rFonts w:ascii="Times New Roman" w:hAnsi="Times New Roman" w:cs="Times New Roman" w:hint="eastAsia"/>
                <w:sz w:val="21"/>
                <w:szCs w:val="21"/>
              </w:rPr>
              <w:t>)</w:t>
            </w:r>
            <w:r w:rsidRPr="00B162D3">
              <w:rPr>
                <w:rFonts w:ascii="Times New Roman" w:eastAsiaTheme="minorEastAsia" w:hAnsi="Times New Roman" w:cs="Times New Roman" w:hint="eastAsia"/>
                <w:sz w:val="21"/>
                <w:szCs w:val="21"/>
              </w:rPr>
              <w:t xml:space="preserve"> </w:t>
            </w:r>
            <w:r w:rsidRPr="00B162D3">
              <w:rPr>
                <w:rFonts w:ascii="Times New Roman" w:hAnsi="Times New Roman" w:cs="Times New Roman" w:hint="eastAsia"/>
                <w:sz w:val="21"/>
                <w:szCs w:val="21"/>
              </w:rPr>
              <w:t>and Nokia (</w:t>
            </w:r>
            <w:hyperlink r:id="rId24" w:history="1">
              <w:r w:rsidRPr="00B162D3">
                <w:rPr>
                  <w:rFonts w:ascii="Times New Roman" w:hAnsi="Times New Roman" w:cs="Times New Roman"/>
                  <w:sz w:val="21"/>
                  <w:szCs w:val="21"/>
                </w:rPr>
                <w:t>R4-2010293</w:t>
              </w:r>
            </w:hyperlink>
            <w:r w:rsidRPr="00B162D3">
              <w:rPr>
                <w:rFonts w:ascii="Times New Roman" w:hAnsi="Times New Roman" w:cs="Times New Roman" w:hint="eastAsia"/>
                <w:sz w:val="21"/>
                <w:szCs w:val="21"/>
              </w:rPr>
              <w:t>)</w:t>
            </w:r>
          </w:p>
        </w:tc>
        <w:tc>
          <w:tcPr>
            <w:tcW w:w="6347" w:type="dxa"/>
          </w:tcPr>
          <w:p w14:paraId="5C739071" w14:textId="77777777" w:rsidR="00B162D3" w:rsidRDefault="00B162D3" w:rsidP="00B162D3">
            <w:pPr>
              <w:spacing w:after="120"/>
              <w:rPr>
                <w:rFonts w:eastAsiaTheme="minorEastAsia"/>
                <w:color w:val="0070C0"/>
              </w:rPr>
            </w:pPr>
            <w:r>
              <w:rPr>
                <w:rFonts w:eastAsiaTheme="minorEastAsia" w:hint="eastAsia"/>
                <w:color w:val="0070C0"/>
              </w:rPr>
              <w:t>Company A:</w:t>
            </w:r>
          </w:p>
          <w:p w14:paraId="5879222E" w14:textId="77777777" w:rsidR="00B162D3" w:rsidRDefault="00B162D3" w:rsidP="00B162D3">
            <w:pPr>
              <w:rPr>
                <w:rFonts w:eastAsiaTheme="minorEastAsia"/>
                <w:color w:val="0070C0"/>
              </w:rPr>
            </w:pPr>
            <w:r>
              <w:rPr>
                <w:rFonts w:eastAsiaTheme="minorEastAsia" w:hint="eastAsia"/>
                <w:color w:val="0070C0"/>
              </w:rPr>
              <w:t>Company B:</w:t>
            </w:r>
          </w:p>
          <w:p w14:paraId="438BA778" w14:textId="77777777" w:rsidR="00345226" w:rsidRPr="00345226" w:rsidRDefault="00345226" w:rsidP="008A01EE"/>
        </w:tc>
      </w:tr>
      <w:tr w:rsidR="00345226" w14:paraId="2F521C65" w14:textId="77777777" w:rsidTr="00345226">
        <w:tc>
          <w:tcPr>
            <w:tcW w:w="3510" w:type="dxa"/>
          </w:tcPr>
          <w:p w14:paraId="61CD4D00" w14:textId="1FF89BF9" w:rsidR="00345226" w:rsidRPr="000574AF" w:rsidRDefault="00345226" w:rsidP="000574AF">
            <w:pPr>
              <w:rPr>
                <w:rFonts w:ascii="Times New Roman"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3</w:t>
            </w:r>
            <w:r w:rsidRPr="000574AF">
              <w:rPr>
                <w:rFonts w:ascii="Times New Roman" w:hAnsi="Times New Roman" w:cs="Times New Roman"/>
              </w:rPr>
              <w:t>: Power class definition</w:t>
            </w:r>
          </w:p>
          <w:p w14:paraId="09624942" w14:textId="240C8967" w:rsidR="00345226" w:rsidRPr="00B162D3" w:rsidRDefault="00345226" w:rsidP="008A01EE">
            <w:pPr>
              <w:rPr>
                <w:sz w:val="21"/>
                <w:szCs w:val="21"/>
              </w:rPr>
            </w:pPr>
            <w:r w:rsidRPr="00B162D3">
              <w:rPr>
                <w:rFonts w:ascii="Times New Roman" w:hAnsi="Times New Roman" w:cs="Times New Roman" w:hint="eastAsia"/>
                <w:sz w:val="21"/>
                <w:szCs w:val="21"/>
              </w:rPr>
              <w:t>Please provide comments to the</w:t>
            </w:r>
            <w:r w:rsidRPr="00B162D3">
              <w:rPr>
                <w:rFonts w:ascii="Times New Roman" w:eastAsiaTheme="minorEastAsia" w:hAnsi="Times New Roman" w:cs="Times New Roman" w:hint="eastAsia"/>
                <w:sz w:val="21"/>
                <w:szCs w:val="21"/>
              </w:rPr>
              <w:t xml:space="preserve"> </w:t>
            </w:r>
            <w:r w:rsidRPr="00B162D3">
              <w:rPr>
                <w:rFonts w:ascii="Times New Roman" w:hAnsi="Times New Roman" w:cs="Times New Roman" w:hint="eastAsia"/>
                <w:sz w:val="21"/>
                <w:szCs w:val="21"/>
              </w:rPr>
              <w:t xml:space="preserve"> proposals from CATT (</w:t>
            </w:r>
            <w:hyperlink r:id="rId25" w:history="1">
              <w:r w:rsidRPr="00B162D3">
                <w:rPr>
                  <w:rFonts w:ascii="Times New Roman" w:hAnsi="Times New Roman" w:cs="Times New Roman"/>
                  <w:sz w:val="21"/>
                  <w:szCs w:val="21"/>
                </w:rPr>
                <w:t>R4-2009792</w:t>
              </w:r>
            </w:hyperlink>
            <w:r w:rsidRPr="00B162D3">
              <w:rPr>
                <w:rFonts w:ascii="Times New Roman" w:hAnsi="Times New Roman" w:cs="Times New Roman" w:hint="eastAsia"/>
                <w:sz w:val="21"/>
                <w:szCs w:val="21"/>
              </w:rPr>
              <w:t>)</w:t>
            </w:r>
          </w:p>
        </w:tc>
        <w:tc>
          <w:tcPr>
            <w:tcW w:w="6347" w:type="dxa"/>
          </w:tcPr>
          <w:p w14:paraId="60AB8764" w14:textId="77777777" w:rsidR="00B162D3" w:rsidRDefault="00B162D3" w:rsidP="00B162D3">
            <w:pPr>
              <w:spacing w:after="120"/>
              <w:rPr>
                <w:rFonts w:eastAsiaTheme="minorEastAsia"/>
                <w:color w:val="0070C0"/>
              </w:rPr>
            </w:pPr>
            <w:r>
              <w:rPr>
                <w:rFonts w:eastAsiaTheme="minorEastAsia" w:hint="eastAsia"/>
                <w:color w:val="0070C0"/>
              </w:rPr>
              <w:t>Company A:</w:t>
            </w:r>
          </w:p>
          <w:p w14:paraId="2F75FCE4" w14:textId="77777777" w:rsidR="00B162D3" w:rsidRDefault="00B162D3" w:rsidP="00B162D3">
            <w:pPr>
              <w:rPr>
                <w:rFonts w:eastAsiaTheme="minorEastAsia"/>
                <w:color w:val="0070C0"/>
              </w:rPr>
            </w:pPr>
            <w:r>
              <w:rPr>
                <w:rFonts w:eastAsiaTheme="minorEastAsia" w:hint="eastAsia"/>
                <w:color w:val="0070C0"/>
              </w:rPr>
              <w:t>Company B:</w:t>
            </w:r>
          </w:p>
          <w:p w14:paraId="1AA10BE5" w14:textId="77777777" w:rsidR="00345226" w:rsidRDefault="00345226" w:rsidP="008A01EE"/>
        </w:tc>
      </w:tr>
      <w:tr w:rsidR="00345226" w14:paraId="124D9755" w14:textId="77777777" w:rsidTr="00345226">
        <w:tc>
          <w:tcPr>
            <w:tcW w:w="3510" w:type="dxa"/>
          </w:tcPr>
          <w:p w14:paraId="1128912D" w14:textId="1F8460F2" w:rsidR="00345226" w:rsidRPr="000574AF" w:rsidRDefault="00345226" w:rsidP="000574AF">
            <w:pPr>
              <w:rPr>
                <w:rFonts w:ascii="Times New Roman" w:hAnsi="Times New Roman" w:cs="Times New Roman"/>
              </w:rPr>
            </w:pPr>
            <w:r w:rsidRPr="000574AF">
              <w:rPr>
                <w:rFonts w:ascii="Times New Roman" w:hAnsi="Times New Roman" w:cs="Times New Roman"/>
              </w:rPr>
              <w:t>Sub-topic 2-</w:t>
            </w:r>
            <w:r w:rsidR="00973EA7" w:rsidRPr="000574AF">
              <w:rPr>
                <w:rFonts w:ascii="Times New Roman" w:eastAsiaTheme="minorEastAsia" w:hAnsi="Times New Roman" w:cs="Times New Roman"/>
              </w:rPr>
              <w:t>4</w:t>
            </w:r>
            <w:r w:rsidRPr="000574AF">
              <w:rPr>
                <w:rFonts w:ascii="Times New Roman" w:hAnsi="Times New Roman" w:cs="Times New Roman"/>
              </w:rPr>
              <w:t>: Power control test</w:t>
            </w:r>
          </w:p>
          <w:p w14:paraId="4F0E4F47" w14:textId="3487F450" w:rsidR="00B162D3" w:rsidRPr="00B162D3" w:rsidRDefault="00B162D3" w:rsidP="00B162D3">
            <w:pPr>
              <w:spacing w:beforeLines="50" w:before="120"/>
              <w:rPr>
                <w:rFonts w:ascii="Times New Roman" w:hAnsi="Times New Roman" w:cs="Times New Roman"/>
                <w:sz w:val="21"/>
                <w:szCs w:val="21"/>
                <w:lang w:val="sv-SE"/>
              </w:rPr>
            </w:pPr>
            <w:r w:rsidRPr="00B162D3">
              <w:rPr>
                <w:rFonts w:ascii="Times New Roman" w:hAnsi="Times New Roman" w:cs="Times New Roman" w:hint="eastAsia"/>
                <w:sz w:val="21"/>
                <w:szCs w:val="21"/>
                <w:lang w:val="sv-SE"/>
              </w:rPr>
              <w:t>Issue 2-</w:t>
            </w:r>
            <w:r w:rsidR="00973EA7">
              <w:rPr>
                <w:rFonts w:ascii="Times New Roman" w:eastAsiaTheme="minorEastAsia" w:hAnsi="Times New Roman" w:cs="Times New Roman" w:hint="eastAsia"/>
                <w:sz w:val="21"/>
                <w:szCs w:val="21"/>
                <w:lang w:val="sv-SE"/>
              </w:rPr>
              <w:t>4</w:t>
            </w:r>
            <w:r w:rsidRPr="00B162D3">
              <w:rPr>
                <w:rFonts w:ascii="Times New Roman" w:hAnsi="Times New Roman" w:cs="Times New Roman" w:hint="eastAsia"/>
                <w:sz w:val="21"/>
                <w:szCs w:val="21"/>
                <w:lang w:val="sv-SE"/>
              </w:rPr>
              <w:t xml:space="preserve">-1: </w:t>
            </w:r>
            <w:r w:rsidRPr="00B162D3">
              <w:rPr>
                <w:rFonts w:ascii="Times New Roman" w:hAnsi="Times New Roman" w:cs="Times New Roman"/>
                <w:sz w:val="21"/>
                <w:szCs w:val="21"/>
                <w:lang w:val="sv-SE"/>
              </w:rPr>
              <w:t>Absolute power tolerance</w:t>
            </w:r>
          </w:p>
          <w:p w14:paraId="73042AB6"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Proposals</w:t>
            </w:r>
          </w:p>
          <w:p w14:paraId="01E772BF" w14:textId="587F8C09"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1: </w:t>
            </w:r>
            <w:r w:rsidRPr="00B162D3">
              <w:rPr>
                <w:rFonts w:ascii="Times New Roman" w:eastAsia="宋体" w:hAnsi="Times New Roman" w:cs="Times New Roman" w:hint="eastAsia"/>
                <w:sz w:val="21"/>
                <w:szCs w:val="21"/>
              </w:rPr>
              <w:t xml:space="preserve">Yes </w:t>
            </w:r>
          </w:p>
          <w:p w14:paraId="2729A8C9" w14:textId="302C2716"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2: </w:t>
            </w:r>
            <w:r w:rsidRPr="00B162D3">
              <w:rPr>
                <w:rFonts w:ascii="Times New Roman" w:eastAsia="宋体" w:hAnsi="Times New Roman" w:cs="Times New Roman" w:hint="eastAsia"/>
                <w:sz w:val="21"/>
                <w:szCs w:val="21"/>
              </w:rPr>
              <w:t xml:space="preserve">No </w:t>
            </w:r>
          </w:p>
          <w:p w14:paraId="23E183E0"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Recommended </w:t>
            </w:r>
            <w:proofErr w:type="spellStart"/>
            <w:r w:rsidRPr="00B162D3">
              <w:rPr>
                <w:rFonts w:ascii="Times New Roman" w:eastAsia="宋体" w:hAnsi="Times New Roman" w:cs="Times New Roman"/>
                <w:sz w:val="21"/>
                <w:szCs w:val="21"/>
              </w:rPr>
              <w:t>WF</w:t>
            </w:r>
            <w:proofErr w:type="spellEnd"/>
          </w:p>
          <w:p w14:paraId="401D28E5" w14:textId="77777777"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p>
          <w:p w14:paraId="39B6A086" w14:textId="5EB47714" w:rsidR="00B162D3" w:rsidRPr="00B162D3" w:rsidRDefault="00B162D3" w:rsidP="00B162D3">
            <w:pPr>
              <w:rPr>
                <w:rFonts w:ascii="Times New Roman" w:hAnsi="Times New Roman" w:cs="Times New Roman"/>
                <w:sz w:val="21"/>
                <w:szCs w:val="21"/>
                <w:lang w:val="sv-SE"/>
              </w:rPr>
            </w:pPr>
            <w:r w:rsidRPr="00B162D3">
              <w:rPr>
                <w:rFonts w:ascii="Times New Roman" w:hAnsi="Times New Roman" w:cs="Times New Roman" w:hint="eastAsia"/>
                <w:sz w:val="21"/>
                <w:szCs w:val="21"/>
                <w:lang w:val="sv-SE"/>
              </w:rPr>
              <w:t>Issue 2-</w:t>
            </w:r>
            <w:r w:rsidR="00973EA7">
              <w:rPr>
                <w:rFonts w:ascii="Times New Roman" w:eastAsiaTheme="minorEastAsia" w:hAnsi="Times New Roman" w:cs="Times New Roman" w:hint="eastAsia"/>
                <w:sz w:val="21"/>
                <w:szCs w:val="21"/>
                <w:lang w:val="sv-SE"/>
              </w:rPr>
              <w:t>4</w:t>
            </w:r>
            <w:r w:rsidRPr="00B162D3">
              <w:rPr>
                <w:rFonts w:ascii="Times New Roman" w:hAnsi="Times New Roman" w:cs="Times New Roman" w:hint="eastAsia"/>
                <w:sz w:val="21"/>
                <w:szCs w:val="21"/>
                <w:lang w:val="sv-SE"/>
              </w:rPr>
              <w:t>-2: R</w:t>
            </w:r>
            <w:r w:rsidRPr="00B162D3">
              <w:rPr>
                <w:rFonts w:ascii="Times New Roman" w:hAnsi="Times New Roman" w:cs="Times New Roman"/>
                <w:sz w:val="21"/>
                <w:szCs w:val="21"/>
                <w:lang w:val="sv-SE"/>
              </w:rPr>
              <w:t>elative power tolerance</w:t>
            </w:r>
          </w:p>
          <w:p w14:paraId="2E390B86"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Proposals</w:t>
            </w:r>
          </w:p>
          <w:p w14:paraId="5D7BDB29" w14:textId="7F5B2456"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1: </w:t>
            </w:r>
            <w:r w:rsidRPr="00B162D3">
              <w:rPr>
                <w:rFonts w:ascii="Times New Roman" w:eastAsia="宋体" w:hAnsi="Times New Roman" w:cs="Times New Roman" w:hint="eastAsia"/>
                <w:sz w:val="21"/>
                <w:szCs w:val="21"/>
              </w:rPr>
              <w:t xml:space="preserve">Yes </w:t>
            </w:r>
          </w:p>
          <w:p w14:paraId="739398AC" w14:textId="0ECCD0FD"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2: </w:t>
            </w:r>
            <w:r w:rsidRPr="00B162D3">
              <w:rPr>
                <w:rFonts w:ascii="Times New Roman" w:eastAsia="宋体" w:hAnsi="Times New Roman" w:cs="Times New Roman" w:hint="eastAsia"/>
                <w:sz w:val="21"/>
                <w:szCs w:val="21"/>
              </w:rPr>
              <w:t>No</w:t>
            </w:r>
          </w:p>
          <w:p w14:paraId="0054E417"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Recommended </w:t>
            </w:r>
            <w:proofErr w:type="spellStart"/>
            <w:r w:rsidRPr="00B162D3">
              <w:rPr>
                <w:rFonts w:ascii="Times New Roman" w:eastAsia="宋体" w:hAnsi="Times New Roman" w:cs="Times New Roman"/>
                <w:sz w:val="21"/>
                <w:szCs w:val="21"/>
              </w:rPr>
              <w:t>WF</w:t>
            </w:r>
            <w:proofErr w:type="spellEnd"/>
          </w:p>
          <w:p w14:paraId="62439DE0" w14:textId="77777777"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p>
          <w:p w14:paraId="570C8B71" w14:textId="4C49282F" w:rsidR="00B162D3" w:rsidRPr="00B162D3" w:rsidRDefault="00B162D3" w:rsidP="00B162D3">
            <w:pPr>
              <w:rPr>
                <w:rFonts w:ascii="Times New Roman" w:hAnsi="Times New Roman" w:cs="Times New Roman"/>
                <w:sz w:val="21"/>
                <w:szCs w:val="21"/>
                <w:lang w:val="sv-SE"/>
              </w:rPr>
            </w:pPr>
            <w:r w:rsidRPr="00B162D3">
              <w:rPr>
                <w:rFonts w:ascii="Times New Roman" w:hAnsi="Times New Roman" w:cs="Times New Roman" w:hint="eastAsia"/>
                <w:sz w:val="21"/>
                <w:szCs w:val="21"/>
                <w:lang w:val="sv-SE"/>
              </w:rPr>
              <w:t>Issue 2-</w:t>
            </w:r>
            <w:r w:rsidR="00973EA7">
              <w:rPr>
                <w:rFonts w:ascii="Times New Roman" w:eastAsiaTheme="minorEastAsia" w:hAnsi="Times New Roman" w:cs="Times New Roman" w:hint="eastAsia"/>
                <w:sz w:val="21"/>
                <w:szCs w:val="21"/>
                <w:lang w:val="sv-SE"/>
              </w:rPr>
              <w:t>4</w:t>
            </w:r>
            <w:r w:rsidRPr="00B162D3">
              <w:rPr>
                <w:rFonts w:ascii="Times New Roman" w:hAnsi="Times New Roman" w:cs="Times New Roman" w:hint="eastAsia"/>
                <w:sz w:val="21"/>
                <w:szCs w:val="21"/>
                <w:lang w:val="sv-SE"/>
              </w:rPr>
              <w:t xml:space="preserve">-3: </w:t>
            </w:r>
            <w:r w:rsidRPr="00B162D3">
              <w:rPr>
                <w:rFonts w:ascii="Times New Roman" w:hAnsi="Times New Roman" w:cs="Times New Roman"/>
                <w:sz w:val="21"/>
                <w:szCs w:val="21"/>
                <w:lang w:val="sv-SE"/>
              </w:rPr>
              <w:t>Aggregated power tolerance</w:t>
            </w:r>
          </w:p>
          <w:p w14:paraId="174E4B90"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Proposals</w:t>
            </w:r>
          </w:p>
          <w:p w14:paraId="31B5A12A" w14:textId="3CABC4D6"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1: </w:t>
            </w:r>
            <w:r w:rsidRPr="00B162D3">
              <w:rPr>
                <w:rFonts w:ascii="Times New Roman" w:eastAsia="宋体" w:hAnsi="Times New Roman" w:cs="Times New Roman" w:hint="eastAsia"/>
                <w:sz w:val="21"/>
                <w:szCs w:val="21"/>
              </w:rPr>
              <w:t>Yes</w:t>
            </w:r>
          </w:p>
          <w:p w14:paraId="1FF49789" w14:textId="53E20560" w:rsidR="00B162D3" w:rsidRPr="00B162D3" w:rsidRDefault="00B162D3"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Option 2: </w:t>
            </w:r>
            <w:r w:rsidRPr="00B162D3">
              <w:rPr>
                <w:rFonts w:ascii="Times New Roman" w:eastAsia="宋体" w:hAnsi="Times New Roman" w:cs="Times New Roman" w:hint="eastAsia"/>
                <w:sz w:val="21"/>
                <w:szCs w:val="21"/>
              </w:rPr>
              <w:t>No</w:t>
            </w:r>
          </w:p>
          <w:p w14:paraId="2DFB2ABA" w14:textId="77777777" w:rsidR="00B162D3" w:rsidRPr="00B162D3" w:rsidRDefault="00B162D3" w:rsidP="00B162D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szCs w:val="21"/>
              </w:rPr>
            </w:pPr>
            <w:r w:rsidRPr="00B162D3">
              <w:rPr>
                <w:rFonts w:ascii="Times New Roman" w:eastAsia="宋体" w:hAnsi="Times New Roman" w:cs="Times New Roman"/>
                <w:sz w:val="21"/>
                <w:szCs w:val="21"/>
              </w:rPr>
              <w:t xml:space="preserve">Recommended </w:t>
            </w:r>
            <w:proofErr w:type="spellStart"/>
            <w:r w:rsidRPr="00B162D3">
              <w:rPr>
                <w:rFonts w:ascii="Times New Roman" w:eastAsia="宋体" w:hAnsi="Times New Roman" w:cs="Times New Roman"/>
                <w:sz w:val="21"/>
                <w:szCs w:val="21"/>
              </w:rPr>
              <w:t>WF</w:t>
            </w:r>
            <w:proofErr w:type="spellEnd"/>
          </w:p>
          <w:p w14:paraId="1FF548EE" w14:textId="77777777" w:rsidR="00345226" w:rsidRPr="00B162D3" w:rsidRDefault="00345226" w:rsidP="00B162D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szCs w:val="21"/>
              </w:rPr>
            </w:pPr>
          </w:p>
        </w:tc>
        <w:tc>
          <w:tcPr>
            <w:tcW w:w="6347" w:type="dxa"/>
          </w:tcPr>
          <w:p w14:paraId="4B4015DF" w14:textId="3C5426CA" w:rsidR="00B162D3" w:rsidRDefault="00B162D3" w:rsidP="00B162D3">
            <w:pPr>
              <w:spacing w:beforeLines="50" w:before="120"/>
              <w:rPr>
                <w:rFonts w:ascii="Times New Roman" w:eastAsiaTheme="minorEastAsia" w:hAnsi="Times New Roman" w:cs="Times New Roman"/>
                <w:lang w:val="sv-SE"/>
              </w:rPr>
            </w:pPr>
            <w:r>
              <w:rPr>
                <w:rFonts w:ascii="Times New Roman" w:eastAsiaTheme="minorEastAsia" w:hAnsi="Times New Roman" w:cs="Times New Roman" w:hint="eastAsia"/>
                <w:lang w:val="sv-SE"/>
              </w:rPr>
              <w:lastRenderedPageBreak/>
              <w:t>General comment if any:</w:t>
            </w:r>
          </w:p>
          <w:p w14:paraId="6C7F063D" w14:textId="77777777" w:rsidR="00B162D3" w:rsidRDefault="00B162D3" w:rsidP="00B162D3">
            <w:pPr>
              <w:spacing w:after="120"/>
              <w:rPr>
                <w:rFonts w:eastAsiaTheme="minorEastAsia"/>
                <w:color w:val="0070C0"/>
              </w:rPr>
            </w:pPr>
            <w:r>
              <w:rPr>
                <w:rFonts w:eastAsiaTheme="minorEastAsia" w:hint="eastAsia"/>
                <w:color w:val="0070C0"/>
              </w:rPr>
              <w:t>Company A:</w:t>
            </w:r>
          </w:p>
          <w:p w14:paraId="7493EFAA" w14:textId="2815A018" w:rsidR="00B162D3" w:rsidRDefault="00B162D3" w:rsidP="00B162D3">
            <w:pPr>
              <w:rPr>
                <w:rFonts w:ascii="Times New Roman" w:eastAsiaTheme="minorEastAsia" w:hAnsi="Times New Roman" w:cs="Times New Roman"/>
                <w:lang w:val="sv-SE"/>
              </w:rPr>
            </w:pPr>
            <w:r>
              <w:rPr>
                <w:rFonts w:eastAsiaTheme="minorEastAsia" w:hint="eastAsia"/>
                <w:color w:val="0070C0"/>
              </w:rPr>
              <w:t>Company B:</w:t>
            </w:r>
          </w:p>
          <w:p w14:paraId="2E353BB3" w14:textId="77777777" w:rsidR="00B162D3" w:rsidRDefault="00B162D3" w:rsidP="00B162D3">
            <w:pPr>
              <w:spacing w:beforeLines="50" w:before="120"/>
              <w:rPr>
                <w:rFonts w:ascii="Times New Roman" w:hAnsi="Times New Roman" w:cs="Times New Roman"/>
                <w:lang w:val="sv-SE"/>
              </w:rPr>
            </w:pPr>
            <w:r w:rsidRPr="00FD56E4">
              <w:rPr>
                <w:rFonts w:ascii="Times New Roman" w:hAnsi="Times New Roman" w:cs="Times New Roman" w:hint="eastAsia"/>
                <w:lang w:val="sv-SE"/>
              </w:rPr>
              <w:t xml:space="preserve">Issue 2-5-1: </w:t>
            </w:r>
            <w:r w:rsidRPr="007A4DCE">
              <w:rPr>
                <w:rFonts w:ascii="Times New Roman" w:hAnsi="Times New Roman" w:cs="Times New Roman"/>
                <w:lang w:val="sv-SE"/>
              </w:rPr>
              <w:t>Absolute power tolerance</w:t>
            </w:r>
          </w:p>
          <w:p w14:paraId="0AE064C6" w14:textId="77777777" w:rsidR="00B162D3" w:rsidRDefault="00B162D3" w:rsidP="00B162D3">
            <w:pPr>
              <w:spacing w:after="120"/>
              <w:rPr>
                <w:rFonts w:eastAsiaTheme="minorEastAsia"/>
                <w:color w:val="0070C0"/>
              </w:rPr>
            </w:pPr>
            <w:r>
              <w:rPr>
                <w:rFonts w:eastAsiaTheme="minorEastAsia" w:hint="eastAsia"/>
                <w:color w:val="0070C0"/>
              </w:rPr>
              <w:t>Company A:</w:t>
            </w:r>
          </w:p>
          <w:p w14:paraId="365982B7" w14:textId="77777777" w:rsidR="00345226" w:rsidRDefault="00B162D3" w:rsidP="00B162D3">
            <w:pPr>
              <w:rPr>
                <w:rFonts w:eastAsiaTheme="minorEastAsia"/>
                <w:color w:val="0070C0"/>
              </w:rPr>
            </w:pPr>
            <w:r>
              <w:rPr>
                <w:rFonts w:eastAsiaTheme="minorEastAsia" w:hint="eastAsia"/>
                <w:color w:val="0070C0"/>
              </w:rPr>
              <w:t>Company B:</w:t>
            </w:r>
          </w:p>
          <w:p w14:paraId="22F86ABE" w14:textId="77777777" w:rsidR="00B162D3" w:rsidRDefault="00B162D3" w:rsidP="00B162D3">
            <w:pPr>
              <w:rPr>
                <w:rFonts w:eastAsiaTheme="minorEastAsia"/>
                <w:color w:val="0070C0"/>
              </w:rPr>
            </w:pPr>
          </w:p>
          <w:p w14:paraId="1723C560" w14:textId="77777777" w:rsidR="00B162D3" w:rsidRPr="00140FCE" w:rsidRDefault="00B162D3" w:rsidP="00B162D3">
            <w:pPr>
              <w:rPr>
                <w:rFonts w:ascii="Times New Roman" w:hAnsi="Times New Roman" w:cs="Times New Roman"/>
                <w:szCs w:val="21"/>
                <w:lang w:val="sv-SE"/>
              </w:rPr>
            </w:pPr>
            <w:r w:rsidRPr="00140FCE">
              <w:rPr>
                <w:rFonts w:ascii="Times New Roman" w:hAnsi="Times New Roman" w:cs="Times New Roman" w:hint="eastAsia"/>
                <w:szCs w:val="21"/>
                <w:lang w:val="sv-SE"/>
              </w:rPr>
              <w:t>Issue 2-5-2: R</w:t>
            </w:r>
            <w:r w:rsidRPr="00140FCE">
              <w:rPr>
                <w:rFonts w:ascii="Times New Roman" w:hAnsi="Times New Roman" w:cs="Times New Roman"/>
                <w:szCs w:val="21"/>
                <w:lang w:val="sv-SE"/>
              </w:rPr>
              <w:t>elative power tolerance</w:t>
            </w:r>
          </w:p>
          <w:p w14:paraId="7965A3CB" w14:textId="77777777" w:rsidR="00B162D3" w:rsidRDefault="00B162D3" w:rsidP="00B162D3">
            <w:pPr>
              <w:spacing w:after="120"/>
              <w:rPr>
                <w:rFonts w:eastAsiaTheme="minorEastAsia"/>
                <w:color w:val="0070C0"/>
              </w:rPr>
            </w:pPr>
            <w:r>
              <w:rPr>
                <w:rFonts w:eastAsiaTheme="minorEastAsia" w:hint="eastAsia"/>
                <w:color w:val="0070C0"/>
              </w:rPr>
              <w:t>Company A:</w:t>
            </w:r>
          </w:p>
          <w:p w14:paraId="4B49A0B3" w14:textId="77777777" w:rsidR="00B162D3" w:rsidRDefault="00B162D3" w:rsidP="00B162D3">
            <w:pPr>
              <w:rPr>
                <w:rFonts w:eastAsiaTheme="minorEastAsia"/>
                <w:color w:val="0070C0"/>
              </w:rPr>
            </w:pPr>
            <w:r>
              <w:rPr>
                <w:rFonts w:eastAsiaTheme="minorEastAsia" w:hint="eastAsia"/>
                <w:color w:val="0070C0"/>
              </w:rPr>
              <w:t>Company B:</w:t>
            </w:r>
          </w:p>
          <w:p w14:paraId="2F23C0B5" w14:textId="77777777" w:rsidR="00B162D3" w:rsidRDefault="00B162D3" w:rsidP="00B162D3">
            <w:pPr>
              <w:rPr>
                <w:rFonts w:eastAsiaTheme="minorEastAsia"/>
                <w:color w:val="0070C0"/>
              </w:rPr>
            </w:pPr>
          </w:p>
          <w:p w14:paraId="09A4B6C0" w14:textId="77777777" w:rsidR="00B162D3" w:rsidRDefault="00B162D3" w:rsidP="00B162D3">
            <w:pPr>
              <w:rPr>
                <w:rFonts w:eastAsiaTheme="minorEastAsia"/>
                <w:color w:val="0070C0"/>
              </w:rPr>
            </w:pPr>
          </w:p>
          <w:p w14:paraId="099C03C6" w14:textId="77777777" w:rsidR="00B162D3" w:rsidRPr="00140FCE" w:rsidRDefault="00B162D3" w:rsidP="00B162D3">
            <w:pPr>
              <w:rPr>
                <w:rFonts w:ascii="Times New Roman" w:hAnsi="Times New Roman" w:cs="Times New Roman"/>
                <w:szCs w:val="21"/>
                <w:lang w:val="sv-SE"/>
              </w:rPr>
            </w:pPr>
            <w:r w:rsidRPr="00140FCE">
              <w:rPr>
                <w:rFonts w:ascii="Times New Roman" w:hAnsi="Times New Roman" w:cs="Times New Roman" w:hint="eastAsia"/>
                <w:szCs w:val="21"/>
                <w:lang w:val="sv-SE"/>
              </w:rPr>
              <w:t xml:space="preserve">Issue 2-5-3: </w:t>
            </w:r>
            <w:r w:rsidRPr="00140FCE">
              <w:rPr>
                <w:rFonts w:ascii="Times New Roman" w:hAnsi="Times New Roman" w:cs="Times New Roman"/>
                <w:szCs w:val="21"/>
                <w:lang w:val="sv-SE"/>
              </w:rPr>
              <w:t>Aggregated power tolerance</w:t>
            </w:r>
          </w:p>
          <w:p w14:paraId="62A6D9E7" w14:textId="77777777" w:rsidR="00B162D3" w:rsidRDefault="00B162D3" w:rsidP="00B162D3">
            <w:pPr>
              <w:spacing w:after="120"/>
              <w:rPr>
                <w:rFonts w:eastAsiaTheme="minorEastAsia"/>
                <w:color w:val="0070C0"/>
              </w:rPr>
            </w:pPr>
            <w:r>
              <w:rPr>
                <w:rFonts w:eastAsiaTheme="minorEastAsia" w:hint="eastAsia"/>
                <w:color w:val="0070C0"/>
              </w:rPr>
              <w:t>Company A:</w:t>
            </w:r>
          </w:p>
          <w:p w14:paraId="36025BD2" w14:textId="77777777" w:rsidR="00B162D3" w:rsidRDefault="00B162D3" w:rsidP="00B162D3">
            <w:pPr>
              <w:rPr>
                <w:rFonts w:eastAsiaTheme="minorEastAsia"/>
                <w:color w:val="0070C0"/>
              </w:rPr>
            </w:pPr>
            <w:r>
              <w:rPr>
                <w:rFonts w:eastAsiaTheme="minorEastAsia" w:hint="eastAsia"/>
                <w:color w:val="0070C0"/>
              </w:rPr>
              <w:t>Company B:</w:t>
            </w:r>
          </w:p>
          <w:p w14:paraId="0F0392CF" w14:textId="77777777" w:rsidR="00B162D3" w:rsidRPr="00B162D3" w:rsidRDefault="00B162D3" w:rsidP="00B162D3">
            <w:pPr>
              <w:rPr>
                <w:rFonts w:eastAsiaTheme="minorEastAsia"/>
                <w:color w:val="0070C0"/>
                <w:lang w:val="sv-SE"/>
              </w:rPr>
            </w:pPr>
          </w:p>
          <w:p w14:paraId="1FFB99F2" w14:textId="5D86C623" w:rsidR="00B162D3" w:rsidRDefault="00B162D3" w:rsidP="00B162D3"/>
        </w:tc>
      </w:tr>
    </w:tbl>
    <w:p w14:paraId="4F1D6F08" w14:textId="77777777" w:rsidR="00584025" w:rsidRPr="00541104" w:rsidRDefault="00584025" w:rsidP="00584025"/>
    <w:p w14:paraId="3739588E" w14:textId="77777777" w:rsidR="00584025" w:rsidRPr="00035C50" w:rsidRDefault="00584025" w:rsidP="00584025">
      <w:pPr>
        <w:pStyle w:val="2"/>
      </w:pPr>
      <w:r w:rsidRPr="00035C50">
        <w:t>Summary</w:t>
      </w:r>
      <w:r w:rsidRPr="00035C50">
        <w:rPr>
          <w:rFonts w:hint="eastAsia"/>
        </w:rPr>
        <w:t xml:space="preserve"> for 1st round</w:t>
      </w:r>
    </w:p>
    <w:p w14:paraId="2E07007A" w14:textId="77777777" w:rsidR="00584025" w:rsidRPr="00805BE8" w:rsidRDefault="00584025" w:rsidP="00584025">
      <w:pPr>
        <w:pStyle w:val="3"/>
      </w:pPr>
      <w:r w:rsidRPr="00805BE8">
        <w:t>Open issues</w:t>
      </w:r>
    </w:p>
    <w:p w14:paraId="5DAA0755" w14:textId="77777777" w:rsidR="00584025" w:rsidRDefault="00584025" w:rsidP="00584025">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584025" w:rsidRPr="00004165" w14:paraId="0C42C5D0" w14:textId="77777777" w:rsidTr="008A01EE">
        <w:tc>
          <w:tcPr>
            <w:tcW w:w="1242" w:type="dxa"/>
          </w:tcPr>
          <w:p w14:paraId="5EE83EDD" w14:textId="77777777" w:rsidR="00584025" w:rsidRPr="00045592" w:rsidRDefault="00584025" w:rsidP="008A01EE">
            <w:pPr>
              <w:rPr>
                <w:rFonts w:eastAsiaTheme="minorEastAsia"/>
                <w:b/>
                <w:bCs/>
                <w:color w:val="0070C0"/>
              </w:rPr>
            </w:pPr>
          </w:p>
        </w:tc>
        <w:tc>
          <w:tcPr>
            <w:tcW w:w="8615" w:type="dxa"/>
          </w:tcPr>
          <w:p w14:paraId="0EC08F36" w14:textId="77777777" w:rsidR="00584025" w:rsidRPr="00045592" w:rsidRDefault="00584025" w:rsidP="008A01EE">
            <w:pPr>
              <w:rPr>
                <w:rFonts w:eastAsiaTheme="minorEastAsia"/>
                <w:b/>
                <w:bCs/>
                <w:color w:val="0070C0"/>
              </w:rPr>
            </w:pPr>
            <w:r w:rsidRPr="00045592">
              <w:rPr>
                <w:rFonts w:eastAsiaTheme="minorEastAsia"/>
                <w:b/>
                <w:bCs/>
                <w:color w:val="0070C0"/>
              </w:rPr>
              <w:t xml:space="preserve">Status summary </w:t>
            </w:r>
          </w:p>
        </w:tc>
      </w:tr>
      <w:tr w:rsidR="00584025" w14:paraId="28347C97" w14:textId="77777777" w:rsidTr="008A01EE">
        <w:tc>
          <w:tcPr>
            <w:tcW w:w="1242" w:type="dxa"/>
          </w:tcPr>
          <w:p w14:paraId="78AB8311" w14:textId="77777777" w:rsidR="00584025" w:rsidRPr="003418CB" w:rsidRDefault="00584025" w:rsidP="008A01EE">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66D02074" w14:textId="77777777" w:rsidR="00584025" w:rsidRPr="00855107" w:rsidRDefault="00584025" w:rsidP="008A01EE">
            <w:pPr>
              <w:rPr>
                <w:rFonts w:eastAsiaTheme="minorEastAsia"/>
                <w:i/>
                <w:color w:val="0070C0"/>
              </w:rPr>
            </w:pPr>
            <w:r w:rsidRPr="00855107">
              <w:rPr>
                <w:rFonts w:eastAsiaTheme="minorEastAsia" w:hint="eastAsia"/>
                <w:i/>
                <w:color w:val="0070C0"/>
              </w:rPr>
              <w:t>Tentative agreements:</w:t>
            </w:r>
          </w:p>
          <w:p w14:paraId="5979F6F4" w14:textId="77777777" w:rsidR="00584025" w:rsidRPr="00855107" w:rsidRDefault="00584025" w:rsidP="008A01EE">
            <w:pPr>
              <w:rPr>
                <w:rFonts w:eastAsiaTheme="minorEastAsia"/>
                <w:i/>
                <w:color w:val="0070C0"/>
              </w:rPr>
            </w:pPr>
            <w:r>
              <w:rPr>
                <w:rFonts w:eastAsiaTheme="minorEastAsia" w:hint="eastAsia"/>
                <w:i/>
                <w:color w:val="0070C0"/>
              </w:rPr>
              <w:t>Candidate options:</w:t>
            </w:r>
          </w:p>
          <w:p w14:paraId="3703CF4D" w14:textId="77777777" w:rsidR="00584025" w:rsidRPr="003418CB" w:rsidRDefault="00584025" w:rsidP="008A01EE">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009C6881" w14:textId="77777777" w:rsidR="00584025" w:rsidRDefault="00584025" w:rsidP="00584025">
      <w:pPr>
        <w:rPr>
          <w:i/>
          <w:color w:val="0070C0"/>
        </w:rPr>
      </w:pPr>
    </w:p>
    <w:p w14:paraId="0B61C075" w14:textId="77777777" w:rsidR="00584025" w:rsidRDefault="00584025" w:rsidP="00584025">
      <w:pPr>
        <w:rPr>
          <w:i/>
          <w:color w:val="0070C0"/>
        </w:rPr>
      </w:pPr>
      <w:r>
        <w:rPr>
          <w:rFonts w:hint="eastAsia"/>
          <w:i/>
          <w:color w:val="0070C0"/>
        </w:rPr>
        <w:t xml:space="preserve">Suggestion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584025" w:rsidRPr="00004165" w14:paraId="6AC19D73" w14:textId="77777777" w:rsidTr="008A01EE">
        <w:trPr>
          <w:trHeight w:val="744"/>
        </w:trPr>
        <w:tc>
          <w:tcPr>
            <w:tcW w:w="1395" w:type="dxa"/>
          </w:tcPr>
          <w:p w14:paraId="402106B2" w14:textId="77777777" w:rsidR="00584025" w:rsidRPr="000D530B" w:rsidRDefault="00584025" w:rsidP="008A01EE">
            <w:pPr>
              <w:rPr>
                <w:rFonts w:eastAsiaTheme="minorEastAsia"/>
                <w:b/>
                <w:bCs/>
                <w:color w:val="0070C0"/>
              </w:rPr>
            </w:pPr>
          </w:p>
        </w:tc>
        <w:tc>
          <w:tcPr>
            <w:tcW w:w="4554" w:type="dxa"/>
          </w:tcPr>
          <w:p w14:paraId="4E0AB6DD" w14:textId="77777777" w:rsidR="00584025" w:rsidRPr="000D530B" w:rsidRDefault="00584025"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0C161681" w14:textId="77777777" w:rsidR="00584025" w:rsidRDefault="00584025" w:rsidP="008A01EE">
            <w:pPr>
              <w:rPr>
                <w:rFonts w:eastAsiaTheme="minorEastAsia"/>
                <w:b/>
                <w:bCs/>
                <w:color w:val="0070C0"/>
              </w:rPr>
            </w:pPr>
            <w:r>
              <w:rPr>
                <w:rFonts w:eastAsiaTheme="minorEastAsia" w:hint="eastAsia"/>
                <w:b/>
                <w:bCs/>
                <w:color w:val="0070C0"/>
              </w:rPr>
              <w:t>Assigned Company,</w:t>
            </w:r>
          </w:p>
          <w:p w14:paraId="4669FAA6" w14:textId="77777777" w:rsidR="00584025" w:rsidRPr="000D530B" w:rsidRDefault="00584025"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584025" w14:paraId="358A2B8A" w14:textId="77777777" w:rsidTr="008A01EE">
        <w:trPr>
          <w:trHeight w:val="358"/>
        </w:trPr>
        <w:tc>
          <w:tcPr>
            <w:tcW w:w="1395" w:type="dxa"/>
          </w:tcPr>
          <w:p w14:paraId="20C23B3E" w14:textId="77777777" w:rsidR="00584025" w:rsidRPr="003418CB" w:rsidRDefault="00584025" w:rsidP="008A01EE">
            <w:pPr>
              <w:rPr>
                <w:rFonts w:eastAsiaTheme="minorEastAsia"/>
                <w:color w:val="0070C0"/>
              </w:rPr>
            </w:pPr>
            <w:r>
              <w:rPr>
                <w:rFonts w:eastAsiaTheme="minorEastAsia" w:hint="eastAsia"/>
                <w:color w:val="0070C0"/>
              </w:rPr>
              <w:t>#1</w:t>
            </w:r>
          </w:p>
        </w:tc>
        <w:tc>
          <w:tcPr>
            <w:tcW w:w="4554" w:type="dxa"/>
          </w:tcPr>
          <w:p w14:paraId="566773AB" w14:textId="77777777" w:rsidR="00584025" w:rsidRPr="003418CB" w:rsidRDefault="00584025" w:rsidP="008A01EE">
            <w:pPr>
              <w:rPr>
                <w:rFonts w:eastAsiaTheme="minorEastAsia"/>
                <w:color w:val="0070C0"/>
              </w:rPr>
            </w:pPr>
          </w:p>
        </w:tc>
        <w:tc>
          <w:tcPr>
            <w:tcW w:w="2932" w:type="dxa"/>
          </w:tcPr>
          <w:p w14:paraId="59CD3F29" w14:textId="77777777" w:rsidR="00584025" w:rsidRDefault="00584025" w:rsidP="008A01EE">
            <w:pPr>
              <w:spacing w:after="0"/>
              <w:rPr>
                <w:rFonts w:eastAsiaTheme="minorEastAsia"/>
                <w:color w:val="0070C0"/>
              </w:rPr>
            </w:pPr>
          </w:p>
          <w:p w14:paraId="31FCF225" w14:textId="77777777" w:rsidR="00584025" w:rsidRDefault="00584025" w:rsidP="008A01EE">
            <w:pPr>
              <w:spacing w:after="0"/>
              <w:rPr>
                <w:rFonts w:eastAsiaTheme="minorEastAsia"/>
                <w:color w:val="0070C0"/>
              </w:rPr>
            </w:pPr>
          </w:p>
          <w:p w14:paraId="4FE23EA5" w14:textId="77777777" w:rsidR="00584025" w:rsidRPr="003418CB" w:rsidRDefault="00584025" w:rsidP="008A01EE">
            <w:pPr>
              <w:rPr>
                <w:rFonts w:eastAsiaTheme="minorEastAsia"/>
                <w:color w:val="0070C0"/>
              </w:rPr>
            </w:pPr>
          </w:p>
        </w:tc>
      </w:tr>
    </w:tbl>
    <w:p w14:paraId="10B520AE" w14:textId="77777777" w:rsidR="00584025" w:rsidRDefault="00584025" w:rsidP="00584025">
      <w:pPr>
        <w:rPr>
          <w:i/>
          <w:color w:val="0070C0"/>
        </w:rPr>
      </w:pPr>
    </w:p>
    <w:p w14:paraId="0FB37AFF" w14:textId="77777777" w:rsidR="00584025" w:rsidRDefault="00584025" w:rsidP="00584025">
      <w:pPr>
        <w:pStyle w:val="2"/>
      </w:pPr>
      <w:r>
        <w:rPr>
          <w:rFonts w:hint="eastAsia"/>
        </w:rPr>
        <w:t>Discussion on 2nd round</w:t>
      </w:r>
      <w:r>
        <w:t xml:space="preserve"> (if applicable)</w:t>
      </w:r>
    </w:p>
    <w:p w14:paraId="73823C8F" w14:textId="77777777" w:rsidR="00584025" w:rsidRDefault="00584025" w:rsidP="00584025">
      <w:pPr>
        <w:rPr>
          <w:lang w:val="sv-SE"/>
        </w:rPr>
      </w:pPr>
    </w:p>
    <w:p w14:paraId="665A356E" w14:textId="77777777" w:rsidR="00584025" w:rsidRDefault="00584025" w:rsidP="00584025">
      <w:pPr>
        <w:pStyle w:val="2"/>
      </w:pPr>
      <w:r>
        <w:rPr>
          <w:rFonts w:hint="eastAsia"/>
        </w:rPr>
        <w:t>Summary on 2nd round</w:t>
      </w:r>
      <w:r>
        <w:t xml:space="preserve"> (if applicable)</w:t>
      </w:r>
    </w:p>
    <w:p w14:paraId="2DC0A3FD" w14:textId="77777777" w:rsidR="00584025" w:rsidRDefault="00584025" w:rsidP="00584025">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805BE8">
        <w:rPr>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584025" w:rsidRPr="00004165" w14:paraId="5C2E794A" w14:textId="77777777" w:rsidTr="006E6FBD">
        <w:tc>
          <w:tcPr>
            <w:tcW w:w="1547" w:type="dxa"/>
          </w:tcPr>
          <w:p w14:paraId="525FF162" w14:textId="77777777" w:rsidR="00584025" w:rsidRPr="00045592" w:rsidRDefault="00584025" w:rsidP="008A01EE">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310" w:type="dxa"/>
          </w:tcPr>
          <w:p w14:paraId="45BC1996" w14:textId="77777777" w:rsidR="00584025" w:rsidRPr="00045592" w:rsidRDefault="00584025" w:rsidP="008A01EE">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584025" w14:paraId="70ED6D72" w14:textId="77777777" w:rsidTr="006E6FBD">
        <w:tc>
          <w:tcPr>
            <w:tcW w:w="1547" w:type="dxa"/>
          </w:tcPr>
          <w:p w14:paraId="7DEFF800" w14:textId="77777777" w:rsidR="00584025" w:rsidRPr="003418CB" w:rsidRDefault="00584025" w:rsidP="008A01EE">
            <w:pPr>
              <w:rPr>
                <w:rFonts w:eastAsiaTheme="minorEastAsia"/>
                <w:color w:val="0070C0"/>
              </w:rPr>
            </w:pPr>
            <w:r>
              <w:rPr>
                <w:rFonts w:eastAsiaTheme="minorEastAsia" w:hint="eastAsia"/>
                <w:color w:val="0070C0"/>
              </w:rPr>
              <w:lastRenderedPageBreak/>
              <w:t>XXX</w:t>
            </w:r>
          </w:p>
        </w:tc>
        <w:tc>
          <w:tcPr>
            <w:tcW w:w="8310" w:type="dxa"/>
          </w:tcPr>
          <w:p w14:paraId="7A0A1C52" w14:textId="77777777" w:rsidR="00584025" w:rsidRPr="003418CB" w:rsidRDefault="00584025" w:rsidP="008A01EE">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4A2891C6" w14:textId="3D4F831E" w:rsidR="00137001" w:rsidRPr="00045592" w:rsidRDefault="00137001" w:rsidP="00137001">
      <w:pPr>
        <w:pStyle w:val="1"/>
        <w:rPr>
          <w:lang w:eastAsia="ja-JP"/>
        </w:rPr>
      </w:pPr>
      <w:r>
        <w:rPr>
          <w:lang w:eastAsia="ja-JP"/>
        </w:rPr>
        <w:t>Topic</w:t>
      </w:r>
      <w:r w:rsidRPr="00045592">
        <w:rPr>
          <w:lang w:eastAsia="ja-JP"/>
        </w:rPr>
        <w:t xml:space="preserve"> #</w:t>
      </w:r>
      <w:r w:rsidR="00B72BE0">
        <w:rPr>
          <w:rFonts w:hint="eastAsia"/>
          <w:lang w:eastAsia="zh-CN"/>
        </w:rPr>
        <w:t>3</w:t>
      </w:r>
      <w:r w:rsidRPr="00045592">
        <w:rPr>
          <w:lang w:eastAsia="ja-JP"/>
        </w:rPr>
        <w:t xml:space="preserve">: </w:t>
      </w:r>
      <w:r w:rsidR="004A0109">
        <w:rPr>
          <w:rFonts w:hint="eastAsia"/>
          <w:lang w:eastAsia="zh-CN"/>
        </w:rPr>
        <w:t>Dynamic range</w:t>
      </w:r>
      <w:r w:rsidR="008C16AC">
        <w:rPr>
          <w:rFonts w:hint="eastAsia"/>
          <w:lang w:eastAsia="zh-CN"/>
        </w:rPr>
        <w:t xml:space="preserve"> defintion details</w:t>
      </w:r>
    </w:p>
    <w:p w14:paraId="2888DB7A" w14:textId="77777777" w:rsidR="00137001" w:rsidRPr="00CB0305" w:rsidRDefault="00137001" w:rsidP="006B1D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137001" w:rsidRPr="00F53FE2" w14:paraId="4C46F210" w14:textId="77777777" w:rsidTr="002E7FE5">
        <w:trPr>
          <w:trHeight w:val="468"/>
        </w:trPr>
        <w:tc>
          <w:tcPr>
            <w:tcW w:w="1648" w:type="dxa"/>
            <w:vAlign w:val="center"/>
          </w:tcPr>
          <w:p w14:paraId="2558A2A0" w14:textId="77777777" w:rsidR="00137001" w:rsidRPr="00045592" w:rsidRDefault="00137001" w:rsidP="002E7FE5">
            <w:pPr>
              <w:spacing w:before="120" w:after="120"/>
              <w:rPr>
                <w:b/>
                <w:bCs/>
              </w:rPr>
            </w:pPr>
            <w:r w:rsidRPr="00045592">
              <w:rPr>
                <w:b/>
                <w:bCs/>
              </w:rPr>
              <w:t>T-doc number</w:t>
            </w:r>
          </w:p>
        </w:tc>
        <w:tc>
          <w:tcPr>
            <w:tcW w:w="1437" w:type="dxa"/>
            <w:vAlign w:val="center"/>
          </w:tcPr>
          <w:p w14:paraId="54639CA8" w14:textId="77777777" w:rsidR="00137001" w:rsidRPr="00045592" w:rsidRDefault="00137001" w:rsidP="002E7FE5">
            <w:pPr>
              <w:spacing w:before="120" w:after="120"/>
              <w:rPr>
                <w:b/>
                <w:bCs/>
              </w:rPr>
            </w:pPr>
            <w:r w:rsidRPr="00045592">
              <w:rPr>
                <w:b/>
                <w:bCs/>
              </w:rPr>
              <w:t>Company</w:t>
            </w:r>
          </w:p>
        </w:tc>
        <w:tc>
          <w:tcPr>
            <w:tcW w:w="6772" w:type="dxa"/>
            <w:vAlign w:val="center"/>
          </w:tcPr>
          <w:p w14:paraId="0C7DAC48" w14:textId="77777777" w:rsidR="00137001" w:rsidRPr="00045592" w:rsidRDefault="00137001" w:rsidP="002E7FE5">
            <w:pPr>
              <w:spacing w:before="120" w:after="120"/>
              <w:rPr>
                <w:b/>
                <w:bCs/>
              </w:rPr>
            </w:pPr>
            <w:r w:rsidRPr="00045592">
              <w:rPr>
                <w:b/>
                <w:bCs/>
              </w:rPr>
              <w:t>Proposals</w:t>
            </w:r>
            <w:r>
              <w:rPr>
                <w:b/>
                <w:bCs/>
              </w:rPr>
              <w:t xml:space="preserve"> / Observations</w:t>
            </w:r>
          </w:p>
        </w:tc>
      </w:tr>
      <w:tr w:rsidR="00510F05" w:rsidRPr="00F53FE2" w14:paraId="3C542B85" w14:textId="77777777" w:rsidTr="002E7FE5">
        <w:trPr>
          <w:trHeight w:val="468"/>
        </w:trPr>
        <w:tc>
          <w:tcPr>
            <w:tcW w:w="1648" w:type="dxa"/>
            <w:vAlign w:val="center"/>
          </w:tcPr>
          <w:p w14:paraId="4D03C322" w14:textId="57EE64E7" w:rsidR="00510F05" w:rsidRPr="00140FCE" w:rsidRDefault="00766826" w:rsidP="00137438">
            <w:pPr>
              <w:rPr>
                <w:rFonts w:ascii="Times New Roman" w:hAnsi="Times New Roman" w:cs="Times New Roman"/>
                <w:b/>
                <w:bCs/>
                <w:sz w:val="21"/>
                <w:szCs w:val="21"/>
              </w:rPr>
            </w:pPr>
            <w:hyperlink r:id="rId26" w:history="1">
              <w:r w:rsidR="00510F05" w:rsidRPr="00140FCE">
                <w:rPr>
                  <w:rStyle w:val="ac"/>
                  <w:rFonts w:ascii="Times New Roman" w:hAnsi="Times New Roman" w:cs="Times New Roman"/>
                  <w:b/>
                  <w:bCs/>
                  <w:sz w:val="21"/>
                  <w:szCs w:val="21"/>
                </w:rPr>
                <w:t>R4-2010147</w:t>
              </w:r>
            </w:hyperlink>
          </w:p>
        </w:tc>
        <w:tc>
          <w:tcPr>
            <w:tcW w:w="1437" w:type="dxa"/>
            <w:vAlign w:val="center"/>
          </w:tcPr>
          <w:p w14:paraId="2461CBD1" w14:textId="2DA8C2E5" w:rsidR="00510F05" w:rsidRPr="00140FCE" w:rsidRDefault="00510F05" w:rsidP="00510F05">
            <w:pPr>
              <w:rPr>
                <w:rFonts w:ascii="Times New Roman" w:hAnsi="Times New Roman" w:cs="Times New Roman"/>
                <w:b/>
                <w:bCs/>
                <w:sz w:val="21"/>
                <w:szCs w:val="21"/>
              </w:rPr>
            </w:pPr>
            <w:r w:rsidRPr="00140FCE">
              <w:rPr>
                <w:rFonts w:ascii="Times New Roman" w:hAnsi="Times New Roman" w:cs="Times New Roman"/>
                <w:sz w:val="21"/>
                <w:szCs w:val="21"/>
              </w:rPr>
              <w:t>Samsung</w:t>
            </w:r>
          </w:p>
        </w:tc>
        <w:tc>
          <w:tcPr>
            <w:tcW w:w="6772" w:type="dxa"/>
            <w:vAlign w:val="center"/>
          </w:tcPr>
          <w:p w14:paraId="1322C371" w14:textId="77777777" w:rsidR="00510F05" w:rsidRPr="00140FCE" w:rsidRDefault="00510F05" w:rsidP="00510F05">
            <w:pPr>
              <w:rPr>
                <w:rFonts w:ascii="Times New Roman" w:hAnsi="Times New Roman" w:cs="Times New Roman"/>
                <w:sz w:val="21"/>
                <w:szCs w:val="21"/>
              </w:rPr>
            </w:pPr>
            <w:r w:rsidRPr="00140FCE">
              <w:rPr>
                <w:rFonts w:ascii="Times New Roman" w:hAnsi="Times New Roman" w:cs="Times New Roman"/>
                <w:sz w:val="21"/>
                <w:szCs w:val="21"/>
              </w:rPr>
              <w:t>Dynamic range:</w:t>
            </w:r>
          </w:p>
          <w:p w14:paraId="37B071BC" w14:textId="77777777" w:rsidR="00510F05" w:rsidRPr="00140FCE" w:rsidRDefault="00510F05" w:rsidP="00510F05">
            <w:pPr>
              <w:rPr>
                <w:rFonts w:ascii="Times New Roman" w:hAnsi="Times New Roman" w:cs="Times New Roman"/>
                <w:sz w:val="21"/>
                <w:szCs w:val="21"/>
              </w:rPr>
            </w:pPr>
            <w:r w:rsidRPr="00140FCE">
              <w:rPr>
                <w:rFonts w:ascii="Times New Roman" w:hAnsi="Times New Roman" w:cs="Times New Roman"/>
                <w:sz w:val="21"/>
                <w:szCs w:val="21"/>
              </w:rPr>
              <w:t xml:space="preserve">Proposal 5: it is suggested to refer to </w:t>
            </w:r>
            <w:proofErr w:type="spellStart"/>
            <w:r w:rsidRPr="00140FCE">
              <w:rPr>
                <w:rFonts w:ascii="Times New Roman" w:hAnsi="Times New Roman" w:cs="Times New Roman"/>
                <w:sz w:val="21"/>
                <w:szCs w:val="21"/>
              </w:rPr>
              <w:t>gNB</w:t>
            </w:r>
            <w:proofErr w:type="spellEnd"/>
            <w:r w:rsidRPr="00140FCE">
              <w:rPr>
                <w:rFonts w:ascii="Times New Roman" w:hAnsi="Times New Roman" w:cs="Times New Roman"/>
                <w:sz w:val="21"/>
                <w:szCs w:val="21"/>
              </w:rPr>
              <w:t xml:space="preserve"> total power dynamic range for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 xml:space="preserve">-MT constant </w:t>
            </w:r>
            <w:proofErr w:type="spellStart"/>
            <w:r w:rsidRPr="00140FCE">
              <w:rPr>
                <w:rFonts w:ascii="Times New Roman" w:hAnsi="Times New Roman" w:cs="Times New Roman"/>
                <w:sz w:val="21"/>
                <w:szCs w:val="21"/>
              </w:rPr>
              <w:t>PSD</w:t>
            </w:r>
            <w:proofErr w:type="spellEnd"/>
            <w:r w:rsidRPr="00140FCE">
              <w:rPr>
                <w:rFonts w:ascii="Times New Roman" w:hAnsi="Times New Roman" w:cs="Times New Roman"/>
                <w:sz w:val="21"/>
                <w:szCs w:val="21"/>
              </w:rPr>
              <w:t xml:space="preserve"> dynamic range and refer to </w:t>
            </w:r>
            <w:proofErr w:type="spellStart"/>
            <w:r w:rsidRPr="00140FCE">
              <w:rPr>
                <w:rFonts w:ascii="Times New Roman" w:hAnsi="Times New Roman" w:cs="Times New Roman"/>
                <w:sz w:val="21"/>
                <w:szCs w:val="21"/>
              </w:rPr>
              <w:t>UE</w:t>
            </w:r>
            <w:proofErr w:type="spellEnd"/>
            <w:r w:rsidRPr="00140FCE">
              <w:rPr>
                <w:rFonts w:ascii="Times New Roman" w:hAnsi="Times New Roman" w:cs="Times New Roman"/>
                <w:sz w:val="21"/>
                <w:szCs w:val="21"/>
              </w:rPr>
              <w:t xml:space="preserve"> </w:t>
            </w:r>
            <w:proofErr w:type="spellStart"/>
            <w:r w:rsidRPr="00140FCE">
              <w:rPr>
                <w:rFonts w:ascii="Times New Roman" w:hAnsi="Times New Roman" w:cs="Times New Roman"/>
                <w:sz w:val="21"/>
                <w:szCs w:val="21"/>
              </w:rPr>
              <w:t>MOP&amp;min</w:t>
            </w:r>
            <w:proofErr w:type="spellEnd"/>
            <w:r w:rsidRPr="00140FCE">
              <w:rPr>
                <w:rFonts w:ascii="Times New Roman" w:hAnsi="Times New Roman" w:cs="Times New Roman"/>
                <w:sz w:val="21"/>
                <w:szCs w:val="21"/>
              </w:rPr>
              <w:t xml:space="preserve"> </w:t>
            </w:r>
            <w:proofErr w:type="spellStart"/>
            <w:r w:rsidRPr="00140FCE">
              <w:rPr>
                <w:rFonts w:ascii="Times New Roman" w:hAnsi="Times New Roman" w:cs="Times New Roman"/>
                <w:sz w:val="21"/>
                <w:szCs w:val="21"/>
              </w:rPr>
              <w:t>Tx</w:t>
            </w:r>
            <w:proofErr w:type="spellEnd"/>
            <w:r w:rsidRPr="00140FCE">
              <w:rPr>
                <w:rFonts w:ascii="Times New Roman" w:hAnsi="Times New Roman" w:cs="Times New Roman"/>
                <w:sz w:val="21"/>
                <w:szCs w:val="21"/>
              </w:rPr>
              <w:t xml:space="preserve"> power test for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 xml:space="preserve">-MT dynamic </w:t>
            </w:r>
            <w:proofErr w:type="spellStart"/>
            <w:r w:rsidRPr="00140FCE">
              <w:rPr>
                <w:rFonts w:ascii="Times New Roman" w:hAnsi="Times New Roman" w:cs="Times New Roman"/>
                <w:sz w:val="21"/>
                <w:szCs w:val="21"/>
              </w:rPr>
              <w:t>PSD</w:t>
            </w:r>
            <w:proofErr w:type="spellEnd"/>
            <w:r w:rsidRPr="00140FCE">
              <w:rPr>
                <w:rFonts w:ascii="Times New Roman" w:hAnsi="Times New Roman" w:cs="Times New Roman"/>
                <w:sz w:val="21"/>
                <w:szCs w:val="21"/>
              </w:rPr>
              <w:t xml:space="preserve"> dynamic range verification </w:t>
            </w:r>
          </w:p>
          <w:p w14:paraId="56D4C9F2" w14:textId="07080F2B" w:rsidR="00510F05" w:rsidRPr="00140FCE" w:rsidRDefault="00510F05" w:rsidP="00510F05">
            <w:pPr>
              <w:rPr>
                <w:rFonts w:ascii="Times New Roman" w:hAnsi="Times New Roman" w:cs="Times New Roman"/>
                <w:sz w:val="21"/>
                <w:szCs w:val="21"/>
              </w:rPr>
            </w:pPr>
            <w:r w:rsidRPr="00140FCE">
              <w:rPr>
                <w:rFonts w:ascii="Times New Roman" w:hAnsi="Times New Roman" w:cs="Times New Roman"/>
                <w:sz w:val="21"/>
                <w:szCs w:val="21"/>
              </w:rPr>
              <w:t xml:space="preserve">Proposal 6: It’s suggested to consider reference conditions presented in this contribution for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-MT dynamic range FR2.</w:t>
            </w:r>
          </w:p>
        </w:tc>
      </w:tr>
      <w:tr w:rsidR="00205B58" w14:paraId="1F6A5C46" w14:textId="77777777" w:rsidTr="00F0063D">
        <w:trPr>
          <w:trHeight w:val="468"/>
        </w:trPr>
        <w:tc>
          <w:tcPr>
            <w:tcW w:w="1648" w:type="dxa"/>
          </w:tcPr>
          <w:p w14:paraId="78E03EFF" w14:textId="6FA1C59C" w:rsidR="00205B58" w:rsidRPr="00140FCE" w:rsidRDefault="00766826" w:rsidP="00137438">
            <w:pPr>
              <w:rPr>
                <w:rFonts w:ascii="Times New Roman" w:eastAsiaTheme="minorEastAsia" w:hAnsi="Times New Roman" w:cs="Times New Roman"/>
                <w:b/>
                <w:bCs/>
                <w:color w:val="0000FF"/>
                <w:sz w:val="21"/>
                <w:szCs w:val="21"/>
                <w:u w:val="single"/>
              </w:rPr>
            </w:pPr>
            <w:hyperlink r:id="rId27" w:history="1">
              <w:r w:rsidR="00510F05" w:rsidRPr="00140FCE">
                <w:rPr>
                  <w:rStyle w:val="ac"/>
                  <w:rFonts w:ascii="Times New Roman" w:hAnsi="Times New Roman" w:cs="Times New Roman"/>
                  <w:b/>
                  <w:bCs/>
                  <w:sz w:val="21"/>
                  <w:szCs w:val="21"/>
                </w:rPr>
                <w:t>R4-2010912</w:t>
              </w:r>
            </w:hyperlink>
          </w:p>
        </w:tc>
        <w:tc>
          <w:tcPr>
            <w:tcW w:w="1437" w:type="dxa"/>
          </w:tcPr>
          <w:p w14:paraId="4DDDBA4A" w14:textId="2C26EDC1" w:rsidR="00205B58" w:rsidRPr="00140FCE" w:rsidRDefault="00510F05" w:rsidP="00137438">
            <w:pPr>
              <w:rPr>
                <w:rFonts w:ascii="Times New Roman" w:eastAsiaTheme="minorEastAsia" w:hAnsi="Times New Roman" w:cs="Times New Roman"/>
                <w:sz w:val="21"/>
                <w:szCs w:val="21"/>
              </w:rPr>
            </w:pPr>
            <w:r w:rsidRPr="00140FCE">
              <w:rPr>
                <w:rFonts w:ascii="Times New Roman" w:hAnsi="Times New Roman" w:cs="Times New Roman"/>
                <w:sz w:val="21"/>
                <w:szCs w:val="21"/>
              </w:rPr>
              <w:t>Qualcomm Incorporated</w:t>
            </w:r>
          </w:p>
        </w:tc>
        <w:tc>
          <w:tcPr>
            <w:tcW w:w="6772" w:type="dxa"/>
            <w:vAlign w:val="center"/>
          </w:tcPr>
          <w:p w14:paraId="4E409A40" w14:textId="0C4228E4" w:rsidR="00205B58" w:rsidRPr="00140FCE" w:rsidRDefault="00510F05" w:rsidP="00510F05">
            <w:pPr>
              <w:jc w:val="both"/>
              <w:rPr>
                <w:rFonts w:ascii="Times New Roman" w:hAnsi="Times New Roman" w:cs="Times New Roman"/>
                <w:sz w:val="21"/>
                <w:szCs w:val="21"/>
              </w:rPr>
            </w:pPr>
            <w:r w:rsidRPr="00140FCE">
              <w:rPr>
                <w:rFonts w:ascii="Times New Roman" w:hAnsi="Times New Roman" w:cs="Times New Roman"/>
                <w:sz w:val="21"/>
                <w:szCs w:val="21"/>
                <w:lang w:eastAsia="ja-JP"/>
              </w:rPr>
              <w:t xml:space="preserve">The dynamic </w:t>
            </w:r>
            <w:proofErr w:type="spellStart"/>
            <w:r w:rsidRPr="00140FCE">
              <w:rPr>
                <w:rFonts w:ascii="Times New Roman" w:hAnsi="Times New Roman" w:cs="Times New Roman"/>
                <w:sz w:val="21"/>
                <w:szCs w:val="21"/>
                <w:lang w:eastAsia="ja-JP"/>
              </w:rPr>
              <w:t>PSD</w:t>
            </w:r>
            <w:proofErr w:type="spellEnd"/>
            <w:r w:rsidRPr="00140FCE">
              <w:rPr>
                <w:rFonts w:ascii="Times New Roman" w:hAnsi="Times New Roman" w:cs="Times New Roman"/>
                <w:sz w:val="21"/>
                <w:szCs w:val="21"/>
                <w:lang w:eastAsia="ja-JP"/>
              </w:rPr>
              <w:t xml:space="preserve"> should be guaranteed for higher order modulations that are more likely to be used by the </w:t>
            </w:r>
            <w:proofErr w:type="spellStart"/>
            <w:r w:rsidRPr="00140FCE">
              <w:rPr>
                <w:rFonts w:ascii="Times New Roman" w:hAnsi="Times New Roman" w:cs="Times New Roman"/>
                <w:sz w:val="21"/>
                <w:szCs w:val="21"/>
                <w:lang w:eastAsia="ja-JP"/>
              </w:rPr>
              <w:t>IAB</w:t>
            </w:r>
            <w:proofErr w:type="spellEnd"/>
            <w:r w:rsidRPr="00140FCE">
              <w:rPr>
                <w:rFonts w:ascii="Times New Roman" w:hAnsi="Times New Roman" w:cs="Times New Roman"/>
                <w:sz w:val="21"/>
                <w:szCs w:val="21"/>
                <w:lang w:eastAsia="ja-JP"/>
              </w:rPr>
              <w:t>-MT</w:t>
            </w:r>
            <w:r w:rsidR="00973EA7">
              <w:rPr>
                <w:rFonts w:ascii="Times New Roman" w:eastAsiaTheme="minorEastAsia" w:hAnsi="Times New Roman" w:cs="Times New Roman" w:hint="eastAsia"/>
                <w:sz w:val="21"/>
                <w:szCs w:val="21"/>
              </w:rPr>
              <w:t xml:space="preserve"> </w:t>
            </w:r>
            <w:r w:rsidRPr="00140FCE">
              <w:rPr>
                <w:rFonts w:ascii="Times New Roman" w:hAnsi="Times New Roman" w:cs="Times New Roman"/>
                <w:sz w:val="21"/>
                <w:szCs w:val="21"/>
                <w:lang w:eastAsia="ja-JP"/>
              </w:rPr>
              <w:t xml:space="preserve">(at least 16QAM or even 64QAM). </w:t>
            </w:r>
          </w:p>
        </w:tc>
      </w:tr>
      <w:tr w:rsidR="00510F05" w14:paraId="07F37886" w14:textId="77777777" w:rsidTr="00F0063D">
        <w:trPr>
          <w:trHeight w:val="468"/>
        </w:trPr>
        <w:tc>
          <w:tcPr>
            <w:tcW w:w="1648" w:type="dxa"/>
          </w:tcPr>
          <w:p w14:paraId="4705FFEA" w14:textId="3944CFFD" w:rsidR="00510F05" w:rsidRPr="00140FCE" w:rsidRDefault="00766826" w:rsidP="00140FCE">
            <w:pPr>
              <w:rPr>
                <w:rFonts w:ascii="Times New Roman" w:hAnsi="Times New Roman" w:cs="Times New Roman"/>
                <w:sz w:val="21"/>
                <w:szCs w:val="21"/>
              </w:rPr>
            </w:pPr>
            <w:hyperlink r:id="rId28" w:history="1">
              <w:r w:rsidR="00510F05" w:rsidRPr="00140FCE">
                <w:rPr>
                  <w:rStyle w:val="ac"/>
                  <w:rFonts w:ascii="Times New Roman" w:hAnsi="Times New Roman" w:cs="Times New Roman"/>
                  <w:b/>
                  <w:bCs/>
                  <w:sz w:val="21"/>
                  <w:szCs w:val="21"/>
                </w:rPr>
                <w:t>R4-2011293</w:t>
              </w:r>
            </w:hyperlink>
          </w:p>
        </w:tc>
        <w:tc>
          <w:tcPr>
            <w:tcW w:w="1437" w:type="dxa"/>
          </w:tcPr>
          <w:p w14:paraId="4C378FB8" w14:textId="6A5948BF" w:rsidR="00510F05" w:rsidRPr="00140FCE" w:rsidRDefault="00510F05" w:rsidP="002E7FE5">
            <w:pPr>
              <w:spacing w:before="120" w:after="120"/>
              <w:rPr>
                <w:rFonts w:ascii="Times New Roman" w:hAnsi="Times New Roman" w:cs="Times New Roman"/>
                <w:sz w:val="21"/>
                <w:szCs w:val="21"/>
              </w:rPr>
            </w:pPr>
            <w:r w:rsidRPr="00140FCE">
              <w:rPr>
                <w:rFonts w:ascii="Times New Roman" w:hAnsi="Times New Roman" w:cs="Times New Roman"/>
                <w:sz w:val="21"/>
                <w:szCs w:val="21"/>
              </w:rPr>
              <w:t>Huawei</w:t>
            </w:r>
          </w:p>
        </w:tc>
        <w:tc>
          <w:tcPr>
            <w:tcW w:w="6772" w:type="dxa"/>
            <w:vAlign w:val="center"/>
          </w:tcPr>
          <w:p w14:paraId="0A916C46" w14:textId="74FD609D" w:rsidR="00510F05" w:rsidRPr="00140FCE" w:rsidRDefault="00140FCE" w:rsidP="00FC05E9">
            <w:pPr>
              <w:spacing w:before="120" w:after="120"/>
              <w:rPr>
                <w:rFonts w:ascii="Times New Roman" w:eastAsiaTheme="minorEastAsia" w:hAnsi="Times New Roman" w:cs="Times New Roman"/>
                <w:color w:val="000000"/>
                <w:sz w:val="21"/>
                <w:szCs w:val="21"/>
              </w:rPr>
            </w:pPr>
            <w:proofErr w:type="gramStart"/>
            <w:r w:rsidRPr="00140FCE">
              <w:rPr>
                <w:rFonts w:ascii="Times New Roman" w:hAnsi="Times New Roman" w:cs="Times New Roman"/>
                <w:sz w:val="21"/>
                <w:szCs w:val="21"/>
              </w:rPr>
              <w:t>the</w:t>
            </w:r>
            <w:proofErr w:type="gramEnd"/>
            <w:r w:rsidRPr="00140FCE">
              <w:rPr>
                <w:rFonts w:ascii="Times New Roman" w:hAnsi="Times New Roman" w:cs="Times New Roman"/>
                <w:sz w:val="21"/>
                <w:szCs w:val="21"/>
              </w:rPr>
              <w:t xml:space="preserve"> variable Y discussed in the </w:t>
            </w:r>
            <w:proofErr w:type="spellStart"/>
            <w:r w:rsidRPr="00140FCE">
              <w:rPr>
                <w:rFonts w:ascii="Times New Roman" w:hAnsi="Times New Roman" w:cs="Times New Roman"/>
                <w:sz w:val="21"/>
                <w:szCs w:val="21"/>
              </w:rPr>
              <w:t>WF</w:t>
            </w:r>
            <w:proofErr w:type="spellEnd"/>
            <w:r w:rsidRPr="00140FCE">
              <w:rPr>
                <w:rFonts w:ascii="Times New Roman" w:hAnsi="Times New Roman" w:cs="Times New Roman"/>
                <w:sz w:val="21"/>
                <w:szCs w:val="21"/>
              </w:rPr>
              <w:t xml:space="preserve"> does not need to be defined or used in the core specification as Y will only change if the specified reference condition changes.</w:t>
            </w:r>
          </w:p>
        </w:tc>
      </w:tr>
    </w:tbl>
    <w:p w14:paraId="038F3978" w14:textId="77777777" w:rsidR="00137001" w:rsidRPr="004A7544" w:rsidRDefault="00137001" w:rsidP="00137001"/>
    <w:p w14:paraId="289C6C77" w14:textId="77777777" w:rsidR="00137001" w:rsidRDefault="00137001" w:rsidP="006B1DFD">
      <w:pPr>
        <w:pStyle w:val="2"/>
      </w:pPr>
      <w:r w:rsidRPr="004A7544">
        <w:rPr>
          <w:rFonts w:hint="eastAsia"/>
        </w:rPr>
        <w:t>Open issues</w:t>
      </w:r>
      <w:r>
        <w:t xml:space="preserve"> summary</w:t>
      </w:r>
    </w:p>
    <w:p w14:paraId="6D345B5B" w14:textId="1FA11735" w:rsidR="006E6FBD" w:rsidRPr="006E6FBD" w:rsidRDefault="00140FCE" w:rsidP="006E6FBD">
      <w:pPr>
        <w:rPr>
          <w:lang w:val="sv-SE"/>
        </w:rPr>
      </w:pPr>
      <w:r w:rsidRPr="000B31B3">
        <w:rPr>
          <w:rFonts w:ascii="Times New Roman" w:hAnsi="Times New Roman" w:cs="Times New Roman"/>
          <w:lang w:val="sv-SE"/>
        </w:rPr>
        <w:t>The side conditions and ho</w:t>
      </w:r>
      <w:r w:rsidR="000B31B3">
        <w:rPr>
          <w:rFonts w:ascii="Times New Roman" w:hAnsi="Times New Roman" w:cs="Times New Roman"/>
          <w:lang w:val="sv-SE"/>
        </w:rPr>
        <w:t xml:space="preserve">w to capture them in the spec </w:t>
      </w:r>
      <w:r w:rsidR="000B31B3">
        <w:rPr>
          <w:rFonts w:ascii="Times New Roman" w:hAnsi="Times New Roman" w:cs="Times New Roman" w:hint="eastAsia"/>
          <w:lang w:val="sv-SE"/>
        </w:rPr>
        <w:t>are</w:t>
      </w:r>
      <w:r w:rsidRPr="000B31B3">
        <w:rPr>
          <w:rFonts w:ascii="Times New Roman" w:hAnsi="Times New Roman" w:cs="Times New Roman"/>
          <w:lang w:val="sv-SE"/>
        </w:rPr>
        <w:t xml:space="preserve"> </w:t>
      </w:r>
      <w:r w:rsidR="000B31B3" w:rsidRPr="000B31B3">
        <w:rPr>
          <w:rFonts w:ascii="Times New Roman" w:hAnsi="Times New Roman" w:cs="Times New Roman"/>
          <w:lang w:val="sv-SE"/>
        </w:rPr>
        <w:t xml:space="preserve">the open issues for dynamic range. </w:t>
      </w:r>
      <w:r w:rsidR="000B31B3">
        <w:rPr>
          <w:rFonts w:ascii="Times New Roman" w:hAnsi="Times New Roman" w:cs="Times New Roman" w:hint="eastAsia"/>
          <w:lang w:val="sv-SE"/>
        </w:rPr>
        <w:t>Moderator doesn</w:t>
      </w:r>
      <w:r w:rsidR="000B31B3">
        <w:rPr>
          <w:rFonts w:ascii="Times New Roman" w:hAnsi="Times New Roman" w:cs="Times New Roman"/>
          <w:lang w:val="sv-SE"/>
        </w:rPr>
        <w:t>’</w:t>
      </w:r>
      <w:r w:rsidR="000B31B3">
        <w:rPr>
          <w:rFonts w:ascii="Times New Roman" w:hAnsi="Times New Roman" w:cs="Times New Roman" w:hint="eastAsia"/>
          <w:lang w:val="sv-SE"/>
        </w:rPr>
        <w:t>t have recommended WF for the two issues before the 1st round.</w:t>
      </w:r>
    </w:p>
    <w:p w14:paraId="01B968C6" w14:textId="0F74A6FE" w:rsidR="00137001" w:rsidRDefault="00137001" w:rsidP="006B1DFD">
      <w:pPr>
        <w:pStyle w:val="3"/>
      </w:pPr>
      <w:r w:rsidRPr="00805BE8">
        <w:t>Sub-</w:t>
      </w:r>
      <w:r>
        <w:t>topic</w:t>
      </w:r>
      <w:r w:rsidRPr="00805BE8">
        <w:t xml:space="preserve"> </w:t>
      </w:r>
      <w:r w:rsidR="00CE7F83">
        <w:rPr>
          <w:rFonts w:hint="eastAsia"/>
        </w:rPr>
        <w:t>3</w:t>
      </w:r>
      <w:r w:rsidRPr="00805BE8">
        <w:t>-</w:t>
      </w:r>
      <w:r w:rsidR="00CE7F83">
        <w:rPr>
          <w:rFonts w:hint="eastAsia"/>
        </w:rPr>
        <w:t>1</w:t>
      </w:r>
      <w:r w:rsidR="000B31B3">
        <w:rPr>
          <w:rFonts w:hint="eastAsia"/>
        </w:rPr>
        <w:t>: Should dynamic range Y be captured in core spec</w:t>
      </w:r>
    </w:p>
    <w:p w14:paraId="32CEB78E" w14:textId="77777777" w:rsidR="000B31B3" w:rsidRPr="00876F0A"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Proposals</w:t>
      </w:r>
    </w:p>
    <w:p w14:paraId="3F64A33E" w14:textId="2BD37A46" w:rsidR="000B31B3" w:rsidRPr="00876F0A"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1: </w:t>
      </w:r>
      <w:r>
        <w:rPr>
          <w:rFonts w:ascii="Times New Roman" w:eastAsia="宋体" w:hAnsi="Times New Roman" w:cs="Times New Roman" w:hint="eastAsia"/>
        </w:rPr>
        <w:t>Yes</w:t>
      </w:r>
    </w:p>
    <w:p w14:paraId="12D76781" w14:textId="36166025" w:rsidR="000B31B3" w:rsidRPr="00876F0A"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Option 2: </w:t>
      </w:r>
      <w:r>
        <w:rPr>
          <w:rFonts w:ascii="Times New Roman" w:eastAsia="宋体" w:hAnsi="Times New Roman" w:cs="Times New Roman" w:hint="eastAsia"/>
        </w:rPr>
        <w:t>No ( Huawei )</w:t>
      </w:r>
    </w:p>
    <w:p w14:paraId="6CAA7B81" w14:textId="77777777" w:rsidR="000B31B3" w:rsidRPr="00876F0A"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rPr>
      </w:pPr>
      <w:r w:rsidRPr="00876F0A">
        <w:rPr>
          <w:rFonts w:ascii="Times New Roman" w:eastAsia="宋体" w:hAnsi="Times New Roman" w:cs="Times New Roman"/>
        </w:rPr>
        <w:t xml:space="preserve">Recommended </w:t>
      </w:r>
      <w:proofErr w:type="spellStart"/>
      <w:r w:rsidRPr="00876F0A">
        <w:rPr>
          <w:rFonts w:ascii="Times New Roman" w:eastAsia="宋体" w:hAnsi="Times New Roman" w:cs="Times New Roman"/>
        </w:rPr>
        <w:t>WF</w:t>
      </w:r>
      <w:proofErr w:type="spellEnd"/>
    </w:p>
    <w:p w14:paraId="6350F42E" w14:textId="391D371F" w:rsidR="000B31B3" w:rsidRPr="00876F0A"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rPr>
      </w:pPr>
    </w:p>
    <w:p w14:paraId="277620F9" w14:textId="2D977ED3" w:rsidR="000B31B3" w:rsidRDefault="000B31B3" w:rsidP="000B31B3">
      <w:pPr>
        <w:pStyle w:val="3"/>
      </w:pPr>
      <w:r w:rsidRPr="00805BE8">
        <w:t>Sub-</w:t>
      </w:r>
      <w:r>
        <w:t>topic</w:t>
      </w:r>
      <w:r w:rsidRPr="00805BE8">
        <w:t xml:space="preserve"> </w:t>
      </w:r>
      <w:r>
        <w:rPr>
          <w:rFonts w:hint="eastAsia"/>
        </w:rPr>
        <w:t>3</w:t>
      </w:r>
      <w:r w:rsidRPr="00805BE8">
        <w:t>-</w:t>
      </w:r>
      <w:r w:rsidR="00973EA7">
        <w:rPr>
          <w:rFonts w:hint="eastAsia"/>
        </w:rPr>
        <w:t>2</w:t>
      </w:r>
      <w:r>
        <w:rPr>
          <w:rFonts w:hint="eastAsia"/>
        </w:rPr>
        <w:t>: Side conditions</w:t>
      </w:r>
      <w:r w:rsidR="00973EA7">
        <w:rPr>
          <w:rFonts w:hint="eastAsia"/>
        </w:rPr>
        <w:t xml:space="preserve"> for dynamic range</w:t>
      </w:r>
    </w:p>
    <w:p w14:paraId="43017DAC" w14:textId="70A52B47" w:rsidR="000B31B3" w:rsidRDefault="000B31B3" w:rsidP="000B31B3">
      <w:pPr>
        <w:spacing w:beforeLines="50" w:before="120"/>
        <w:rPr>
          <w:rFonts w:ascii="Times New Roman" w:hAnsi="Times New Roman" w:cs="Times New Roman"/>
        </w:rPr>
      </w:pP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re proposals from two companies (Samsung and QC), companies can provide comments to the two proposals.</w:t>
      </w:r>
    </w:p>
    <w:p w14:paraId="7FAF8572" w14:textId="70FD9833" w:rsidR="000B31B3" w:rsidRDefault="000B31B3" w:rsidP="000B31B3">
      <w:pPr>
        <w:pStyle w:val="afe"/>
        <w:numPr>
          <w:ilvl w:val="0"/>
          <w:numId w:val="7"/>
        </w:numPr>
        <w:spacing w:beforeLines="50" w:before="120"/>
        <w:ind w:firstLineChars="0"/>
      </w:pPr>
      <w:r w:rsidRPr="000B31B3">
        <w:rPr>
          <w:rFonts w:ascii="Times New Roman" w:eastAsiaTheme="minorEastAsia" w:hAnsi="Times New Roman" w:cs="Times New Roman" w:hint="eastAsia"/>
          <w:highlight w:val="yellow"/>
        </w:rPr>
        <w:t>Samsung</w:t>
      </w:r>
      <w:r w:rsidRPr="000B31B3">
        <w:rPr>
          <w:rFonts w:ascii="Times New Roman" w:hAnsi="Times New Roman" w:cs="Times New Roman" w:hint="eastAsia"/>
          <w:highlight w:val="yellow"/>
        </w:rPr>
        <w:t xml:space="preserve"> proposal:</w:t>
      </w:r>
    </w:p>
    <w:p w14:paraId="7DCEA5F4" w14:textId="77777777" w:rsidR="000B31B3" w:rsidRPr="000B31B3" w:rsidRDefault="000B31B3" w:rsidP="000B31B3">
      <w:pPr>
        <w:rPr>
          <w:rFonts w:ascii="Times New Roman" w:hAnsi="Times New Roman" w:cs="Times New Roman"/>
          <w:szCs w:val="21"/>
        </w:rPr>
      </w:pPr>
      <w:r w:rsidRPr="000B31B3">
        <w:rPr>
          <w:rFonts w:ascii="Times New Roman" w:hAnsi="Times New Roman" w:cs="Times New Roman"/>
          <w:szCs w:val="21"/>
        </w:rPr>
        <w:t xml:space="preserve">Proposal 5: it is suggested to refer to </w:t>
      </w:r>
      <w:proofErr w:type="spellStart"/>
      <w:r w:rsidRPr="000B31B3">
        <w:rPr>
          <w:rFonts w:ascii="Times New Roman" w:hAnsi="Times New Roman" w:cs="Times New Roman"/>
          <w:szCs w:val="21"/>
        </w:rPr>
        <w:t>gNB</w:t>
      </w:r>
      <w:proofErr w:type="spellEnd"/>
      <w:r w:rsidRPr="000B31B3">
        <w:rPr>
          <w:rFonts w:ascii="Times New Roman" w:hAnsi="Times New Roman" w:cs="Times New Roman"/>
          <w:szCs w:val="21"/>
        </w:rPr>
        <w:t xml:space="preserve"> total power dynamic range for </w:t>
      </w:r>
      <w:proofErr w:type="spellStart"/>
      <w:r w:rsidRPr="000B31B3">
        <w:rPr>
          <w:rFonts w:ascii="Times New Roman" w:hAnsi="Times New Roman" w:cs="Times New Roman"/>
          <w:szCs w:val="21"/>
        </w:rPr>
        <w:t>IAB</w:t>
      </w:r>
      <w:proofErr w:type="spellEnd"/>
      <w:r w:rsidRPr="000B31B3">
        <w:rPr>
          <w:rFonts w:ascii="Times New Roman" w:hAnsi="Times New Roman" w:cs="Times New Roman"/>
          <w:szCs w:val="21"/>
        </w:rPr>
        <w:t xml:space="preserve">-MT constant </w:t>
      </w:r>
      <w:proofErr w:type="spellStart"/>
      <w:r w:rsidRPr="000B31B3">
        <w:rPr>
          <w:rFonts w:ascii="Times New Roman" w:hAnsi="Times New Roman" w:cs="Times New Roman"/>
          <w:szCs w:val="21"/>
        </w:rPr>
        <w:t>PSD</w:t>
      </w:r>
      <w:proofErr w:type="spellEnd"/>
      <w:r w:rsidRPr="000B31B3">
        <w:rPr>
          <w:rFonts w:ascii="Times New Roman" w:hAnsi="Times New Roman" w:cs="Times New Roman"/>
          <w:szCs w:val="21"/>
        </w:rPr>
        <w:t xml:space="preserve"> dynamic range and refer to </w:t>
      </w:r>
      <w:proofErr w:type="spellStart"/>
      <w:r w:rsidRPr="000B31B3">
        <w:rPr>
          <w:rFonts w:ascii="Times New Roman" w:hAnsi="Times New Roman" w:cs="Times New Roman"/>
          <w:szCs w:val="21"/>
        </w:rPr>
        <w:t>UE</w:t>
      </w:r>
      <w:proofErr w:type="spellEnd"/>
      <w:r w:rsidRPr="000B31B3">
        <w:rPr>
          <w:rFonts w:ascii="Times New Roman" w:hAnsi="Times New Roman" w:cs="Times New Roman"/>
          <w:szCs w:val="21"/>
        </w:rPr>
        <w:t xml:space="preserve"> </w:t>
      </w:r>
      <w:proofErr w:type="spellStart"/>
      <w:r w:rsidRPr="000B31B3">
        <w:rPr>
          <w:rFonts w:ascii="Times New Roman" w:hAnsi="Times New Roman" w:cs="Times New Roman"/>
          <w:szCs w:val="21"/>
        </w:rPr>
        <w:t>MOP&amp;min</w:t>
      </w:r>
      <w:proofErr w:type="spellEnd"/>
      <w:r w:rsidRPr="000B31B3">
        <w:rPr>
          <w:rFonts w:ascii="Times New Roman" w:hAnsi="Times New Roman" w:cs="Times New Roman"/>
          <w:szCs w:val="21"/>
        </w:rPr>
        <w:t xml:space="preserve"> </w:t>
      </w:r>
      <w:proofErr w:type="spellStart"/>
      <w:proofErr w:type="gramStart"/>
      <w:r w:rsidRPr="000B31B3">
        <w:rPr>
          <w:rFonts w:ascii="Times New Roman" w:hAnsi="Times New Roman" w:cs="Times New Roman"/>
          <w:szCs w:val="21"/>
        </w:rPr>
        <w:t>Tx</w:t>
      </w:r>
      <w:proofErr w:type="spellEnd"/>
      <w:proofErr w:type="gramEnd"/>
      <w:r w:rsidRPr="000B31B3">
        <w:rPr>
          <w:rFonts w:ascii="Times New Roman" w:hAnsi="Times New Roman" w:cs="Times New Roman"/>
          <w:szCs w:val="21"/>
        </w:rPr>
        <w:t xml:space="preserve"> power test for </w:t>
      </w:r>
      <w:proofErr w:type="spellStart"/>
      <w:r w:rsidRPr="000B31B3">
        <w:rPr>
          <w:rFonts w:ascii="Times New Roman" w:hAnsi="Times New Roman" w:cs="Times New Roman"/>
          <w:szCs w:val="21"/>
        </w:rPr>
        <w:t>IAB</w:t>
      </w:r>
      <w:proofErr w:type="spellEnd"/>
      <w:r w:rsidRPr="000B31B3">
        <w:rPr>
          <w:rFonts w:ascii="Times New Roman" w:hAnsi="Times New Roman" w:cs="Times New Roman"/>
          <w:szCs w:val="21"/>
        </w:rPr>
        <w:t xml:space="preserve">-MT dynamic </w:t>
      </w:r>
      <w:proofErr w:type="spellStart"/>
      <w:r w:rsidRPr="000B31B3">
        <w:rPr>
          <w:rFonts w:ascii="Times New Roman" w:hAnsi="Times New Roman" w:cs="Times New Roman"/>
          <w:szCs w:val="21"/>
        </w:rPr>
        <w:t>PSD</w:t>
      </w:r>
      <w:proofErr w:type="spellEnd"/>
      <w:r w:rsidRPr="000B31B3">
        <w:rPr>
          <w:rFonts w:ascii="Times New Roman" w:hAnsi="Times New Roman" w:cs="Times New Roman"/>
          <w:szCs w:val="21"/>
        </w:rPr>
        <w:t xml:space="preserve"> dynamic range verification </w:t>
      </w:r>
    </w:p>
    <w:p w14:paraId="0B9F6ABE" w14:textId="7BC184E9" w:rsidR="000B31B3" w:rsidRPr="000B31B3" w:rsidRDefault="000B31B3" w:rsidP="000B31B3">
      <w:pPr>
        <w:rPr>
          <w:rFonts w:ascii="Times New Roman" w:hAnsi="Times New Roman" w:cs="Times New Roman"/>
          <w:szCs w:val="21"/>
        </w:rPr>
      </w:pPr>
      <w:r w:rsidRPr="000B31B3">
        <w:rPr>
          <w:rFonts w:ascii="Times New Roman" w:hAnsi="Times New Roman" w:cs="Times New Roman"/>
          <w:szCs w:val="21"/>
        </w:rPr>
        <w:t xml:space="preserve">Proposal 6: It’s suggested to consider reference conditions presented in this contribution for </w:t>
      </w:r>
      <w:proofErr w:type="spellStart"/>
      <w:r w:rsidRPr="000B31B3">
        <w:rPr>
          <w:rFonts w:ascii="Times New Roman" w:hAnsi="Times New Roman" w:cs="Times New Roman"/>
          <w:szCs w:val="21"/>
        </w:rPr>
        <w:t>IAB</w:t>
      </w:r>
      <w:proofErr w:type="spellEnd"/>
      <w:r w:rsidRPr="000B31B3">
        <w:rPr>
          <w:rFonts w:ascii="Times New Roman" w:hAnsi="Times New Roman" w:cs="Times New Roman"/>
          <w:szCs w:val="21"/>
        </w:rPr>
        <w:t>-MT dynamic range FR2.</w:t>
      </w:r>
    </w:p>
    <w:p w14:paraId="4A14E7D7" w14:textId="77777777" w:rsidR="000B31B3" w:rsidRDefault="000B31B3" w:rsidP="000B31B3">
      <w:pPr>
        <w:rPr>
          <w:rFonts w:ascii="Times New Roman" w:hAnsi="Times New Roman" w:cs="Times New Roman"/>
          <w:sz w:val="21"/>
          <w:szCs w:val="21"/>
        </w:rPr>
      </w:pPr>
    </w:p>
    <w:p w14:paraId="564CD208" w14:textId="622DBAE5" w:rsidR="000B31B3" w:rsidRDefault="000B31B3" w:rsidP="000B31B3">
      <w:pPr>
        <w:pStyle w:val="afe"/>
        <w:numPr>
          <w:ilvl w:val="0"/>
          <w:numId w:val="7"/>
        </w:numPr>
        <w:spacing w:beforeLines="50" w:before="120"/>
        <w:ind w:firstLineChars="0"/>
      </w:pPr>
      <w:r>
        <w:rPr>
          <w:rFonts w:ascii="Times New Roman" w:eastAsiaTheme="minorEastAsia" w:hAnsi="Times New Roman" w:cs="Times New Roman" w:hint="eastAsia"/>
          <w:highlight w:val="yellow"/>
        </w:rPr>
        <w:t>QC</w:t>
      </w:r>
      <w:r w:rsidRPr="000B31B3">
        <w:rPr>
          <w:rFonts w:ascii="Times New Roman" w:hAnsi="Times New Roman" w:cs="Times New Roman" w:hint="eastAsia"/>
          <w:highlight w:val="yellow"/>
        </w:rPr>
        <w:t xml:space="preserve"> proposal:</w:t>
      </w:r>
    </w:p>
    <w:p w14:paraId="1F0EED10" w14:textId="6AF330D0" w:rsidR="000B31B3" w:rsidRPr="000B31B3" w:rsidRDefault="000B31B3" w:rsidP="000B31B3">
      <w:pPr>
        <w:rPr>
          <w:sz w:val="32"/>
        </w:rPr>
      </w:pPr>
      <w:r w:rsidRPr="000B31B3">
        <w:rPr>
          <w:rFonts w:ascii="Times New Roman" w:hAnsi="Times New Roman" w:cs="Times New Roman"/>
          <w:szCs w:val="21"/>
          <w:lang w:eastAsia="ja-JP"/>
        </w:rPr>
        <w:t xml:space="preserve">The dynamic </w:t>
      </w:r>
      <w:proofErr w:type="spellStart"/>
      <w:r w:rsidRPr="000B31B3">
        <w:rPr>
          <w:rFonts w:ascii="Times New Roman" w:hAnsi="Times New Roman" w:cs="Times New Roman"/>
          <w:szCs w:val="21"/>
          <w:lang w:eastAsia="ja-JP"/>
        </w:rPr>
        <w:t>PSD</w:t>
      </w:r>
      <w:proofErr w:type="spellEnd"/>
      <w:r w:rsidRPr="000B31B3">
        <w:rPr>
          <w:rFonts w:ascii="Times New Roman" w:hAnsi="Times New Roman" w:cs="Times New Roman"/>
          <w:szCs w:val="21"/>
          <w:lang w:eastAsia="ja-JP"/>
        </w:rPr>
        <w:t xml:space="preserve"> should be guaranteed for higher order modulations that are more likely to be used by the </w:t>
      </w:r>
      <w:proofErr w:type="spellStart"/>
      <w:r w:rsidRPr="000B31B3">
        <w:rPr>
          <w:rFonts w:ascii="Times New Roman" w:hAnsi="Times New Roman" w:cs="Times New Roman"/>
          <w:szCs w:val="21"/>
          <w:lang w:eastAsia="ja-JP"/>
        </w:rPr>
        <w:t>IAB</w:t>
      </w:r>
      <w:proofErr w:type="spellEnd"/>
      <w:r w:rsidRPr="000B31B3">
        <w:rPr>
          <w:rFonts w:ascii="Times New Roman" w:hAnsi="Times New Roman" w:cs="Times New Roman"/>
          <w:szCs w:val="21"/>
          <w:lang w:eastAsia="ja-JP"/>
        </w:rPr>
        <w:t>-</w:t>
      </w:r>
      <w:proofErr w:type="gramStart"/>
      <w:r w:rsidRPr="000B31B3">
        <w:rPr>
          <w:rFonts w:ascii="Times New Roman" w:hAnsi="Times New Roman" w:cs="Times New Roman"/>
          <w:szCs w:val="21"/>
          <w:lang w:eastAsia="ja-JP"/>
        </w:rPr>
        <w:t>MT(</w:t>
      </w:r>
      <w:proofErr w:type="gramEnd"/>
      <w:r w:rsidRPr="000B31B3">
        <w:rPr>
          <w:rFonts w:ascii="Times New Roman" w:hAnsi="Times New Roman" w:cs="Times New Roman"/>
          <w:szCs w:val="21"/>
          <w:lang w:eastAsia="ja-JP"/>
        </w:rPr>
        <w:t>at least 16QAM or even 64QAM).</w:t>
      </w:r>
    </w:p>
    <w:p w14:paraId="540322E6" w14:textId="77777777" w:rsidR="000B31B3" w:rsidRPr="000B31B3" w:rsidRDefault="000B31B3" w:rsidP="000B31B3">
      <w:pPr>
        <w:rPr>
          <w:lang w:val="sv-SE"/>
        </w:rPr>
      </w:pPr>
    </w:p>
    <w:p w14:paraId="5C4DFAE2" w14:textId="77777777" w:rsidR="00137001" w:rsidRPr="00035C50" w:rsidRDefault="00137001" w:rsidP="006B1DF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69E860C" w14:textId="77777777" w:rsidR="00137001" w:rsidRPr="00805BE8" w:rsidRDefault="00137001" w:rsidP="006B1DFD">
      <w:pPr>
        <w:pStyle w:val="3"/>
      </w:pPr>
      <w:r w:rsidRPr="00805BE8">
        <w:t xml:space="preserve">Open issues </w:t>
      </w:r>
    </w:p>
    <w:tbl>
      <w:tblPr>
        <w:tblStyle w:val="afd"/>
        <w:tblW w:w="0" w:type="auto"/>
        <w:tblLook w:val="04A0" w:firstRow="1" w:lastRow="0" w:firstColumn="1" w:lastColumn="0" w:noHBand="0" w:noVBand="1"/>
      </w:tblPr>
      <w:tblGrid>
        <w:gridCol w:w="3320"/>
        <w:gridCol w:w="6537"/>
      </w:tblGrid>
      <w:tr w:rsidR="00D725DC" w:rsidRPr="00D725DC" w14:paraId="152CEAD7" w14:textId="77777777" w:rsidTr="000B31B3">
        <w:tc>
          <w:tcPr>
            <w:tcW w:w="2235" w:type="dxa"/>
          </w:tcPr>
          <w:p w14:paraId="7A893AF2" w14:textId="1603AA79" w:rsidR="00137001" w:rsidRPr="00D725DC" w:rsidRDefault="00E83316" w:rsidP="002E7FE5">
            <w:pPr>
              <w:spacing w:after="120"/>
              <w:rPr>
                <w:rFonts w:eastAsiaTheme="minorEastAsia"/>
                <w:b/>
                <w:bCs/>
              </w:rPr>
            </w:pPr>
            <w:r w:rsidRPr="00D725DC">
              <w:rPr>
                <w:rFonts w:eastAsiaTheme="minorEastAsia" w:hint="eastAsia"/>
                <w:b/>
                <w:bCs/>
              </w:rPr>
              <w:t>Sub topics</w:t>
            </w:r>
          </w:p>
        </w:tc>
        <w:tc>
          <w:tcPr>
            <w:tcW w:w="7622" w:type="dxa"/>
          </w:tcPr>
          <w:p w14:paraId="7DA745C7" w14:textId="77777777" w:rsidR="00137001" w:rsidRPr="00D725DC" w:rsidRDefault="00137001" w:rsidP="002E7FE5">
            <w:pPr>
              <w:spacing w:after="120"/>
              <w:rPr>
                <w:rFonts w:eastAsiaTheme="minorEastAsia"/>
                <w:b/>
                <w:bCs/>
              </w:rPr>
            </w:pPr>
            <w:r w:rsidRPr="00D725DC">
              <w:rPr>
                <w:rFonts w:eastAsiaTheme="minorEastAsia"/>
                <w:b/>
                <w:bCs/>
              </w:rPr>
              <w:t>Comments</w:t>
            </w:r>
          </w:p>
        </w:tc>
      </w:tr>
      <w:tr w:rsidR="00E83316" w14:paraId="3968558A" w14:textId="77777777" w:rsidTr="000B31B3">
        <w:tc>
          <w:tcPr>
            <w:tcW w:w="2235" w:type="dxa"/>
          </w:tcPr>
          <w:p w14:paraId="4AA51D00" w14:textId="77777777" w:rsidR="000B31B3" w:rsidRPr="000671B3" w:rsidRDefault="000B31B3" w:rsidP="000B31B3">
            <w:pPr>
              <w:overflowPunct/>
              <w:autoSpaceDE/>
              <w:autoSpaceDN/>
              <w:adjustRightInd/>
              <w:spacing w:after="0"/>
              <w:textAlignment w:val="auto"/>
              <w:rPr>
                <w:rFonts w:ascii="Times New Roman" w:hAnsi="Times New Roman" w:cs="Times New Roman"/>
              </w:rPr>
            </w:pPr>
            <w:r w:rsidRPr="000671B3">
              <w:rPr>
                <w:rFonts w:ascii="Times New Roman" w:hAnsi="Times New Roman" w:cs="Times New Roman"/>
              </w:rPr>
              <w:t>Sub-topic 3-1: Should dynamic range Y be captured in core spec</w:t>
            </w:r>
          </w:p>
          <w:p w14:paraId="3B56714D" w14:textId="77777777" w:rsidR="000B31B3" w:rsidRPr="000B31B3"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Proposals</w:t>
            </w:r>
          </w:p>
          <w:p w14:paraId="7E456AD0" w14:textId="77777777" w:rsidR="000B31B3" w:rsidRPr="000B31B3"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 xml:space="preserve">Option 1: </w:t>
            </w:r>
            <w:r w:rsidRPr="000B31B3">
              <w:rPr>
                <w:rFonts w:ascii="Times New Roman" w:eastAsia="宋体" w:hAnsi="Times New Roman" w:cs="Times New Roman" w:hint="eastAsia"/>
                <w:sz w:val="21"/>
              </w:rPr>
              <w:t>Yes</w:t>
            </w:r>
          </w:p>
          <w:p w14:paraId="481FB795" w14:textId="3AC1993E" w:rsidR="000B31B3" w:rsidRPr="000B31B3" w:rsidRDefault="000B31B3" w:rsidP="000B31B3">
            <w:pPr>
              <w:pStyle w:val="afe"/>
              <w:numPr>
                <w:ilvl w:val="1"/>
                <w:numId w:val="2"/>
              </w:numPr>
              <w:overflowPunct/>
              <w:autoSpaceDE/>
              <w:autoSpaceDN/>
              <w:adjustRightInd/>
              <w:spacing w:after="120"/>
              <w:ind w:left="144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 xml:space="preserve">Option 2: </w:t>
            </w:r>
            <w:r w:rsidRPr="000B31B3">
              <w:rPr>
                <w:rFonts w:ascii="Times New Roman" w:eastAsia="宋体" w:hAnsi="Times New Roman" w:cs="Times New Roman" w:hint="eastAsia"/>
                <w:sz w:val="21"/>
              </w:rPr>
              <w:t xml:space="preserve">No </w:t>
            </w:r>
          </w:p>
          <w:p w14:paraId="03D298F0" w14:textId="77777777" w:rsidR="000B31B3" w:rsidRPr="000B31B3" w:rsidRDefault="000B31B3" w:rsidP="000B31B3">
            <w:pPr>
              <w:pStyle w:val="afe"/>
              <w:numPr>
                <w:ilvl w:val="0"/>
                <w:numId w:val="2"/>
              </w:numPr>
              <w:overflowPunct/>
              <w:autoSpaceDE/>
              <w:autoSpaceDN/>
              <w:adjustRightInd/>
              <w:spacing w:after="120"/>
              <w:ind w:left="720" w:firstLineChars="0"/>
              <w:textAlignment w:val="auto"/>
              <w:rPr>
                <w:rFonts w:ascii="Times New Roman" w:eastAsia="宋体" w:hAnsi="Times New Roman" w:cs="Times New Roman"/>
                <w:sz w:val="21"/>
              </w:rPr>
            </w:pPr>
            <w:r w:rsidRPr="000B31B3">
              <w:rPr>
                <w:rFonts w:ascii="Times New Roman" w:eastAsia="宋体" w:hAnsi="Times New Roman" w:cs="Times New Roman"/>
                <w:sz w:val="21"/>
              </w:rPr>
              <w:t xml:space="preserve">Recommended </w:t>
            </w:r>
            <w:proofErr w:type="spellStart"/>
            <w:r w:rsidRPr="000B31B3">
              <w:rPr>
                <w:rFonts w:ascii="Times New Roman" w:eastAsia="宋体" w:hAnsi="Times New Roman" w:cs="Times New Roman"/>
                <w:sz w:val="21"/>
              </w:rPr>
              <w:t>WF</w:t>
            </w:r>
            <w:proofErr w:type="spellEnd"/>
          </w:p>
          <w:p w14:paraId="257DB053" w14:textId="3527368D" w:rsidR="00E83316" w:rsidRPr="00E83316" w:rsidRDefault="00E83316" w:rsidP="00E92757">
            <w:pPr>
              <w:rPr>
                <w:b/>
                <w:color w:val="0070C0"/>
                <w:u w:val="single"/>
                <w:lang w:eastAsia="ko-KR"/>
              </w:rPr>
            </w:pPr>
          </w:p>
        </w:tc>
        <w:tc>
          <w:tcPr>
            <w:tcW w:w="7622" w:type="dxa"/>
          </w:tcPr>
          <w:p w14:paraId="1D260C54" w14:textId="77777777" w:rsidR="000B31B3" w:rsidRDefault="000B31B3" w:rsidP="000B31B3">
            <w:pPr>
              <w:spacing w:after="120"/>
              <w:rPr>
                <w:rFonts w:eastAsiaTheme="minorEastAsia"/>
                <w:color w:val="0070C0"/>
              </w:rPr>
            </w:pPr>
            <w:r>
              <w:rPr>
                <w:rFonts w:eastAsiaTheme="minorEastAsia" w:hint="eastAsia"/>
                <w:color w:val="0070C0"/>
              </w:rPr>
              <w:t>Company A:</w:t>
            </w:r>
          </w:p>
          <w:p w14:paraId="61E215B9" w14:textId="57B3BEB7" w:rsidR="003712B6" w:rsidRPr="003712B6" w:rsidRDefault="000B31B3" w:rsidP="000B31B3">
            <w:pPr>
              <w:spacing w:after="120"/>
              <w:rPr>
                <w:rFonts w:eastAsiaTheme="minorEastAsia"/>
                <w:color w:val="0070C0"/>
              </w:rPr>
            </w:pPr>
            <w:r>
              <w:rPr>
                <w:rFonts w:eastAsiaTheme="minorEastAsia" w:hint="eastAsia"/>
                <w:color w:val="0070C0"/>
              </w:rPr>
              <w:t>Company B:</w:t>
            </w:r>
          </w:p>
        </w:tc>
      </w:tr>
      <w:tr w:rsidR="00520548" w14:paraId="36D14171" w14:textId="77777777" w:rsidTr="000B31B3">
        <w:tc>
          <w:tcPr>
            <w:tcW w:w="2235" w:type="dxa"/>
          </w:tcPr>
          <w:p w14:paraId="1FE93D0E" w14:textId="507B0D47" w:rsidR="000B31B3" w:rsidRPr="000574AF" w:rsidRDefault="000B31B3" w:rsidP="000574AF">
            <w:pPr>
              <w:overflowPunct/>
              <w:autoSpaceDE/>
              <w:autoSpaceDN/>
              <w:adjustRightInd/>
              <w:spacing w:after="0"/>
              <w:textAlignment w:val="auto"/>
              <w:rPr>
                <w:rFonts w:ascii="Times New Roman" w:eastAsiaTheme="minorEastAsia" w:hAnsi="Times New Roman" w:cs="Times New Roman"/>
              </w:rPr>
            </w:pPr>
            <w:r w:rsidRPr="000671B3">
              <w:rPr>
                <w:rFonts w:ascii="Times New Roman" w:hAnsi="Times New Roman" w:cs="Times New Roman"/>
              </w:rPr>
              <w:t>Sub-topic 3-</w:t>
            </w:r>
            <w:r w:rsidR="00973EA7" w:rsidRPr="000574AF">
              <w:rPr>
                <w:rFonts w:ascii="Times New Roman" w:hAnsi="Times New Roman" w:cs="Times New Roman"/>
              </w:rPr>
              <w:t>2</w:t>
            </w:r>
            <w:r w:rsidRPr="000671B3">
              <w:rPr>
                <w:rFonts w:ascii="Times New Roman" w:hAnsi="Times New Roman" w:cs="Times New Roman"/>
              </w:rPr>
              <w:t>: Side conditions</w:t>
            </w:r>
            <w:r w:rsidR="000574AF">
              <w:rPr>
                <w:rFonts w:ascii="Times New Roman" w:eastAsiaTheme="minorEastAsia" w:hAnsi="Times New Roman" w:cs="Times New Roman" w:hint="eastAsia"/>
              </w:rPr>
              <w:t xml:space="preserve"> for dynamic range</w:t>
            </w:r>
          </w:p>
          <w:p w14:paraId="1390765D" w14:textId="77777777" w:rsidR="00520548" w:rsidRDefault="000B31B3" w:rsidP="000B31B3">
            <w:pPr>
              <w:spacing w:beforeLines="50" w:before="120"/>
              <w:rPr>
                <w:rFonts w:ascii="Times New Roman" w:eastAsiaTheme="minorEastAsia" w:hAnsi="Times New Roman" w:cs="Times New Roman"/>
              </w:rPr>
            </w:pPr>
            <w:r>
              <w:rPr>
                <w:rFonts w:ascii="Times New Roman" w:hAnsi="Times New Roman" w:cs="Times New Roman" w:hint="eastAsia"/>
              </w:rPr>
              <w:t>There</w:t>
            </w:r>
            <w:r>
              <w:rPr>
                <w:rFonts w:ascii="Times New Roman" w:hAnsi="Times New Roman" w:cs="Times New Roman"/>
              </w:rPr>
              <w:t>’</w:t>
            </w:r>
            <w:r>
              <w:rPr>
                <w:rFonts w:ascii="Times New Roman" w:hAnsi="Times New Roman" w:cs="Times New Roman" w:hint="eastAsia"/>
              </w:rPr>
              <w:t>re proposals from two companies (Samsung and QC), companies can provide comments to the two proposals.</w:t>
            </w:r>
          </w:p>
          <w:p w14:paraId="2819939F" w14:textId="77777777" w:rsidR="000B31B3" w:rsidRPr="000574AF" w:rsidRDefault="000B31B3" w:rsidP="000B31B3">
            <w:pPr>
              <w:pStyle w:val="afe"/>
              <w:numPr>
                <w:ilvl w:val="0"/>
                <w:numId w:val="7"/>
              </w:numPr>
              <w:spacing w:beforeLines="50" w:before="120"/>
              <w:ind w:firstLineChars="0"/>
              <w:rPr>
                <w:sz w:val="21"/>
                <w:szCs w:val="21"/>
              </w:rPr>
            </w:pPr>
            <w:r w:rsidRPr="000574AF">
              <w:rPr>
                <w:rFonts w:ascii="Times New Roman" w:eastAsiaTheme="minorEastAsia" w:hAnsi="Times New Roman" w:cs="Times New Roman" w:hint="eastAsia"/>
                <w:sz w:val="21"/>
                <w:szCs w:val="21"/>
              </w:rPr>
              <w:t>Samsung</w:t>
            </w:r>
            <w:r w:rsidRPr="000574AF">
              <w:rPr>
                <w:rFonts w:ascii="Times New Roman" w:hAnsi="Times New Roman" w:cs="Times New Roman" w:hint="eastAsia"/>
                <w:sz w:val="21"/>
                <w:szCs w:val="21"/>
              </w:rPr>
              <w:t xml:space="preserve"> proposal:</w:t>
            </w:r>
          </w:p>
          <w:p w14:paraId="7840F953" w14:textId="77777777" w:rsidR="000B31B3" w:rsidRPr="000574AF" w:rsidRDefault="000B31B3" w:rsidP="000B31B3">
            <w:pPr>
              <w:rPr>
                <w:rFonts w:ascii="Times New Roman" w:hAnsi="Times New Roman" w:cs="Times New Roman"/>
                <w:sz w:val="21"/>
                <w:szCs w:val="21"/>
              </w:rPr>
            </w:pPr>
            <w:r w:rsidRPr="000574AF">
              <w:rPr>
                <w:rFonts w:ascii="Times New Roman" w:hAnsi="Times New Roman" w:cs="Times New Roman"/>
                <w:sz w:val="21"/>
                <w:szCs w:val="21"/>
              </w:rPr>
              <w:t xml:space="preserve">Proposal 5: it is suggested to refer to </w:t>
            </w:r>
            <w:proofErr w:type="spellStart"/>
            <w:r w:rsidRPr="000574AF">
              <w:rPr>
                <w:rFonts w:ascii="Times New Roman" w:hAnsi="Times New Roman" w:cs="Times New Roman"/>
                <w:sz w:val="21"/>
                <w:szCs w:val="21"/>
              </w:rPr>
              <w:t>gNB</w:t>
            </w:r>
            <w:proofErr w:type="spellEnd"/>
            <w:r w:rsidRPr="000574AF">
              <w:rPr>
                <w:rFonts w:ascii="Times New Roman" w:hAnsi="Times New Roman" w:cs="Times New Roman"/>
                <w:sz w:val="21"/>
                <w:szCs w:val="21"/>
              </w:rPr>
              <w:t xml:space="preserve"> total power dynamic range for </w:t>
            </w:r>
            <w:proofErr w:type="spellStart"/>
            <w:r w:rsidRPr="000574AF">
              <w:rPr>
                <w:rFonts w:ascii="Times New Roman" w:hAnsi="Times New Roman" w:cs="Times New Roman"/>
                <w:sz w:val="21"/>
                <w:szCs w:val="21"/>
              </w:rPr>
              <w:t>IAB</w:t>
            </w:r>
            <w:proofErr w:type="spellEnd"/>
            <w:r w:rsidRPr="000574AF">
              <w:rPr>
                <w:rFonts w:ascii="Times New Roman" w:hAnsi="Times New Roman" w:cs="Times New Roman"/>
                <w:sz w:val="21"/>
                <w:szCs w:val="21"/>
              </w:rPr>
              <w:t xml:space="preserve">-MT constant </w:t>
            </w:r>
            <w:proofErr w:type="spellStart"/>
            <w:r w:rsidRPr="000574AF">
              <w:rPr>
                <w:rFonts w:ascii="Times New Roman" w:hAnsi="Times New Roman" w:cs="Times New Roman"/>
                <w:sz w:val="21"/>
                <w:szCs w:val="21"/>
              </w:rPr>
              <w:t>PSD</w:t>
            </w:r>
            <w:proofErr w:type="spellEnd"/>
            <w:r w:rsidRPr="000574AF">
              <w:rPr>
                <w:rFonts w:ascii="Times New Roman" w:hAnsi="Times New Roman" w:cs="Times New Roman"/>
                <w:sz w:val="21"/>
                <w:szCs w:val="21"/>
              </w:rPr>
              <w:t xml:space="preserve"> dynamic range and refer to </w:t>
            </w:r>
            <w:proofErr w:type="spellStart"/>
            <w:r w:rsidRPr="000574AF">
              <w:rPr>
                <w:rFonts w:ascii="Times New Roman" w:hAnsi="Times New Roman" w:cs="Times New Roman"/>
                <w:sz w:val="21"/>
                <w:szCs w:val="21"/>
              </w:rPr>
              <w:t>UE</w:t>
            </w:r>
            <w:proofErr w:type="spellEnd"/>
            <w:r w:rsidRPr="000574AF">
              <w:rPr>
                <w:rFonts w:ascii="Times New Roman" w:hAnsi="Times New Roman" w:cs="Times New Roman"/>
                <w:sz w:val="21"/>
                <w:szCs w:val="21"/>
              </w:rPr>
              <w:t xml:space="preserve"> </w:t>
            </w:r>
            <w:proofErr w:type="spellStart"/>
            <w:r w:rsidRPr="000574AF">
              <w:rPr>
                <w:rFonts w:ascii="Times New Roman" w:hAnsi="Times New Roman" w:cs="Times New Roman"/>
                <w:sz w:val="21"/>
                <w:szCs w:val="21"/>
              </w:rPr>
              <w:t>MOP&amp;min</w:t>
            </w:r>
            <w:proofErr w:type="spellEnd"/>
            <w:r w:rsidRPr="000574AF">
              <w:rPr>
                <w:rFonts w:ascii="Times New Roman" w:hAnsi="Times New Roman" w:cs="Times New Roman"/>
                <w:sz w:val="21"/>
                <w:szCs w:val="21"/>
              </w:rPr>
              <w:t xml:space="preserve"> </w:t>
            </w:r>
            <w:proofErr w:type="spellStart"/>
            <w:r w:rsidRPr="000574AF">
              <w:rPr>
                <w:rFonts w:ascii="Times New Roman" w:hAnsi="Times New Roman" w:cs="Times New Roman"/>
                <w:sz w:val="21"/>
                <w:szCs w:val="21"/>
              </w:rPr>
              <w:t>Tx</w:t>
            </w:r>
            <w:proofErr w:type="spellEnd"/>
            <w:r w:rsidRPr="000574AF">
              <w:rPr>
                <w:rFonts w:ascii="Times New Roman" w:hAnsi="Times New Roman" w:cs="Times New Roman"/>
                <w:sz w:val="21"/>
                <w:szCs w:val="21"/>
              </w:rPr>
              <w:t xml:space="preserve"> power test for </w:t>
            </w:r>
            <w:proofErr w:type="spellStart"/>
            <w:r w:rsidRPr="000574AF">
              <w:rPr>
                <w:rFonts w:ascii="Times New Roman" w:hAnsi="Times New Roman" w:cs="Times New Roman"/>
                <w:sz w:val="21"/>
                <w:szCs w:val="21"/>
              </w:rPr>
              <w:t>IAB</w:t>
            </w:r>
            <w:proofErr w:type="spellEnd"/>
            <w:r w:rsidRPr="000574AF">
              <w:rPr>
                <w:rFonts w:ascii="Times New Roman" w:hAnsi="Times New Roman" w:cs="Times New Roman"/>
                <w:sz w:val="21"/>
                <w:szCs w:val="21"/>
              </w:rPr>
              <w:t xml:space="preserve">-MT dynamic </w:t>
            </w:r>
            <w:proofErr w:type="spellStart"/>
            <w:r w:rsidRPr="000574AF">
              <w:rPr>
                <w:rFonts w:ascii="Times New Roman" w:hAnsi="Times New Roman" w:cs="Times New Roman"/>
                <w:sz w:val="21"/>
                <w:szCs w:val="21"/>
              </w:rPr>
              <w:t>PSD</w:t>
            </w:r>
            <w:proofErr w:type="spellEnd"/>
            <w:r w:rsidRPr="000574AF">
              <w:rPr>
                <w:rFonts w:ascii="Times New Roman" w:hAnsi="Times New Roman" w:cs="Times New Roman"/>
                <w:sz w:val="21"/>
                <w:szCs w:val="21"/>
              </w:rPr>
              <w:t xml:space="preserve"> dynamic range verification </w:t>
            </w:r>
          </w:p>
          <w:p w14:paraId="61EADB96" w14:textId="14486786" w:rsidR="000B31B3" w:rsidRPr="000574AF" w:rsidRDefault="000B31B3" w:rsidP="000B31B3">
            <w:pPr>
              <w:rPr>
                <w:rFonts w:ascii="Times New Roman" w:hAnsi="Times New Roman" w:cs="Times New Roman"/>
                <w:sz w:val="21"/>
                <w:szCs w:val="21"/>
              </w:rPr>
            </w:pPr>
            <w:r w:rsidRPr="000574AF">
              <w:rPr>
                <w:rFonts w:ascii="Times New Roman" w:hAnsi="Times New Roman" w:cs="Times New Roman"/>
                <w:sz w:val="21"/>
                <w:szCs w:val="21"/>
              </w:rPr>
              <w:t xml:space="preserve">Proposal 6: It’s suggested to consider reference conditions presented in this contribution for </w:t>
            </w:r>
            <w:proofErr w:type="spellStart"/>
            <w:r w:rsidRPr="000574AF">
              <w:rPr>
                <w:rFonts w:ascii="Times New Roman" w:hAnsi="Times New Roman" w:cs="Times New Roman"/>
                <w:sz w:val="21"/>
                <w:szCs w:val="21"/>
              </w:rPr>
              <w:t>IAB</w:t>
            </w:r>
            <w:proofErr w:type="spellEnd"/>
            <w:r w:rsidRPr="000574AF">
              <w:rPr>
                <w:rFonts w:ascii="Times New Roman" w:hAnsi="Times New Roman" w:cs="Times New Roman"/>
                <w:sz w:val="21"/>
                <w:szCs w:val="21"/>
              </w:rPr>
              <w:t>-MT dynamic range FR2.</w:t>
            </w:r>
          </w:p>
          <w:p w14:paraId="09F6E8E1" w14:textId="77777777" w:rsidR="000B31B3" w:rsidRPr="000574AF" w:rsidRDefault="000B31B3" w:rsidP="000B31B3">
            <w:pPr>
              <w:pStyle w:val="afe"/>
              <w:numPr>
                <w:ilvl w:val="0"/>
                <w:numId w:val="7"/>
              </w:numPr>
              <w:spacing w:beforeLines="50" w:before="120"/>
              <w:ind w:firstLineChars="0"/>
              <w:rPr>
                <w:sz w:val="21"/>
                <w:szCs w:val="21"/>
              </w:rPr>
            </w:pPr>
            <w:r w:rsidRPr="000574AF">
              <w:rPr>
                <w:rFonts w:ascii="Times New Roman" w:eastAsiaTheme="minorEastAsia" w:hAnsi="Times New Roman" w:cs="Times New Roman" w:hint="eastAsia"/>
                <w:sz w:val="21"/>
                <w:szCs w:val="21"/>
              </w:rPr>
              <w:t>QC</w:t>
            </w:r>
            <w:r w:rsidRPr="000574AF">
              <w:rPr>
                <w:rFonts w:ascii="Times New Roman" w:hAnsi="Times New Roman" w:cs="Times New Roman" w:hint="eastAsia"/>
                <w:sz w:val="21"/>
                <w:szCs w:val="21"/>
              </w:rPr>
              <w:t xml:space="preserve"> proposal:</w:t>
            </w:r>
          </w:p>
          <w:p w14:paraId="54688CF3" w14:textId="38B84344" w:rsidR="000B31B3" w:rsidRPr="000B31B3" w:rsidRDefault="000B31B3" w:rsidP="000B31B3">
            <w:pPr>
              <w:rPr>
                <w:rFonts w:eastAsiaTheme="minorEastAsia"/>
                <w:lang w:eastAsia="ko-KR"/>
              </w:rPr>
            </w:pPr>
            <w:r w:rsidRPr="000574AF">
              <w:rPr>
                <w:rFonts w:ascii="Times New Roman" w:hAnsi="Times New Roman" w:cs="Times New Roman"/>
                <w:sz w:val="21"/>
                <w:szCs w:val="21"/>
                <w:lang w:eastAsia="ja-JP"/>
              </w:rPr>
              <w:t xml:space="preserve">The dynamic </w:t>
            </w:r>
            <w:proofErr w:type="spellStart"/>
            <w:r w:rsidRPr="000574AF">
              <w:rPr>
                <w:rFonts w:ascii="Times New Roman" w:hAnsi="Times New Roman" w:cs="Times New Roman"/>
                <w:sz w:val="21"/>
                <w:szCs w:val="21"/>
                <w:lang w:eastAsia="ja-JP"/>
              </w:rPr>
              <w:t>PSD</w:t>
            </w:r>
            <w:proofErr w:type="spellEnd"/>
            <w:r w:rsidRPr="000574AF">
              <w:rPr>
                <w:rFonts w:ascii="Times New Roman" w:hAnsi="Times New Roman" w:cs="Times New Roman"/>
                <w:sz w:val="21"/>
                <w:szCs w:val="21"/>
                <w:lang w:eastAsia="ja-JP"/>
              </w:rPr>
              <w:t xml:space="preserve"> should be guaranteed for higher order modulations that are more likely to be used by the </w:t>
            </w:r>
            <w:proofErr w:type="spellStart"/>
            <w:r w:rsidRPr="000574AF">
              <w:rPr>
                <w:rFonts w:ascii="Times New Roman" w:hAnsi="Times New Roman" w:cs="Times New Roman"/>
                <w:sz w:val="21"/>
                <w:szCs w:val="21"/>
                <w:lang w:eastAsia="ja-JP"/>
              </w:rPr>
              <w:t>IAB</w:t>
            </w:r>
            <w:proofErr w:type="spellEnd"/>
            <w:r w:rsidRPr="000574AF">
              <w:rPr>
                <w:rFonts w:ascii="Times New Roman" w:hAnsi="Times New Roman" w:cs="Times New Roman"/>
                <w:sz w:val="21"/>
                <w:szCs w:val="21"/>
                <w:lang w:eastAsia="ja-JP"/>
              </w:rPr>
              <w:t>-</w:t>
            </w:r>
            <w:proofErr w:type="gramStart"/>
            <w:r w:rsidRPr="000574AF">
              <w:rPr>
                <w:rFonts w:ascii="Times New Roman" w:hAnsi="Times New Roman" w:cs="Times New Roman"/>
                <w:sz w:val="21"/>
                <w:szCs w:val="21"/>
                <w:lang w:eastAsia="ja-JP"/>
              </w:rPr>
              <w:t>MT(</w:t>
            </w:r>
            <w:proofErr w:type="gramEnd"/>
            <w:r w:rsidRPr="000574AF">
              <w:rPr>
                <w:rFonts w:ascii="Times New Roman" w:hAnsi="Times New Roman" w:cs="Times New Roman"/>
                <w:sz w:val="21"/>
                <w:szCs w:val="21"/>
                <w:lang w:eastAsia="ja-JP"/>
              </w:rPr>
              <w:t>at least 16QAM or even 64QAM).</w:t>
            </w:r>
          </w:p>
        </w:tc>
        <w:tc>
          <w:tcPr>
            <w:tcW w:w="7622" w:type="dxa"/>
          </w:tcPr>
          <w:p w14:paraId="00F25106" w14:textId="77777777" w:rsidR="000B31B3" w:rsidRDefault="000B31B3" w:rsidP="000B31B3">
            <w:pPr>
              <w:spacing w:after="120"/>
              <w:rPr>
                <w:rFonts w:eastAsiaTheme="minorEastAsia"/>
                <w:color w:val="0070C0"/>
              </w:rPr>
            </w:pPr>
            <w:r>
              <w:rPr>
                <w:rFonts w:eastAsiaTheme="minorEastAsia" w:hint="eastAsia"/>
                <w:color w:val="0070C0"/>
              </w:rPr>
              <w:t>Company A:</w:t>
            </w:r>
          </w:p>
          <w:p w14:paraId="49F428E2" w14:textId="6B1B15DD" w:rsidR="00520548" w:rsidRPr="000B31B3" w:rsidRDefault="000B31B3" w:rsidP="000B31B3">
            <w:pPr>
              <w:spacing w:beforeLines="50" w:before="120"/>
              <w:rPr>
                <w:rFonts w:eastAsiaTheme="minorEastAsia"/>
                <w:b/>
              </w:rPr>
            </w:pPr>
            <w:r>
              <w:rPr>
                <w:rFonts w:eastAsiaTheme="minorEastAsia" w:hint="eastAsia"/>
                <w:color w:val="0070C0"/>
              </w:rPr>
              <w:t>Company B:</w:t>
            </w:r>
          </w:p>
        </w:tc>
      </w:tr>
    </w:tbl>
    <w:p w14:paraId="3E67FA71" w14:textId="459CE205" w:rsidR="00137001" w:rsidRDefault="00137001" w:rsidP="00137001">
      <w:pPr>
        <w:rPr>
          <w:color w:val="0070C0"/>
        </w:rPr>
      </w:pPr>
      <w:r w:rsidRPr="003418CB">
        <w:rPr>
          <w:rFonts w:hint="eastAsia"/>
          <w:color w:val="0070C0"/>
        </w:rPr>
        <w:t xml:space="preserve"> </w:t>
      </w:r>
    </w:p>
    <w:p w14:paraId="5F280F62" w14:textId="77777777" w:rsidR="00137001" w:rsidRPr="00035C50" w:rsidRDefault="00137001" w:rsidP="006B1DFD">
      <w:pPr>
        <w:pStyle w:val="2"/>
      </w:pPr>
      <w:r w:rsidRPr="00035C50">
        <w:lastRenderedPageBreak/>
        <w:t>Summary</w:t>
      </w:r>
      <w:r w:rsidRPr="00035C50">
        <w:rPr>
          <w:rFonts w:hint="eastAsia"/>
        </w:rPr>
        <w:t xml:space="preserve"> for 1st round </w:t>
      </w:r>
    </w:p>
    <w:p w14:paraId="1EE2F912" w14:textId="77777777" w:rsidR="00137001" w:rsidRPr="00805BE8" w:rsidRDefault="00137001" w:rsidP="006B1DFD">
      <w:pPr>
        <w:pStyle w:val="3"/>
      </w:pPr>
      <w:r w:rsidRPr="00805BE8">
        <w:t xml:space="preserve">Open issues </w:t>
      </w:r>
    </w:p>
    <w:p w14:paraId="0479F28C" w14:textId="77777777" w:rsidR="00137001" w:rsidRDefault="00137001" w:rsidP="0013700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137001" w:rsidRPr="00004165" w14:paraId="5F900258" w14:textId="77777777" w:rsidTr="002E7FE5">
        <w:tc>
          <w:tcPr>
            <w:tcW w:w="1242" w:type="dxa"/>
          </w:tcPr>
          <w:p w14:paraId="555A9184" w14:textId="77777777" w:rsidR="00137001" w:rsidRPr="00045592" w:rsidRDefault="00137001" w:rsidP="002E7FE5">
            <w:pPr>
              <w:rPr>
                <w:rFonts w:eastAsiaTheme="minorEastAsia"/>
                <w:b/>
                <w:bCs/>
                <w:color w:val="0070C0"/>
              </w:rPr>
            </w:pPr>
          </w:p>
        </w:tc>
        <w:tc>
          <w:tcPr>
            <w:tcW w:w="8615" w:type="dxa"/>
          </w:tcPr>
          <w:p w14:paraId="0E8D58B0" w14:textId="77777777" w:rsidR="00137001" w:rsidRPr="00045592" w:rsidRDefault="00137001" w:rsidP="002E7FE5">
            <w:pPr>
              <w:rPr>
                <w:rFonts w:eastAsiaTheme="minorEastAsia"/>
                <w:b/>
                <w:bCs/>
                <w:color w:val="0070C0"/>
              </w:rPr>
            </w:pPr>
            <w:r w:rsidRPr="00045592">
              <w:rPr>
                <w:rFonts w:eastAsiaTheme="minorEastAsia"/>
                <w:b/>
                <w:bCs/>
                <w:color w:val="0070C0"/>
              </w:rPr>
              <w:t xml:space="preserve">Status summary </w:t>
            </w:r>
          </w:p>
        </w:tc>
      </w:tr>
      <w:tr w:rsidR="00137001" w14:paraId="11CEBE76" w14:textId="77777777" w:rsidTr="002E7FE5">
        <w:tc>
          <w:tcPr>
            <w:tcW w:w="1242" w:type="dxa"/>
          </w:tcPr>
          <w:p w14:paraId="32B6E2D4" w14:textId="77777777" w:rsidR="00137001" w:rsidRPr="003418CB" w:rsidRDefault="00137001" w:rsidP="002E7FE5">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2D28B855" w14:textId="77777777" w:rsidR="00137001" w:rsidRPr="00855107" w:rsidRDefault="00137001" w:rsidP="002E7FE5">
            <w:pPr>
              <w:rPr>
                <w:rFonts w:eastAsiaTheme="minorEastAsia"/>
                <w:i/>
                <w:color w:val="0070C0"/>
              </w:rPr>
            </w:pPr>
            <w:r w:rsidRPr="00855107">
              <w:rPr>
                <w:rFonts w:eastAsiaTheme="minorEastAsia" w:hint="eastAsia"/>
                <w:i/>
                <w:color w:val="0070C0"/>
              </w:rPr>
              <w:t>Tentative agreements:</w:t>
            </w:r>
          </w:p>
          <w:p w14:paraId="0E345C24" w14:textId="77777777" w:rsidR="00137001" w:rsidRPr="00855107" w:rsidRDefault="00137001" w:rsidP="002E7FE5">
            <w:pPr>
              <w:rPr>
                <w:rFonts w:eastAsiaTheme="minorEastAsia"/>
                <w:i/>
                <w:color w:val="0070C0"/>
              </w:rPr>
            </w:pPr>
            <w:r>
              <w:rPr>
                <w:rFonts w:eastAsiaTheme="minorEastAsia" w:hint="eastAsia"/>
                <w:i/>
                <w:color w:val="0070C0"/>
              </w:rPr>
              <w:t>Candidate options:</w:t>
            </w:r>
          </w:p>
          <w:p w14:paraId="09BF7A98" w14:textId="77777777" w:rsidR="00137001" w:rsidRPr="003418CB" w:rsidRDefault="00137001" w:rsidP="002E7FE5">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436D72E8" w14:textId="77777777" w:rsidR="00137001" w:rsidRDefault="00137001" w:rsidP="00137001">
      <w:pPr>
        <w:rPr>
          <w:i/>
          <w:color w:val="0070C0"/>
        </w:rPr>
      </w:pPr>
    </w:p>
    <w:p w14:paraId="58DE1768" w14:textId="77777777" w:rsidR="00137001" w:rsidRDefault="00137001" w:rsidP="00137001">
      <w:pPr>
        <w:rPr>
          <w:i/>
          <w:color w:val="0070C0"/>
        </w:rPr>
      </w:pPr>
      <w:r>
        <w:rPr>
          <w:rFonts w:hint="eastAsia"/>
          <w:i/>
          <w:color w:val="0070C0"/>
        </w:rPr>
        <w:t xml:space="preserve">Suggestion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137001" w:rsidRPr="00004165" w14:paraId="466F8E9E" w14:textId="77777777" w:rsidTr="002E7FE5">
        <w:trPr>
          <w:trHeight w:val="744"/>
        </w:trPr>
        <w:tc>
          <w:tcPr>
            <w:tcW w:w="1395" w:type="dxa"/>
          </w:tcPr>
          <w:p w14:paraId="5B34C48D" w14:textId="77777777" w:rsidR="00137001" w:rsidRPr="000D530B" w:rsidRDefault="00137001" w:rsidP="002E7FE5">
            <w:pPr>
              <w:rPr>
                <w:rFonts w:eastAsiaTheme="minorEastAsia"/>
                <w:b/>
                <w:bCs/>
                <w:color w:val="0070C0"/>
              </w:rPr>
            </w:pPr>
          </w:p>
        </w:tc>
        <w:tc>
          <w:tcPr>
            <w:tcW w:w="4554" w:type="dxa"/>
          </w:tcPr>
          <w:p w14:paraId="126531E9" w14:textId="77777777" w:rsidR="00137001" w:rsidRPr="000D530B" w:rsidRDefault="00137001"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4F388592" w14:textId="77777777" w:rsidR="00137001" w:rsidRDefault="00137001" w:rsidP="002E7FE5">
            <w:pPr>
              <w:rPr>
                <w:rFonts w:eastAsiaTheme="minorEastAsia"/>
                <w:b/>
                <w:bCs/>
                <w:color w:val="0070C0"/>
              </w:rPr>
            </w:pPr>
            <w:r>
              <w:rPr>
                <w:rFonts w:eastAsiaTheme="minorEastAsia" w:hint="eastAsia"/>
                <w:b/>
                <w:bCs/>
                <w:color w:val="0070C0"/>
              </w:rPr>
              <w:t>Assigned Company,</w:t>
            </w:r>
          </w:p>
          <w:p w14:paraId="46690848" w14:textId="77777777" w:rsidR="00137001" w:rsidRPr="000D530B" w:rsidRDefault="00137001" w:rsidP="002E7FE5">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137001" w14:paraId="600E9371" w14:textId="77777777" w:rsidTr="002E7FE5">
        <w:trPr>
          <w:trHeight w:val="358"/>
        </w:trPr>
        <w:tc>
          <w:tcPr>
            <w:tcW w:w="1395" w:type="dxa"/>
          </w:tcPr>
          <w:p w14:paraId="40BF22C8" w14:textId="77777777" w:rsidR="00137001" w:rsidRPr="003418CB" w:rsidRDefault="00137001" w:rsidP="002E7FE5">
            <w:pPr>
              <w:rPr>
                <w:rFonts w:eastAsiaTheme="minorEastAsia"/>
                <w:color w:val="0070C0"/>
              </w:rPr>
            </w:pPr>
            <w:r>
              <w:rPr>
                <w:rFonts w:eastAsiaTheme="minorEastAsia" w:hint="eastAsia"/>
                <w:color w:val="0070C0"/>
              </w:rPr>
              <w:t>#1</w:t>
            </w:r>
          </w:p>
        </w:tc>
        <w:tc>
          <w:tcPr>
            <w:tcW w:w="4554" w:type="dxa"/>
          </w:tcPr>
          <w:p w14:paraId="7FA63542" w14:textId="77777777" w:rsidR="00137001" w:rsidRPr="003418CB" w:rsidRDefault="00137001" w:rsidP="002E7FE5">
            <w:pPr>
              <w:rPr>
                <w:rFonts w:eastAsiaTheme="minorEastAsia"/>
                <w:color w:val="0070C0"/>
              </w:rPr>
            </w:pPr>
          </w:p>
        </w:tc>
        <w:tc>
          <w:tcPr>
            <w:tcW w:w="2932" w:type="dxa"/>
          </w:tcPr>
          <w:p w14:paraId="265626AE" w14:textId="77777777" w:rsidR="00137001" w:rsidRDefault="00137001" w:rsidP="002E7FE5">
            <w:pPr>
              <w:spacing w:after="0"/>
              <w:rPr>
                <w:rFonts w:eastAsiaTheme="minorEastAsia"/>
                <w:color w:val="0070C0"/>
              </w:rPr>
            </w:pPr>
          </w:p>
          <w:p w14:paraId="5216A4DF" w14:textId="77777777" w:rsidR="00137001" w:rsidRDefault="00137001" w:rsidP="002E7FE5">
            <w:pPr>
              <w:spacing w:after="0"/>
              <w:rPr>
                <w:rFonts w:eastAsiaTheme="minorEastAsia"/>
                <w:color w:val="0070C0"/>
              </w:rPr>
            </w:pPr>
          </w:p>
          <w:p w14:paraId="49BFD9AD" w14:textId="77777777" w:rsidR="00137001" w:rsidRPr="003418CB" w:rsidRDefault="00137001" w:rsidP="002E7FE5">
            <w:pPr>
              <w:rPr>
                <w:rFonts w:eastAsiaTheme="minorEastAsia"/>
                <w:color w:val="0070C0"/>
              </w:rPr>
            </w:pPr>
          </w:p>
        </w:tc>
      </w:tr>
    </w:tbl>
    <w:p w14:paraId="2A3B4ED6" w14:textId="77777777" w:rsidR="00137001" w:rsidRDefault="00137001" w:rsidP="00137001">
      <w:pPr>
        <w:rPr>
          <w:i/>
          <w:color w:val="0070C0"/>
        </w:rPr>
      </w:pPr>
    </w:p>
    <w:p w14:paraId="0C25478E" w14:textId="77777777" w:rsidR="00137001" w:rsidRPr="003418CB" w:rsidRDefault="00137001" w:rsidP="00137001">
      <w:pPr>
        <w:rPr>
          <w:color w:val="0070C0"/>
        </w:rPr>
      </w:pPr>
    </w:p>
    <w:p w14:paraId="0D36CA43" w14:textId="77777777" w:rsidR="00137001" w:rsidRDefault="00137001" w:rsidP="006B1DFD">
      <w:pPr>
        <w:pStyle w:val="2"/>
      </w:pPr>
      <w:r>
        <w:rPr>
          <w:rFonts w:hint="eastAsia"/>
        </w:rPr>
        <w:t>Discussion on 2nd round</w:t>
      </w:r>
      <w:r>
        <w:t xml:space="preserve"> (if applicable)</w:t>
      </w:r>
    </w:p>
    <w:p w14:paraId="09FA1E3F" w14:textId="77777777" w:rsidR="00137001" w:rsidRDefault="00137001" w:rsidP="00137001">
      <w:pPr>
        <w:rPr>
          <w:lang w:val="sv-SE"/>
        </w:rPr>
      </w:pPr>
    </w:p>
    <w:p w14:paraId="5B670950" w14:textId="77777777" w:rsidR="00137001" w:rsidRDefault="00137001" w:rsidP="006B1DFD">
      <w:pPr>
        <w:pStyle w:val="2"/>
      </w:pPr>
      <w:r>
        <w:rPr>
          <w:rFonts w:hint="eastAsia"/>
        </w:rPr>
        <w:t>Summary on 2nd round</w:t>
      </w:r>
      <w:r>
        <w:t xml:space="preserve"> (if applicable)</w:t>
      </w:r>
    </w:p>
    <w:p w14:paraId="1ADD2545" w14:textId="77777777" w:rsidR="00137001" w:rsidRDefault="00137001" w:rsidP="0013700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805BE8">
        <w:rPr>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137001" w:rsidRPr="00004165" w14:paraId="09F36876" w14:textId="77777777" w:rsidTr="002E7FE5">
        <w:tc>
          <w:tcPr>
            <w:tcW w:w="1242" w:type="dxa"/>
          </w:tcPr>
          <w:p w14:paraId="30EB8E6D" w14:textId="77777777" w:rsidR="00137001" w:rsidRPr="00045592" w:rsidRDefault="00137001" w:rsidP="002E7FE5">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615" w:type="dxa"/>
          </w:tcPr>
          <w:p w14:paraId="57C3B494" w14:textId="77777777" w:rsidR="00137001" w:rsidRPr="00045592" w:rsidRDefault="00137001" w:rsidP="002E7FE5">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137001" w14:paraId="1E3B451D" w14:textId="77777777" w:rsidTr="002E7FE5">
        <w:tc>
          <w:tcPr>
            <w:tcW w:w="1242" w:type="dxa"/>
          </w:tcPr>
          <w:p w14:paraId="59FB3069" w14:textId="77777777" w:rsidR="00137001" w:rsidRPr="003418CB" w:rsidRDefault="00137001" w:rsidP="002E7FE5">
            <w:pPr>
              <w:rPr>
                <w:rFonts w:eastAsiaTheme="minorEastAsia"/>
                <w:color w:val="0070C0"/>
              </w:rPr>
            </w:pPr>
            <w:r>
              <w:rPr>
                <w:rFonts w:eastAsiaTheme="minorEastAsia" w:hint="eastAsia"/>
                <w:color w:val="0070C0"/>
              </w:rPr>
              <w:t>XXX</w:t>
            </w:r>
          </w:p>
        </w:tc>
        <w:tc>
          <w:tcPr>
            <w:tcW w:w="8615" w:type="dxa"/>
          </w:tcPr>
          <w:p w14:paraId="147D192B" w14:textId="77777777" w:rsidR="00137001" w:rsidRPr="003418CB" w:rsidRDefault="00137001" w:rsidP="002E7FE5">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62D72FBE" w14:textId="77777777" w:rsidR="00137001" w:rsidRPr="00045592" w:rsidRDefault="00137001" w:rsidP="00137001">
      <w:pPr>
        <w:rPr>
          <w:i/>
          <w:color w:val="0070C0"/>
        </w:rPr>
      </w:pPr>
    </w:p>
    <w:p w14:paraId="76691EAE" w14:textId="177A1989" w:rsidR="00977862" w:rsidRPr="00045592" w:rsidRDefault="00977862" w:rsidP="00977862">
      <w:pPr>
        <w:pStyle w:val="1"/>
        <w:rPr>
          <w:lang w:eastAsia="ja-JP"/>
        </w:rPr>
      </w:pPr>
      <w:r>
        <w:rPr>
          <w:lang w:eastAsia="ja-JP"/>
        </w:rPr>
        <w:t>Topic</w:t>
      </w:r>
      <w:r w:rsidRPr="00045592">
        <w:rPr>
          <w:lang w:eastAsia="ja-JP"/>
        </w:rPr>
        <w:t xml:space="preserve"> #</w:t>
      </w:r>
      <w:r w:rsidR="00B72BE0">
        <w:rPr>
          <w:rFonts w:hint="eastAsia"/>
          <w:lang w:eastAsia="zh-CN"/>
        </w:rPr>
        <w:t>4</w:t>
      </w:r>
      <w:r w:rsidRPr="00045592">
        <w:rPr>
          <w:lang w:eastAsia="ja-JP"/>
        </w:rPr>
        <w:t xml:space="preserve">: </w:t>
      </w:r>
      <w:r>
        <w:rPr>
          <w:rFonts w:hint="eastAsia"/>
          <w:lang w:eastAsia="zh-CN"/>
        </w:rPr>
        <w:t>TP review</w:t>
      </w:r>
    </w:p>
    <w:p w14:paraId="386AE4BA" w14:textId="77777777" w:rsidR="00977862" w:rsidRPr="00CB0305" w:rsidRDefault="00977862" w:rsidP="0097786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977862" w:rsidRPr="00F53FE2" w14:paraId="2067E8F0" w14:textId="77777777" w:rsidTr="008A01EE">
        <w:trPr>
          <w:trHeight w:val="468"/>
        </w:trPr>
        <w:tc>
          <w:tcPr>
            <w:tcW w:w="1648" w:type="dxa"/>
            <w:vAlign w:val="center"/>
          </w:tcPr>
          <w:p w14:paraId="77D58863" w14:textId="77777777" w:rsidR="00977862" w:rsidRPr="00045592" w:rsidRDefault="00977862" w:rsidP="008A01EE">
            <w:pPr>
              <w:spacing w:before="120" w:after="120"/>
              <w:rPr>
                <w:b/>
                <w:bCs/>
              </w:rPr>
            </w:pPr>
            <w:r w:rsidRPr="00045592">
              <w:rPr>
                <w:b/>
                <w:bCs/>
              </w:rPr>
              <w:t>T-doc number</w:t>
            </w:r>
          </w:p>
        </w:tc>
        <w:tc>
          <w:tcPr>
            <w:tcW w:w="1437" w:type="dxa"/>
            <w:vAlign w:val="center"/>
          </w:tcPr>
          <w:p w14:paraId="55DE2F7B" w14:textId="77777777" w:rsidR="00977862" w:rsidRPr="00045592" w:rsidRDefault="00977862" w:rsidP="008A01EE">
            <w:pPr>
              <w:spacing w:before="120" w:after="120"/>
              <w:rPr>
                <w:b/>
                <w:bCs/>
              </w:rPr>
            </w:pPr>
            <w:r w:rsidRPr="00045592">
              <w:rPr>
                <w:b/>
                <w:bCs/>
              </w:rPr>
              <w:t>Company</w:t>
            </w:r>
          </w:p>
        </w:tc>
        <w:tc>
          <w:tcPr>
            <w:tcW w:w="6772" w:type="dxa"/>
            <w:vAlign w:val="center"/>
          </w:tcPr>
          <w:p w14:paraId="47D062B7" w14:textId="77777777" w:rsidR="00977862" w:rsidRPr="00045592" w:rsidRDefault="00977862" w:rsidP="008A01EE">
            <w:pPr>
              <w:spacing w:before="120" w:after="120"/>
              <w:rPr>
                <w:b/>
                <w:bCs/>
              </w:rPr>
            </w:pPr>
            <w:r w:rsidRPr="00045592">
              <w:rPr>
                <w:b/>
                <w:bCs/>
              </w:rPr>
              <w:t>Proposals</w:t>
            </w:r>
            <w:r>
              <w:rPr>
                <w:b/>
                <w:bCs/>
              </w:rPr>
              <w:t xml:space="preserve"> / Observations</w:t>
            </w:r>
          </w:p>
        </w:tc>
      </w:tr>
      <w:tr w:rsidR="00977862" w14:paraId="3DE42F27" w14:textId="77777777" w:rsidTr="008A01EE">
        <w:trPr>
          <w:trHeight w:val="468"/>
        </w:trPr>
        <w:tc>
          <w:tcPr>
            <w:tcW w:w="1648" w:type="dxa"/>
          </w:tcPr>
          <w:p w14:paraId="4D600C97" w14:textId="1B10C084" w:rsidR="00977862" w:rsidRPr="00140FCE" w:rsidRDefault="00766826" w:rsidP="00140FCE">
            <w:pPr>
              <w:rPr>
                <w:rFonts w:ascii="Times New Roman" w:hAnsi="Times New Roman" w:cs="Times New Roman"/>
                <w:b/>
                <w:bCs/>
                <w:color w:val="0000FF"/>
                <w:sz w:val="21"/>
                <w:szCs w:val="21"/>
                <w:u w:val="single"/>
              </w:rPr>
            </w:pPr>
            <w:hyperlink r:id="rId29" w:history="1">
              <w:r w:rsidR="00464F67" w:rsidRPr="00140FCE">
                <w:rPr>
                  <w:rStyle w:val="ac"/>
                  <w:rFonts w:ascii="Times New Roman" w:hAnsi="Times New Roman" w:cs="Times New Roman"/>
                  <w:b/>
                  <w:bCs/>
                  <w:sz w:val="21"/>
                  <w:szCs w:val="21"/>
                </w:rPr>
                <w:t>R4-2010293</w:t>
              </w:r>
            </w:hyperlink>
          </w:p>
        </w:tc>
        <w:tc>
          <w:tcPr>
            <w:tcW w:w="1437" w:type="dxa"/>
          </w:tcPr>
          <w:p w14:paraId="78CFC8AE" w14:textId="7EB25917" w:rsidR="00977862" w:rsidRPr="00140FCE" w:rsidRDefault="00464F67" w:rsidP="00140FCE">
            <w:pPr>
              <w:rPr>
                <w:rFonts w:ascii="Times New Roman" w:hAnsi="Times New Roman" w:cs="Times New Roman"/>
                <w:sz w:val="21"/>
                <w:szCs w:val="21"/>
              </w:rPr>
            </w:pPr>
            <w:r w:rsidRPr="00140FCE">
              <w:rPr>
                <w:rFonts w:ascii="Times New Roman" w:hAnsi="Times New Roman" w:cs="Times New Roman"/>
                <w:sz w:val="21"/>
                <w:szCs w:val="21"/>
              </w:rPr>
              <w:t>Nokia, Nokia Shanghai Bell</w:t>
            </w:r>
          </w:p>
        </w:tc>
        <w:tc>
          <w:tcPr>
            <w:tcW w:w="6772" w:type="dxa"/>
            <w:vAlign w:val="center"/>
          </w:tcPr>
          <w:p w14:paraId="5652B485" w14:textId="2EEEFEF6" w:rsidR="00977862" w:rsidRPr="00140FCE" w:rsidRDefault="00464F67" w:rsidP="00140FCE">
            <w:pPr>
              <w:rPr>
                <w:rFonts w:ascii="Times New Roman" w:hAnsi="Times New Roman" w:cs="Times New Roman"/>
                <w:sz w:val="21"/>
                <w:szCs w:val="21"/>
              </w:rPr>
            </w:pPr>
            <w:proofErr w:type="spellStart"/>
            <w:r w:rsidRPr="00140FCE">
              <w:rPr>
                <w:rFonts w:ascii="Times New Roman" w:hAnsi="Times New Roman" w:cs="Times New Roman"/>
                <w:sz w:val="21"/>
                <w:szCs w:val="21"/>
              </w:rPr>
              <w:t>TP</w:t>
            </w:r>
            <w:proofErr w:type="spellEnd"/>
            <w:r w:rsidRPr="00140FCE">
              <w:rPr>
                <w:rFonts w:ascii="Times New Roman" w:hAnsi="Times New Roman" w:cs="Times New Roman"/>
                <w:sz w:val="21"/>
                <w:szCs w:val="21"/>
              </w:rPr>
              <w:t xml:space="preserve"> to </w:t>
            </w:r>
            <w:proofErr w:type="spellStart"/>
            <w:r w:rsidRPr="00140FCE">
              <w:rPr>
                <w:rFonts w:ascii="Times New Roman" w:hAnsi="Times New Roman" w:cs="Times New Roman"/>
                <w:sz w:val="21"/>
                <w:szCs w:val="21"/>
              </w:rPr>
              <w:t>TR</w:t>
            </w:r>
            <w:proofErr w:type="spellEnd"/>
            <w:r w:rsidRPr="00140FCE">
              <w:rPr>
                <w:rFonts w:ascii="Times New Roman" w:hAnsi="Times New Roman" w:cs="Times New Roman"/>
                <w:sz w:val="21"/>
                <w:szCs w:val="21"/>
              </w:rPr>
              <w:t xml:space="preserve"> 38.809 Completing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-MT power related requirements</w:t>
            </w:r>
          </w:p>
        </w:tc>
      </w:tr>
      <w:tr w:rsidR="00977862" w14:paraId="5784F9FC" w14:textId="77777777" w:rsidTr="008A01EE">
        <w:trPr>
          <w:trHeight w:val="468"/>
        </w:trPr>
        <w:tc>
          <w:tcPr>
            <w:tcW w:w="1648" w:type="dxa"/>
          </w:tcPr>
          <w:p w14:paraId="75F1C707" w14:textId="6CB656DA" w:rsidR="00977862" w:rsidRPr="00140FCE" w:rsidRDefault="00766826" w:rsidP="00140FCE">
            <w:pPr>
              <w:rPr>
                <w:rFonts w:ascii="Times New Roman" w:hAnsi="Times New Roman" w:cs="Times New Roman"/>
                <w:sz w:val="21"/>
                <w:szCs w:val="21"/>
              </w:rPr>
            </w:pPr>
            <w:hyperlink r:id="rId30" w:history="1">
              <w:r w:rsidR="00464F67" w:rsidRPr="00140FCE">
                <w:rPr>
                  <w:rStyle w:val="ac"/>
                  <w:rFonts w:ascii="Times New Roman" w:hAnsi="Times New Roman" w:cs="Times New Roman"/>
                  <w:b/>
                  <w:bCs/>
                  <w:sz w:val="21"/>
                  <w:szCs w:val="21"/>
                </w:rPr>
                <w:t>R4-2010724</w:t>
              </w:r>
            </w:hyperlink>
          </w:p>
        </w:tc>
        <w:tc>
          <w:tcPr>
            <w:tcW w:w="1437" w:type="dxa"/>
          </w:tcPr>
          <w:p w14:paraId="576D4BE8" w14:textId="2A2ECD4D" w:rsidR="00977862" w:rsidRPr="00140FCE" w:rsidRDefault="00464F67" w:rsidP="00140FCE">
            <w:pPr>
              <w:rPr>
                <w:rFonts w:ascii="Times New Roman" w:hAnsi="Times New Roman" w:cs="Times New Roman"/>
                <w:sz w:val="21"/>
                <w:szCs w:val="21"/>
              </w:rPr>
            </w:pPr>
            <w:r w:rsidRPr="00140FCE">
              <w:rPr>
                <w:rFonts w:ascii="Times New Roman" w:hAnsi="Times New Roman" w:cs="Times New Roman"/>
                <w:sz w:val="21"/>
                <w:szCs w:val="21"/>
              </w:rPr>
              <w:t>Nokia, Nokia Shanghai Bell</w:t>
            </w:r>
          </w:p>
        </w:tc>
        <w:tc>
          <w:tcPr>
            <w:tcW w:w="6772" w:type="dxa"/>
            <w:vAlign w:val="center"/>
          </w:tcPr>
          <w:p w14:paraId="1705E092" w14:textId="6086D039" w:rsidR="00977862" w:rsidRPr="00140FCE" w:rsidRDefault="00464F67" w:rsidP="00140FCE">
            <w:pPr>
              <w:rPr>
                <w:rFonts w:ascii="Times New Roman" w:eastAsiaTheme="minorEastAsia" w:hAnsi="Times New Roman" w:cs="Times New Roman"/>
                <w:color w:val="000000"/>
                <w:sz w:val="21"/>
                <w:szCs w:val="21"/>
              </w:rPr>
            </w:pPr>
            <w:proofErr w:type="spellStart"/>
            <w:r w:rsidRPr="00140FCE">
              <w:rPr>
                <w:rFonts w:ascii="Times New Roman" w:hAnsi="Times New Roman" w:cs="Times New Roman"/>
                <w:sz w:val="21"/>
                <w:szCs w:val="21"/>
              </w:rPr>
              <w:t>TP</w:t>
            </w:r>
            <w:proofErr w:type="spellEnd"/>
            <w:r w:rsidRPr="00140FCE">
              <w:rPr>
                <w:rFonts w:ascii="Times New Roman" w:hAnsi="Times New Roman" w:cs="Times New Roman"/>
                <w:sz w:val="21"/>
                <w:szCs w:val="21"/>
              </w:rPr>
              <w:t xml:space="preserve"> to </w:t>
            </w:r>
            <w:proofErr w:type="spellStart"/>
            <w:r w:rsidRPr="00140FCE">
              <w:rPr>
                <w:rFonts w:ascii="Times New Roman" w:hAnsi="Times New Roman" w:cs="Times New Roman"/>
                <w:sz w:val="21"/>
                <w:szCs w:val="21"/>
              </w:rPr>
              <w:t>TS</w:t>
            </w:r>
            <w:proofErr w:type="spellEnd"/>
            <w:r w:rsidRPr="00140FCE">
              <w:rPr>
                <w:rFonts w:ascii="Times New Roman" w:hAnsi="Times New Roman" w:cs="Times New Roman"/>
                <w:sz w:val="21"/>
                <w:szCs w:val="21"/>
              </w:rPr>
              <w:t xml:space="preserve"> 38.174: Output power requirements</w:t>
            </w:r>
          </w:p>
        </w:tc>
      </w:tr>
      <w:tr w:rsidR="00464F67" w14:paraId="66F2D0D7" w14:textId="77777777" w:rsidTr="008A01EE">
        <w:trPr>
          <w:trHeight w:val="468"/>
        </w:trPr>
        <w:tc>
          <w:tcPr>
            <w:tcW w:w="1648" w:type="dxa"/>
          </w:tcPr>
          <w:p w14:paraId="7D7853DB" w14:textId="2AAD6999" w:rsidR="00464F67" w:rsidRPr="00140FCE" w:rsidRDefault="00766826" w:rsidP="00140FCE">
            <w:pPr>
              <w:rPr>
                <w:rFonts w:ascii="Times New Roman" w:hAnsi="Times New Roman" w:cs="Times New Roman"/>
                <w:b/>
                <w:bCs/>
                <w:color w:val="0000FF"/>
                <w:sz w:val="21"/>
                <w:szCs w:val="21"/>
                <w:u w:val="single"/>
              </w:rPr>
            </w:pPr>
            <w:hyperlink r:id="rId31" w:history="1">
              <w:r w:rsidR="00464F67" w:rsidRPr="00140FCE">
                <w:rPr>
                  <w:rStyle w:val="ac"/>
                  <w:rFonts w:ascii="Times New Roman" w:hAnsi="Times New Roman" w:cs="Times New Roman"/>
                  <w:b/>
                  <w:bCs/>
                  <w:sz w:val="21"/>
                  <w:szCs w:val="21"/>
                </w:rPr>
                <w:t>R4-2011293</w:t>
              </w:r>
            </w:hyperlink>
          </w:p>
        </w:tc>
        <w:tc>
          <w:tcPr>
            <w:tcW w:w="1437" w:type="dxa"/>
          </w:tcPr>
          <w:p w14:paraId="0C35E595" w14:textId="3B9FCA69" w:rsidR="00464F67" w:rsidRPr="00140FCE" w:rsidRDefault="00464F67" w:rsidP="00464F67">
            <w:pPr>
              <w:rPr>
                <w:rFonts w:ascii="Times New Roman" w:hAnsi="Times New Roman" w:cs="Times New Roman"/>
                <w:sz w:val="21"/>
                <w:szCs w:val="21"/>
              </w:rPr>
            </w:pPr>
            <w:r w:rsidRPr="00140FCE">
              <w:rPr>
                <w:rFonts w:ascii="Times New Roman" w:hAnsi="Times New Roman" w:cs="Times New Roman"/>
                <w:sz w:val="21"/>
                <w:szCs w:val="21"/>
              </w:rPr>
              <w:t>Huawei</w:t>
            </w:r>
          </w:p>
        </w:tc>
        <w:tc>
          <w:tcPr>
            <w:tcW w:w="6772" w:type="dxa"/>
            <w:vAlign w:val="center"/>
          </w:tcPr>
          <w:p w14:paraId="0AB543B3" w14:textId="21B7FE8F" w:rsidR="00464F67" w:rsidRPr="00140FCE" w:rsidRDefault="00464F67" w:rsidP="00140FCE">
            <w:pPr>
              <w:rPr>
                <w:rFonts w:ascii="Times New Roman" w:hAnsi="Times New Roman" w:cs="Times New Roman"/>
                <w:sz w:val="21"/>
                <w:szCs w:val="21"/>
              </w:rPr>
            </w:pPr>
            <w:proofErr w:type="spellStart"/>
            <w:r w:rsidRPr="00140FCE">
              <w:rPr>
                <w:rFonts w:ascii="Times New Roman" w:hAnsi="Times New Roman" w:cs="Times New Roman"/>
                <w:sz w:val="21"/>
                <w:szCs w:val="21"/>
              </w:rPr>
              <w:t>TP</w:t>
            </w:r>
            <w:proofErr w:type="spellEnd"/>
            <w:r w:rsidRPr="00140FCE">
              <w:rPr>
                <w:rFonts w:ascii="Times New Roman" w:hAnsi="Times New Roman" w:cs="Times New Roman"/>
                <w:sz w:val="21"/>
                <w:szCs w:val="21"/>
              </w:rPr>
              <w:t xml:space="preserve"> to </w:t>
            </w:r>
            <w:proofErr w:type="spellStart"/>
            <w:r w:rsidRPr="00140FCE">
              <w:rPr>
                <w:rFonts w:ascii="Times New Roman" w:hAnsi="Times New Roman" w:cs="Times New Roman"/>
                <w:sz w:val="21"/>
                <w:szCs w:val="21"/>
              </w:rPr>
              <w:t>TS</w:t>
            </w:r>
            <w:proofErr w:type="spellEnd"/>
            <w:r w:rsidRPr="00140FCE">
              <w:rPr>
                <w:rFonts w:ascii="Times New Roman" w:hAnsi="Times New Roman" w:cs="Times New Roman"/>
                <w:sz w:val="21"/>
                <w:szCs w:val="21"/>
              </w:rPr>
              <w:t xml:space="preserve"> 38.174 -</w:t>
            </w:r>
            <w:proofErr w:type="spellStart"/>
            <w:r w:rsidRPr="00140FCE">
              <w:rPr>
                <w:rFonts w:ascii="Times New Roman" w:hAnsi="Times New Roman" w:cs="Times New Roman"/>
                <w:sz w:val="21"/>
                <w:szCs w:val="21"/>
              </w:rPr>
              <w:t>IAB</w:t>
            </w:r>
            <w:proofErr w:type="spellEnd"/>
            <w:r w:rsidRPr="00140FCE">
              <w:rPr>
                <w:rFonts w:ascii="Times New Roman" w:hAnsi="Times New Roman" w:cs="Times New Roman"/>
                <w:sz w:val="21"/>
                <w:szCs w:val="21"/>
              </w:rPr>
              <w:t xml:space="preserve"> TX dynamic range</w:t>
            </w:r>
          </w:p>
        </w:tc>
      </w:tr>
    </w:tbl>
    <w:p w14:paraId="23771430" w14:textId="77777777" w:rsidR="00977862" w:rsidRPr="004A7544" w:rsidRDefault="00977862" w:rsidP="00977862"/>
    <w:p w14:paraId="2A4E2E89" w14:textId="77777777" w:rsidR="00977862" w:rsidRDefault="00977862" w:rsidP="00977862">
      <w:pPr>
        <w:pStyle w:val="2"/>
      </w:pPr>
      <w:r w:rsidRPr="004A7544">
        <w:rPr>
          <w:rFonts w:hint="eastAsia"/>
        </w:rPr>
        <w:t>Open issues</w:t>
      </w:r>
      <w:r>
        <w:t xml:space="preserve"> summary</w:t>
      </w:r>
    </w:p>
    <w:p w14:paraId="0FA7632E" w14:textId="5D6C86D7" w:rsidR="00140FCE" w:rsidRPr="005F3AD8" w:rsidRDefault="005F3AD8" w:rsidP="00140FCE">
      <w:pPr>
        <w:rPr>
          <w:rFonts w:ascii="Times New Roman" w:hAnsi="Times New Roman" w:cs="Times New Roman"/>
        </w:rPr>
      </w:pPr>
      <w:r>
        <w:rPr>
          <w:rFonts w:ascii="Times New Roman" w:hAnsi="Times New Roman" w:cs="Times New Roman" w:hint="eastAsia"/>
          <w:lang w:val="sv-SE"/>
        </w:rPr>
        <w:t xml:space="preserve">3 TPs are provided. </w:t>
      </w:r>
      <w:hyperlink r:id="rId32" w:history="1">
        <w:r w:rsidR="007E5E2E" w:rsidRPr="005F3AD8">
          <w:rPr>
            <w:rFonts w:ascii="Times New Roman" w:hAnsi="Times New Roman" w:cs="Times New Roman"/>
          </w:rPr>
          <w:t>R4-2011293</w:t>
        </w:r>
      </w:hyperlink>
      <w:r w:rsidR="007E5E2E" w:rsidRPr="005F3AD8">
        <w:rPr>
          <w:rFonts w:ascii="Times New Roman" w:hAnsi="Times New Roman" w:cs="Times New Roman" w:hint="eastAsia"/>
        </w:rPr>
        <w:t xml:space="preserve"> is related to the discussion of </w:t>
      </w:r>
      <w:r w:rsidR="007E5E2E" w:rsidRPr="005F3AD8">
        <w:rPr>
          <w:rFonts w:ascii="Times New Roman" w:hAnsi="Times New Roman" w:cs="Times New Roman"/>
        </w:rPr>
        <w:t>Sub-topic 3-1</w:t>
      </w:r>
      <w:r>
        <w:rPr>
          <w:rFonts w:ascii="Times New Roman" w:hAnsi="Times New Roman" w:cs="Times New Roman" w:hint="eastAsia"/>
        </w:rPr>
        <w:t>.</w:t>
      </w:r>
      <w:r w:rsidR="007E5E2E" w:rsidRPr="005F3AD8">
        <w:rPr>
          <w:rFonts w:ascii="Times New Roman" w:hAnsi="Times New Roman" w:cs="Times New Roman"/>
        </w:rPr>
        <w:t xml:space="preserve"> </w:t>
      </w:r>
      <w:r>
        <w:rPr>
          <w:rFonts w:ascii="Times New Roman" w:hAnsi="Times New Roman" w:cs="Times New Roman" w:hint="eastAsia"/>
        </w:rPr>
        <w:t>C</w:t>
      </w:r>
      <w:r w:rsidR="007E5E2E" w:rsidRPr="005F3AD8">
        <w:rPr>
          <w:rFonts w:ascii="Times New Roman" w:hAnsi="Times New Roman" w:cs="Times New Roman"/>
        </w:rPr>
        <w:t xml:space="preserve">ompanies can comment the issues except </w:t>
      </w:r>
      <w:r>
        <w:rPr>
          <w:rFonts w:ascii="Times New Roman" w:hAnsi="Times New Roman" w:cs="Times New Roman" w:hint="eastAsia"/>
        </w:rPr>
        <w:t>S</w:t>
      </w:r>
      <w:r w:rsidR="007E5E2E" w:rsidRPr="005F3AD8">
        <w:rPr>
          <w:rFonts w:ascii="Times New Roman" w:hAnsi="Times New Roman" w:cs="Times New Roman"/>
        </w:rPr>
        <w:t>ub-topic 3-1</w:t>
      </w:r>
      <w:r>
        <w:rPr>
          <w:rFonts w:ascii="Times New Roman" w:hAnsi="Times New Roman" w:cs="Times New Roman" w:hint="eastAsia"/>
        </w:rPr>
        <w:t>.</w:t>
      </w:r>
    </w:p>
    <w:p w14:paraId="289E7467" w14:textId="77777777" w:rsidR="00977862" w:rsidRPr="00035C50" w:rsidRDefault="00977862" w:rsidP="0097786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1E45760" w14:textId="77777777" w:rsidR="00977862" w:rsidRPr="00805BE8" w:rsidRDefault="00977862" w:rsidP="00977862">
      <w:pPr>
        <w:pStyle w:val="3"/>
      </w:pPr>
      <w:r w:rsidRPr="00805BE8">
        <w:t xml:space="preserve">Open issues </w:t>
      </w:r>
    </w:p>
    <w:tbl>
      <w:tblPr>
        <w:tblStyle w:val="afd"/>
        <w:tblW w:w="0" w:type="auto"/>
        <w:tblLook w:val="04A0" w:firstRow="1" w:lastRow="0" w:firstColumn="1" w:lastColumn="0" w:noHBand="0" w:noVBand="1"/>
      </w:tblPr>
      <w:tblGrid>
        <w:gridCol w:w="1668"/>
        <w:gridCol w:w="8189"/>
      </w:tblGrid>
      <w:tr w:rsidR="00977862" w:rsidRPr="00D725DC" w14:paraId="175972AF" w14:textId="77777777" w:rsidTr="007E5E2E">
        <w:tc>
          <w:tcPr>
            <w:tcW w:w="1668" w:type="dxa"/>
          </w:tcPr>
          <w:p w14:paraId="0FF8F46A" w14:textId="56CBF7C6" w:rsidR="00977862" w:rsidRPr="00D725DC" w:rsidRDefault="007E5E2E" w:rsidP="008A01EE">
            <w:pPr>
              <w:spacing w:after="120"/>
              <w:rPr>
                <w:rFonts w:eastAsiaTheme="minorEastAsia"/>
                <w:b/>
                <w:bCs/>
              </w:rPr>
            </w:pPr>
            <w:proofErr w:type="spellStart"/>
            <w:r>
              <w:rPr>
                <w:rFonts w:eastAsiaTheme="minorEastAsia" w:hint="eastAsia"/>
                <w:b/>
                <w:bCs/>
              </w:rPr>
              <w:t>TPs</w:t>
            </w:r>
            <w:proofErr w:type="spellEnd"/>
          </w:p>
        </w:tc>
        <w:tc>
          <w:tcPr>
            <w:tcW w:w="8189" w:type="dxa"/>
          </w:tcPr>
          <w:p w14:paraId="5CC5479E" w14:textId="77777777" w:rsidR="00977862" w:rsidRPr="00D725DC" w:rsidRDefault="00977862" w:rsidP="008A01EE">
            <w:pPr>
              <w:spacing w:after="120"/>
              <w:rPr>
                <w:rFonts w:eastAsiaTheme="minorEastAsia"/>
                <w:b/>
                <w:bCs/>
              </w:rPr>
            </w:pPr>
            <w:r w:rsidRPr="00D725DC">
              <w:rPr>
                <w:rFonts w:eastAsiaTheme="minorEastAsia"/>
                <w:b/>
                <w:bCs/>
              </w:rPr>
              <w:t>Comments</w:t>
            </w:r>
          </w:p>
        </w:tc>
      </w:tr>
      <w:tr w:rsidR="007E5E2E" w14:paraId="4B862697" w14:textId="77777777" w:rsidTr="007E5E2E">
        <w:tc>
          <w:tcPr>
            <w:tcW w:w="1668" w:type="dxa"/>
          </w:tcPr>
          <w:p w14:paraId="5D9167D5" w14:textId="546F468B" w:rsidR="007E5E2E" w:rsidRPr="00E83316" w:rsidRDefault="00766826" w:rsidP="008A01EE">
            <w:pPr>
              <w:rPr>
                <w:b/>
                <w:color w:val="0070C0"/>
                <w:u w:val="single"/>
                <w:lang w:eastAsia="ko-KR"/>
              </w:rPr>
            </w:pPr>
            <w:hyperlink r:id="rId33" w:history="1">
              <w:r w:rsidR="007E5E2E" w:rsidRPr="00140FCE">
                <w:rPr>
                  <w:rStyle w:val="ac"/>
                  <w:rFonts w:ascii="Times New Roman" w:hAnsi="Times New Roman" w:cs="Times New Roman"/>
                  <w:b/>
                  <w:bCs/>
                  <w:sz w:val="21"/>
                  <w:szCs w:val="21"/>
                </w:rPr>
                <w:t>R4-2010293</w:t>
              </w:r>
            </w:hyperlink>
          </w:p>
        </w:tc>
        <w:tc>
          <w:tcPr>
            <w:tcW w:w="8189" w:type="dxa"/>
          </w:tcPr>
          <w:p w14:paraId="2A92F7B5" w14:textId="77777777" w:rsidR="007E5E2E" w:rsidRDefault="007E5E2E" w:rsidP="007E5E2E">
            <w:pPr>
              <w:spacing w:after="120"/>
              <w:rPr>
                <w:rFonts w:eastAsiaTheme="minorEastAsia"/>
                <w:color w:val="0070C0"/>
              </w:rPr>
            </w:pPr>
            <w:r>
              <w:rPr>
                <w:rFonts w:eastAsiaTheme="minorEastAsia" w:hint="eastAsia"/>
                <w:color w:val="0070C0"/>
              </w:rPr>
              <w:t>Company A:</w:t>
            </w:r>
          </w:p>
          <w:p w14:paraId="2E49426D" w14:textId="6335920D" w:rsidR="007E5E2E" w:rsidRPr="003712B6" w:rsidRDefault="007E5E2E" w:rsidP="007E5E2E">
            <w:pPr>
              <w:spacing w:after="120"/>
              <w:rPr>
                <w:rFonts w:eastAsiaTheme="minorEastAsia"/>
                <w:color w:val="0070C0"/>
              </w:rPr>
            </w:pPr>
            <w:r>
              <w:rPr>
                <w:rFonts w:eastAsiaTheme="minorEastAsia" w:hint="eastAsia"/>
                <w:color w:val="0070C0"/>
              </w:rPr>
              <w:t>Company B:</w:t>
            </w:r>
          </w:p>
        </w:tc>
      </w:tr>
      <w:tr w:rsidR="007E5E2E" w14:paraId="0A27A329" w14:textId="77777777" w:rsidTr="007E5E2E">
        <w:tc>
          <w:tcPr>
            <w:tcW w:w="1668" w:type="dxa"/>
          </w:tcPr>
          <w:p w14:paraId="74834445" w14:textId="4BF2319D" w:rsidR="007E5E2E" w:rsidRPr="00520548" w:rsidRDefault="00766826" w:rsidP="008A01EE">
            <w:pPr>
              <w:rPr>
                <w:lang w:eastAsia="ko-KR"/>
              </w:rPr>
            </w:pPr>
            <w:hyperlink r:id="rId34" w:history="1">
              <w:r w:rsidR="007E5E2E" w:rsidRPr="00140FCE">
                <w:rPr>
                  <w:rStyle w:val="ac"/>
                  <w:rFonts w:ascii="Times New Roman" w:hAnsi="Times New Roman" w:cs="Times New Roman"/>
                  <w:b/>
                  <w:bCs/>
                  <w:sz w:val="21"/>
                  <w:szCs w:val="21"/>
                </w:rPr>
                <w:t>R4-2010724</w:t>
              </w:r>
            </w:hyperlink>
          </w:p>
        </w:tc>
        <w:tc>
          <w:tcPr>
            <w:tcW w:w="8189" w:type="dxa"/>
          </w:tcPr>
          <w:p w14:paraId="1930D883" w14:textId="77777777" w:rsidR="007E5E2E" w:rsidRDefault="007E5E2E" w:rsidP="007E5E2E">
            <w:pPr>
              <w:spacing w:after="120"/>
              <w:rPr>
                <w:rFonts w:eastAsiaTheme="minorEastAsia"/>
                <w:color w:val="0070C0"/>
              </w:rPr>
            </w:pPr>
            <w:r>
              <w:rPr>
                <w:rFonts w:eastAsiaTheme="minorEastAsia" w:hint="eastAsia"/>
                <w:color w:val="0070C0"/>
              </w:rPr>
              <w:t>Company A:</w:t>
            </w:r>
          </w:p>
          <w:p w14:paraId="6ADF0DF7" w14:textId="01EEE0A0" w:rsidR="007E5E2E" w:rsidRPr="00520548" w:rsidRDefault="007E5E2E" w:rsidP="007E5E2E">
            <w:pPr>
              <w:rPr>
                <w:b/>
              </w:rPr>
            </w:pPr>
            <w:r>
              <w:rPr>
                <w:rFonts w:eastAsiaTheme="minorEastAsia" w:hint="eastAsia"/>
                <w:color w:val="0070C0"/>
              </w:rPr>
              <w:t>Company B:</w:t>
            </w:r>
          </w:p>
        </w:tc>
      </w:tr>
      <w:tr w:rsidR="007E5E2E" w14:paraId="15A57BC8" w14:textId="77777777" w:rsidTr="007E5E2E">
        <w:tc>
          <w:tcPr>
            <w:tcW w:w="1668" w:type="dxa"/>
          </w:tcPr>
          <w:p w14:paraId="0873C3D0" w14:textId="25663C30" w:rsidR="007E5E2E" w:rsidRPr="00520548" w:rsidRDefault="00766826" w:rsidP="008A01EE">
            <w:pPr>
              <w:rPr>
                <w:lang w:eastAsia="ko-KR"/>
              </w:rPr>
            </w:pPr>
            <w:hyperlink r:id="rId35" w:history="1">
              <w:r w:rsidR="007E5E2E" w:rsidRPr="00140FCE">
                <w:rPr>
                  <w:rStyle w:val="ac"/>
                  <w:rFonts w:ascii="Times New Roman" w:hAnsi="Times New Roman" w:cs="Times New Roman"/>
                  <w:b/>
                  <w:bCs/>
                  <w:sz w:val="21"/>
                  <w:szCs w:val="21"/>
                </w:rPr>
                <w:t>R4-2011293</w:t>
              </w:r>
            </w:hyperlink>
          </w:p>
        </w:tc>
        <w:tc>
          <w:tcPr>
            <w:tcW w:w="8189" w:type="dxa"/>
          </w:tcPr>
          <w:p w14:paraId="442C1518" w14:textId="77777777" w:rsidR="007E5E2E" w:rsidRDefault="007E5E2E" w:rsidP="007E5E2E">
            <w:pPr>
              <w:spacing w:after="120"/>
              <w:rPr>
                <w:rFonts w:eastAsiaTheme="minorEastAsia"/>
                <w:color w:val="0070C0"/>
              </w:rPr>
            </w:pPr>
            <w:r>
              <w:rPr>
                <w:rFonts w:eastAsiaTheme="minorEastAsia" w:hint="eastAsia"/>
                <w:color w:val="0070C0"/>
              </w:rPr>
              <w:t>Company A:</w:t>
            </w:r>
          </w:p>
          <w:p w14:paraId="5C2BC15A" w14:textId="6A3211AF" w:rsidR="007E5E2E" w:rsidRPr="00520548" w:rsidRDefault="007E5E2E" w:rsidP="007E5E2E">
            <w:pPr>
              <w:rPr>
                <w:b/>
              </w:rPr>
            </w:pPr>
            <w:r>
              <w:rPr>
                <w:rFonts w:eastAsiaTheme="minorEastAsia" w:hint="eastAsia"/>
                <w:color w:val="0070C0"/>
              </w:rPr>
              <w:t>Company B:</w:t>
            </w:r>
          </w:p>
        </w:tc>
      </w:tr>
    </w:tbl>
    <w:p w14:paraId="2DAB1B0F" w14:textId="77777777" w:rsidR="00977862" w:rsidRDefault="00977862" w:rsidP="00977862">
      <w:pPr>
        <w:rPr>
          <w:color w:val="0070C0"/>
        </w:rPr>
      </w:pPr>
      <w:r w:rsidRPr="003418CB">
        <w:rPr>
          <w:rFonts w:hint="eastAsia"/>
          <w:color w:val="0070C0"/>
        </w:rPr>
        <w:t xml:space="preserve"> </w:t>
      </w:r>
    </w:p>
    <w:p w14:paraId="1839ED03" w14:textId="77777777" w:rsidR="00977862" w:rsidRPr="00035C50" w:rsidRDefault="00977862" w:rsidP="00977862">
      <w:pPr>
        <w:pStyle w:val="2"/>
      </w:pPr>
      <w:r w:rsidRPr="00035C50">
        <w:t>Summary</w:t>
      </w:r>
      <w:r w:rsidRPr="00035C50">
        <w:rPr>
          <w:rFonts w:hint="eastAsia"/>
        </w:rPr>
        <w:t xml:space="preserve"> for 1st round </w:t>
      </w:r>
    </w:p>
    <w:p w14:paraId="01464869" w14:textId="77777777" w:rsidR="00977862" w:rsidRPr="00805BE8" w:rsidRDefault="00977862" w:rsidP="00977862">
      <w:pPr>
        <w:pStyle w:val="3"/>
      </w:pPr>
      <w:r w:rsidRPr="00805BE8">
        <w:t xml:space="preserve">Open issues </w:t>
      </w:r>
    </w:p>
    <w:p w14:paraId="0054A017" w14:textId="77777777" w:rsidR="00977862" w:rsidRDefault="00977862" w:rsidP="00977862">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t>
      </w:r>
      <w:proofErr w:type="spellStart"/>
      <w:r>
        <w:rPr>
          <w:rFonts w:hint="eastAsia"/>
          <w:i/>
          <w:color w:val="0070C0"/>
        </w:rPr>
        <w:t>WF</w:t>
      </w:r>
      <w:proofErr w:type="spellEnd"/>
      <w:r>
        <w:rPr>
          <w:rFonts w:hint="eastAsia"/>
          <w:i/>
          <w:color w:val="0070C0"/>
        </w:rPr>
        <w:t xml:space="preserve"> assignment.</w:t>
      </w:r>
    </w:p>
    <w:tbl>
      <w:tblPr>
        <w:tblStyle w:val="afd"/>
        <w:tblW w:w="0" w:type="auto"/>
        <w:tblLook w:val="04A0" w:firstRow="1" w:lastRow="0" w:firstColumn="1" w:lastColumn="0" w:noHBand="0" w:noVBand="1"/>
      </w:tblPr>
      <w:tblGrid>
        <w:gridCol w:w="1242"/>
        <w:gridCol w:w="8615"/>
      </w:tblGrid>
      <w:tr w:rsidR="00977862" w:rsidRPr="00004165" w14:paraId="50BDF8A6" w14:textId="77777777" w:rsidTr="008A01EE">
        <w:tc>
          <w:tcPr>
            <w:tcW w:w="1242" w:type="dxa"/>
          </w:tcPr>
          <w:p w14:paraId="498E51D2" w14:textId="77777777" w:rsidR="00977862" w:rsidRPr="00045592" w:rsidRDefault="00977862" w:rsidP="008A01EE">
            <w:pPr>
              <w:rPr>
                <w:rFonts w:eastAsiaTheme="minorEastAsia"/>
                <w:b/>
                <w:bCs/>
                <w:color w:val="0070C0"/>
              </w:rPr>
            </w:pPr>
          </w:p>
        </w:tc>
        <w:tc>
          <w:tcPr>
            <w:tcW w:w="8615" w:type="dxa"/>
          </w:tcPr>
          <w:p w14:paraId="73E5C4DB" w14:textId="77777777" w:rsidR="00977862" w:rsidRPr="00045592" w:rsidRDefault="00977862" w:rsidP="008A01EE">
            <w:pPr>
              <w:rPr>
                <w:rFonts w:eastAsiaTheme="minorEastAsia"/>
                <w:b/>
                <w:bCs/>
                <w:color w:val="0070C0"/>
              </w:rPr>
            </w:pPr>
            <w:r w:rsidRPr="00045592">
              <w:rPr>
                <w:rFonts w:eastAsiaTheme="minorEastAsia"/>
                <w:b/>
                <w:bCs/>
                <w:color w:val="0070C0"/>
              </w:rPr>
              <w:t xml:space="preserve">Status summary </w:t>
            </w:r>
          </w:p>
        </w:tc>
      </w:tr>
      <w:tr w:rsidR="00977862" w14:paraId="1924C1E9" w14:textId="77777777" w:rsidTr="008A01EE">
        <w:tc>
          <w:tcPr>
            <w:tcW w:w="1242" w:type="dxa"/>
          </w:tcPr>
          <w:p w14:paraId="22F8D225" w14:textId="77777777" w:rsidR="00977862" w:rsidRPr="003418CB" w:rsidRDefault="00977862" w:rsidP="008A01EE">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EA2A71D" w14:textId="77777777" w:rsidR="00977862" w:rsidRPr="00855107" w:rsidRDefault="00977862" w:rsidP="008A01EE">
            <w:pPr>
              <w:rPr>
                <w:rFonts w:eastAsiaTheme="minorEastAsia"/>
                <w:i/>
                <w:color w:val="0070C0"/>
              </w:rPr>
            </w:pPr>
            <w:r w:rsidRPr="00855107">
              <w:rPr>
                <w:rFonts w:eastAsiaTheme="minorEastAsia" w:hint="eastAsia"/>
                <w:i/>
                <w:color w:val="0070C0"/>
              </w:rPr>
              <w:t>Tentative agreements:</w:t>
            </w:r>
          </w:p>
          <w:p w14:paraId="00F1DCEE" w14:textId="77777777" w:rsidR="00977862" w:rsidRPr="00855107" w:rsidRDefault="00977862" w:rsidP="008A01EE">
            <w:pPr>
              <w:rPr>
                <w:rFonts w:eastAsiaTheme="minorEastAsia"/>
                <w:i/>
                <w:color w:val="0070C0"/>
              </w:rPr>
            </w:pPr>
            <w:r>
              <w:rPr>
                <w:rFonts w:eastAsiaTheme="minorEastAsia" w:hint="eastAsia"/>
                <w:i/>
                <w:color w:val="0070C0"/>
              </w:rPr>
              <w:t>Candidate options:</w:t>
            </w:r>
          </w:p>
          <w:p w14:paraId="59B53E52" w14:textId="77777777" w:rsidR="00977862" w:rsidRPr="003418CB" w:rsidRDefault="00977862" w:rsidP="008A01EE">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322FB8B9" w14:textId="77777777" w:rsidR="00977862" w:rsidRDefault="00977862" w:rsidP="00977862">
      <w:pPr>
        <w:rPr>
          <w:i/>
          <w:color w:val="0070C0"/>
        </w:rPr>
      </w:pPr>
    </w:p>
    <w:p w14:paraId="6BCE6A12" w14:textId="77777777" w:rsidR="00977862" w:rsidRDefault="00977862" w:rsidP="00977862">
      <w:pPr>
        <w:rPr>
          <w:i/>
          <w:color w:val="0070C0"/>
        </w:rPr>
      </w:pPr>
      <w:r>
        <w:rPr>
          <w:rFonts w:hint="eastAsia"/>
          <w:i/>
          <w:color w:val="0070C0"/>
        </w:rPr>
        <w:t xml:space="preserve">Suggestion on </w:t>
      </w:r>
      <w:proofErr w:type="spellStart"/>
      <w:r>
        <w:rPr>
          <w:rFonts w:hint="eastAsia"/>
          <w:i/>
          <w:color w:val="0070C0"/>
        </w:rPr>
        <w:t>WF</w:t>
      </w:r>
      <w:proofErr w:type="spellEnd"/>
      <w:r>
        <w:rPr>
          <w:rFonts w:hint="eastAsia"/>
          <w:i/>
          <w:color w:val="0070C0"/>
        </w:rPr>
        <w:t>/</w:t>
      </w:r>
      <w:proofErr w:type="spellStart"/>
      <w:r>
        <w:rPr>
          <w:rFonts w:hint="eastAsia"/>
          <w:i/>
          <w:color w:val="0070C0"/>
        </w:rPr>
        <w:t>LS</w:t>
      </w:r>
      <w:proofErr w:type="spellEnd"/>
      <w:r>
        <w:rPr>
          <w:rFonts w:hint="eastAsia"/>
          <w:i/>
          <w:color w:val="0070C0"/>
        </w:rPr>
        <w:t xml:space="preserve"> assignment </w:t>
      </w:r>
    </w:p>
    <w:tbl>
      <w:tblPr>
        <w:tblStyle w:val="afd"/>
        <w:tblW w:w="0" w:type="auto"/>
        <w:tblLook w:val="04A0" w:firstRow="1" w:lastRow="0" w:firstColumn="1" w:lastColumn="0" w:noHBand="0" w:noVBand="1"/>
      </w:tblPr>
      <w:tblGrid>
        <w:gridCol w:w="1395"/>
        <w:gridCol w:w="4554"/>
        <w:gridCol w:w="2932"/>
      </w:tblGrid>
      <w:tr w:rsidR="00977862" w:rsidRPr="00004165" w14:paraId="6654C988" w14:textId="77777777" w:rsidTr="008A01EE">
        <w:trPr>
          <w:trHeight w:val="744"/>
        </w:trPr>
        <w:tc>
          <w:tcPr>
            <w:tcW w:w="1395" w:type="dxa"/>
          </w:tcPr>
          <w:p w14:paraId="68C81EB6" w14:textId="77777777" w:rsidR="00977862" w:rsidRPr="000D530B" w:rsidRDefault="00977862" w:rsidP="008A01EE">
            <w:pPr>
              <w:rPr>
                <w:rFonts w:eastAsiaTheme="minorEastAsia"/>
                <w:b/>
                <w:bCs/>
                <w:color w:val="0070C0"/>
              </w:rPr>
            </w:pPr>
          </w:p>
        </w:tc>
        <w:tc>
          <w:tcPr>
            <w:tcW w:w="4554" w:type="dxa"/>
          </w:tcPr>
          <w:p w14:paraId="604F14CA" w14:textId="77777777" w:rsidR="00977862" w:rsidRPr="000D530B" w:rsidRDefault="00977862"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 xml:space="preserve"> t-doc Title </w:t>
            </w:r>
          </w:p>
        </w:tc>
        <w:tc>
          <w:tcPr>
            <w:tcW w:w="2932" w:type="dxa"/>
          </w:tcPr>
          <w:p w14:paraId="54DD8011" w14:textId="77777777" w:rsidR="00977862" w:rsidRDefault="00977862" w:rsidP="008A01EE">
            <w:pPr>
              <w:rPr>
                <w:rFonts w:eastAsiaTheme="minorEastAsia"/>
                <w:b/>
                <w:bCs/>
                <w:color w:val="0070C0"/>
              </w:rPr>
            </w:pPr>
            <w:r>
              <w:rPr>
                <w:rFonts w:eastAsiaTheme="minorEastAsia" w:hint="eastAsia"/>
                <w:b/>
                <w:bCs/>
                <w:color w:val="0070C0"/>
              </w:rPr>
              <w:t>Assigned Company,</w:t>
            </w:r>
          </w:p>
          <w:p w14:paraId="50870196" w14:textId="77777777" w:rsidR="00977862" w:rsidRPr="000D530B" w:rsidRDefault="00977862" w:rsidP="008A01EE">
            <w:pPr>
              <w:rPr>
                <w:rFonts w:eastAsiaTheme="minorEastAsia"/>
                <w:b/>
                <w:bCs/>
                <w:color w:val="0070C0"/>
              </w:rPr>
            </w:pPr>
            <w:proofErr w:type="spellStart"/>
            <w:r>
              <w:rPr>
                <w:rFonts w:eastAsiaTheme="minorEastAsia" w:hint="eastAsia"/>
                <w:b/>
                <w:bCs/>
                <w:color w:val="0070C0"/>
              </w:rPr>
              <w:t>WF</w:t>
            </w:r>
            <w:proofErr w:type="spellEnd"/>
            <w:r>
              <w:rPr>
                <w:rFonts w:eastAsiaTheme="minorEastAsia" w:hint="eastAsia"/>
                <w:b/>
                <w:bCs/>
                <w:color w:val="0070C0"/>
              </w:rPr>
              <w:t xml:space="preserve"> or </w:t>
            </w:r>
            <w:proofErr w:type="spellStart"/>
            <w:r>
              <w:rPr>
                <w:rFonts w:eastAsiaTheme="minorEastAsia" w:hint="eastAsia"/>
                <w:b/>
                <w:bCs/>
                <w:color w:val="0070C0"/>
              </w:rPr>
              <w:t>LS</w:t>
            </w:r>
            <w:proofErr w:type="spellEnd"/>
            <w:r>
              <w:rPr>
                <w:rFonts w:eastAsiaTheme="minorEastAsia" w:hint="eastAsia"/>
                <w:b/>
                <w:bCs/>
                <w:color w:val="0070C0"/>
              </w:rPr>
              <w:t xml:space="preserve"> lead</w:t>
            </w:r>
          </w:p>
        </w:tc>
      </w:tr>
      <w:tr w:rsidR="00977862" w14:paraId="2284DB70" w14:textId="77777777" w:rsidTr="008A01EE">
        <w:trPr>
          <w:trHeight w:val="358"/>
        </w:trPr>
        <w:tc>
          <w:tcPr>
            <w:tcW w:w="1395" w:type="dxa"/>
          </w:tcPr>
          <w:p w14:paraId="5DC451C7" w14:textId="77777777" w:rsidR="00977862" w:rsidRPr="003418CB" w:rsidRDefault="00977862" w:rsidP="008A01EE">
            <w:pPr>
              <w:rPr>
                <w:rFonts w:eastAsiaTheme="minorEastAsia"/>
                <w:color w:val="0070C0"/>
              </w:rPr>
            </w:pPr>
            <w:r>
              <w:rPr>
                <w:rFonts w:eastAsiaTheme="minorEastAsia" w:hint="eastAsia"/>
                <w:color w:val="0070C0"/>
              </w:rPr>
              <w:lastRenderedPageBreak/>
              <w:t>#1</w:t>
            </w:r>
          </w:p>
        </w:tc>
        <w:tc>
          <w:tcPr>
            <w:tcW w:w="4554" w:type="dxa"/>
          </w:tcPr>
          <w:p w14:paraId="4F82244C" w14:textId="77777777" w:rsidR="00977862" w:rsidRPr="003418CB" w:rsidRDefault="00977862" w:rsidP="008A01EE">
            <w:pPr>
              <w:rPr>
                <w:rFonts w:eastAsiaTheme="minorEastAsia"/>
                <w:color w:val="0070C0"/>
              </w:rPr>
            </w:pPr>
          </w:p>
        </w:tc>
        <w:tc>
          <w:tcPr>
            <w:tcW w:w="2932" w:type="dxa"/>
          </w:tcPr>
          <w:p w14:paraId="4EB74BC1" w14:textId="77777777" w:rsidR="00977862" w:rsidRDefault="00977862" w:rsidP="008A01EE">
            <w:pPr>
              <w:spacing w:after="0"/>
              <w:rPr>
                <w:rFonts w:eastAsiaTheme="minorEastAsia"/>
                <w:color w:val="0070C0"/>
              </w:rPr>
            </w:pPr>
          </w:p>
          <w:p w14:paraId="68E20447" w14:textId="77777777" w:rsidR="00977862" w:rsidRDefault="00977862" w:rsidP="008A01EE">
            <w:pPr>
              <w:spacing w:after="0"/>
              <w:rPr>
                <w:rFonts w:eastAsiaTheme="minorEastAsia"/>
                <w:color w:val="0070C0"/>
              </w:rPr>
            </w:pPr>
          </w:p>
          <w:p w14:paraId="41CAF77A" w14:textId="77777777" w:rsidR="00977862" w:rsidRPr="003418CB" w:rsidRDefault="00977862" w:rsidP="008A01EE">
            <w:pPr>
              <w:rPr>
                <w:rFonts w:eastAsiaTheme="minorEastAsia"/>
                <w:color w:val="0070C0"/>
              </w:rPr>
            </w:pPr>
          </w:p>
        </w:tc>
      </w:tr>
    </w:tbl>
    <w:p w14:paraId="5DE3228A" w14:textId="77777777" w:rsidR="00977862" w:rsidRDefault="00977862" w:rsidP="00977862">
      <w:pPr>
        <w:rPr>
          <w:i/>
          <w:color w:val="0070C0"/>
        </w:rPr>
      </w:pPr>
    </w:p>
    <w:p w14:paraId="6DB0F394" w14:textId="77777777" w:rsidR="00977862" w:rsidRPr="003418CB" w:rsidRDefault="00977862" w:rsidP="00977862">
      <w:pPr>
        <w:rPr>
          <w:color w:val="0070C0"/>
        </w:rPr>
      </w:pPr>
    </w:p>
    <w:p w14:paraId="387D60BD" w14:textId="77777777" w:rsidR="00977862" w:rsidRDefault="00977862" w:rsidP="00977862">
      <w:pPr>
        <w:pStyle w:val="2"/>
      </w:pPr>
      <w:r>
        <w:rPr>
          <w:rFonts w:hint="eastAsia"/>
        </w:rPr>
        <w:t>Discussion on 2nd round</w:t>
      </w:r>
      <w:r>
        <w:t xml:space="preserve"> (if applicable)</w:t>
      </w:r>
    </w:p>
    <w:p w14:paraId="3CF502C2" w14:textId="77777777" w:rsidR="00977862" w:rsidRDefault="00977862" w:rsidP="00977862">
      <w:pPr>
        <w:rPr>
          <w:lang w:val="sv-SE"/>
        </w:rPr>
      </w:pPr>
    </w:p>
    <w:p w14:paraId="1E77ACFD" w14:textId="77777777" w:rsidR="00977862" w:rsidRDefault="00977862" w:rsidP="00977862">
      <w:pPr>
        <w:pStyle w:val="2"/>
      </w:pPr>
      <w:r>
        <w:rPr>
          <w:rFonts w:hint="eastAsia"/>
        </w:rPr>
        <w:t>Summary on 2nd round</w:t>
      </w:r>
      <w:r>
        <w:t xml:space="preserve"> (if applicable)</w:t>
      </w:r>
    </w:p>
    <w:p w14:paraId="70341796" w14:textId="77777777" w:rsidR="00977862" w:rsidRDefault="00977862" w:rsidP="00977862">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805BE8">
        <w:rPr>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proofErr w:type="spellStart"/>
      <w:r w:rsidRPr="00045592">
        <w:rPr>
          <w:i/>
          <w:color w:val="0070C0"/>
        </w:rPr>
        <w:t>CRs</w:t>
      </w:r>
      <w:proofErr w:type="spellEnd"/>
      <w:r w:rsidRPr="00045592">
        <w:rPr>
          <w:i/>
          <w:color w:val="0070C0"/>
        </w:rPr>
        <w:t>/</w:t>
      </w:r>
      <w:proofErr w:type="spellStart"/>
      <w:r w:rsidRPr="00045592">
        <w:rPr>
          <w:i/>
          <w:color w:val="0070C0"/>
        </w:rPr>
        <w:t>TPs</w:t>
      </w:r>
      <w:proofErr w:type="spellEnd"/>
      <w:r>
        <w:rPr>
          <w:rFonts w:hint="eastAsia"/>
          <w:i/>
          <w:color w:val="0070C0"/>
        </w:rPr>
        <w:t>/</w:t>
      </w:r>
      <w:proofErr w:type="spellStart"/>
      <w:r>
        <w:rPr>
          <w:rFonts w:hint="eastAsia"/>
          <w:i/>
          <w:color w:val="0070C0"/>
        </w:rPr>
        <w:t>WFs</w:t>
      </w:r>
      <w:proofErr w:type="spellEnd"/>
      <w:r>
        <w:rPr>
          <w:rFonts w:hint="eastAsia"/>
          <w:i/>
          <w:color w:val="0070C0"/>
        </w:rPr>
        <w:t>/</w:t>
      </w:r>
      <w:proofErr w:type="spellStart"/>
      <w:r>
        <w:rPr>
          <w:rFonts w:hint="eastAsia"/>
          <w:i/>
          <w:color w:val="0070C0"/>
        </w:rPr>
        <w:t>LSs</w:t>
      </w:r>
      <w:proofErr w:type="spellEnd"/>
      <w:r w:rsidRPr="00045592">
        <w:rPr>
          <w:i/>
          <w:color w:val="0070C0"/>
        </w:rPr>
        <w:t xml:space="preserve"> Status update suggestion </w:t>
      </w:r>
    </w:p>
    <w:tbl>
      <w:tblPr>
        <w:tblStyle w:val="afd"/>
        <w:tblW w:w="0" w:type="auto"/>
        <w:tblLook w:val="04A0" w:firstRow="1" w:lastRow="0" w:firstColumn="1" w:lastColumn="0" w:noHBand="0" w:noVBand="1"/>
      </w:tblPr>
      <w:tblGrid>
        <w:gridCol w:w="1547"/>
        <w:gridCol w:w="8310"/>
      </w:tblGrid>
      <w:tr w:rsidR="00977862" w:rsidRPr="00004165" w14:paraId="7C788DAA" w14:textId="77777777" w:rsidTr="008A01EE">
        <w:tc>
          <w:tcPr>
            <w:tcW w:w="1242" w:type="dxa"/>
          </w:tcPr>
          <w:p w14:paraId="1979BFBE" w14:textId="77777777" w:rsidR="00977862" w:rsidRPr="00045592" w:rsidRDefault="00977862" w:rsidP="008A01EE">
            <w:pPr>
              <w:rPr>
                <w:rFonts w:eastAsiaTheme="minorEastAsia"/>
                <w:b/>
                <w:bCs/>
                <w:color w:val="0070C0"/>
              </w:rPr>
            </w:pPr>
            <w:r>
              <w:rPr>
                <w:rFonts w:eastAsiaTheme="minorEastAsia"/>
                <w:b/>
                <w:bCs/>
                <w:color w:val="0070C0"/>
              </w:rPr>
              <w:t>CR/</w:t>
            </w:r>
            <w:proofErr w:type="spellStart"/>
            <w:r>
              <w:rPr>
                <w:rFonts w:eastAsiaTheme="minorEastAsia"/>
                <w:b/>
                <w:bCs/>
                <w:color w:val="0070C0"/>
              </w:rPr>
              <w:t>TP</w:t>
            </w:r>
            <w:proofErr w:type="spellEnd"/>
            <w:r>
              <w:rPr>
                <w:rFonts w:eastAsiaTheme="minorEastAsia" w:hint="eastAsia"/>
                <w:b/>
                <w:bCs/>
                <w:color w:val="0070C0"/>
              </w:rPr>
              <w:t>/</w:t>
            </w:r>
            <w:proofErr w:type="spellStart"/>
            <w:r>
              <w:rPr>
                <w:rFonts w:eastAsiaTheme="minorEastAsia" w:hint="eastAsia"/>
                <w:b/>
                <w:bCs/>
                <w:color w:val="0070C0"/>
              </w:rPr>
              <w:t>LS</w:t>
            </w:r>
            <w:proofErr w:type="spellEnd"/>
            <w:r>
              <w:rPr>
                <w:rFonts w:eastAsiaTheme="minorEastAsia" w:hint="eastAsia"/>
                <w:b/>
                <w:bCs/>
                <w:color w:val="0070C0"/>
              </w:rPr>
              <w:t>/</w:t>
            </w:r>
            <w:proofErr w:type="spellStart"/>
            <w:r>
              <w:rPr>
                <w:rFonts w:eastAsiaTheme="minorEastAsia" w:hint="eastAsia"/>
                <w:b/>
                <w:bCs/>
                <w:color w:val="0070C0"/>
              </w:rPr>
              <w:t>WF</w:t>
            </w:r>
            <w:proofErr w:type="spellEnd"/>
            <w:r>
              <w:rPr>
                <w:rFonts w:eastAsiaTheme="minorEastAsia" w:hint="eastAsia"/>
                <w:b/>
                <w:bCs/>
                <w:color w:val="0070C0"/>
              </w:rPr>
              <w:t xml:space="preserve"> </w:t>
            </w:r>
            <w:r w:rsidRPr="00045592">
              <w:rPr>
                <w:rFonts w:eastAsiaTheme="minorEastAsia"/>
                <w:b/>
                <w:bCs/>
                <w:color w:val="0070C0"/>
              </w:rPr>
              <w:t>number</w:t>
            </w:r>
          </w:p>
        </w:tc>
        <w:tc>
          <w:tcPr>
            <w:tcW w:w="8615" w:type="dxa"/>
          </w:tcPr>
          <w:p w14:paraId="6EBDA53A" w14:textId="77777777" w:rsidR="00977862" w:rsidRPr="00045592" w:rsidRDefault="00977862" w:rsidP="008A01EE">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977862" w14:paraId="0009CF15" w14:textId="77777777" w:rsidTr="008A01EE">
        <w:tc>
          <w:tcPr>
            <w:tcW w:w="1242" w:type="dxa"/>
          </w:tcPr>
          <w:p w14:paraId="37DFACAB" w14:textId="77777777" w:rsidR="00977862" w:rsidRPr="003418CB" w:rsidRDefault="00977862" w:rsidP="008A01EE">
            <w:pPr>
              <w:rPr>
                <w:rFonts w:eastAsiaTheme="minorEastAsia"/>
                <w:color w:val="0070C0"/>
              </w:rPr>
            </w:pPr>
            <w:r>
              <w:rPr>
                <w:rFonts w:eastAsiaTheme="minorEastAsia" w:hint="eastAsia"/>
                <w:color w:val="0070C0"/>
              </w:rPr>
              <w:t>XXX</w:t>
            </w:r>
          </w:p>
        </w:tc>
        <w:tc>
          <w:tcPr>
            <w:tcW w:w="8615" w:type="dxa"/>
          </w:tcPr>
          <w:p w14:paraId="1AEFE3FB" w14:textId="77777777" w:rsidR="00977862" w:rsidRPr="003418CB" w:rsidRDefault="00977862" w:rsidP="008A01EE">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71FE1DFC" w14:textId="1F0C700E" w:rsidR="00307E51" w:rsidRPr="00977862" w:rsidRDefault="00307E51" w:rsidP="00307E51">
      <w:pPr>
        <w:rPr>
          <w:lang w:val="en-GB"/>
        </w:rPr>
      </w:pPr>
    </w:p>
    <w:p w14:paraId="458B4749" w14:textId="0B3A9AFB" w:rsidR="00307E51" w:rsidRDefault="00307E51" w:rsidP="00307E51">
      <w:pPr>
        <w:rPr>
          <w:lang w:val="sv-SE"/>
        </w:rPr>
      </w:pPr>
    </w:p>
    <w:p w14:paraId="065F6323" w14:textId="511DEB29" w:rsidR="00DD28BC" w:rsidRPr="00805BE8" w:rsidRDefault="00DD28BC" w:rsidP="00805BE8">
      <w:pPr>
        <w:rPr>
          <w:rFonts w:ascii="Arial" w:hAnsi="Arial"/>
          <w:lang w:val="sv-SE"/>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35D5E" w14:textId="77777777" w:rsidR="00766826" w:rsidRDefault="00766826">
      <w:r>
        <w:separator/>
      </w:r>
    </w:p>
  </w:endnote>
  <w:endnote w:type="continuationSeparator" w:id="0">
    <w:p w14:paraId="0B79C436" w14:textId="77777777" w:rsidR="00766826" w:rsidRDefault="007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2CF1" w14:textId="77777777" w:rsidR="00766826" w:rsidRDefault="00766826">
      <w:r>
        <w:separator/>
      </w:r>
    </w:p>
  </w:footnote>
  <w:footnote w:type="continuationSeparator" w:id="0">
    <w:p w14:paraId="611F947B" w14:textId="77777777" w:rsidR="00766826" w:rsidRDefault="00766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E57ED22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5347BA1"/>
    <w:multiLevelType w:val="hybridMultilevel"/>
    <w:tmpl w:val="F3BCF5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77C80BF9"/>
    <w:multiLevelType w:val="hybridMultilevel"/>
    <w:tmpl w:val="B33EF1C2"/>
    <w:lvl w:ilvl="0" w:tplc="E8AE1D02">
      <w:numFmt w:val="bullet"/>
      <w:lvlText w:val="−"/>
      <w:lvlJc w:val="left"/>
      <w:pPr>
        <w:ind w:left="704" w:hanging="420"/>
      </w:pPr>
      <w:rPr>
        <w:rFonts w:ascii="Calibre Regular" w:hAnsi="Calibre Regular"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0"/>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D9C"/>
    <w:rsid w:val="00004165"/>
    <w:rsid w:val="00014F17"/>
    <w:rsid w:val="00020C56"/>
    <w:rsid w:val="0002143C"/>
    <w:rsid w:val="00026ACC"/>
    <w:rsid w:val="0003171D"/>
    <w:rsid w:val="00031C1D"/>
    <w:rsid w:val="00035C50"/>
    <w:rsid w:val="000457A1"/>
    <w:rsid w:val="00047D78"/>
    <w:rsid w:val="00050001"/>
    <w:rsid w:val="00052041"/>
    <w:rsid w:val="0005326A"/>
    <w:rsid w:val="000574AF"/>
    <w:rsid w:val="0006266D"/>
    <w:rsid w:val="00065506"/>
    <w:rsid w:val="000656B2"/>
    <w:rsid w:val="000671B3"/>
    <w:rsid w:val="00072D98"/>
    <w:rsid w:val="0007382E"/>
    <w:rsid w:val="000766E1"/>
    <w:rsid w:val="00077FF6"/>
    <w:rsid w:val="00080D82"/>
    <w:rsid w:val="00081692"/>
    <w:rsid w:val="00082C46"/>
    <w:rsid w:val="00085A0E"/>
    <w:rsid w:val="00085B57"/>
    <w:rsid w:val="00087548"/>
    <w:rsid w:val="00093E7E"/>
    <w:rsid w:val="000A1830"/>
    <w:rsid w:val="000A2160"/>
    <w:rsid w:val="000A4121"/>
    <w:rsid w:val="000A4AA3"/>
    <w:rsid w:val="000A550E"/>
    <w:rsid w:val="000B1A55"/>
    <w:rsid w:val="000B20BB"/>
    <w:rsid w:val="000B2EF6"/>
    <w:rsid w:val="000B2FA6"/>
    <w:rsid w:val="000B31B3"/>
    <w:rsid w:val="000B4AA0"/>
    <w:rsid w:val="000C2553"/>
    <w:rsid w:val="000C38C3"/>
    <w:rsid w:val="000D09FD"/>
    <w:rsid w:val="000D44FB"/>
    <w:rsid w:val="000D574B"/>
    <w:rsid w:val="000D6CFC"/>
    <w:rsid w:val="000E537B"/>
    <w:rsid w:val="000E5682"/>
    <w:rsid w:val="000E57D0"/>
    <w:rsid w:val="000E7858"/>
    <w:rsid w:val="000F39CA"/>
    <w:rsid w:val="00107927"/>
    <w:rsid w:val="001107E8"/>
    <w:rsid w:val="00110E26"/>
    <w:rsid w:val="00111321"/>
    <w:rsid w:val="00117BD6"/>
    <w:rsid w:val="001206C2"/>
    <w:rsid w:val="00121602"/>
    <w:rsid w:val="00121978"/>
    <w:rsid w:val="00123422"/>
    <w:rsid w:val="00124B6A"/>
    <w:rsid w:val="00136D4C"/>
    <w:rsid w:val="00137001"/>
    <w:rsid w:val="00137438"/>
    <w:rsid w:val="00140FCE"/>
    <w:rsid w:val="00142BB9"/>
    <w:rsid w:val="00144F96"/>
    <w:rsid w:val="00151EAC"/>
    <w:rsid w:val="00153528"/>
    <w:rsid w:val="00154E68"/>
    <w:rsid w:val="00162548"/>
    <w:rsid w:val="00162837"/>
    <w:rsid w:val="0016498B"/>
    <w:rsid w:val="00172183"/>
    <w:rsid w:val="001751AB"/>
    <w:rsid w:val="00175A3F"/>
    <w:rsid w:val="00176382"/>
    <w:rsid w:val="00180E09"/>
    <w:rsid w:val="00183D4C"/>
    <w:rsid w:val="00183F6D"/>
    <w:rsid w:val="0018670E"/>
    <w:rsid w:val="0019219A"/>
    <w:rsid w:val="00195077"/>
    <w:rsid w:val="001A033F"/>
    <w:rsid w:val="001A08AA"/>
    <w:rsid w:val="001A0FEC"/>
    <w:rsid w:val="001A59CB"/>
    <w:rsid w:val="001B6F6E"/>
    <w:rsid w:val="001C1409"/>
    <w:rsid w:val="001C2AE6"/>
    <w:rsid w:val="001C4A89"/>
    <w:rsid w:val="001C6177"/>
    <w:rsid w:val="001D0363"/>
    <w:rsid w:val="001D7D94"/>
    <w:rsid w:val="001E0A28"/>
    <w:rsid w:val="001E4218"/>
    <w:rsid w:val="001F0B20"/>
    <w:rsid w:val="00200A62"/>
    <w:rsid w:val="00203740"/>
    <w:rsid w:val="00205B58"/>
    <w:rsid w:val="002138EA"/>
    <w:rsid w:val="00213F84"/>
    <w:rsid w:val="00214FBD"/>
    <w:rsid w:val="00222897"/>
    <w:rsid w:val="00222B0C"/>
    <w:rsid w:val="002300AD"/>
    <w:rsid w:val="00231C29"/>
    <w:rsid w:val="00235394"/>
    <w:rsid w:val="00235577"/>
    <w:rsid w:val="002435CA"/>
    <w:rsid w:val="0024469F"/>
    <w:rsid w:val="00252DB8"/>
    <w:rsid w:val="002537BC"/>
    <w:rsid w:val="00255C58"/>
    <w:rsid w:val="00260EC7"/>
    <w:rsid w:val="002610F8"/>
    <w:rsid w:val="00261539"/>
    <w:rsid w:val="0026179F"/>
    <w:rsid w:val="002666AE"/>
    <w:rsid w:val="00274E1A"/>
    <w:rsid w:val="00276C85"/>
    <w:rsid w:val="002775B1"/>
    <w:rsid w:val="002775B9"/>
    <w:rsid w:val="002811C4"/>
    <w:rsid w:val="00282213"/>
    <w:rsid w:val="00284016"/>
    <w:rsid w:val="002858BF"/>
    <w:rsid w:val="002906EF"/>
    <w:rsid w:val="002939AF"/>
    <w:rsid w:val="00294491"/>
    <w:rsid w:val="00294BDE"/>
    <w:rsid w:val="002A0CED"/>
    <w:rsid w:val="002A4CD0"/>
    <w:rsid w:val="002A7DA6"/>
    <w:rsid w:val="002B516C"/>
    <w:rsid w:val="002B5E1D"/>
    <w:rsid w:val="002B60C1"/>
    <w:rsid w:val="002C4B52"/>
    <w:rsid w:val="002D03E5"/>
    <w:rsid w:val="002D10E0"/>
    <w:rsid w:val="002D36EB"/>
    <w:rsid w:val="002D6BDF"/>
    <w:rsid w:val="002E2CE9"/>
    <w:rsid w:val="002E3BF7"/>
    <w:rsid w:val="002E403E"/>
    <w:rsid w:val="002F158C"/>
    <w:rsid w:val="002F4093"/>
    <w:rsid w:val="002F5636"/>
    <w:rsid w:val="002F5CA8"/>
    <w:rsid w:val="002F7A40"/>
    <w:rsid w:val="003022A5"/>
    <w:rsid w:val="00307E51"/>
    <w:rsid w:val="00311363"/>
    <w:rsid w:val="00315867"/>
    <w:rsid w:val="00321150"/>
    <w:rsid w:val="00325469"/>
    <w:rsid w:val="003260D7"/>
    <w:rsid w:val="00332FAB"/>
    <w:rsid w:val="00336697"/>
    <w:rsid w:val="003418CB"/>
    <w:rsid w:val="00345226"/>
    <w:rsid w:val="00347E57"/>
    <w:rsid w:val="003545DA"/>
    <w:rsid w:val="003556EE"/>
    <w:rsid w:val="00355873"/>
    <w:rsid w:val="0035660F"/>
    <w:rsid w:val="003628B9"/>
    <w:rsid w:val="00362D8F"/>
    <w:rsid w:val="00367724"/>
    <w:rsid w:val="003712B6"/>
    <w:rsid w:val="003770F6"/>
    <w:rsid w:val="0038098F"/>
    <w:rsid w:val="00383E37"/>
    <w:rsid w:val="00387D26"/>
    <w:rsid w:val="00393042"/>
    <w:rsid w:val="00393CD6"/>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471AA"/>
    <w:rsid w:val="00450F27"/>
    <w:rsid w:val="004510E5"/>
    <w:rsid w:val="00456A75"/>
    <w:rsid w:val="00461E39"/>
    <w:rsid w:val="00462D3A"/>
    <w:rsid w:val="00463521"/>
    <w:rsid w:val="00464F67"/>
    <w:rsid w:val="00471125"/>
    <w:rsid w:val="0047437A"/>
    <w:rsid w:val="00480E42"/>
    <w:rsid w:val="00484C5D"/>
    <w:rsid w:val="0048543E"/>
    <w:rsid w:val="004868C1"/>
    <w:rsid w:val="0048750F"/>
    <w:rsid w:val="004944CC"/>
    <w:rsid w:val="004A0109"/>
    <w:rsid w:val="004A495F"/>
    <w:rsid w:val="004A7544"/>
    <w:rsid w:val="004B1DF0"/>
    <w:rsid w:val="004B6B0F"/>
    <w:rsid w:val="004B6C11"/>
    <w:rsid w:val="004C1678"/>
    <w:rsid w:val="004C7DC8"/>
    <w:rsid w:val="004D737D"/>
    <w:rsid w:val="004E2659"/>
    <w:rsid w:val="004E39EE"/>
    <w:rsid w:val="004E3DCB"/>
    <w:rsid w:val="004E475C"/>
    <w:rsid w:val="004E56E0"/>
    <w:rsid w:val="004E7329"/>
    <w:rsid w:val="004F2CB0"/>
    <w:rsid w:val="004F470D"/>
    <w:rsid w:val="005017F7"/>
    <w:rsid w:val="00501FA7"/>
    <w:rsid w:val="005034DC"/>
    <w:rsid w:val="00505BFA"/>
    <w:rsid w:val="005071B4"/>
    <w:rsid w:val="00507687"/>
    <w:rsid w:val="00510F05"/>
    <w:rsid w:val="00511352"/>
    <w:rsid w:val="005117A9"/>
    <w:rsid w:val="00511F57"/>
    <w:rsid w:val="00515CBE"/>
    <w:rsid w:val="00515E2B"/>
    <w:rsid w:val="00520548"/>
    <w:rsid w:val="0052111D"/>
    <w:rsid w:val="00522A7E"/>
    <w:rsid w:val="00522D18"/>
    <w:rsid w:val="00522F20"/>
    <w:rsid w:val="005308DB"/>
    <w:rsid w:val="00530A2E"/>
    <w:rsid w:val="00530FBE"/>
    <w:rsid w:val="00533159"/>
    <w:rsid w:val="005339DB"/>
    <w:rsid w:val="00534C89"/>
    <w:rsid w:val="00535757"/>
    <w:rsid w:val="00541104"/>
    <w:rsid w:val="00541573"/>
    <w:rsid w:val="0054348A"/>
    <w:rsid w:val="005441E0"/>
    <w:rsid w:val="005578B2"/>
    <w:rsid w:val="00571777"/>
    <w:rsid w:val="00580FF5"/>
    <w:rsid w:val="00584025"/>
    <w:rsid w:val="00584079"/>
    <w:rsid w:val="0058519C"/>
    <w:rsid w:val="0059149A"/>
    <w:rsid w:val="005956EE"/>
    <w:rsid w:val="005A083E"/>
    <w:rsid w:val="005B4802"/>
    <w:rsid w:val="005C1EA6"/>
    <w:rsid w:val="005D0B99"/>
    <w:rsid w:val="005D308E"/>
    <w:rsid w:val="005D3A48"/>
    <w:rsid w:val="005D7AF8"/>
    <w:rsid w:val="005E366A"/>
    <w:rsid w:val="005F2145"/>
    <w:rsid w:val="005F3AD8"/>
    <w:rsid w:val="006016E1"/>
    <w:rsid w:val="00602D27"/>
    <w:rsid w:val="006144A1"/>
    <w:rsid w:val="00615EBB"/>
    <w:rsid w:val="00616096"/>
    <w:rsid w:val="006160A2"/>
    <w:rsid w:val="00623508"/>
    <w:rsid w:val="006302AA"/>
    <w:rsid w:val="0063356B"/>
    <w:rsid w:val="006363BD"/>
    <w:rsid w:val="006412DC"/>
    <w:rsid w:val="00642BC6"/>
    <w:rsid w:val="00644790"/>
    <w:rsid w:val="006501AF"/>
    <w:rsid w:val="00650DDE"/>
    <w:rsid w:val="0065505B"/>
    <w:rsid w:val="00666962"/>
    <w:rsid w:val="006670AC"/>
    <w:rsid w:val="00672307"/>
    <w:rsid w:val="006808C6"/>
    <w:rsid w:val="00682668"/>
    <w:rsid w:val="0068368F"/>
    <w:rsid w:val="00692A68"/>
    <w:rsid w:val="00695D85"/>
    <w:rsid w:val="006A30A2"/>
    <w:rsid w:val="006A3548"/>
    <w:rsid w:val="006A6D23"/>
    <w:rsid w:val="006B1DFD"/>
    <w:rsid w:val="006B25DE"/>
    <w:rsid w:val="006C1C3B"/>
    <w:rsid w:val="006C4E43"/>
    <w:rsid w:val="006C643E"/>
    <w:rsid w:val="006D2932"/>
    <w:rsid w:val="006D3671"/>
    <w:rsid w:val="006E0A73"/>
    <w:rsid w:val="006E0FEE"/>
    <w:rsid w:val="006E25F8"/>
    <w:rsid w:val="006E6C11"/>
    <w:rsid w:val="006E6FBD"/>
    <w:rsid w:val="006E754F"/>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6826"/>
    <w:rsid w:val="007725EC"/>
    <w:rsid w:val="007763C1"/>
    <w:rsid w:val="00777E82"/>
    <w:rsid w:val="007802CD"/>
    <w:rsid w:val="00781359"/>
    <w:rsid w:val="00786921"/>
    <w:rsid w:val="00793B71"/>
    <w:rsid w:val="007A1EAA"/>
    <w:rsid w:val="007A4DCE"/>
    <w:rsid w:val="007A594C"/>
    <w:rsid w:val="007A79FD"/>
    <w:rsid w:val="007B0B9D"/>
    <w:rsid w:val="007B5A43"/>
    <w:rsid w:val="007B709B"/>
    <w:rsid w:val="007C1343"/>
    <w:rsid w:val="007C5EF1"/>
    <w:rsid w:val="007C7BF5"/>
    <w:rsid w:val="007D19B7"/>
    <w:rsid w:val="007D380D"/>
    <w:rsid w:val="007D75E5"/>
    <w:rsid w:val="007D773E"/>
    <w:rsid w:val="007E066E"/>
    <w:rsid w:val="007E1356"/>
    <w:rsid w:val="007E20FC"/>
    <w:rsid w:val="007E5E2E"/>
    <w:rsid w:val="007E7062"/>
    <w:rsid w:val="007F0E1E"/>
    <w:rsid w:val="007F29A7"/>
    <w:rsid w:val="008032E1"/>
    <w:rsid w:val="00805BE8"/>
    <w:rsid w:val="00816078"/>
    <w:rsid w:val="008177E3"/>
    <w:rsid w:val="00823AA9"/>
    <w:rsid w:val="008255B9"/>
    <w:rsid w:val="00825CD8"/>
    <w:rsid w:val="008269D8"/>
    <w:rsid w:val="00827324"/>
    <w:rsid w:val="00837458"/>
    <w:rsid w:val="00837AAE"/>
    <w:rsid w:val="008429AD"/>
    <w:rsid w:val="008429DB"/>
    <w:rsid w:val="00846474"/>
    <w:rsid w:val="00850C75"/>
    <w:rsid w:val="00850E39"/>
    <w:rsid w:val="0085477A"/>
    <w:rsid w:val="00855107"/>
    <w:rsid w:val="00855173"/>
    <w:rsid w:val="008557D9"/>
    <w:rsid w:val="00855BF7"/>
    <w:rsid w:val="00856214"/>
    <w:rsid w:val="00862089"/>
    <w:rsid w:val="00866D5B"/>
    <w:rsid w:val="00866FF5"/>
    <w:rsid w:val="00873E1F"/>
    <w:rsid w:val="00874C16"/>
    <w:rsid w:val="00876F0A"/>
    <w:rsid w:val="00886D1F"/>
    <w:rsid w:val="00891EE1"/>
    <w:rsid w:val="00893987"/>
    <w:rsid w:val="008963EF"/>
    <w:rsid w:val="0089688E"/>
    <w:rsid w:val="008A1FBE"/>
    <w:rsid w:val="008A3EE0"/>
    <w:rsid w:val="008B3194"/>
    <w:rsid w:val="008B5AE7"/>
    <w:rsid w:val="008C16AC"/>
    <w:rsid w:val="008C60E9"/>
    <w:rsid w:val="008D1384"/>
    <w:rsid w:val="008D1B7C"/>
    <w:rsid w:val="008D6657"/>
    <w:rsid w:val="008E10C7"/>
    <w:rsid w:val="008E1F60"/>
    <w:rsid w:val="008E307E"/>
    <w:rsid w:val="008F4DD1"/>
    <w:rsid w:val="008F6056"/>
    <w:rsid w:val="008F73F0"/>
    <w:rsid w:val="00902C07"/>
    <w:rsid w:val="00905804"/>
    <w:rsid w:val="009101E2"/>
    <w:rsid w:val="00915D73"/>
    <w:rsid w:val="00916077"/>
    <w:rsid w:val="009170A2"/>
    <w:rsid w:val="009208A6"/>
    <w:rsid w:val="00920A87"/>
    <w:rsid w:val="00924514"/>
    <w:rsid w:val="00927316"/>
    <w:rsid w:val="0093276D"/>
    <w:rsid w:val="00933D12"/>
    <w:rsid w:val="00937065"/>
    <w:rsid w:val="00940285"/>
    <w:rsid w:val="009415B0"/>
    <w:rsid w:val="00947E7E"/>
    <w:rsid w:val="0095139A"/>
    <w:rsid w:val="00953E16"/>
    <w:rsid w:val="009542AC"/>
    <w:rsid w:val="009608A4"/>
    <w:rsid w:val="00961BB2"/>
    <w:rsid w:val="00962108"/>
    <w:rsid w:val="009638D6"/>
    <w:rsid w:val="00973EA7"/>
    <w:rsid w:val="0097401E"/>
    <w:rsid w:val="0097408E"/>
    <w:rsid w:val="00974BB2"/>
    <w:rsid w:val="00974FA7"/>
    <w:rsid w:val="009756E5"/>
    <w:rsid w:val="00975C1B"/>
    <w:rsid w:val="0097786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0340"/>
    <w:rsid w:val="00A0758F"/>
    <w:rsid w:val="00A1570A"/>
    <w:rsid w:val="00A211B4"/>
    <w:rsid w:val="00A25F61"/>
    <w:rsid w:val="00A33DDF"/>
    <w:rsid w:val="00A34547"/>
    <w:rsid w:val="00A376B7"/>
    <w:rsid w:val="00A41BF5"/>
    <w:rsid w:val="00A44778"/>
    <w:rsid w:val="00A469E7"/>
    <w:rsid w:val="00A604A4"/>
    <w:rsid w:val="00A61B7D"/>
    <w:rsid w:val="00A648C7"/>
    <w:rsid w:val="00A6605B"/>
    <w:rsid w:val="00A66ADC"/>
    <w:rsid w:val="00A7147D"/>
    <w:rsid w:val="00A81B15"/>
    <w:rsid w:val="00A823A0"/>
    <w:rsid w:val="00A837FF"/>
    <w:rsid w:val="00A84DC8"/>
    <w:rsid w:val="00A85DBC"/>
    <w:rsid w:val="00A8682C"/>
    <w:rsid w:val="00A87FEB"/>
    <w:rsid w:val="00A93F9F"/>
    <w:rsid w:val="00A9420E"/>
    <w:rsid w:val="00A97648"/>
    <w:rsid w:val="00AA1CFD"/>
    <w:rsid w:val="00AA2239"/>
    <w:rsid w:val="00AA33D2"/>
    <w:rsid w:val="00AB0C57"/>
    <w:rsid w:val="00AB1195"/>
    <w:rsid w:val="00AB3C0A"/>
    <w:rsid w:val="00AB4182"/>
    <w:rsid w:val="00AC27DB"/>
    <w:rsid w:val="00AC6D6B"/>
    <w:rsid w:val="00AD7736"/>
    <w:rsid w:val="00AE10CE"/>
    <w:rsid w:val="00AE70D4"/>
    <w:rsid w:val="00AE7868"/>
    <w:rsid w:val="00AF031F"/>
    <w:rsid w:val="00AF0407"/>
    <w:rsid w:val="00AF4D8B"/>
    <w:rsid w:val="00B067CA"/>
    <w:rsid w:val="00B07072"/>
    <w:rsid w:val="00B12B26"/>
    <w:rsid w:val="00B162D3"/>
    <w:rsid w:val="00B163F8"/>
    <w:rsid w:val="00B2472D"/>
    <w:rsid w:val="00B24CA0"/>
    <w:rsid w:val="00B2549F"/>
    <w:rsid w:val="00B4108D"/>
    <w:rsid w:val="00B51123"/>
    <w:rsid w:val="00B57265"/>
    <w:rsid w:val="00B633AE"/>
    <w:rsid w:val="00B635AA"/>
    <w:rsid w:val="00B64067"/>
    <w:rsid w:val="00B665D2"/>
    <w:rsid w:val="00B6737C"/>
    <w:rsid w:val="00B7214D"/>
    <w:rsid w:val="00B72BE0"/>
    <w:rsid w:val="00B74372"/>
    <w:rsid w:val="00B75525"/>
    <w:rsid w:val="00B80200"/>
    <w:rsid w:val="00B80283"/>
    <w:rsid w:val="00B8095F"/>
    <w:rsid w:val="00B80B0C"/>
    <w:rsid w:val="00B80B11"/>
    <w:rsid w:val="00B831AE"/>
    <w:rsid w:val="00B83AAA"/>
    <w:rsid w:val="00B8446C"/>
    <w:rsid w:val="00B87725"/>
    <w:rsid w:val="00BA259A"/>
    <w:rsid w:val="00BA259C"/>
    <w:rsid w:val="00BA29D3"/>
    <w:rsid w:val="00BA307F"/>
    <w:rsid w:val="00BA39FE"/>
    <w:rsid w:val="00BA5280"/>
    <w:rsid w:val="00BA6AA2"/>
    <w:rsid w:val="00BB14F1"/>
    <w:rsid w:val="00BB572E"/>
    <w:rsid w:val="00BB74FD"/>
    <w:rsid w:val="00BC5982"/>
    <w:rsid w:val="00BC60BF"/>
    <w:rsid w:val="00BD28BF"/>
    <w:rsid w:val="00BD6404"/>
    <w:rsid w:val="00BE167D"/>
    <w:rsid w:val="00BE33AE"/>
    <w:rsid w:val="00BF046F"/>
    <w:rsid w:val="00C01D50"/>
    <w:rsid w:val="00C056DC"/>
    <w:rsid w:val="00C05E0E"/>
    <w:rsid w:val="00C06D0C"/>
    <w:rsid w:val="00C10996"/>
    <w:rsid w:val="00C1329B"/>
    <w:rsid w:val="00C24C05"/>
    <w:rsid w:val="00C24D2F"/>
    <w:rsid w:val="00C26222"/>
    <w:rsid w:val="00C31283"/>
    <w:rsid w:val="00C33C48"/>
    <w:rsid w:val="00C340E5"/>
    <w:rsid w:val="00C35AA7"/>
    <w:rsid w:val="00C40209"/>
    <w:rsid w:val="00C43BA1"/>
    <w:rsid w:val="00C43DAB"/>
    <w:rsid w:val="00C47F08"/>
    <w:rsid w:val="00C514A6"/>
    <w:rsid w:val="00C5739F"/>
    <w:rsid w:val="00C57CF0"/>
    <w:rsid w:val="00C63A8C"/>
    <w:rsid w:val="00C649BD"/>
    <w:rsid w:val="00C65891"/>
    <w:rsid w:val="00C666CB"/>
    <w:rsid w:val="00C66AC9"/>
    <w:rsid w:val="00C724D3"/>
    <w:rsid w:val="00C77DD9"/>
    <w:rsid w:val="00C83BE6"/>
    <w:rsid w:val="00C85354"/>
    <w:rsid w:val="00C86ABA"/>
    <w:rsid w:val="00C943F3"/>
    <w:rsid w:val="00C94A42"/>
    <w:rsid w:val="00CA08C6"/>
    <w:rsid w:val="00CA0A77"/>
    <w:rsid w:val="00CA1646"/>
    <w:rsid w:val="00CA2729"/>
    <w:rsid w:val="00CA3057"/>
    <w:rsid w:val="00CA45F8"/>
    <w:rsid w:val="00CB0305"/>
    <w:rsid w:val="00CB33C7"/>
    <w:rsid w:val="00CB6DA7"/>
    <w:rsid w:val="00CB7E4C"/>
    <w:rsid w:val="00CC25B4"/>
    <w:rsid w:val="00CC5F5D"/>
    <w:rsid w:val="00CC5F88"/>
    <w:rsid w:val="00CC69C8"/>
    <w:rsid w:val="00CC77A2"/>
    <w:rsid w:val="00CD307E"/>
    <w:rsid w:val="00CD6A1B"/>
    <w:rsid w:val="00CE0A7F"/>
    <w:rsid w:val="00CE1718"/>
    <w:rsid w:val="00CE719E"/>
    <w:rsid w:val="00CE7F83"/>
    <w:rsid w:val="00CF4156"/>
    <w:rsid w:val="00D03D00"/>
    <w:rsid w:val="00D05C30"/>
    <w:rsid w:val="00D11359"/>
    <w:rsid w:val="00D3188C"/>
    <w:rsid w:val="00D35F9B"/>
    <w:rsid w:val="00D36B69"/>
    <w:rsid w:val="00D408DD"/>
    <w:rsid w:val="00D42712"/>
    <w:rsid w:val="00D45D72"/>
    <w:rsid w:val="00D520E4"/>
    <w:rsid w:val="00D53A38"/>
    <w:rsid w:val="00D575DD"/>
    <w:rsid w:val="00D57DFA"/>
    <w:rsid w:val="00D67FCF"/>
    <w:rsid w:val="00D709CE"/>
    <w:rsid w:val="00D71F73"/>
    <w:rsid w:val="00D725DC"/>
    <w:rsid w:val="00D80786"/>
    <w:rsid w:val="00D81CAB"/>
    <w:rsid w:val="00D8576F"/>
    <w:rsid w:val="00D8677F"/>
    <w:rsid w:val="00D97F0C"/>
    <w:rsid w:val="00DA3A86"/>
    <w:rsid w:val="00DC2500"/>
    <w:rsid w:val="00DC77DC"/>
    <w:rsid w:val="00DD0453"/>
    <w:rsid w:val="00DD0C2C"/>
    <w:rsid w:val="00DD19DE"/>
    <w:rsid w:val="00DD28BC"/>
    <w:rsid w:val="00DD4584"/>
    <w:rsid w:val="00DE31F0"/>
    <w:rsid w:val="00DE3D1C"/>
    <w:rsid w:val="00E0227D"/>
    <w:rsid w:val="00E04B84"/>
    <w:rsid w:val="00E06466"/>
    <w:rsid w:val="00E06FDA"/>
    <w:rsid w:val="00E136C4"/>
    <w:rsid w:val="00E160A5"/>
    <w:rsid w:val="00E1713D"/>
    <w:rsid w:val="00E20A43"/>
    <w:rsid w:val="00E23898"/>
    <w:rsid w:val="00E319F1"/>
    <w:rsid w:val="00E33967"/>
    <w:rsid w:val="00E33CD2"/>
    <w:rsid w:val="00E40E90"/>
    <w:rsid w:val="00E45C7E"/>
    <w:rsid w:val="00E531EB"/>
    <w:rsid w:val="00E54874"/>
    <w:rsid w:val="00E54B6F"/>
    <w:rsid w:val="00E55ACA"/>
    <w:rsid w:val="00E57B74"/>
    <w:rsid w:val="00E65BC6"/>
    <w:rsid w:val="00E661FF"/>
    <w:rsid w:val="00E67239"/>
    <w:rsid w:val="00E726EB"/>
    <w:rsid w:val="00E80B52"/>
    <w:rsid w:val="00E824C3"/>
    <w:rsid w:val="00E83316"/>
    <w:rsid w:val="00E840B3"/>
    <w:rsid w:val="00E84D10"/>
    <w:rsid w:val="00E8629F"/>
    <w:rsid w:val="00E91008"/>
    <w:rsid w:val="00E92757"/>
    <w:rsid w:val="00E9374E"/>
    <w:rsid w:val="00E94F54"/>
    <w:rsid w:val="00E96C23"/>
    <w:rsid w:val="00E97AD5"/>
    <w:rsid w:val="00EA1111"/>
    <w:rsid w:val="00EA156C"/>
    <w:rsid w:val="00EA3B4F"/>
    <w:rsid w:val="00EA3C24"/>
    <w:rsid w:val="00EA73DF"/>
    <w:rsid w:val="00EB61AE"/>
    <w:rsid w:val="00EB7020"/>
    <w:rsid w:val="00EC2AD5"/>
    <w:rsid w:val="00EC322D"/>
    <w:rsid w:val="00ED383A"/>
    <w:rsid w:val="00EF1EC5"/>
    <w:rsid w:val="00EF4C88"/>
    <w:rsid w:val="00EF55EB"/>
    <w:rsid w:val="00F00DCC"/>
    <w:rsid w:val="00F0156F"/>
    <w:rsid w:val="00F0361A"/>
    <w:rsid w:val="00F0520F"/>
    <w:rsid w:val="00F05AC8"/>
    <w:rsid w:val="00F07167"/>
    <w:rsid w:val="00F072D8"/>
    <w:rsid w:val="00F07CE0"/>
    <w:rsid w:val="00F13D05"/>
    <w:rsid w:val="00F1679D"/>
    <w:rsid w:val="00F1682C"/>
    <w:rsid w:val="00F20B91"/>
    <w:rsid w:val="00F24B8B"/>
    <w:rsid w:val="00F25B7F"/>
    <w:rsid w:val="00F27DD9"/>
    <w:rsid w:val="00F30D2E"/>
    <w:rsid w:val="00F35516"/>
    <w:rsid w:val="00F35790"/>
    <w:rsid w:val="00F4136D"/>
    <w:rsid w:val="00F4212E"/>
    <w:rsid w:val="00F42C20"/>
    <w:rsid w:val="00F43E34"/>
    <w:rsid w:val="00F45A76"/>
    <w:rsid w:val="00F53053"/>
    <w:rsid w:val="00F53FE2"/>
    <w:rsid w:val="00F575FF"/>
    <w:rsid w:val="00F618EF"/>
    <w:rsid w:val="00F65582"/>
    <w:rsid w:val="00F6632E"/>
    <w:rsid w:val="00F6639C"/>
    <w:rsid w:val="00F66E75"/>
    <w:rsid w:val="00F77EB0"/>
    <w:rsid w:val="00F87CDD"/>
    <w:rsid w:val="00F933F0"/>
    <w:rsid w:val="00F937A3"/>
    <w:rsid w:val="00F94715"/>
    <w:rsid w:val="00F96A3D"/>
    <w:rsid w:val="00F97DB6"/>
    <w:rsid w:val="00FA4718"/>
    <w:rsid w:val="00FA5848"/>
    <w:rsid w:val="00FA7F3D"/>
    <w:rsid w:val="00FB38D8"/>
    <w:rsid w:val="00FC051F"/>
    <w:rsid w:val="00FC05E9"/>
    <w:rsid w:val="00FC06FF"/>
    <w:rsid w:val="00FC69B4"/>
    <w:rsid w:val="00FD0694"/>
    <w:rsid w:val="00FD25BE"/>
    <w:rsid w:val="00FD2E70"/>
    <w:rsid w:val="00FD56E4"/>
    <w:rsid w:val="00FD73A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26"/>
    <w:rPr>
      <w:rFonts w:ascii="宋体" w:hAnsi="宋体" w:cs="宋体"/>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6B1DFD"/>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6B1DF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aff">
    <w:name w:val="文稿抬头"/>
    <w:rsid w:val="004A0109"/>
    <w:rPr>
      <w:rFonts w:eastAsia="MS Mincho"/>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26"/>
    <w:rPr>
      <w:rFonts w:ascii="宋体" w:hAnsi="宋体" w:cs="宋体"/>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6B1DFD"/>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6B1DF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清單段落1,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aff">
    <w:name w:val="文稿抬头"/>
    <w:rsid w:val="004A0109"/>
    <w:rPr>
      <w:rFonts w:eastAsia="MS Mincho"/>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471364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7694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6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73302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03613">
      <w:bodyDiv w:val="1"/>
      <w:marLeft w:val="0"/>
      <w:marRight w:val="0"/>
      <w:marTop w:val="0"/>
      <w:marBottom w:val="0"/>
      <w:divBdr>
        <w:top w:val="none" w:sz="0" w:space="0" w:color="auto"/>
        <w:left w:val="none" w:sz="0" w:space="0" w:color="auto"/>
        <w:bottom w:val="none" w:sz="0" w:space="0" w:color="auto"/>
        <w:right w:val="none" w:sz="0" w:space="0" w:color="auto"/>
      </w:divBdr>
    </w:div>
    <w:div w:id="334890414">
      <w:bodyDiv w:val="1"/>
      <w:marLeft w:val="0"/>
      <w:marRight w:val="0"/>
      <w:marTop w:val="0"/>
      <w:marBottom w:val="0"/>
      <w:divBdr>
        <w:top w:val="none" w:sz="0" w:space="0" w:color="auto"/>
        <w:left w:val="none" w:sz="0" w:space="0" w:color="auto"/>
        <w:bottom w:val="none" w:sz="0" w:space="0" w:color="auto"/>
        <w:right w:val="none" w:sz="0" w:space="0" w:color="auto"/>
      </w:divBdr>
    </w:div>
    <w:div w:id="34560195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757856">
      <w:bodyDiv w:val="1"/>
      <w:marLeft w:val="0"/>
      <w:marRight w:val="0"/>
      <w:marTop w:val="0"/>
      <w:marBottom w:val="0"/>
      <w:divBdr>
        <w:top w:val="none" w:sz="0" w:space="0" w:color="auto"/>
        <w:left w:val="none" w:sz="0" w:space="0" w:color="auto"/>
        <w:bottom w:val="none" w:sz="0" w:space="0" w:color="auto"/>
        <w:right w:val="none" w:sz="0" w:space="0" w:color="auto"/>
      </w:divBdr>
    </w:div>
    <w:div w:id="4830822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19269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1420469">
      <w:bodyDiv w:val="1"/>
      <w:marLeft w:val="0"/>
      <w:marRight w:val="0"/>
      <w:marTop w:val="0"/>
      <w:marBottom w:val="0"/>
      <w:divBdr>
        <w:top w:val="none" w:sz="0" w:space="0" w:color="auto"/>
        <w:left w:val="none" w:sz="0" w:space="0" w:color="auto"/>
        <w:bottom w:val="none" w:sz="0" w:space="0" w:color="auto"/>
        <w:right w:val="none" w:sz="0" w:space="0" w:color="auto"/>
      </w:divBdr>
    </w:div>
    <w:div w:id="7754450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0534639">
      <w:bodyDiv w:val="1"/>
      <w:marLeft w:val="0"/>
      <w:marRight w:val="0"/>
      <w:marTop w:val="0"/>
      <w:marBottom w:val="0"/>
      <w:divBdr>
        <w:top w:val="none" w:sz="0" w:space="0" w:color="auto"/>
        <w:left w:val="none" w:sz="0" w:space="0" w:color="auto"/>
        <w:bottom w:val="none" w:sz="0" w:space="0" w:color="auto"/>
        <w:right w:val="none" w:sz="0" w:space="0" w:color="auto"/>
      </w:divBdr>
    </w:div>
    <w:div w:id="871456898">
      <w:bodyDiv w:val="1"/>
      <w:marLeft w:val="0"/>
      <w:marRight w:val="0"/>
      <w:marTop w:val="0"/>
      <w:marBottom w:val="0"/>
      <w:divBdr>
        <w:top w:val="none" w:sz="0" w:space="0" w:color="auto"/>
        <w:left w:val="none" w:sz="0" w:space="0" w:color="auto"/>
        <w:bottom w:val="none" w:sz="0" w:space="0" w:color="auto"/>
        <w:right w:val="none" w:sz="0" w:space="0" w:color="auto"/>
      </w:divBdr>
    </w:div>
    <w:div w:id="974456621">
      <w:bodyDiv w:val="1"/>
      <w:marLeft w:val="0"/>
      <w:marRight w:val="0"/>
      <w:marTop w:val="0"/>
      <w:marBottom w:val="0"/>
      <w:divBdr>
        <w:top w:val="none" w:sz="0" w:space="0" w:color="auto"/>
        <w:left w:val="none" w:sz="0" w:space="0" w:color="auto"/>
        <w:bottom w:val="none" w:sz="0" w:space="0" w:color="auto"/>
        <w:right w:val="none" w:sz="0" w:space="0" w:color="auto"/>
      </w:divBdr>
    </w:div>
    <w:div w:id="982851459">
      <w:bodyDiv w:val="1"/>
      <w:marLeft w:val="0"/>
      <w:marRight w:val="0"/>
      <w:marTop w:val="0"/>
      <w:marBottom w:val="0"/>
      <w:divBdr>
        <w:top w:val="none" w:sz="0" w:space="0" w:color="auto"/>
        <w:left w:val="none" w:sz="0" w:space="0" w:color="auto"/>
        <w:bottom w:val="none" w:sz="0" w:space="0" w:color="auto"/>
        <w:right w:val="none" w:sz="0" w:space="0" w:color="auto"/>
      </w:divBdr>
    </w:div>
    <w:div w:id="1012294627">
      <w:bodyDiv w:val="1"/>
      <w:marLeft w:val="0"/>
      <w:marRight w:val="0"/>
      <w:marTop w:val="0"/>
      <w:marBottom w:val="0"/>
      <w:divBdr>
        <w:top w:val="none" w:sz="0" w:space="0" w:color="auto"/>
        <w:left w:val="none" w:sz="0" w:space="0" w:color="auto"/>
        <w:bottom w:val="none" w:sz="0" w:space="0" w:color="auto"/>
        <w:right w:val="none" w:sz="0" w:space="0" w:color="auto"/>
      </w:divBdr>
    </w:div>
    <w:div w:id="10149573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72642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750370">
      <w:bodyDiv w:val="1"/>
      <w:marLeft w:val="0"/>
      <w:marRight w:val="0"/>
      <w:marTop w:val="0"/>
      <w:marBottom w:val="0"/>
      <w:divBdr>
        <w:top w:val="none" w:sz="0" w:space="0" w:color="auto"/>
        <w:left w:val="none" w:sz="0" w:space="0" w:color="auto"/>
        <w:bottom w:val="none" w:sz="0" w:space="0" w:color="auto"/>
        <w:right w:val="none" w:sz="0" w:space="0" w:color="auto"/>
      </w:divBdr>
    </w:div>
    <w:div w:id="1121846152">
      <w:bodyDiv w:val="1"/>
      <w:marLeft w:val="0"/>
      <w:marRight w:val="0"/>
      <w:marTop w:val="0"/>
      <w:marBottom w:val="0"/>
      <w:divBdr>
        <w:top w:val="none" w:sz="0" w:space="0" w:color="auto"/>
        <w:left w:val="none" w:sz="0" w:space="0" w:color="auto"/>
        <w:bottom w:val="none" w:sz="0" w:space="0" w:color="auto"/>
        <w:right w:val="none" w:sz="0" w:space="0" w:color="auto"/>
      </w:divBdr>
    </w:div>
    <w:div w:id="1165196681">
      <w:bodyDiv w:val="1"/>
      <w:marLeft w:val="0"/>
      <w:marRight w:val="0"/>
      <w:marTop w:val="0"/>
      <w:marBottom w:val="0"/>
      <w:divBdr>
        <w:top w:val="none" w:sz="0" w:space="0" w:color="auto"/>
        <w:left w:val="none" w:sz="0" w:space="0" w:color="auto"/>
        <w:bottom w:val="none" w:sz="0" w:space="0" w:color="auto"/>
        <w:right w:val="none" w:sz="0" w:space="0" w:color="auto"/>
      </w:divBdr>
    </w:div>
    <w:div w:id="1166627669">
      <w:bodyDiv w:val="1"/>
      <w:marLeft w:val="0"/>
      <w:marRight w:val="0"/>
      <w:marTop w:val="0"/>
      <w:marBottom w:val="0"/>
      <w:divBdr>
        <w:top w:val="none" w:sz="0" w:space="0" w:color="auto"/>
        <w:left w:val="none" w:sz="0" w:space="0" w:color="auto"/>
        <w:bottom w:val="none" w:sz="0" w:space="0" w:color="auto"/>
        <w:right w:val="none" w:sz="0" w:space="0" w:color="auto"/>
      </w:divBdr>
    </w:div>
    <w:div w:id="11763883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312340">
      <w:bodyDiv w:val="1"/>
      <w:marLeft w:val="0"/>
      <w:marRight w:val="0"/>
      <w:marTop w:val="0"/>
      <w:marBottom w:val="0"/>
      <w:divBdr>
        <w:top w:val="none" w:sz="0" w:space="0" w:color="auto"/>
        <w:left w:val="none" w:sz="0" w:space="0" w:color="auto"/>
        <w:bottom w:val="none" w:sz="0" w:space="0" w:color="auto"/>
        <w:right w:val="none" w:sz="0" w:space="0" w:color="auto"/>
      </w:divBdr>
    </w:div>
    <w:div w:id="1329596391">
      <w:bodyDiv w:val="1"/>
      <w:marLeft w:val="0"/>
      <w:marRight w:val="0"/>
      <w:marTop w:val="0"/>
      <w:marBottom w:val="0"/>
      <w:divBdr>
        <w:top w:val="none" w:sz="0" w:space="0" w:color="auto"/>
        <w:left w:val="none" w:sz="0" w:space="0" w:color="auto"/>
        <w:bottom w:val="none" w:sz="0" w:space="0" w:color="auto"/>
        <w:right w:val="none" w:sz="0" w:space="0" w:color="auto"/>
      </w:divBdr>
    </w:div>
    <w:div w:id="1361011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340575">
      <w:bodyDiv w:val="1"/>
      <w:marLeft w:val="0"/>
      <w:marRight w:val="0"/>
      <w:marTop w:val="0"/>
      <w:marBottom w:val="0"/>
      <w:divBdr>
        <w:top w:val="none" w:sz="0" w:space="0" w:color="auto"/>
        <w:left w:val="none" w:sz="0" w:space="0" w:color="auto"/>
        <w:bottom w:val="none" w:sz="0" w:space="0" w:color="auto"/>
        <w:right w:val="none" w:sz="0" w:space="0" w:color="auto"/>
      </w:divBdr>
    </w:div>
    <w:div w:id="1505247394">
      <w:bodyDiv w:val="1"/>
      <w:marLeft w:val="0"/>
      <w:marRight w:val="0"/>
      <w:marTop w:val="0"/>
      <w:marBottom w:val="0"/>
      <w:divBdr>
        <w:top w:val="none" w:sz="0" w:space="0" w:color="auto"/>
        <w:left w:val="none" w:sz="0" w:space="0" w:color="auto"/>
        <w:bottom w:val="none" w:sz="0" w:space="0" w:color="auto"/>
        <w:right w:val="none" w:sz="0" w:space="0" w:color="auto"/>
      </w:divBdr>
    </w:div>
    <w:div w:id="1511211825">
      <w:bodyDiv w:val="1"/>
      <w:marLeft w:val="0"/>
      <w:marRight w:val="0"/>
      <w:marTop w:val="0"/>
      <w:marBottom w:val="0"/>
      <w:divBdr>
        <w:top w:val="none" w:sz="0" w:space="0" w:color="auto"/>
        <w:left w:val="none" w:sz="0" w:space="0" w:color="auto"/>
        <w:bottom w:val="none" w:sz="0" w:space="0" w:color="auto"/>
        <w:right w:val="none" w:sz="0" w:space="0" w:color="auto"/>
      </w:divBdr>
    </w:div>
    <w:div w:id="1567060685">
      <w:bodyDiv w:val="1"/>
      <w:marLeft w:val="0"/>
      <w:marRight w:val="0"/>
      <w:marTop w:val="0"/>
      <w:marBottom w:val="0"/>
      <w:divBdr>
        <w:top w:val="none" w:sz="0" w:space="0" w:color="auto"/>
        <w:left w:val="none" w:sz="0" w:space="0" w:color="auto"/>
        <w:bottom w:val="none" w:sz="0" w:space="0" w:color="auto"/>
        <w:right w:val="none" w:sz="0" w:space="0" w:color="auto"/>
      </w:divBdr>
    </w:div>
    <w:div w:id="1673215082">
      <w:bodyDiv w:val="1"/>
      <w:marLeft w:val="0"/>
      <w:marRight w:val="0"/>
      <w:marTop w:val="0"/>
      <w:marBottom w:val="0"/>
      <w:divBdr>
        <w:top w:val="none" w:sz="0" w:space="0" w:color="auto"/>
        <w:left w:val="none" w:sz="0" w:space="0" w:color="auto"/>
        <w:bottom w:val="none" w:sz="0" w:space="0" w:color="auto"/>
        <w:right w:val="none" w:sz="0" w:space="0" w:color="auto"/>
      </w:divBdr>
    </w:div>
    <w:div w:id="172020547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15348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1727889">
      <w:bodyDiv w:val="1"/>
      <w:marLeft w:val="0"/>
      <w:marRight w:val="0"/>
      <w:marTop w:val="0"/>
      <w:marBottom w:val="0"/>
      <w:divBdr>
        <w:top w:val="none" w:sz="0" w:space="0" w:color="auto"/>
        <w:left w:val="none" w:sz="0" w:space="0" w:color="auto"/>
        <w:bottom w:val="none" w:sz="0" w:space="0" w:color="auto"/>
        <w:right w:val="none" w:sz="0" w:space="0" w:color="auto"/>
      </w:divBdr>
    </w:div>
    <w:div w:id="1804157222">
      <w:bodyDiv w:val="1"/>
      <w:marLeft w:val="0"/>
      <w:marRight w:val="0"/>
      <w:marTop w:val="0"/>
      <w:marBottom w:val="0"/>
      <w:divBdr>
        <w:top w:val="none" w:sz="0" w:space="0" w:color="auto"/>
        <w:left w:val="none" w:sz="0" w:space="0" w:color="auto"/>
        <w:bottom w:val="none" w:sz="0" w:space="0" w:color="auto"/>
        <w:right w:val="none" w:sz="0" w:space="0" w:color="auto"/>
      </w:divBdr>
    </w:div>
    <w:div w:id="1821270374">
      <w:bodyDiv w:val="1"/>
      <w:marLeft w:val="0"/>
      <w:marRight w:val="0"/>
      <w:marTop w:val="0"/>
      <w:marBottom w:val="0"/>
      <w:divBdr>
        <w:top w:val="none" w:sz="0" w:space="0" w:color="auto"/>
        <w:left w:val="none" w:sz="0" w:space="0" w:color="auto"/>
        <w:bottom w:val="none" w:sz="0" w:space="0" w:color="auto"/>
        <w:right w:val="none" w:sz="0" w:space="0" w:color="auto"/>
      </w:divBdr>
    </w:div>
    <w:div w:id="18318661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613407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7324755">
      <w:bodyDiv w:val="1"/>
      <w:marLeft w:val="0"/>
      <w:marRight w:val="0"/>
      <w:marTop w:val="0"/>
      <w:marBottom w:val="0"/>
      <w:divBdr>
        <w:top w:val="none" w:sz="0" w:space="0" w:color="auto"/>
        <w:left w:val="none" w:sz="0" w:space="0" w:color="auto"/>
        <w:bottom w:val="none" w:sz="0" w:space="0" w:color="auto"/>
        <w:right w:val="none" w:sz="0" w:space="0" w:color="auto"/>
      </w:divBdr>
    </w:div>
    <w:div w:id="19964957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7076">
      <w:bodyDiv w:val="1"/>
      <w:marLeft w:val="0"/>
      <w:marRight w:val="0"/>
      <w:marTop w:val="0"/>
      <w:marBottom w:val="0"/>
      <w:divBdr>
        <w:top w:val="none" w:sz="0" w:space="0" w:color="auto"/>
        <w:left w:val="none" w:sz="0" w:space="0" w:color="auto"/>
        <w:bottom w:val="none" w:sz="0" w:space="0" w:color="auto"/>
        <w:right w:val="none" w:sz="0" w:space="0" w:color="auto"/>
      </w:divBdr>
    </w:div>
    <w:div w:id="210819170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6_e/Docs/R4-2010950.zip" TargetMode="External"/><Relationship Id="rId18" Type="http://schemas.openxmlformats.org/officeDocument/2006/relationships/hyperlink" Target="http://www.3gpp.org/ftp/TSG_RAN/WG4_Radio/TSGR4_96_e/Docs/R4-2010111.zip" TargetMode="External"/><Relationship Id="rId26" Type="http://schemas.openxmlformats.org/officeDocument/2006/relationships/hyperlink" Target="http://www.3gpp.org/ftp/TSG_RAN/WG4_Radio/TSGR4_96_e/Docs/R4-2010147.zip" TargetMode="External"/><Relationship Id="rId3" Type="http://schemas.openxmlformats.org/officeDocument/2006/relationships/numbering" Target="numbering.xml"/><Relationship Id="rId21" Type="http://schemas.openxmlformats.org/officeDocument/2006/relationships/hyperlink" Target="http://www.3gpp.org/ftp/TSG_RAN/WG4_Radio/TSGR4_96_e/Docs/R4-2010912.zip" TargetMode="External"/><Relationship Id="rId34" Type="http://schemas.openxmlformats.org/officeDocument/2006/relationships/hyperlink" Target="http://www.3gpp.org/ftp/TSG_RAN/WG4_Radio/TSGR4_96_e/Docs/R4-2010724.zip" TargetMode="External"/><Relationship Id="rId7" Type="http://schemas.openxmlformats.org/officeDocument/2006/relationships/webSettings" Target="webSettings.xml"/><Relationship Id="rId12" Type="http://schemas.openxmlformats.org/officeDocument/2006/relationships/hyperlink" Target="http://www.3gpp.org/ftp/TSG_RAN/WG4_Radio/TSGR4_96_e/Docs/R4-2010293.zip" TargetMode="External"/><Relationship Id="rId17" Type="http://schemas.openxmlformats.org/officeDocument/2006/relationships/hyperlink" Target="http://www.3gpp.org/ftp/TSG_RAN/WG4_Radio/TSGR4_96_e/Docs/R4-2009792.zip" TargetMode="External"/><Relationship Id="rId25" Type="http://schemas.openxmlformats.org/officeDocument/2006/relationships/hyperlink" Target="http://www.3gpp.org/ftp/TSG_RAN/WG4_Radio/TSGR4_96_e/Docs/R4-2009792.zip" TargetMode="External"/><Relationship Id="rId33" Type="http://schemas.openxmlformats.org/officeDocument/2006/relationships/hyperlink" Target="http://www.3gpp.org/ftp/TSG_RAN/WG4_Radio/TSGR4_96_e/Docs/R4-2010293.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1032.zip" TargetMode="External"/><Relationship Id="rId20" Type="http://schemas.openxmlformats.org/officeDocument/2006/relationships/hyperlink" Target="http://www.3gpp.org/ftp/TSG_RAN/WG4_Radio/TSGR4_96_e/Docs/R4-2010293.zip" TargetMode="External"/><Relationship Id="rId29" Type="http://schemas.openxmlformats.org/officeDocument/2006/relationships/hyperlink" Target="http://www.3gpp.org/ftp/TSG_RAN/WG4_Radio/TSGR4_96_e/Docs/R4-201029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6_e/Docs/R4-2010147.zip" TargetMode="External"/><Relationship Id="rId24" Type="http://schemas.openxmlformats.org/officeDocument/2006/relationships/hyperlink" Target="http://www.3gpp.org/ftp/TSG_RAN/WG4_Radio/TSGR4_96_e/Docs/R4-2010293.zip" TargetMode="External"/><Relationship Id="rId32" Type="http://schemas.openxmlformats.org/officeDocument/2006/relationships/hyperlink" Target="http://www.3gpp.org/ftp/TSG_RAN/WG4_Radio/TSGR4_96_e/Docs/R4-2011293.zi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3gpp.org/ftp/TSG_RAN/WG4_Radio/TSGR4_96_e/Docs/R4-2010950.zip" TargetMode="External"/><Relationship Id="rId23" Type="http://schemas.openxmlformats.org/officeDocument/2006/relationships/hyperlink" Target="http://www.3gpp.org/ftp/TSG_RAN/WG4_Radio/TSGR4_96_e/Docs/R4-2009792.zip" TargetMode="External"/><Relationship Id="rId28" Type="http://schemas.openxmlformats.org/officeDocument/2006/relationships/hyperlink" Target="http://www.3gpp.org/ftp/TSG_RAN/WG4_Radio/TSGR4_96_e/Docs/R4-2011293.zip" TargetMode="External"/><Relationship Id="rId36" Type="http://schemas.openxmlformats.org/officeDocument/2006/relationships/fontTable" Target="fontTable.xml"/><Relationship Id="rId10" Type="http://schemas.openxmlformats.org/officeDocument/2006/relationships/hyperlink" Target="http://www.3gpp.org/ftp/TSG_RAN/WG4_Radio/TSGR4_96_e/Docs/R4-2009792.zip" TargetMode="External"/><Relationship Id="rId19" Type="http://schemas.openxmlformats.org/officeDocument/2006/relationships/hyperlink" Target="http://www.3gpp.org/ftp/TSG_RAN/WG4_Radio/TSGR4_96_e/Docs/R4-2010147.zip" TargetMode="External"/><Relationship Id="rId31" Type="http://schemas.openxmlformats.org/officeDocument/2006/relationships/hyperlink" Target="http://www.3gpp.org/ftp/TSG_RAN/WG4_Radio/TSGR4_96_e/Docs/R4-2011293.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6_e/Docs/R4-2011032.zip" TargetMode="External"/><Relationship Id="rId22" Type="http://schemas.openxmlformats.org/officeDocument/2006/relationships/hyperlink" Target="http://www.3gpp.org/ftp/TSG_RAN/WG4_Radio/TSGR4_96_e/Docs/R4-2010950.zip" TargetMode="External"/><Relationship Id="rId27" Type="http://schemas.openxmlformats.org/officeDocument/2006/relationships/hyperlink" Target="http://www.3gpp.org/ftp/TSG_RAN/WG4_Radio/TSGR4_96_e/Docs/R4-2010912.zip" TargetMode="External"/><Relationship Id="rId30" Type="http://schemas.openxmlformats.org/officeDocument/2006/relationships/hyperlink" Target="http://www.3gpp.org/ftp/TSG_RAN/WG4_Radio/TSGR4_96_e/Docs/R4-2010724.zip" TargetMode="External"/><Relationship Id="rId35" Type="http://schemas.openxmlformats.org/officeDocument/2006/relationships/hyperlink" Target="http://www.3gpp.org/ftp/TSG_RAN/WG4_Radio/TSGR4_96_e/Docs/R4-20112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22C-F71A-441D-8A55-84E051C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1049</TotalTime>
  <Pages>16</Pages>
  <Words>3837</Words>
  <Characters>21873</Characters>
  <Application>Microsoft Office Word</Application>
  <DocSecurity>0</DocSecurity>
  <Lines>182</Lines>
  <Paragraphs>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25659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102</cp:revision>
  <cp:lastPrinted>2019-04-25T01:09:00Z</cp:lastPrinted>
  <dcterms:created xsi:type="dcterms:W3CDTF">2020-05-20T02:39:00Z</dcterms:created>
  <dcterms:modified xsi:type="dcterms:W3CDTF">2020-08-17T01:19:00Z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