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1A" w:rsidRPr="00EB337A" w:rsidRDefault="00B0031A" w:rsidP="00B0031A">
      <w:pPr>
        <w:pStyle w:val="CRCoverPage"/>
        <w:tabs>
          <w:tab w:val="right" w:pos="9639"/>
        </w:tabs>
        <w:spacing w:after="0"/>
        <w:rPr>
          <w:rFonts w:cs="Arial"/>
          <w:b/>
          <w:i/>
          <w:noProof/>
          <w:sz w:val="24"/>
          <w:szCs w:val="24"/>
          <w:lang w:val="en-US"/>
        </w:rPr>
      </w:pPr>
      <w:bookmarkStart w:id="0" w:name="_Hlk524953983"/>
      <w:r w:rsidRPr="00EB337A">
        <w:rPr>
          <w:rFonts w:cs="Arial"/>
          <w:b/>
          <w:noProof/>
          <w:sz w:val="24"/>
          <w:szCs w:val="24"/>
          <w:lang w:val="en-US"/>
        </w:rPr>
        <w:t>3GPP TSG-WG RAN4 Meeting #96-e</w:t>
      </w:r>
      <w:r w:rsidRPr="00EB337A">
        <w:rPr>
          <w:rFonts w:cs="Arial"/>
          <w:b/>
          <w:i/>
          <w:noProof/>
          <w:sz w:val="24"/>
          <w:szCs w:val="24"/>
          <w:lang w:val="en-US"/>
        </w:rPr>
        <w:tab/>
        <w:t>R4-20</w:t>
      </w:r>
      <w:r w:rsidR="003C3573">
        <w:rPr>
          <w:rFonts w:cs="Arial"/>
          <w:b/>
          <w:i/>
          <w:noProof/>
          <w:sz w:val="24"/>
          <w:szCs w:val="24"/>
          <w:lang w:val="en-US"/>
        </w:rPr>
        <w:t>1</w:t>
      </w:r>
      <w:r w:rsidR="00A608B7">
        <w:rPr>
          <w:rFonts w:cs="Arial"/>
          <w:b/>
          <w:i/>
          <w:noProof/>
          <w:sz w:val="24"/>
          <w:szCs w:val="24"/>
          <w:lang w:val="en-US"/>
        </w:rPr>
        <w:t>2767</w:t>
      </w:r>
    </w:p>
    <w:p w:rsidR="00B0031A" w:rsidRPr="00EB337A" w:rsidRDefault="00B0031A" w:rsidP="00B0031A">
      <w:pPr>
        <w:pStyle w:val="CRCoverPage"/>
        <w:outlineLvl w:val="0"/>
        <w:rPr>
          <w:rFonts w:cs="Arial"/>
          <w:b/>
          <w:noProof/>
          <w:sz w:val="24"/>
          <w:szCs w:val="24"/>
          <w:lang w:val="en-US"/>
        </w:rPr>
      </w:pPr>
      <w:r>
        <w:rPr>
          <w:rFonts w:cs="Arial"/>
          <w:b/>
          <w:noProof/>
          <w:sz w:val="24"/>
          <w:szCs w:val="24"/>
          <w:lang w:val="en-US"/>
        </w:rPr>
        <w:t>Electronic meeting</w:t>
      </w:r>
      <w:r w:rsidRPr="00EB337A">
        <w:rPr>
          <w:rFonts w:cs="Arial"/>
          <w:b/>
          <w:noProof/>
          <w:sz w:val="24"/>
          <w:szCs w:val="24"/>
          <w:lang w:val="en-US"/>
        </w:rPr>
        <w:t>, 17th – 28th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996A71">
              <w:rPr>
                <w:b/>
                <w:noProof/>
                <w:sz w:val="28"/>
              </w:rPr>
              <w:t>7</w:t>
            </w:r>
            <w:r>
              <w:rPr>
                <w:b/>
                <w:noProof/>
                <w:sz w:val="28"/>
              </w:rPr>
              <w:t>.1</w:t>
            </w:r>
            <w:r w:rsidR="00BE4F20">
              <w:rPr>
                <w:b/>
                <w:noProof/>
                <w:sz w:val="28"/>
              </w:rPr>
              <w:t>0</w:t>
            </w:r>
            <w:r w:rsidR="00671A37">
              <w:rPr>
                <w:b/>
                <w:noProof/>
                <w:sz w:val="28"/>
              </w:rPr>
              <w:t>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3871" w:rsidP="00547111">
            <w:pPr>
              <w:pStyle w:val="CRCoverPage"/>
              <w:spacing w:after="0"/>
              <w:rPr>
                <w:noProof/>
              </w:rPr>
            </w:pPr>
            <w:r>
              <w:rPr>
                <w:b/>
                <w:noProof/>
                <w:sz w:val="28"/>
              </w:rPr>
              <w:t>0</w:t>
            </w:r>
            <w:r w:rsidR="003C3573">
              <w:rPr>
                <w:b/>
                <w:noProof/>
                <w:sz w:val="28"/>
              </w:rPr>
              <w:t>198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608B7"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B0031A">
              <w:rPr>
                <w:b/>
                <w:noProof/>
                <w:sz w:val="28"/>
              </w:rPr>
              <w:t>4</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127757" w:rsidP="002C3871">
            <w:pPr>
              <w:pStyle w:val="CRCoverPage"/>
              <w:spacing w:after="0"/>
              <w:ind w:left="100"/>
              <w:rPr>
                <w:noProof/>
              </w:rPr>
            </w:pPr>
            <w:r>
              <w:rPr>
                <w:noProof/>
              </w:rPr>
              <w:t xml:space="preserve">CR to 37.105: </w:t>
            </w:r>
            <w:r w:rsidR="004D4B10">
              <w:rPr>
                <w:noProof/>
              </w:rPr>
              <w:t>Introduction of</w:t>
            </w:r>
            <w:r w:rsidR="00B0031A">
              <w:rPr>
                <w:noProof/>
              </w:rPr>
              <w:t xml:space="preserve"> NR-U co-existence requirements</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B0031A">
              <w:rPr>
                <w:noProof/>
              </w:rPr>
              <w:t>Nokia Shanghai Bell</w:t>
            </w:r>
            <w:r w:rsidR="00CC5556">
              <w:rPr>
                <w:noProof/>
              </w:rPr>
              <w:t>, Qualcomm</w:t>
            </w:r>
            <w:r w:rsidR="002F5C02">
              <w:rPr>
                <w:noProof/>
              </w:rPr>
              <w:t>, Charter</w:t>
            </w:r>
            <w:r w:rsidR="00AE0C44">
              <w:rPr>
                <w:noProof/>
              </w:rPr>
              <w:t>, AT&amp;T</w:t>
            </w:r>
            <w:r w:rsidR="00BD4092">
              <w:rPr>
                <w:noProof/>
              </w:rPr>
              <w:t>, Verizon</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B12E8">
            <w:pPr>
              <w:pStyle w:val="CRCoverPage"/>
              <w:spacing w:after="0"/>
              <w:ind w:left="100"/>
              <w:rPr>
                <w:noProof/>
              </w:rPr>
            </w:pPr>
            <w:fldSimple w:instr=" DOCPROPERTY  RelatedWis  \* MERGEFORMAT ">
              <w:r w:rsidR="002C3871" w:rsidRPr="00146A81">
                <w:rPr>
                  <w:rFonts w:cs="Arial"/>
                  <w:sz w:val="21"/>
                  <w:szCs w:val="21"/>
                  <w:lang w:eastAsia="ja-JP"/>
                </w:rPr>
                <w:t>NR_</w:t>
              </w:r>
              <w:r w:rsidR="00B0031A">
                <w:rPr>
                  <w:rFonts w:cs="Arial"/>
                  <w:sz w:val="21"/>
                  <w:szCs w:val="21"/>
                  <w:lang w:eastAsia="ja-JP"/>
                </w:rPr>
                <w:t>unlic</w:t>
              </w:r>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B0031A">
              <w:rPr>
                <w:noProof/>
              </w:rPr>
              <w:t>8</w:t>
            </w:r>
            <w:r>
              <w:rPr>
                <w:noProof/>
              </w:rPr>
              <w:t>-</w:t>
            </w:r>
            <w:r w:rsidR="00A608B7">
              <w:rPr>
                <w:noProof/>
              </w:rPr>
              <w:t>2</w:t>
            </w:r>
            <w:r w:rsidR="00B0031A">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B0031A" w:rsidTr="00547111">
        <w:tc>
          <w:tcPr>
            <w:tcW w:w="2694" w:type="dxa"/>
            <w:gridSpan w:val="2"/>
            <w:tcBorders>
              <w:top w:val="single" w:sz="4" w:space="0" w:color="auto"/>
              <w:left w:val="single" w:sz="4" w:space="0" w:color="auto"/>
            </w:tcBorders>
          </w:tcPr>
          <w:p w:rsidR="00B0031A" w:rsidRDefault="00B0031A" w:rsidP="00B0031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0031A" w:rsidRDefault="00B0031A" w:rsidP="00B0031A">
            <w:pPr>
              <w:pStyle w:val="CRCoverPage"/>
              <w:spacing w:after="0"/>
              <w:ind w:left="100"/>
              <w:rPr>
                <w:noProof/>
              </w:rPr>
            </w:pPr>
            <w:r>
              <w:rPr>
                <w:noProof/>
              </w:rPr>
              <w:t>Introduction on NR-U co-existence requirements.</w:t>
            </w:r>
          </w:p>
        </w:tc>
      </w:tr>
      <w:tr w:rsidR="00B0031A" w:rsidTr="00547111">
        <w:tc>
          <w:tcPr>
            <w:tcW w:w="2694" w:type="dxa"/>
            <w:gridSpan w:val="2"/>
            <w:tcBorders>
              <w:left w:val="single" w:sz="4" w:space="0" w:color="auto"/>
            </w:tcBorders>
          </w:tcPr>
          <w:p w:rsidR="00B0031A" w:rsidRDefault="00B0031A" w:rsidP="00B0031A">
            <w:pPr>
              <w:pStyle w:val="CRCoverPage"/>
              <w:spacing w:after="0"/>
              <w:rPr>
                <w:b/>
                <w:i/>
                <w:noProof/>
                <w:sz w:val="8"/>
                <w:szCs w:val="8"/>
              </w:rPr>
            </w:pPr>
          </w:p>
        </w:tc>
        <w:tc>
          <w:tcPr>
            <w:tcW w:w="6946" w:type="dxa"/>
            <w:gridSpan w:val="9"/>
            <w:tcBorders>
              <w:right w:val="single" w:sz="4" w:space="0" w:color="auto"/>
            </w:tcBorders>
          </w:tcPr>
          <w:p w:rsidR="00B0031A" w:rsidRDefault="00B0031A" w:rsidP="00B0031A">
            <w:pPr>
              <w:pStyle w:val="CRCoverPage"/>
              <w:spacing w:after="0"/>
              <w:rPr>
                <w:noProof/>
                <w:sz w:val="8"/>
                <w:szCs w:val="8"/>
              </w:rPr>
            </w:pPr>
          </w:p>
        </w:tc>
      </w:tr>
      <w:tr w:rsidR="00B0031A" w:rsidTr="00547111">
        <w:tc>
          <w:tcPr>
            <w:tcW w:w="2694" w:type="dxa"/>
            <w:gridSpan w:val="2"/>
            <w:tcBorders>
              <w:left w:val="single" w:sz="4" w:space="0" w:color="auto"/>
            </w:tcBorders>
          </w:tcPr>
          <w:p w:rsidR="00B0031A" w:rsidRDefault="00B0031A" w:rsidP="00B0031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0031A" w:rsidRDefault="00B0031A" w:rsidP="00B0031A">
            <w:pPr>
              <w:pStyle w:val="CRCoverPage"/>
              <w:spacing w:after="0"/>
              <w:ind w:left="100"/>
              <w:rPr>
                <w:noProof/>
              </w:rPr>
            </w:pPr>
            <w:r>
              <w:rPr>
                <w:noProof/>
              </w:rPr>
              <w:t>Relevant sections updated to introduce NR-U co-existence requirements.</w:t>
            </w:r>
          </w:p>
        </w:tc>
      </w:tr>
      <w:tr w:rsidR="00B0031A" w:rsidTr="00547111">
        <w:tc>
          <w:tcPr>
            <w:tcW w:w="2694" w:type="dxa"/>
            <w:gridSpan w:val="2"/>
            <w:tcBorders>
              <w:left w:val="single" w:sz="4" w:space="0" w:color="auto"/>
            </w:tcBorders>
          </w:tcPr>
          <w:p w:rsidR="00B0031A" w:rsidRDefault="00B0031A" w:rsidP="00B0031A">
            <w:pPr>
              <w:pStyle w:val="CRCoverPage"/>
              <w:spacing w:after="0"/>
              <w:rPr>
                <w:b/>
                <w:i/>
                <w:noProof/>
                <w:sz w:val="8"/>
                <w:szCs w:val="8"/>
              </w:rPr>
            </w:pPr>
          </w:p>
        </w:tc>
        <w:tc>
          <w:tcPr>
            <w:tcW w:w="6946" w:type="dxa"/>
            <w:gridSpan w:val="9"/>
            <w:tcBorders>
              <w:right w:val="single" w:sz="4" w:space="0" w:color="auto"/>
            </w:tcBorders>
          </w:tcPr>
          <w:p w:rsidR="00B0031A" w:rsidRDefault="00B0031A" w:rsidP="00B0031A">
            <w:pPr>
              <w:pStyle w:val="CRCoverPage"/>
              <w:spacing w:after="0"/>
              <w:rPr>
                <w:noProof/>
                <w:sz w:val="8"/>
                <w:szCs w:val="8"/>
              </w:rPr>
            </w:pPr>
          </w:p>
        </w:tc>
      </w:tr>
      <w:tr w:rsidR="00B0031A" w:rsidTr="00547111">
        <w:tc>
          <w:tcPr>
            <w:tcW w:w="2694" w:type="dxa"/>
            <w:gridSpan w:val="2"/>
            <w:tcBorders>
              <w:left w:val="single" w:sz="4" w:space="0" w:color="auto"/>
              <w:bottom w:val="single" w:sz="4" w:space="0" w:color="auto"/>
            </w:tcBorders>
          </w:tcPr>
          <w:p w:rsidR="00B0031A" w:rsidRDefault="00B0031A" w:rsidP="00B0031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0031A" w:rsidRDefault="00B0031A" w:rsidP="00B0031A">
            <w:pPr>
              <w:pStyle w:val="CRCoverPage"/>
              <w:spacing w:after="0"/>
              <w:ind w:left="100"/>
              <w:rPr>
                <w:noProof/>
              </w:rPr>
            </w:pPr>
            <w:r>
              <w:rPr>
                <w:noProof/>
              </w:rPr>
              <w:t>NR-U co-existence requirements would be missing.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71A37">
            <w:pPr>
              <w:pStyle w:val="CRCoverPage"/>
              <w:spacing w:after="0"/>
              <w:ind w:left="100"/>
              <w:rPr>
                <w:noProof/>
              </w:rPr>
            </w:pPr>
            <w:r w:rsidRPr="004B6F6B">
              <w:rPr>
                <w:noProof/>
              </w:rPr>
              <w:t>7.5.2.2, 9.7.6.3.3, 9.7.6.3.4.2, 9.7.6.4.3.2, 9.7.6.4.4.2, 10.6.2.2, 10.6.3.2, 10.6.4.2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996A71">
              <w:rPr>
                <w:noProof/>
              </w:rPr>
              <w:t>7</w:t>
            </w:r>
            <w:r w:rsidR="00030162">
              <w:rPr>
                <w:noProof/>
              </w:rPr>
              <w:t>.14</w:t>
            </w:r>
            <w:r w:rsidR="00671A37">
              <w:rPr>
                <w:noProof/>
              </w:rPr>
              <w:t>5-1, 37.145-2</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B0031A" w:rsidRDefault="00B0031A" w:rsidP="00B0031A">
      <w:pPr>
        <w:pStyle w:val="Heading4"/>
      </w:pPr>
      <w:bookmarkStart w:id="3" w:name="_Toc45869625"/>
      <w:bookmarkStart w:id="4" w:name="_Toc37179925"/>
      <w:bookmarkStart w:id="5" w:name="_Toc36030025"/>
      <w:bookmarkStart w:id="6" w:name="_Toc29763554"/>
      <w:bookmarkStart w:id="7" w:name="_Toc21096587"/>
      <w:bookmarkStart w:id="8" w:name="_Hlk497677260"/>
      <w:bookmarkStart w:id="9" w:name="_Toc29811722"/>
      <w:bookmarkStart w:id="10" w:name="_Toc21127513"/>
      <w:r>
        <w:lastRenderedPageBreak/>
        <w:t>7.5.2.2</w:t>
      </w:r>
      <w:r>
        <w:tab/>
        <w:t>Co-location minimum requirement</w:t>
      </w:r>
      <w:bookmarkEnd w:id="3"/>
      <w:bookmarkEnd w:id="4"/>
      <w:bookmarkEnd w:id="5"/>
      <w:bookmarkEnd w:id="6"/>
      <w:bookmarkEnd w:id="7"/>
    </w:p>
    <w:p w:rsidR="00B0031A" w:rsidRDefault="00B0031A" w:rsidP="00B0031A">
      <w:r>
        <w:t xml:space="preserve">This additional blocking requirement may be applied for the protection of </w:t>
      </w:r>
      <w:r>
        <w:rPr>
          <w:i/>
        </w:rPr>
        <w:t>AAS BS receivers</w:t>
      </w:r>
      <w:r>
        <w:t xml:space="preserve"> when NR, E-UTRA BS, UTRA BS, CDMA BS or GSM/EDGE BS operating in a different frequency band are co-located with an AAS BS.</w:t>
      </w:r>
    </w:p>
    <w:p w:rsidR="00B0031A" w:rsidRDefault="00B0031A" w:rsidP="00B0031A">
      <w:r>
        <w:t xml:space="preserve">The requirements in this subclause assume a 30 dB coupling loss between the interfering transmitter and the </w:t>
      </w:r>
      <w:r>
        <w:rPr>
          <w:i/>
        </w:rPr>
        <w:t>AAS BS receiver</w:t>
      </w:r>
      <w:r>
        <w:t xml:space="preserve"> and are based on co-location with base stations of the same class.</w:t>
      </w:r>
    </w:p>
    <w:p w:rsidR="00B0031A" w:rsidRDefault="00B0031A" w:rsidP="00B0031A">
      <w:r>
        <w:t xml:space="preserve">For </w:t>
      </w:r>
      <w:r>
        <w:rPr>
          <w:rFonts w:cs="v5.0.0"/>
        </w:rPr>
        <w:t xml:space="preserve">a wanted and an interfering signal coupled to the </w:t>
      </w:r>
      <w:r>
        <w:rPr>
          <w:rFonts w:cs="v5.0.0"/>
          <w:i/>
        </w:rPr>
        <w:t>TAB connector</w:t>
      </w:r>
      <w:r>
        <w:rPr>
          <w:rFonts w:cs="v5.0.0"/>
        </w:rPr>
        <w:t xml:space="preserve"> using the parameters in table 7.5.2.2-1</w:t>
      </w:r>
      <w:r>
        <w:t>, the following requirements shall be met:</w:t>
      </w:r>
    </w:p>
    <w:p w:rsidR="00B0031A" w:rsidRDefault="00B0031A" w:rsidP="00B0031A">
      <w:pPr>
        <w:pStyle w:val="B1"/>
      </w:pPr>
      <w:r>
        <w:t>-</w:t>
      </w:r>
      <w:r>
        <w:tab/>
        <w:t xml:space="preserve">For any E-UTRA carrier, the throughput shall be ≥ 95 % of the </w:t>
      </w:r>
      <w:r>
        <w:rPr>
          <w:i/>
        </w:rPr>
        <w:t>maximum throughput</w:t>
      </w:r>
      <w:r>
        <w:t xml:space="preserve"> of the reference measurement channel defined in 3GPP TS 36.104 [8], subclause 7.2.1.</w:t>
      </w:r>
    </w:p>
    <w:p w:rsidR="00B0031A" w:rsidRDefault="00B0031A" w:rsidP="00B0031A">
      <w:pPr>
        <w:pStyle w:val="B1"/>
      </w:pPr>
      <w:r>
        <w:t>-</w:t>
      </w:r>
      <w:r>
        <w:tab/>
        <w:t>For any UTRA FDD carrier, the BER shall not exceed 0,001 for the reference measurement channel defined in 3GPP TS 25.104 [6], subclause 7.2.1.</w:t>
      </w:r>
    </w:p>
    <w:p w:rsidR="00B0031A" w:rsidRDefault="00B0031A" w:rsidP="00B0031A">
      <w:pPr>
        <w:pStyle w:val="B1"/>
      </w:pPr>
      <w:r>
        <w:t>-</w:t>
      </w:r>
      <w:r>
        <w:tab/>
        <w:t xml:space="preserve">For any UTRA </w:t>
      </w:r>
      <w:r>
        <w:rPr>
          <w:lang w:eastAsia="zh-CN"/>
        </w:rPr>
        <w:t xml:space="preserve">TDD </w:t>
      </w:r>
      <w:r>
        <w:t>carrier, the BER shall not exceed 0,001 for the reference measurement channel defined in 3GPP TS 25.105 [7], subclause 7.2.1.2.</w:t>
      </w:r>
    </w:p>
    <w:p w:rsidR="00B0031A" w:rsidRDefault="00B0031A" w:rsidP="00B0031A">
      <w:pPr>
        <w:pStyle w:val="B1"/>
      </w:pPr>
      <w:r>
        <w:t>-</w:t>
      </w:r>
      <w:r>
        <w:tab/>
        <w:t xml:space="preserve">For any NR carrier, the throughput shall be ≥ 95% of the maximum throughput of the reference measurement channel defined for </w:t>
      </w:r>
      <w:r>
        <w:rPr>
          <w:i/>
        </w:rPr>
        <w:t>BS type 1-H</w:t>
      </w:r>
      <w:r>
        <w:t xml:space="preserve"> in TS 38.104 [28], subclause 7.2.2.</w:t>
      </w:r>
    </w:p>
    <w:p w:rsidR="00B0031A" w:rsidRDefault="00B0031A" w:rsidP="00B0031A">
      <w:pPr>
        <w:pStyle w:val="TH"/>
      </w:pPr>
      <w:r>
        <w:rPr>
          <w:rFonts w:eastAsia="Osaka"/>
        </w:rPr>
        <w:lastRenderedPageBreak/>
        <w:t xml:space="preserve">Table 7.5.2.2-1: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9"/>
        <w:gridCol w:w="1658"/>
        <w:gridCol w:w="1083"/>
        <w:gridCol w:w="1135"/>
        <w:gridCol w:w="1135"/>
        <w:gridCol w:w="1702"/>
        <w:gridCol w:w="1168"/>
        <w:gridCol w:w="10"/>
      </w:tblGrid>
      <w:tr w:rsidR="00B0031A" w:rsidTr="00B0031A">
        <w:trPr>
          <w:gridAfter w:val="1"/>
          <w:wAfter w:w="10" w:type="dxa"/>
          <w:tblHeader/>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lastRenderedPageBreak/>
              <w:t>Type of co-located BS</w:t>
            </w:r>
          </w:p>
        </w:tc>
        <w:tc>
          <w:tcPr>
            <w:tcW w:w="1658"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t>Centre Frequency of Interfering Signal [MHz]</w:t>
            </w:r>
          </w:p>
        </w:tc>
        <w:tc>
          <w:tcPr>
            <w:tcW w:w="1083"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t>Interfering Signal mean power for WA BS [dBm]</w:t>
            </w:r>
          </w:p>
        </w:tc>
        <w:tc>
          <w:tcPr>
            <w:tcW w:w="1135"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t>Interfering Signal mean power for MR BS [dBm]</w:t>
            </w:r>
          </w:p>
        </w:tc>
        <w:tc>
          <w:tcPr>
            <w:tcW w:w="1135"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t>Interfering Signal mean power for LA BS [dBm]</w:t>
            </w:r>
          </w:p>
        </w:tc>
        <w:tc>
          <w:tcPr>
            <w:tcW w:w="1702"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t>Wanted Signal mean power [dBm]</w:t>
            </w:r>
          </w:p>
        </w:tc>
        <w:tc>
          <w:tcPr>
            <w:tcW w:w="1168"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lang w:eastAsia="en-GB"/>
              </w:rPr>
            </w:pPr>
            <w:r>
              <w:rPr>
                <w:lang w:eastAsia="en-GB"/>
              </w:rPr>
              <w:t>Type of Interfering Signal</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GSM850 or CDMA850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GSM900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921 - 960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DCS1800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1 805 - 1 880</w:t>
            </w:r>
          </w:p>
          <w:p w:rsidR="00B0031A" w:rsidRDefault="00B0031A">
            <w:pPr>
              <w:pStyle w:val="TAL"/>
              <w:rPr>
                <w:rFonts w:cs="Arial"/>
                <w:szCs w:val="18"/>
                <w:lang w:eastAsia="en-GB"/>
              </w:rPr>
            </w:pPr>
            <w:r>
              <w:rPr>
                <w:rFonts w:cs="Arial"/>
                <w:szCs w:val="18"/>
                <w:lang w:eastAsia="en-GB"/>
              </w:rPr>
              <w:t>(NOTE</w:t>
            </w:r>
            <w:r>
              <w:rPr>
                <w:lang w:eastAsia="ja-JP"/>
              </w:rPr>
              <w:t xml:space="preserve"> </w:t>
            </w:r>
            <w:r>
              <w:rPr>
                <w:rFonts w:cs="Arial"/>
                <w:szCs w:val="18"/>
                <w:lang w:eastAsia="en-GB"/>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PCS1900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1 930 - 1 990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I or E-UTRA Band 1 or NR band n1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2 110 - 2 170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II or E-UTRA Band 2 or NR band n2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1 930 - 1 990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III or E-UTRA Band 3 or NR band n3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1 805 - 1 880</w:t>
            </w:r>
          </w:p>
          <w:p w:rsidR="00B0031A" w:rsidRDefault="00B0031A">
            <w:pPr>
              <w:pStyle w:val="TAL"/>
              <w:rPr>
                <w:rFonts w:cs="Arial"/>
                <w:szCs w:val="18"/>
                <w:lang w:eastAsia="en-GB"/>
              </w:rPr>
            </w:pPr>
            <w:r>
              <w:rPr>
                <w:rFonts w:cs="Arial"/>
                <w:szCs w:val="18"/>
                <w:lang w:eastAsia="en-GB"/>
              </w:rPr>
              <w:t>(NOTE</w:t>
            </w:r>
            <w:r>
              <w:rPr>
                <w:lang w:eastAsia="ja-JP"/>
              </w:rPr>
              <w:t xml:space="preserve"> </w:t>
            </w:r>
            <w:r>
              <w:rPr>
                <w:rFonts w:cs="Arial"/>
                <w:szCs w:val="18"/>
                <w:lang w:eastAsia="en-GB"/>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IV or E-UTRA Band 4</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2 110 - 2 155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V or E-UTRA Band 5 or NR band n5</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VI or E-UTRA Band 6</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875 - 885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VII or E-UTRA Band 7 or NR band n7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2 620 - 2 690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VIII or E-UTRA Band 8 or NR band n8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925 - 960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IX or E-UTRA Band 9</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1 844.9 - 1 879.9</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 or E-UTRA Band 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2 110 - 2 170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XI or E-UTRA Band 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1 475.9 - 1 495.9</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XII or E-UTRA Band 12 or NR band n12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729 - 746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XIIII or E-UTRA Band 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746 - 756</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XIV or E-UTRA Band 14 or NR band n14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758 - 768</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E-UTRA Band 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734 - 746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E-UTRA Band 18 or NR Band n18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860 - 875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XIX or E-UTRA Band 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875 - 890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UTRA FDD Band XX or E-UTRA Band 20 or NR band n20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791 - 821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XXI or E-UTRA Band 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1 495.9 - 1 510.9</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t>UTRA FDD Band XXII or E-UTRA Band 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3 510 - 3 590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E-UTRA Band 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2 180 - 2 200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v5.0.0"/>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v5.0.0"/>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E-UTRA Band 24</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1 525 - 1 559</w:t>
            </w:r>
          </w:p>
        </w:tc>
        <w:tc>
          <w:tcPr>
            <w:tcW w:w="1083"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v5.0.0"/>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eastAsia="en-GB"/>
              </w:rPr>
            </w:pPr>
            <w:r>
              <w:rPr>
                <w:rFonts w:cs="v5.0.0"/>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szCs w:val="18"/>
                <w:lang w:val="sv-SE" w:eastAsia="en-GB"/>
              </w:rPr>
            </w:pPr>
            <w:r>
              <w:rPr>
                <w:rFonts w:cs="Arial"/>
                <w:szCs w:val="18"/>
                <w:lang w:val="sv-SE" w:eastAsia="en-GB"/>
              </w:rPr>
              <w:lastRenderedPageBreak/>
              <w:t>UTRA FDD Band XX</w:t>
            </w:r>
            <w:r>
              <w:rPr>
                <w:rFonts w:cs="Arial"/>
                <w:szCs w:val="18"/>
                <w:lang w:val="sv-SE" w:eastAsia="zh-CN"/>
              </w:rPr>
              <w:t>V</w:t>
            </w:r>
            <w:r>
              <w:rPr>
                <w:rFonts w:cs="Arial"/>
                <w:szCs w:val="18"/>
                <w:lang w:val="sv-SE" w:eastAsia="en-GB"/>
              </w:rPr>
              <w:t xml:space="preserve"> or E-UTRA Band 2</w:t>
            </w:r>
            <w:r>
              <w:rPr>
                <w:rFonts w:cs="Arial"/>
                <w:szCs w:val="18"/>
                <w:lang w:val="sv-SE" w:eastAsia="zh-CN"/>
              </w:rPr>
              <w:t>5 or NR band n25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1 930 - 1 99</w:t>
            </w:r>
            <w:r>
              <w:rPr>
                <w:rFonts w:cs="Arial"/>
                <w:szCs w:val="18"/>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v5.0.0"/>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rPr>
                <w:rFonts w:cs="v5.0.0"/>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FDD Band XX</w:t>
            </w:r>
            <w:r>
              <w:rPr>
                <w:rFonts w:cs="Arial"/>
                <w:szCs w:val="18"/>
                <w:lang w:val="sv-SE" w:eastAsia="zh-CN"/>
              </w:rPr>
              <w:t>VI</w:t>
            </w:r>
            <w:r>
              <w:rPr>
                <w:rFonts w:cs="Arial"/>
                <w:szCs w:val="18"/>
                <w:lang w:val="sv-SE" w:eastAsia="en-GB"/>
              </w:rPr>
              <w:t xml:space="preserve"> or E-UTRA Band 2</w:t>
            </w:r>
            <w:r>
              <w:rPr>
                <w:rFonts w:cs="Arial"/>
                <w:szCs w:val="18"/>
                <w:lang w:val="sv-SE" w:eastAsia="zh-CN"/>
              </w:rPr>
              <w:t>6 or NR band n26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859 - 894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v5.0.0"/>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w:t>
            </w:r>
            <w:r>
              <w:rPr>
                <w:rFonts w:cs="Arial"/>
                <w:szCs w:val="18"/>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w:t>
            </w:r>
            <w:r>
              <w:rPr>
                <w:rFonts w:cs="Arial"/>
                <w:szCs w:val="18"/>
                <w:vertAlign w:val="subscript"/>
                <w:lang w:eastAsia="en-GB"/>
              </w:rPr>
              <w:t>REFSENS</w:t>
            </w:r>
            <w:r>
              <w:rPr>
                <w:rFonts w:cs="Arial"/>
                <w:szCs w:val="18"/>
                <w:lang w:eastAsia="en-GB"/>
              </w:rPr>
              <w:t xml:space="preserve"> + x dB (NOTE</w:t>
            </w:r>
            <w:r>
              <w:rPr>
                <w:lang w:eastAsia="ja-JP"/>
              </w:rPr>
              <w:t xml:space="preserve"> </w:t>
            </w:r>
            <w:r>
              <w:rPr>
                <w:rFonts w:cs="Arial"/>
                <w:szCs w:val="18"/>
                <w:lang w:eastAsia="en-GB"/>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v5.0.0"/>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852 - 869</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28 or NR band n28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758 - 803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29 or NR Band n29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717 - 728</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+ 6dB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30 or NR band n30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2 350 - 2 360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31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462.5 - 467.5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+ 6dB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FDD Band XXXII or E-UTRA Band 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1 452 - 1 496</w:t>
            </w:r>
          </w:p>
          <w:p w:rsidR="00B0031A" w:rsidRDefault="00B0031A">
            <w:pPr>
              <w:pStyle w:val="TAL"/>
              <w:keepNext w:val="0"/>
              <w:keepLines w:val="0"/>
              <w:rPr>
                <w:rFonts w:cs="Arial"/>
                <w:szCs w:val="18"/>
                <w:lang w:eastAsia="en-GB"/>
              </w:rPr>
            </w:pPr>
            <w:r>
              <w:rPr>
                <w:rFonts w:cs="Arial"/>
                <w:szCs w:val="18"/>
                <w:lang w:eastAsia="en-GB"/>
              </w:rPr>
              <w:t>(NOTE-5)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+ 6dB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a) or E-UTRA TDD Band 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1 900 - 1 920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a) or E-UTRA TDD Band 34 or NR band n34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2 010 - 2 025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b) or E-UTRA TDD Band 35</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1 850 - 1 910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b) or E-UTRA TDD Band 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1 930 - 1 990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c) or E-UTRA TDD Band 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1 910 - 1 930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d) or E-UTRA Band 38 or NR band n38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2 570 - 2 620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f) or E-UTRA Band 39 or NR band n39</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1 880 - 1 920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UTRA TDD Band e) or E-UTRA Band 40 or NR band n40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2 300 - 2 400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41or NR band n41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2 496 - 2 690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3 400 - 3 600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3 600 - 3 800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703 - 803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45</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1447 - 1467</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46</w:t>
            </w:r>
            <w:ins w:id="11" w:author="Angelow, Iwajlo (Nokia - US/Naperville)" w:date="2020-07-31T11:01:00Z">
              <w:r>
                <w:rPr>
                  <w:rFonts w:cs="Arial"/>
                  <w:szCs w:val="18"/>
                  <w:lang w:val="sv-SE" w:eastAsia="en-GB"/>
                </w:rPr>
                <w:t xml:space="preserve"> or NR Band n46</w:t>
              </w:r>
            </w:ins>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5150 - 5925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48</w:t>
            </w:r>
            <w:r>
              <w:rPr>
                <w:rFonts w:cs="Arial"/>
                <w:szCs w:val="18"/>
                <w:lang w:val="sv-SE" w:eastAsia="ko-KR"/>
              </w:rPr>
              <w:t xml:space="preserve"> or NR band n48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49</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lastRenderedPageBreak/>
              <w:t>E-UTRA Band 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51 or NR band n51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1427–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lang w:eastAsia="en-GB"/>
              </w:rPr>
              <w:t>E-UTRA Band 52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lang w:eastAsia="en-GB"/>
              </w:rPr>
              <w:t>330</w:t>
            </w:r>
            <w:r>
              <w:rPr>
                <w:rFonts w:eastAsia="SimSun" w:cs="Arial"/>
                <w:lang w:eastAsia="zh-CN"/>
              </w:rPr>
              <w:t>0</w:t>
            </w:r>
            <w:r>
              <w:rPr>
                <w:rFonts w:cs="Arial"/>
                <w:lang w:eastAsia="en-GB"/>
              </w:rPr>
              <w:t xml:space="preserve"> - 3400 MHz</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lang w:eastAsia="ko-KR"/>
              </w:rPr>
            </w:pPr>
            <w:r>
              <w:rPr>
                <w:rFonts w:cs="Arial"/>
                <w:lang w:eastAsia="ko-KR"/>
              </w:rPr>
              <w:t>E-UTRA Band 53 or NR Band n53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lang w:eastAsia="ko-KR"/>
              </w:rPr>
            </w:pPr>
            <w:r>
              <w:rPr>
                <w:rFonts w:cs="Arial"/>
                <w:lang w:eastAsia="ko-KR"/>
              </w:rPr>
              <w:t>2483.5 - 2495 MHz</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ko-KR"/>
              </w:rPr>
            </w:pPr>
            <w:r>
              <w:rPr>
                <w:rFonts w:cs="Arial"/>
                <w:szCs w:val="18"/>
                <w:lang w:eastAsia="ko-KR"/>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ko-KR"/>
              </w:rPr>
            </w:pPr>
            <w:r>
              <w:rPr>
                <w:rFonts w:cs="Arial"/>
                <w:szCs w:val="18"/>
                <w:lang w:eastAsia="ko-KR"/>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ko-KR"/>
              </w:rPr>
            </w:pPr>
            <w:r>
              <w:rPr>
                <w:rFonts w:cs="Arial"/>
                <w:szCs w:val="18"/>
                <w:lang w:eastAsia="ko-KR"/>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ko-KR"/>
              </w:rPr>
            </w:pPr>
            <w:r>
              <w:rPr>
                <w:rFonts w:cs="Arial"/>
                <w:szCs w:val="18"/>
                <w:lang w:eastAsia="ko-KR"/>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ko-KR"/>
              </w:rPr>
            </w:pPr>
            <w:r>
              <w:rPr>
                <w:rFonts w:cs="Arial"/>
                <w:szCs w:val="18"/>
                <w:lang w:eastAsia="ko-KR"/>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65 or NR band n65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66 or NR band n66</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67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738 - 758</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753 - 783</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69</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2570 - 2620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70 or NR band n70</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1995 – 2020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 xml:space="preserve">E-UTRA Band 71 or </w:t>
            </w:r>
            <w:proofErr w:type="spellStart"/>
            <w:r>
              <w:rPr>
                <w:rFonts w:cs="Arial"/>
                <w:szCs w:val="18"/>
                <w:lang w:val="sv-SE" w:eastAsia="en-GB"/>
              </w:rPr>
              <w:t>or</w:t>
            </w:r>
            <w:proofErr w:type="spellEnd"/>
            <w:r>
              <w:rPr>
                <w:rFonts w:cs="Arial"/>
                <w:szCs w:val="18"/>
                <w:lang w:val="sv-SE" w:eastAsia="en-GB"/>
              </w:rPr>
              <w:t xml:space="preserve"> NR band n71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617 - 652</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461 - 466</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73</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460 - 465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E-UTRA Band 74</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1475 - 1518</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NR band n77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3300-4200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en-GB"/>
              </w:rPr>
              <w:t>NR band n78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3300 - 3800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PREFSENS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en-GB"/>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ko-KR"/>
              </w:rPr>
              <w:t>E-UTRA Band 87</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420 - 425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PREFSENS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CW carrier</w:t>
            </w:r>
          </w:p>
        </w:tc>
      </w:tr>
      <w:tr w:rsidR="00B0031A" w:rsidTr="00B0031A">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B0031A" w:rsidRDefault="00B0031A">
            <w:pPr>
              <w:pStyle w:val="TAL"/>
              <w:keepNext w:val="0"/>
              <w:keepLines w:val="0"/>
              <w:rPr>
                <w:rFonts w:cs="Arial"/>
                <w:szCs w:val="18"/>
                <w:lang w:val="sv-SE" w:eastAsia="en-GB"/>
              </w:rPr>
            </w:pPr>
            <w:r>
              <w:rPr>
                <w:rFonts w:cs="Arial"/>
                <w:szCs w:val="18"/>
                <w:lang w:val="sv-SE" w:eastAsia="ko-KR"/>
              </w:rPr>
              <w:t>E-UTRA Band 88</w:t>
            </w:r>
          </w:p>
        </w:tc>
        <w:tc>
          <w:tcPr>
            <w:tcW w:w="165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422 - 427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PREFSENS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B0031A" w:rsidRDefault="00B0031A">
            <w:pPr>
              <w:pStyle w:val="TAL"/>
              <w:keepNext w:val="0"/>
              <w:keepLines w:val="0"/>
              <w:rPr>
                <w:rFonts w:cs="Arial"/>
                <w:szCs w:val="18"/>
                <w:lang w:eastAsia="en-GB"/>
              </w:rPr>
            </w:pPr>
            <w:r>
              <w:rPr>
                <w:rFonts w:cs="Arial"/>
                <w:szCs w:val="18"/>
                <w:lang w:eastAsia="ko-KR"/>
              </w:rPr>
              <w:t>CW carrier</w:t>
            </w:r>
          </w:p>
        </w:tc>
      </w:tr>
      <w:tr w:rsidR="00B0031A" w:rsidTr="00B0031A">
        <w:trPr>
          <w:gridAfter w:val="1"/>
          <w:wAfter w:w="10" w:type="dxa"/>
          <w:jc w:val="center"/>
          <w:ins w:id="12" w:author="Angelow, Iwajlo (Nokia - US/Naperville)" w:date="2020-07-31T11:01:00Z"/>
        </w:trPr>
        <w:tc>
          <w:tcPr>
            <w:tcW w:w="1919" w:type="dxa"/>
            <w:tcBorders>
              <w:top w:val="single" w:sz="4" w:space="0" w:color="auto"/>
              <w:left w:val="single" w:sz="4" w:space="0" w:color="auto"/>
              <w:bottom w:val="single" w:sz="4" w:space="0" w:color="auto"/>
              <w:right w:val="single" w:sz="4" w:space="0" w:color="auto"/>
            </w:tcBorders>
          </w:tcPr>
          <w:p w:rsidR="00B0031A" w:rsidRDefault="00B0031A" w:rsidP="00B0031A">
            <w:pPr>
              <w:pStyle w:val="TAL"/>
              <w:keepNext w:val="0"/>
              <w:keepLines w:val="0"/>
              <w:rPr>
                <w:ins w:id="13" w:author="Angelow, Iwajlo (Nokia - US/Naperville)" w:date="2020-07-31T11:01:00Z"/>
                <w:rFonts w:cs="Arial"/>
                <w:szCs w:val="18"/>
                <w:lang w:val="sv-SE" w:eastAsia="ko-KR"/>
              </w:rPr>
            </w:pPr>
            <w:ins w:id="14" w:author="Angelow, Iwajlo (Nokia - US/Naperville)" w:date="2020-07-31T11:01:00Z">
              <w:r>
                <w:rPr>
                  <w:rFonts w:cs="Arial"/>
                  <w:szCs w:val="18"/>
                  <w:lang w:val="sv-SE" w:eastAsia="en-GB"/>
                </w:rPr>
                <w:t>NR Band n96</w:t>
              </w:r>
            </w:ins>
          </w:p>
        </w:tc>
        <w:tc>
          <w:tcPr>
            <w:tcW w:w="1658" w:type="dxa"/>
            <w:tcBorders>
              <w:top w:val="single" w:sz="4" w:space="0" w:color="auto"/>
              <w:left w:val="single" w:sz="4" w:space="0" w:color="auto"/>
              <w:bottom w:val="single" w:sz="4" w:space="0" w:color="auto"/>
              <w:right w:val="single" w:sz="4" w:space="0" w:color="auto"/>
            </w:tcBorders>
            <w:vAlign w:val="center"/>
          </w:tcPr>
          <w:p w:rsidR="00B0031A" w:rsidRDefault="00B0031A" w:rsidP="00B0031A">
            <w:pPr>
              <w:pStyle w:val="TAL"/>
              <w:keepNext w:val="0"/>
              <w:keepLines w:val="0"/>
              <w:rPr>
                <w:ins w:id="15" w:author="Angelow, Iwajlo (Nokia - US/Naperville)" w:date="2020-07-31T11:01:00Z"/>
                <w:rFonts w:cs="Arial"/>
                <w:szCs w:val="18"/>
                <w:lang w:eastAsia="ko-KR"/>
              </w:rPr>
            </w:pPr>
            <w:ins w:id="16" w:author="Angelow, Iwajlo (Nokia - US/Naperville)" w:date="2020-07-31T11:01:00Z">
              <w:r>
                <w:rPr>
                  <w:rFonts w:cs="Arial"/>
                  <w:szCs w:val="18"/>
                  <w:lang w:eastAsia="en-GB"/>
                </w:rPr>
                <w:t>5</w:t>
              </w:r>
            </w:ins>
            <w:ins w:id="17" w:author="Angelow, Iwajlo (Nokia - US/Naperville)" w:date="2020-07-31T11:02:00Z">
              <w:r>
                <w:rPr>
                  <w:rFonts w:cs="Arial"/>
                  <w:szCs w:val="18"/>
                  <w:lang w:eastAsia="en-GB"/>
                </w:rPr>
                <w:t>92</w:t>
              </w:r>
            </w:ins>
            <w:ins w:id="18" w:author="Angelow, Iwajlo (Nokia - US/Naperville)" w:date="2020-07-31T11:01:00Z">
              <w:r>
                <w:rPr>
                  <w:rFonts w:cs="Arial"/>
                  <w:szCs w:val="18"/>
                  <w:lang w:eastAsia="en-GB"/>
                </w:rPr>
                <w:t xml:space="preserve">5 - </w:t>
              </w:r>
            </w:ins>
            <w:ins w:id="19" w:author="Angelow, Iwajlo (Nokia - US/Naperville)" w:date="2020-07-31T11:02:00Z">
              <w:r>
                <w:rPr>
                  <w:rFonts w:cs="Arial"/>
                  <w:szCs w:val="18"/>
                  <w:lang w:eastAsia="en-GB"/>
                </w:rPr>
                <w:t>71</w:t>
              </w:r>
            </w:ins>
            <w:ins w:id="20" w:author="Angelow, Iwajlo (Nokia - US/Naperville)" w:date="2020-07-31T11:01:00Z">
              <w:r>
                <w:rPr>
                  <w:rFonts w:cs="Arial"/>
                  <w:szCs w:val="18"/>
                  <w:lang w:eastAsia="en-GB"/>
                </w:rPr>
                <w:t>25</w:t>
              </w:r>
            </w:ins>
          </w:p>
        </w:tc>
        <w:tc>
          <w:tcPr>
            <w:tcW w:w="1083" w:type="dxa"/>
            <w:tcBorders>
              <w:top w:val="single" w:sz="4" w:space="0" w:color="auto"/>
              <w:left w:val="single" w:sz="4" w:space="0" w:color="auto"/>
              <w:bottom w:val="single" w:sz="4" w:space="0" w:color="auto"/>
              <w:right w:val="single" w:sz="4" w:space="0" w:color="auto"/>
            </w:tcBorders>
            <w:vAlign w:val="center"/>
          </w:tcPr>
          <w:p w:rsidR="00B0031A" w:rsidRDefault="00B0031A" w:rsidP="00B0031A">
            <w:pPr>
              <w:pStyle w:val="TAL"/>
              <w:keepNext w:val="0"/>
              <w:keepLines w:val="0"/>
              <w:rPr>
                <w:ins w:id="21" w:author="Angelow, Iwajlo (Nokia - US/Naperville)" w:date="2020-07-31T11:01:00Z"/>
                <w:rFonts w:cs="Arial"/>
                <w:szCs w:val="18"/>
                <w:lang w:eastAsia="ko-KR"/>
              </w:rPr>
            </w:pPr>
            <w:ins w:id="22" w:author="Angelow, Iwajlo (Nokia - US/Naperville)" w:date="2020-07-31T11:01:00Z">
              <w:r>
                <w:rPr>
                  <w:rFonts w:cs="Arial"/>
                  <w:szCs w:val="18"/>
                  <w:lang w:eastAsia="en-GB"/>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B0031A" w:rsidRDefault="007211A9" w:rsidP="00B0031A">
            <w:pPr>
              <w:pStyle w:val="TAL"/>
              <w:keepNext w:val="0"/>
              <w:keepLines w:val="0"/>
              <w:rPr>
                <w:ins w:id="23" w:author="Angelow, Iwajlo (Nokia - US/Naperville)" w:date="2020-07-31T11:01:00Z"/>
                <w:rFonts w:cs="Arial"/>
                <w:szCs w:val="18"/>
                <w:lang w:eastAsia="ko-KR"/>
              </w:rPr>
            </w:pPr>
            <w:ins w:id="24" w:author="Angelow, Iwajlo (Nokia - US/Naperville)" w:date="2020-08-27T11:02:00Z">
              <w:r>
                <w:rPr>
                  <w:rFonts w:cs="Arial"/>
                  <w:szCs w:val="18"/>
                  <w:lang w:eastAsia="en-GB"/>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B0031A" w:rsidRDefault="00B0031A" w:rsidP="00B0031A">
            <w:pPr>
              <w:pStyle w:val="TAL"/>
              <w:keepNext w:val="0"/>
              <w:keepLines w:val="0"/>
              <w:rPr>
                <w:ins w:id="25" w:author="Angelow, Iwajlo (Nokia - US/Naperville)" w:date="2020-07-31T11:01:00Z"/>
                <w:rFonts w:cs="Arial"/>
                <w:szCs w:val="18"/>
                <w:lang w:eastAsia="ko-KR"/>
              </w:rPr>
            </w:pPr>
            <w:ins w:id="26" w:author="Angelow, Iwajlo (Nokia - US/Naperville)" w:date="2020-07-31T11:01:00Z">
              <w:r>
                <w:rPr>
                  <w:rFonts w:cs="Arial"/>
                  <w:szCs w:val="18"/>
                  <w:lang w:eastAsia="en-GB"/>
                </w:rPr>
                <w:t>-6</w:t>
              </w:r>
            </w:ins>
          </w:p>
        </w:tc>
        <w:tc>
          <w:tcPr>
            <w:tcW w:w="1702" w:type="dxa"/>
            <w:tcBorders>
              <w:top w:val="single" w:sz="4" w:space="0" w:color="auto"/>
              <w:left w:val="single" w:sz="4" w:space="0" w:color="auto"/>
              <w:bottom w:val="single" w:sz="4" w:space="0" w:color="auto"/>
              <w:right w:val="single" w:sz="4" w:space="0" w:color="auto"/>
            </w:tcBorders>
            <w:vAlign w:val="center"/>
          </w:tcPr>
          <w:p w:rsidR="00B0031A" w:rsidRDefault="00B0031A" w:rsidP="00B0031A">
            <w:pPr>
              <w:pStyle w:val="TAL"/>
              <w:keepNext w:val="0"/>
              <w:keepLines w:val="0"/>
              <w:rPr>
                <w:ins w:id="27" w:author="Angelow, Iwajlo (Nokia - US/Naperville)" w:date="2020-07-31T11:01:00Z"/>
                <w:rFonts w:cs="Arial"/>
                <w:szCs w:val="18"/>
                <w:lang w:eastAsia="ko-KR"/>
              </w:rPr>
            </w:pPr>
            <w:ins w:id="28" w:author="Angelow, Iwajlo (Nokia - US/Naperville)" w:date="2020-07-31T11:01:00Z">
              <w:r>
                <w:rPr>
                  <w:rFonts w:cs="Arial"/>
                  <w:szCs w:val="18"/>
                  <w:lang w:eastAsia="en-GB"/>
                </w:rPr>
                <w:t>PREFSENS + x dB (NOTE 1)</w:t>
              </w:r>
            </w:ins>
          </w:p>
        </w:tc>
        <w:tc>
          <w:tcPr>
            <w:tcW w:w="1168" w:type="dxa"/>
            <w:tcBorders>
              <w:top w:val="single" w:sz="4" w:space="0" w:color="auto"/>
              <w:left w:val="single" w:sz="4" w:space="0" w:color="auto"/>
              <w:bottom w:val="single" w:sz="4" w:space="0" w:color="auto"/>
              <w:right w:val="single" w:sz="4" w:space="0" w:color="auto"/>
            </w:tcBorders>
            <w:vAlign w:val="center"/>
          </w:tcPr>
          <w:p w:rsidR="00B0031A" w:rsidRDefault="00B0031A" w:rsidP="00B0031A">
            <w:pPr>
              <w:pStyle w:val="TAL"/>
              <w:keepNext w:val="0"/>
              <w:keepLines w:val="0"/>
              <w:rPr>
                <w:ins w:id="29" w:author="Angelow, Iwajlo (Nokia - US/Naperville)" w:date="2020-07-31T11:01:00Z"/>
                <w:rFonts w:cs="Arial"/>
                <w:szCs w:val="18"/>
                <w:lang w:eastAsia="ko-KR"/>
              </w:rPr>
            </w:pPr>
            <w:ins w:id="30" w:author="Angelow, Iwajlo (Nokia - US/Naperville)" w:date="2020-07-31T11:01:00Z">
              <w:r>
                <w:rPr>
                  <w:rFonts w:cs="Arial"/>
                  <w:szCs w:val="18"/>
                  <w:lang w:eastAsia="en-GB"/>
                </w:rPr>
                <w:t>CW carrier</w:t>
              </w:r>
            </w:ins>
          </w:p>
        </w:tc>
      </w:tr>
      <w:tr w:rsidR="00B0031A" w:rsidTr="00B0031A">
        <w:trPr>
          <w:jc w:val="center"/>
        </w:trPr>
        <w:tc>
          <w:tcPr>
            <w:tcW w:w="9810" w:type="dxa"/>
            <w:gridSpan w:val="8"/>
            <w:tcBorders>
              <w:top w:val="single" w:sz="4" w:space="0" w:color="auto"/>
              <w:left w:val="single" w:sz="4" w:space="0" w:color="auto"/>
              <w:bottom w:val="single" w:sz="4" w:space="0" w:color="auto"/>
              <w:right w:val="single" w:sz="4" w:space="0" w:color="auto"/>
            </w:tcBorders>
            <w:hideMark/>
          </w:tcPr>
          <w:p w:rsidR="00B0031A" w:rsidRDefault="00B0031A" w:rsidP="00B0031A">
            <w:pPr>
              <w:pStyle w:val="TAN"/>
              <w:rPr>
                <w:lang w:eastAsia="en-GB"/>
              </w:rPr>
            </w:pPr>
            <w:r>
              <w:rPr>
                <w:lang w:eastAsia="en-GB"/>
              </w:rPr>
              <w:t>NOTE</w:t>
            </w:r>
            <w:r>
              <w:rPr>
                <w:lang w:eastAsia="ja-JP"/>
              </w:rPr>
              <w:t xml:space="preserve"> </w:t>
            </w:r>
            <w:r>
              <w:rPr>
                <w:lang w:eastAsia="en-GB"/>
              </w:rPr>
              <w:t>1:</w:t>
            </w:r>
            <w:r>
              <w:rPr>
                <w:lang w:eastAsia="en-GB"/>
              </w:rPr>
              <w:tab/>
              <w:t>P</w:t>
            </w:r>
            <w:r>
              <w:rPr>
                <w:vertAlign w:val="subscript"/>
                <w:lang w:eastAsia="en-GB"/>
              </w:rPr>
              <w:t>REFSENS</w:t>
            </w:r>
            <w:r>
              <w:rPr>
                <w:lang w:eastAsia="en-GB"/>
              </w:rPr>
              <w:t xml:space="preserve"> depends on the RAT, the BS class and the </w:t>
            </w:r>
            <w:r>
              <w:rPr>
                <w:i/>
                <w:lang w:eastAsia="en-GB"/>
              </w:rPr>
              <w:t>channel bandwidth</w:t>
            </w:r>
            <w:r>
              <w:rPr>
                <w:lang w:eastAsia="en-GB"/>
              </w:rPr>
              <w:t xml:space="preserve">, see subclause 7.2.2. </w:t>
            </w:r>
            <w:r>
              <w:rPr>
                <w:lang w:eastAsia="en-GB"/>
              </w:rPr>
              <w:br/>
            </w:r>
            <w:r>
              <w:rPr>
                <w:lang w:eastAsia="ja-JP"/>
              </w:rPr>
              <w:t>"</w:t>
            </w:r>
            <w:r>
              <w:rPr>
                <w:lang w:eastAsia="en-GB"/>
              </w:rPr>
              <w:t>x</w:t>
            </w:r>
            <w:r>
              <w:rPr>
                <w:lang w:eastAsia="ja-JP"/>
              </w:rPr>
              <w:t>"</w:t>
            </w:r>
            <w:r>
              <w:rPr>
                <w:lang w:eastAsia="en-GB"/>
              </w:rPr>
              <w:t xml:space="preserve"> is equal to 6 dB in case of UTRA or E-UTRA or NR  wanted signals.</w:t>
            </w:r>
          </w:p>
          <w:p w:rsidR="00B0031A" w:rsidRDefault="00B0031A" w:rsidP="00B0031A">
            <w:pPr>
              <w:pStyle w:val="TAN"/>
              <w:rPr>
                <w:lang w:eastAsia="en-GB"/>
              </w:rPr>
            </w:pPr>
            <w:r>
              <w:rPr>
                <w:lang w:eastAsia="en-GB"/>
              </w:rPr>
              <w:t>NOTE</w:t>
            </w:r>
            <w:r>
              <w:rPr>
                <w:lang w:eastAsia="ja-JP"/>
              </w:rPr>
              <w:t xml:space="preserve"> </w:t>
            </w:r>
            <w:r>
              <w:rPr>
                <w:lang w:eastAsia="en-GB"/>
              </w:rPr>
              <w:t>2:</w:t>
            </w:r>
            <w:r>
              <w:rPr>
                <w:lang w:eastAsia="en-GB"/>
              </w:rPr>
              <w:tab/>
              <w:t xml:space="preserve">Except for a BS operating in Band 13, these requirements do not apply when the interfering signal falls within any of the supported </w:t>
            </w:r>
            <w:r>
              <w:rPr>
                <w:i/>
                <w:lang w:eastAsia="en-GB"/>
              </w:rPr>
              <w:t>uplink operating band</w:t>
            </w:r>
            <w:r>
              <w:rPr>
                <w:lang w:eastAsia="en-GB"/>
              </w:rPr>
              <w:t xml:space="preserve"> or in the </w:t>
            </w:r>
            <w:proofErr w:type="spellStart"/>
            <w:r>
              <w:rPr>
                <w:lang w:eastAsia="en-GB"/>
              </w:rPr>
              <w:t>Δf</w:t>
            </w:r>
            <w:r>
              <w:rPr>
                <w:vertAlign w:val="subscript"/>
                <w:lang w:eastAsia="en-GB"/>
              </w:rPr>
              <w:t>OOB</w:t>
            </w:r>
            <w:proofErr w:type="spellEnd"/>
            <w:r>
              <w:rPr>
                <w:rFonts w:cs="v5.0.0"/>
                <w:lang w:eastAsia="en-GB"/>
              </w:rPr>
              <w:t xml:space="preserve"> </w:t>
            </w:r>
            <w:r>
              <w:rPr>
                <w:lang w:eastAsia="en-GB"/>
              </w:rPr>
              <w:t xml:space="preserve">immediately outside any of the supported </w:t>
            </w:r>
            <w:r>
              <w:rPr>
                <w:i/>
                <w:lang w:eastAsia="en-GB"/>
              </w:rPr>
              <w:t>uplink operating band</w:t>
            </w:r>
            <w:r>
              <w:rPr>
                <w:lang w:eastAsia="en-GB"/>
              </w:rPr>
              <w:t>.</w:t>
            </w:r>
            <w:r>
              <w:rPr>
                <w:lang w:eastAsia="en-GB"/>
              </w:rPr>
              <w:br/>
              <w:t xml:space="preserve">For a BS operating in band 13 the requirements do not apply when the interfering signal falls within the frequency range 768 - 797 </w:t>
            </w:r>
            <w:proofErr w:type="spellStart"/>
            <w:r>
              <w:rPr>
                <w:lang w:eastAsia="en-GB"/>
              </w:rPr>
              <w:t>MHz.</w:t>
            </w:r>
            <w:proofErr w:type="spellEnd"/>
          </w:p>
          <w:p w:rsidR="00B0031A" w:rsidRDefault="00B0031A" w:rsidP="00B0031A">
            <w:pPr>
              <w:pStyle w:val="TAN"/>
              <w:rPr>
                <w:lang w:eastAsia="en-GB"/>
              </w:rPr>
            </w:pPr>
            <w:r>
              <w:rPr>
                <w:lang w:eastAsia="en-GB"/>
              </w:rPr>
              <w:t>NOTE</w:t>
            </w:r>
            <w:r>
              <w:rPr>
                <w:lang w:eastAsia="ja-JP"/>
              </w:rPr>
              <w:t xml:space="preserve"> </w:t>
            </w:r>
            <w:r>
              <w:rPr>
                <w:lang w:eastAsia="en-GB"/>
              </w:rPr>
              <w:t>3:</w:t>
            </w:r>
            <w:r>
              <w:rPr>
                <w:lang w:eastAsia="en-GB"/>
              </w:rPr>
              <w:tab/>
              <w:t>Some combinations of bands may not be possible to co-site based on the requirements above. The current state-of-the-art technology does not allow a single generic solution for co-location of UTRA TDD or E-UTRA TDD or NR TDD with E-UTRA FDD or NR TDD on adjacent frequencies for 30 dB BS-BS minimum coupling loss. However, there are certain site-engineering solutions that can be used. These techniques are addressed in 3GPP TR 25.942 [12].</w:t>
            </w:r>
          </w:p>
          <w:p w:rsidR="00B0031A" w:rsidRDefault="00B0031A" w:rsidP="00B0031A">
            <w:pPr>
              <w:pStyle w:val="TAN"/>
              <w:rPr>
                <w:lang w:eastAsia="en-GB"/>
              </w:rPr>
            </w:pPr>
            <w:r>
              <w:rPr>
                <w:lang w:eastAsia="en-GB"/>
              </w:rPr>
              <w:t>NOTE</w:t>
            </w:r>
            <w:r>
              <w:rPr>
                <w:lang w:eastAsia="ja-JP"/>
              </w:rPr>
              <w:t xml:space="preserve"> </w:t>
            </w:r>
            <w:r>
              <w:rPr>
                <w:lang w:eastAsia="en-GB"/>
              </w:rPr>
              <w:t>4:</w:t>
            </w:r>
            <w:r>
              <w:rPr>
                <w:lang w:eastAsia="en-GB"/>
              </w:rPr>
              <w:tab/>
              <w:t xml:space="preserve">In China, the blocking requirement for co-location with DCS1800 and Band III BS is only applicable in the frequency range 1 805 - 1 850 </w:t>
            </w:r>
            <w:proofErr w:type="spellStart"/>
            <w:r>
              <w:rPr>
                <w:lang w:eastAsia="en-GB"/>
              </w:rPr>
              <w:t>MHz.</w:t>
            </w:r>
            <w:proofErr w:type="spellEnd"/>
          </w:p>
          <w:p w:rsidR="00B0031A" w:rsidRDefault="00B0031A" w:rsidP="00B0031A">
            <w:pPr>
              <w:pStyle w:val="TAN"/>
              <w:rPr>
                <w:lang w:eastAsia="zh-CN"/>
              </w:rPr>
            </w:pPr>
            <w:r>
              <w:rPr>
                <w:lang w:eastAsia="en-GB"/>
              </w:rPr>
              <w:t>NOTE</w:t>
            </w:r>
            <w:r>
              <w:rPr>
                <w:lang w:eastAsia="ja-JP"/>
              </w:rPr>
              <w:t xml:space="preserve"> </w:t>
            </w:r>
            <w:r>
              <w:rPr>
                <w:lang w:eastAsia="en-GB"/>
              </w:rPr>
              <w:t>5:</w:t>
            </w:r>
            <w:r>
              <w:rPr>
                <w:lang w:eastAsia="en-GB"/>
              </w:rPr>
              <w:tab/>
              <w:t xml:space="preserve">For an AAS BS operating in band 11,21, or 74 this requirement applies for interfering signal within the frequency range 1 475.9 - 1 495.9 </w:t>
            </w:r>
            <w:proofErr w:type="spellStart"/>
            <w:r>
              <w:rPr>
                <w:lang w:eastAsia="en-GB"/>
              </w:rPr>
              <w:t>MHz.</w:t>
            </w:r>
            <w:proofErr w:type="spellEnd"/>
          </w:p>
          <w:p w:rsidR="00B0031A" w:rsidRDefault="00B0031A" w:rsidP="00B0031A">
            <w:pPr>
              <w:pStyle w:val="TAN"/>
              <w:rPr>
                <w:lang w:eastAsia="en-GB"/>
              </w:rPr>
            </w:pPr>
            <w:r>
              <w:rPr>
                <w:lang w:eastAsia="zh-CN"/>
              </w:rPr>
              <w:t>NOTE</w:t>
            </w:r>
            <w:r>
              <w:rPr>
                <w:lang w:eastAsia="ja-JP"/>
              </w:rPr>
              <w:t xml:space="preserve"> </w:t>
            </w:r>
            <w:r>
              <w:rPr>
                <w:lang w:eastAsia="zh-CN"/>
              </w:rPr>
              <w:t>6:</w:t>
            </w:r>
            <w:r>
              <w:rPr>
                <w:lang w:eastAsia="zh-CN"/>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tc>
      </w:tr>
    </w:tbl>
    <w:p w:rsidR="00671A37" w:rsidRPr="00B0031A" w:rsidRDefault="00671A37" w:rsidP="00996A71">
      <w:pPr>
        <w:rPr>
          <w:noProof/>
          <w:color w:val="0070C0"/>
          <w:lang w:val="en-US"/>
        </w:rPr>
      </w:pPr>
    </w:p>
    <w:p w:rsidR="00996A71" w:rsidRDefault="00996A71" w:rsidP="00996A71">
      <w:pPr>
        <w:rPr>
          <w:noProof/>
          <w:color w:val="0070C0"/>
        </w:rPr>
      </w:pPr>
      <w:r>
        <w:rPr>
          <w:noProof/>
          <w:color w:val="0070C0"/>
        </w:rPr>
        <w:t>------------------------------------------------------------- NEXT CHANGE ------------------------------------------------------</w:t>
      </w:r>
    </w:p>
    <w:p w:rsidR="00B0031A" w:rsidRDefault="00B0031A" w:rsidP="00B0031A">
      <w:pPr>
        <w:pStyle w:val="Heading5"/>
      </w:pPr>
      <w:bookmarkStart w:id="31" w:name="_Toc45869793"/>
      <w:bookmarkStart w:id="32" w:name="_Toc37180093"/>
      <w:bookmarkStart w:id="33" w:name="_Toc36030193"/>
      <w:bookmarkStart w:id="34" w:name="_Toc29763722"/>
      <w:bookmarkStart w:id="35" w:name="_Toc21096755"/>
      <w:r>
        <w:lastRenderedPageBreak/>
        <w:t>9.7.6.3.3</w:t>
      </w:r>
      <w:r>
        <w:tab/>
        <w:t>Additional spurious emissions requirements</w:t>
      </w:r>
      <w:bookmarkEnd w:id="31"/>
      <w:bookmarkEnd w:id="32"/>
      <w:bookmarkEnd w:id="33"/>
      <w:bookmarkEnd w:id="34"/>
      <w:bookmarkEnd w:id="35"/>
    </w:p>
    <w:p w:rsidR="00B0031A" w:rsidRDefault="00B0031A" w:rsidP="00B0031A">
      <w:r>
        <w:t xml:space="preserve">The TRP of any spurious emission shall not exceed the limits of table 9.7.6.3.3-1 for a AAS BS where requirements for co-existence with the system listed in the first column apply. For a </w:t>
      </w:r>
      <w:r>
        <w:rPr>
          <w:i/>
        </w:rPr>
        <w:t>multi-band RIB</w:t>
      </w:r>
      <w:r>
        <w:t>, the exclusions and conditions in the notes column of table 9.7.6.3.3-1 apply for each supported operating band.</w:t>
      </w:r>
      <w:r>
        <w:rPr>
          <w:lang w:eastAsia="zh-CN"/>
        </w:rPr>
        <w:t xml:space="preserve"> </w:t>
      </w:r>
    </w:p>
    <w:p w:rsidR="00B0031A" w:rsidRDefault="00B0031A" w:rsidP="00B0031A">
      <w:pPr>
        <w:pStyle w:val="TH"/>
      </w:pPr>
      <w:r>
        <w:t xml:space="preserve">Table 9.7.6.3.3-1 </w:t>
      </w:r>
      <w:r>
        <w:rPr>
          <w:i/>
        </w:rPr>
        <w:t>OTA AAS BS</w:t>
      </w:r>
      <w:r>
        <w:t xml:space="preserve"> Spurious emissions limits for UTRA FDD BS in geographic coverage area of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46"/>
        <w:gridCol w:w="1657"/>
        <w:gridCol w:w="851"/>
        <w:gridCol w:w="1417"/>
        <w:gridCol w:w="4422"/>
      </w:tblGrid>
      <w:tr w:rsidR="00B0031A" w:rsidTr="00B0031A">
        <w:trPr>
          <w:cantSplit/>
          <w:trHeight w:val="113"/>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H"/>
              <w:rPr>
                <w:rFonts w:cs="Arial"/>
              </w:rPr>
            </w:pPr>
            <w:r>
              <w:rPr>
                <w:rFonts w:cs="Arial"/>
              </w:rPr>
              <w:t>System type operating in the same geographical area</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H"/>
              <w:rPr>
                <w:rFonts w:cs="Arial"/>
              </w:rPr>
            </w:pPr>
            <w:r>
              <w:rPr>
                <w:rFonts w:cs="Arial"/>
              </w:rPr>
              <w:t>Band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H"/>
              <w:rPr>
                <w:rFonts w:cs="Arial"/>
              </w:rPr>
            </w:pPr>
            <w:r>
              <w:rPr>
                <w:rFonts w:cs="Arial"/>
              </w:rPr>
              <w:t>Maximum Level</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H"/>
              <w:rPr>
                <w:rFonts w:cs="Arial"/>
              </w:rPr>
            </w:pPr>
            <w:r>
              <w:rPr>
                <w:rFonts w:cs="Arial"/>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H"/>
              <w:rPr>
                <w:rFonts w:cs="Arial"/>
              </w:rPr>
            </w:pPr>
            <w:r>
              <w:rPr>
                <w:rFonts w:cs="Arial"/>
              </w:rPr>
              <w:t>Notes</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GSM900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 xml:space="preserve">921 </w:t>
            </w:r>
            <w:r>
              <w:rPr>
                <w:rFonts w:cs="v5.0.0"/>
              </w:rPr>
              <w:noBreakHyphen/>
              <w:t xml:space="preserve"> 960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-51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operating in band VIII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v5.0.0"/>
              </w:rPr>
            </w:pPr>
            <w:r>
              <w:rPr>
                <w:rFonts w:cs="Arial"/>
              </w:rPr>
              <w:t>876 - 915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v5.0.0"/>
              </w:rPr>
            </w:pPr>
            <w:r>
              <w:rPr>
                <w:rFonts w:cs="Arial"/>
              </w:rPr>
              <w:t>-55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v5.0.0"/>
              </w:rPr>
            </w:pPr>
            <w:r>
              <w:rPr>
                <w:rFonts w:cs="Arial"/>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For the frequency range 880-915 MHz, </w:t>
            </w:r>
            <w:r>
              <w:rPr>
                <w:rFonts w:cs="v5.0.0"/>
              </w:rPr>
              <w:t>this requirement does not apply to UTRA FDD operating in band VIII,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DCS1800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 xml:space="preserve">1805 </w:t>
            </w:r>
            <w:r>
              <w:rPr>
                <w:rFonts w:cs="v5.0.0"/>
              </w:rPr>
              <w:noBreakHyphen/>
              <w:t xml:space="preserve"> 1880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-41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v5.0.0"/>
              </w:rPr>
              <w:t>This requirement does not apply to UTRA FDD operating in band III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-55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v5.0.0"/>
              </w:rPr>
              <w:t>This requirement does not apply to UTRA FDD operating in band III,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PCS1900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 xml:space="preserve">1930 </w:t>
            </w:r>
            <w:r>
              <w:rPr>
                <w:rFonts w:cs="v5.0.0"/>
              </w:rPr>
              <w:noBreakHyphen/>
              <w:t xml:space="preserve"> 1990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-41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v5.0.0"/>
              </w:rPr>
              <w:t>This requirement does not apply to UTRA FDD BS operating in frequency band II</w:t>
            </w:r>
            <w:r>
              <w:rPr>
                <w:rFonts w:cs="Arial"/>
                <w:lang w:eastAsia="zh-CN"/>
              </w:rPr>
              <w:t xml:space="preserve"> or band XXV</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 xml:space="preserve">1850 </w:t>
            </w:r>
            <w:r>
              <w:rPr>
                <w:rFonts w:cs="v5.0.0"/>
              </w:rPr>
              <w:noBreakHyphen/>
              <w:t xml:space="preserve"> 1910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-55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v5.0.0"/>
              </w:rPr>
              <w:t>This requirement does not apply to UTRA FDD BS operating in frequency band II</w:t>
            </w:r>
            <w:r>
              <w:rPr>
                <w:rFonts w:cs="v5.0.0"/>
                <w:lang w:eastAsia="zh-CN"/>
              </w:rPr>
              <w:t xml:space="preserve"> </w:t>
            </w:r>
            <w:r>
              <w:rPr>
                <w:rFonts w:cs="Arial"/>
                <w:lang w:eastAsia="zh-CN"/>
              </w:rPr>
              <w:t>or band XXV</w:t>
            </w:r>
            <w:r>
              <w:rPr>
                <w:rFonts w:cs="v5.0.0"/>
              </w:rPr>
              <w:t>,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GSM850 or CDMA850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-51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v5.0.0"/>
              </w:rPr>
              <w:t>This requirement does not apply to UTRA FDD BS operating in frequency band V or XXVI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v5.0.0"/>
              </w:rPr>
            </w:pPr>
            <w:r>
              <w:rPr>
                <w:rFonts w:cs="v5.0.0"/>
              </w:rPr>
              <w:t xml:space="preserve">824 </w:t>
            </w:r>
            <w:r>
              <w:rPr>
                <w:rFonts w:cs="v5.0.0"/>
              </w:rPr>
              <w:noBreakHyphen/>
              <w:t xml:space="preserve"> 849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v5.0.0"/>
              </w:rPr>
            </w:pPr>
            <w:r>
              <w:rPr>
                <w:rFonts w:cs="v5.0.0"/>
              </w:rPr>
              <w:t>-55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v5.0.0"/>
              </w:rPr>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v5.0.0"/>
              </w:rPr>
            </w:pPr>
            <w:r>
              <w:rPr>
                <w:rFonts w:cs="v5.0.0"/>
              </w:rPr>
              <w:t>This requirement does not apply to UTRA FDD BS operating in frequency band V or XXVI,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I or </w:t>
            </w:r>
          </w:p>
          <w:p w:rsidR="00B0031A" w:rsidRDefault="00B0031A">
            <w:pPr>
              <w:pStyle w:val="TAC"/>
              <w:rPr>
                <w:rFonts w:cs="Arial"/>
              </w:rPr>
            </w:pPr>
            <w:r>
              <w:rPr>
                <w:rFonts w:cs="Arial"/>
              </w:rPr>
              <w:t>E-UTRA Band 1</w:t>
            </w:r>
            <w:r>
              <w:rPr>
                <w:rFonts w:cs="Arial"/>
                <w:lang w:val="sv-SE"/>
              </w:rPr>
              <w:t xml:space="preserve"> or NR band n1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 </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w:t>
            </w:r>
            <w:r>
              <w:rPr>
                <w:rFonts w:cs="v5.0.0"/>
              </w:rPr>
              <w:t xml:space="preserve">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II or </w:t>
            </w:r>
          </w:p>
          <w:p w:rsidR="00B0031A" w:rsidRDefault="00B0031A">
            <w:pPr>
              <w:pStyle w:val="TAC"/>
              <w:rPr>
                <w:rFonts w:cs="Arial"/>
              </w:rPr>
            </w:pPr>
            <w:r>
              <w:rPr>
                <w:rFonts w:cs="Arial"/>
              </w:rPr>
              <w:t>E-UTRA Band 2</w:t>
            </w:r>
            <w:r>
              <w:rPr>
                <w:rFonts w:cs="Arial"/>
                <w:lang w:val="sv-SE"/>
              </w:rPr>
              <w:t xml:space="preserve"> or NR band n2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II</w:t>
            </w:r>
            <w:r>
              <w:rPr>
                <w:rFonts w:cs="Arial"/>
                <w:lang w:eastAsia="zh-CN"/>
              </w:rPr>
              <w:t xml:space="preserve"> or band XXV</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II</w:t>
            </w:r>
            <w:r>
              <w:rPr>
                <w:rFonts w:cs="Arial"/>
                <w:lang w:eastAsia="zh-CN"/>
              </w:rPr>
              <w:t xml:space="preserve"> or band XXV</w:t>
            </w:r>
            <w:r>
              <w:rPr>
                <w:rFonts w:cs="Arial"/>
              </w:rPr>
              <w:t xml:space="preserve">,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III or </w:t>
            </w:r>
          </w:p>
          <w:p w:rsidR="00B0031A" w:rsidRDefault="00B0031A">
            <w:pPr>
              <w:pStyle w:val="TAC"/>
              <w:rPr>
                <w:rFonts w:cs="Arial"/>
              </w:rPr>
            </w:pPr>
            <w:r>
              <w:rPr>
                <w:rFonts w:cs="Arial"/>
              </w:rPr>
              <w:t>E-UTRA Band 3</w:t>
            </w:r>
            <w:r>
              <w:rPr>
                <w:rFonts w:cs="Arial"/>
                <w:lang w:val="sv-SE"/>
              </w:rPr>
              <w:t xml:space="preserve"> or NR band n3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III or band IX</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v5.0.0"/>
              </w:rPr>
            </w:pPr>
            <w:r>
              <w:rPr>
                <w:rFonts w:cs="Arial"/>
              </w:rPr>
              <w:t xml:space="preserve">This requirement does not apply to </w:t>
            </w:r>
            <w:r>
              <w:rPr>
                <w:rFonts w:cs="v5.0.0"/>
              </w:rPr>
              <w:t>UTRA FDD</w:t>
            </w:r>
            <w:r>
              <w:rPr>
                <w:rFonts w:cs="Arial"/>
              </w:rPr>
              <w:t xml:space="preserve"> BS operating in band III, </w:t>
            </w:r>
            <w:r>
              <w:rPr>
                <w:rFonts w:cs="v5.0.0"/>
              </w:rPr>
              <w:t xml:space="preserve">since it is already covered by the requirement in subclause 9.7.6.3.2. </w:t>
            </w:r>
          </w:p>
          <w:p w:rsidR="00B0031A" w:rsidRDefault="00B0031A">
            <w:pPr>
              <w:pStyle w:val="TAL"/>
              <w:rPr>
                <w:rFonts w:cs="Arial"/>
              </w:rPr>
            </w:pPr>
            <w:r>
              <w:rPr>
                <w:rFonts w:cs="Arial"/>
              </w:rPr>
              <w:t>For UTRA BS operating in band IX, it applies for 1710 MHz to 1749.9 MHz and 1784.9 MHz to 1785 MHz, while the rest is covered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FI"/>
              </w:rPr>
              <w:t xml:space="preserve">UTRA FDD Band IV or </w:t>
            </w:r>
          </w:p>
          <w:p w:rsidR="00B0031A" w:rsidRDefault="00B0031A">
            <w:pPr>
              <w:pStyle w:val="TAC"/>
              <w:rPr>
                <w:rFonts w:cs="Arial"/>
                <w:lang w:val="sv-FI"/>
              </w:rPr>
            </w:pPr>
            <w:r>
              <w:rPr>
                <w:rFonts w:cs="Arial"/>
                <w:lang w:val="sv-FI"/>
              </w:rPr>
              <w:t>E-UTRA Band 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IV or band X</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val="sv-FI"/>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IV or band X,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V or </w:t>
            </w:r>
          </w:p>
          <w:p w:rsidR="00B0031A" w:rsidRDefault="00B0031A">
            <w:pPr>
              <w:pStyle w:val="TAC"/>
              <w:rPr>
                <w:rFonts w:cs="Arial"/>
              </w:rPr>
            </w:pPr>
            <w:r>
              <w:rPr>
                <w:rFonts w:cs="Arial"/>
              </w:rPr>
              <w:t>E-UTRA Band 5</w:t>
            </w:r>
            <w:r>
              <w:rPr>
                <w:rFonts w:cs="Arial"/>
                <w:lang w:val="sv-SE"/>
              </w:rPr>
              <w:t xml:space="preserve"> or NR band n5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 </w:t>
            </w:r>
            <w:r>
              <w:rPr>
                <w:rFonts w:cs="v5.0.0"/>
              </w:rPr>
              <w:t>or XXVI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 </w:t>
            </w:r>
            <w:r>
              <w:rPr>
                <w:rFonts w:cs="v5.0.0"/>
              </w:rPr>
              <w:t>or XXVI</w:t>
            </w:r>
            <w:r>
              <w:rPr>
                <w:rFonts w:cs="Arial"/>
              </w:rPr>
              <w:t xml:space="preserve">,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lastRenderedPageBreak/>
              <w:t>UTRA FDD Band VI or XIX,  E-UTRA Band 6, 18 or 19</w:t>
            </w:r>
            <w:r>
              <w:rPr>
                <w:rFonts w:cs="Arial"/>
                <w:szCs w:val="18"/>
              </w:rPr>
              <w:t xml:space="preserve"> or NR Band n18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 or XIX</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815 - 845 MHz </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 or XIX,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VII or </w:t>
            </w:r>
          </w:p>
          <w:p w:rsidR="00B0031A" w:rsidRDefault="00B0031A">
            <w:pPr>
              <w:pStyle w:val="TAC"/>
              <w:rPr>
                <w:rFonts w:cs="Arial"/>
              </w:rPr>
            </w:pPr>
            <w:r>
              <w:rPr>
                <w:rFonts w:cs="Arial"/>
              </w:rPr>
              <w:t>E-UTRA Band 7</w:t>
            </w:r>
            <w:r>
              <w:rPr>
                <w:rFonts w:cs="Arial"/>
                <w:lang w:val="sv-SE"/>
              </w:rPr>
              <w:t xml:space="preserve"> or NR band n7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VII, </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VII,</w:t>
            </w:r>
            <w:r>
              <w:rPr>
                <w:rFonts w:cs="v5.0.0"/>
              </w:rPr>
              <w:t xml:space="preserve">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VIII or </w:t>
            </w:r>
          </w:p>
          <w:p w:rsidR="00B0031A" w:rsidRDefault="00B0031A">
            <w:pPr>
              <w:pStyle w:val="TAC"/>
              <w:rPr>
                <w:rFonts w:cs="Arial"/>
              </w:rPr>
            </w:pPr>
            <w:r>
              <w:rPr>
                <w:rFonts w:cs="Arial"/>
              </w:rPr>
              <w:t>E-UTRA Band 8</w:t>
            </w:r>
            <w:r>
              <w:rPr>
                <w:rFonts w:cs="Arial"/>
                <w:lang w:val="sv-SE"/>
              </w:rPr>
              <w:t xml:space="preserve"> or NR band n8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VIII.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VIII,</w:t>
            </w:r>
            <w:r>
              <w:rPr>
                <w:rFonts w:cs="v5.0.0"/>
              </w:rPr>
              <w:t xml:space="preserve">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FI"/>
              </w:rPr>
              <w:t xml:space="preserve">UTRA FDD Band IX or </w:t>
            </w:r>
          </w:p>
          <w:p w:rsidR="00B0031A" w:rsidRDefault="00B0031A">
            <w:pPr>
              <w:pStyle w:val="TAC"/>
              <w:rPr>
                <w:rFonts w:cs="Arial"/>
                <w:lang w:val="sv-FI"/>
              </w:rPr>
            </w:pPr>
            <w:r>
              <w:rPr>
                <w:rFonts w:cs="Arial"/>
                <w:lang w:val="sv-FI"/>
              </w:rPr>
              <w:t>E-UTRA Band 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1844.9 - 1879.9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III or band IX</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val="sv-FI"/>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III or band IX,</w:t>
            </w:r>
            <w:r>
              <w:rPr>
                <w:rFonts w:cs="v5.0.0"/>
              </w:rPr>
              <w:t xml:space="preserve"> 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FI"/>
              </w:rPr>
              <w:t xml:space="preserve">UTRA FDD Band X or </w:t>
            </w:r>
          </w:p>
          <w:p w:rsidR="00B0031A" w:rsidRDefault="00B0031A">
            <w:pPr>
              <w:pStyle w:val="TAC"/>
              <w:rPr>
                <w:rFonts w:cs="Arial"/>
                <w:lang w:val="sv-FI"/>
              </w:rPr>
            </w:pPr>
            <w:r>
              <w:rPr>
                <w:rFonts w:cs="Arial"/>
                <w:lang w:val="sv-FI"/>
              </w:rPr>
              <w:t>E-UTRA Band 10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IV or band X.</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val="sv-FI"/>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 </w:t>
            </w:r>
            <w:r>
              <w:rPr>
                <w:rFonts w:cs="v5.0.0"/>
              </w:rPr>
              <w:t xml:space="preserve">since it is already covered by the requirement in subclause 9.7.6.3.2. </w:t>
            </w:r>
            <w:r>
              <w:rPr>
                <w:rFonts w:cs="Arial"/>
              </w:rPr>
              <w:t>For UTRA FDD BS operating in Band IV, it applies for 1755 MHz to 1770 MHz, while the rest is covered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XI or XXI or </w:t>
            </w:r>
          </w:p>
          <w:p w:rsidR="00B0031A" w:rsidRDefault="00B0031A">
            <w:pPr>
              <w:pStyle w:val="TAC"/>
              <w:rPr>
                <w:rFonts w:cs="Arial"/>
              </w:rPr>
            </w:pPr>
            <w:r>
              <w:rPr>
                <w:rFonts w:cs="Arial"/>
              </w:rPr>
              <w:t>E-UTRA Band 11 or 21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 , XXI or XXXII.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 </w:t>
            </w:r>
            <w:r>
              <w:rPr>
                <w:rFonts w:cs="v5.0.0"/>
              </w:rPr>
              <w:t>since it is already covered by the requirement in subclause 9.7.6.3.2.</w:t>
            </w:r>
            <w:r>
              <w:rPr>
                <w:rFonts w:cs="v5.0.0"/>
                <w:lang w:eastAsia="ja-JP"/>
              </w:rPr>
              <w:t xml:space="preserve"> For UTRA BS operating in band XXXII, this requirement applies for carriers allocated within 1475.9MHz and 1495.9MHz.</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XXI, </w:t>
            </w:r>
            <w:r>
              <w:rPr>
                <w:rFonts w:cs="v5.0.0"/>
              </w:rPr>
              <w:t>since it is already covered by the requirement in subclause 9.7.6.3.2.</w:t>
            </w:r>
            <w:r>
              <w:rPr>
                <w:rFonts w:cs="v5.0.0"/>
                <w:lang w:eastAsia="ja-JP"/>
              </w:rPr>
              <w:t xml:space="preserve"> For UTRA BS operating in band XXXII, this requirement applies for carriers allocated within 1475.9MHz and 1495.9MHz.</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XII or </w:t>
            </w:r>
          </w:p>
          <w:p w:rsidR="00B0031A" w:rsidRDefault="00B0031A">
            <w:pPr>
              <w:pStyle w:val="TAC"/>
              <w:rPr>
                <w:rFonts w:cs="Arial"/>
              </w:rPr>
            </w:pPr>
            <w:r>
              <w:rPr>
                <w:rFonts w:cs="Arial"/>
              </w:rPr>
              <w:t>E-UTRA Band 12</w:t>
            </w:r>
            <w:r>
              <w:rPr>
                <w:rFonts w:cs="Arial"/>
                <w:lang w:val="sv-SE"/>
              </w:rPr>
              <w:t xml:space="preserve"> or NR band n12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XII,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FI"/>
              </w:rPr>
              <w:t xml:space="preserve">UTRA FDD Band XIII or </w:t>
            </w:r>
          </w:p>
          <w:p w:rsidR="00B0031A" w:rsidRDefault="00B0031A">
            <w:pPr>
              <w:pStyle w:val="TAC"/>
              <w:rPr>
                <w:rFonts w:cs="Arial"/>
                <w:lang w:val="sv-FI"/>
              </w:rPr>
            </w:pPr>
            <w:r>
              <w:rPr>
                <w:rFonts w:cs="Arial"/>
                <w:lang w:val="sv-FI"/>
              </w:rPr>
              <w:t>E-UTRA Band 13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XIII</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val="sv-FI"/>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XIII,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XIV or </w:t>
            </w:r>
          </w:p>
          <w:p w:rsidR="00B0031A" w:rsidRDefault="00B0031A">
            <w:pPr>
              <w:pStyle w:val="TAC"/>
              <w:rPr>
                <w:rFonts w:cs="Arial"/>
              </w:rPr>
            </w:pPr>
            <w:r>
              <w:rPr>
                <w:rFonts w:cs="Arial"/>
              </w:rPr>
              <w:t>E-UTRA Band 14</w:t>
            </w:r>
            <w:r>
              <w:rPr>
                <w:rFonts w:cs="Arial"/>
                <w:szCs w:val="18"/>
                <w:lang w:val="sv-SE"/>
              </w:rPr>
              <w:t xml:space="preserve"> or NR band n14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XIV</w:t>
            </w:r>
          </w:p>
        </w:tc>
      </w:tr>
      <w:tr w:rsidR="00B0031A" w:rsidTr="00B0031A">
        <w:trPr>
          <w:cantSplit/>
          <w:trHeight w:val="113"/>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XIV, </w:t>
            </w:r>
            <w:r>
              <w:rPr>
                <w:rFonts w:cs="v5.0.0"/>
              </w:rPr>
              <w:t>since it is already covered by the requirement in subclause 9.7.6.3.2.</w:t>
            </w:r>
          </w:p>
        </w:tc>
      </w:tr>
      <w:tr w:rsidR="00B0031A" w:rsidTr="00B0031A">
        <w:trPr>
          <w:cantSplit/>
          <w:trHeight w:val="113"/>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17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XII</w:t>
            </w:r>
          </w:p>
        </w:tc>
      </w:tr>
      <w:tr w:rsidR="00B0031A" w:rsidTr="00B0031A">
        <w:trPr>
          <w:cantSplit/>
          <w:trHeight w:val="311"/>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XII, since it is already covered by the requirement in subclause 9.7.6.3.2.</w:t>
            </w:r>
          </w:p>
        </w:tc>
      </w:tr>
      <w:tr w:rsidR="00B0031A" w:rsidTr="00B0031A">
        <w:trPr>
          <w:cantSplit/>
          <w:trHeight w:val="156"/>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XX or </w:t>
            </w:r>
          </w:p>
          <w:p w:rsidR="00B0031A" w:rsidRDefault="00B0031A">
            <w:pPr>
              <w:pStyle w:val="TAC"/>
              <w:rPr>
                <w:rFonts w:cs="Arial"/>
              </w:rPr>
            </w:pPr>
            <w:r>
              <w:rPr>
                <w:rFonts w:cs="Arial"/>
              </w:rPr>
              <w:t>E-UTRA Band 20</w:t>
            </w:r>
            <w:r>
              <w:rPr>
                <w:rFonts w:cs="Arial"/>
                <w:lang w:val="sv-SE"/>
              </w:rPr>
              <w:t xml:space="preserve"> or NR band n20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 since it is already covered by the requirement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4" w:space="0" w:color="auto"/>
              <w:right w:val="single" w:sz="2" w:space="0" w:color="auto"/>
            </w:tcBorders>
            <w:hideMark/>
          </w:tcPr>
          <w:p w:rsidR="00B0031A" w:rsidRDefault="00B0031A">
            <w:pPr>
              <w:pStyle w:val="TAC"/>
              <w:rPr>
                <w:rFonts w:cs="Arial"/>
                <w:lang w:val="sv-FI"/>
              </w:rPr>
            </w:pPr>
            <w:r>
              <w:rPr>
                <w:rFonts w:cs="Arial"/>
                <w:lang w:val="sv-FI"/>
              </w:rPr>
              <w:lastRenderedPageBreak/>
              <w:t xml:space="preserve">UTRA FDD Band XXII or </w:t>
            </w:r>
          </w:p>
          <w:p w:rsidR="00B0031A" w:rsidRDefault="00B0031A">
            <w:pPr>
              <w:pStyle w:val="TAC"/>
              <w:rPr>
                <w:rFonts w:cs="Arial"/>
                <w:lang w:val="sv-FI"/>
              </w:rPr>
            </w:pPr>
            <w:r>
              <w:rPr>
                <w:rFonts w:cs="Arial"/>
                <w:lang w:val="sv-FI"/>
              </w:rPr>
              <w:t>E-UTRA Band 22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3510 -3590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XXII.</w:t>
            </w:r>
          </w:p>
        </w:tc>
      </w:tr>
      <w:tr w:rsidR="00B0031A" w:rsidTr="00B0031A">
        <w:trPr>
          <w:cantSplit/>
          <w:trHeight w:val="155"/>
          <w:jc w:val="center"/>
        </w:trPr>
        <w:tc>
          <w:tcPr>
            <w:tcW w:w="1346" w:type="dxa"/>
            <w:vMerge/>
            <w:tcBorders>
              <w:top w:val="single" w:sz="2" w:space="0" w:color="auto"/>
              <w:left w:val="single" w:sz="2" w:space="0" w:color="auto"/>
              <w:bottom w:val="single" w:sz="4" w:space="0" w:color="auto"/>
              <w:right w:val="single" w:sz="2" w:space="0" w:color="auto"/>
            </w:tcBorders>
            <w:vAlign w:val="center"/>
            <w:hideMark/>
          </w:tcPr>
          <w:p w:rsidR="00B0031A" w:rsidRDefault="00B0031A">
            <w:pPr>
              <w:spacing w:after="0"/>
              <w:rPr>
                <w:rFonts w:ascii="Arial" w:hAnsi="Arial" w:cs="Arial"/>
                <w:sz w:val="18"/>
                <w:lang w:val="sv-FI"/>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3410 -3490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XXII, since it is already covered by the requirement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24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UTRA FDD Band </w:t>
            </w:r>
            <w:r>
              <w:rPr>
                <w:rFonts w:cs="Arial"/>
                <w:lang w:eastAsia="zh-CN"/>
              </w:rPr>
              <w:t>XXV</w:t>
            </w:r>
            <w:r>
              <w:rPr>
                <w:rFonts w:cs="Arial"/>
              </w:rPr>
              <w:t xml:space="preserve"> or </w:t>
            </w:r>
          </w:p>
          <w:p w:rsidR="00B0031A" w:rsidRDefault="00B0031A">
            <w:pPr>
              <w:pStyle w:val="TAC"/>
              <w:rPr>
                <w:rFonts w:cs="Arial"/>
              </w:rPr>
            </w:pPr>
            <w:r>
              <w:rPr>
                <w:rFonts w:cs="Arial"/>
              </w:rPr>
              <w:t>E-UTRA Band 2</w:t>
            </w:r>
            <w:r>
              <w:rPr>
                <w:rFonts w:cs="Arial"/>
                <w:lang w:eastAsia="zh-CN"/>
              </w:rPr>
              <w:t>5</w:t>
            </w:r>
            <w:r>
              <w:rPr>
                <w:rFonts w:cs="Arial"/>
                <w:lang w:val="sv-SE" w:eastAsia="zh-CN"/>
              </w:rPr>
              <w:t xml:space="preserve"> or NR band n25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1930 - 199</w:t>
            </w:r>
            <w:r>
              <w:rPr>
                <w:rFonts w:cs="Arial"/>
                <w:lang w:eastAsia="zh-CN"/>
              </w:rPr>
              <w:t>5</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w:t>
            </w:r>
            <w:r>
              <w:rPr>
                <w:rFonts w:cs="Arial"/>
                <w:lang w:eastAsia="zh-CN"/>
              </w:rPr>
              <w:t xml:space="preserve">band II or </w:t>
            </w:r>
            <w:r>
              <w:rPr>
                <w:rFonts w:cs="Arial"/>
              </w:rPr>
              <w:t xml:space="preserve">band </w:t>
            </w:r>
            <w:r>
              <w:rPr>
                <w:rFonts w:cs="Arial"/>
                <w:lang w:eastAsia="zh-CN"/>
              </w:rPr>
              <w:t>XXV</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1850 - 191</w:t>
            </w:r>
            <w:r>
              <w:rPr>
                <w:rFonts w:cs="Arial"/>
                <w:lang w:eastAsia="zh-CN"/>
              </w:rPr>
              <w:t>5</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w:t>
            </w:r>
            <w:r>
              <w:rPr>
                <w:rFonts w:cs="Arial"/>
                <w:lang w:eastAsia="zh-CN"/>
              </w:rPr>
              <w:t>XXV</w:t>
            </w:r>
            <w:r>
              <w:rPr>
                <w:rFonts w:cs="Arial"/>
              </w:rPr>
              <w:t xml:space="preserve">, </w:t>
            </w:r>
            <w:r>
              <w:rPr>
                <w:rFonts w:cs="v5.0.0"/>
              </w:rPr>
              <w:t>since it is already covered by the requirement in subclause 9.7.6.3.2.</w:t>
            </w:r>
            <w:r>
              <w:rPr>
                <w:rFonts w:cs="Arial"/>
              </w:rPr>
              <w:t xml:space="preserve"> For UTRA FDD BS operating in Band I</w:t>
            </w:r>
            <w:r>
              <w:rPr>
                <w:rFonts w:cs="Arial"/>
                <w:lang w:eastAsia="zh-CN"/>
              </w:rPr>
              <w:t>I</w:t>
            </w:r>
            <w:r>
              <w:rPr>
                <w:rFonts w:cs="Arial"/>
              </w:rPr>
              <w:t>, it applies for 1</w:t>
            </w:r>
            <w:r>
              <w:rPr>
                <w:rFonts w:cs="Arial"/>
                <w:lang w:eastAsia="zh-CN"/>
              </w:rPr>
              <w:t>910</w:t>
            </w:r>
            <w:r>
              <w:rPr>
                <w:rFonts w:cs="Arial"/>
              </w:rPr>
              <w:t> MHz to 1</w:t>
            </w:r>
            <w:r>
              <w:rPr>
                <w:rFonts w:cs="Arial"/>
                <w:lang w:eastAsia="zh-CN"/>
              </w:rPr>
              <w:t>915</w:t>
            </w:r>
            <w:r>
              <w:rPr>
                <w:rFonts w:cs="Arial"/>
              </w:rPr>
              <w:t xml:space="preserve"> MHz, while the rest is covered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FI"/>
              </w:rPr>
              <w:t>UTRA FDD Band XXVI or E-UTRA Band 26</w:t>
            </w:r>
            <w:r>
              <w:rPr>
                <w:rFonts w:cs="Arial"/>
                <w:lang w:val="sv-SE"/>
              </w:rPr>
              <w:t xml:space="preserve"> or NR band n26</w:t>
            </w:r>
          </w:p>
        </w:tc>
        <w:tc>
          <w:tcPr>
            <w:tcW w:w="1657"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rPr>
            </w:pPr>
            <w:r>
              <w:rPr>
                <w:rFonts w:cs="Arial"/>
              </w:rPr>
              <w:t>859-894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V or band XXVI</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val="sv-FI"/>
              </w:rPr>
            </w:pPr>
          </w:p>
        </w:tc>
        <w:tc>
          <w:tcPr>
            <w:tcW w:w="1657"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rPr>
            </w:pPr>
            <w:r>
              <w:rPr>
                <w:rFonts w:cs="Arial"/>
              </w:rPr>
              <w:t>814-849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XXVI, since it is already covered by the requirements in subclause 9.7.6.3.2 For UTRA FDD BS operating in band V, it applies for 814MHz to 824MHz, while the rest is covered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27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 xml:space="preserve">UTRA </w:t>
            </w:r>
            <w:r>
              <w:rPr>
                <w:rFonts w:cs="Arial"/>
              </w:rPr>
              <w:t>BS operating in Band V or XXVI.</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For UTRA BS operating in Band XXVI, it applies for 807 MHz to 814 MHz, while the rest is covered in subclause </w:t>
            </w:r>
            <w:r>
              <w:rPr>
                <w:rFonts w:cs="v4.2.0"/>
              </w:rPr>
              <w:t>9.7.6.3.2</w:t>
            </w:r>
            <w:r>
              <w:rPr>
                <w:rFonts w:cs="Arial"/>
              </w:rPr>
              <w:t xml:space="preserve">. </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28 or NR band n28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29</w:t>
            </w:r>
            <w:r>
              <w:rPr>
                <w:rFonts w:cs="Arial"/>
                <w:szCs w:val="18"/>
                <w:lang w:val="sv-SE"/>
              </w:rPr>
              <w:t xml:space="preserve"> or NR band n29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30</w:t>
            </w:r>
            <w:r>
              <w:rPr>
                <w:rFonts w:cs="Arial"/>
                <w:szCs w:val="18"/>
                <w:lang w:val="sv-SE"/>
              </w:rPr>
              <w:t xml:space="preserve"> or NR band n30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2350 - 2360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2305 - 2315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31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462.5 -467.5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452.5 -457.5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FI"/>
              </w:rPr>
              <w:lastRenderedPageBreak/>
              <w:t>UTRA FDD Band XXXII or E-UTRA Band 32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 xml:space="preserve">UTRA </w:t>
            </w:r>
            <w:r>
              <w:rPr>
                <w:rFonts w:cs="Arial"/>
              </w:rPr>
              <w:t>BS operating in Band XI, XXI, or XXXII</w:t>
            </w: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UTRA TDD Band a) or E-UTRA Band 33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UTRA TDD Band a) or E-UTRA Band 34 or NR band n34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SE"/>
              </w:rPr>
              <w:t xml:space="preserve">UTRA TDD Band b) or </w:t>
            </w:r>
            <w:r>
              <w:rPr>
                <w:rFonts w:cs="Osaka"/>
                <w:lang w:val="sv-FI"/>
              </w:rPr>
              <w:t>E-UTRA Band 35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1850 – 1910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SE"/>
              </w:rPr>
              <w:t xml:space="preserve">UTRA TDD Band b) or </w:t>
            </w:r>
            <w:r>
              <w:rPr>
                <w:rFonts w:cs="Osaka"/>
                <w:lang w:val="sv-FI"/>
              </w:rPr>
              <w:t>E-UTRA Band 36</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val="sv-FI"/>
              </w:rPr>
            </w:pPr>
            <w:r>
              <w:rPr>
                <w:rFonts w:cs="Arial"/>
                <w:lang w:val="sv-SE"/>
              </w:rPr>
              <w:t xml:space="preserve">UTRA TDD Band c) or </w:t>
            </w:r>
            <w:r>
              <w:rPr>
                <w:rFonts w:cs="Osaka"/>
                <w:lang w:val="sv-FI"/>
              </w:rPr>
              <w:t>E-UTRA Band 37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Osaka"/>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UTRA TDD Band d) or E-UTRA Band 38</w:t>
            </w:r>
            <w:r>
              <w:rPr>
                <w:rFonts w:cs="Arial"/>
                <w:lang w:val="sv-SE"/>
              </w:rPr>
              <w:t xml:space="preserve"> or NR band n38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2570 – 26</w:t>
            </w:r>
            <w:r>
              <w:rPr>
                <w:rFonts w:cs="Arial"/>
                <w:lang w:eastAsia="zh-CN"/>
              </w:rPr>
              <w:t>2</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UTRA TDD Band f) or E-UTRA Band 39</w:t>
            </w:r>
            <w:r>
              <w:rPr>
                <w:rFonts w:cs="Arial"/>
                <w:lang w:val="sv-SE"/>
              </w:rPr>
              <w:t xml:space="preserve"> or NR band n39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1880 – 1920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Applicable in China</w:t>
            </w: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UTRA TDD in Band e) or E-UTRA Band 40</w:t>
            </w:r>
            <w:r>
              <w:rPr>
                <w:rFonts w:cs="Arial"/>
                <w:lang w:val="sv-SE"/>
              </w:rPr>
              <w:t xml:space="preserve"> or NR band n40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2300 – 2400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41 or NR band n41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2496 - 2690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E-UTRA Band </w:t>
            </w:r>
            <w:r>
              <w:rPr>
                <w:rFonts w:cs="Arial"/>
                <w:lang w:eastAsia="zh-CN"/>
              </w:rPr>
              <w:t>42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3400 – 3600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E-UTRA Band </w:t>
            </w:r>
            <w:r>
              <w:rPr>
                <w:rFonts w:cs="Arial"/>
                <w:lang w:eastAsia="zh-CN"/>
              </w:rPr>
              <w:t>43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3600 – 3800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E-UTRA Band </w:t>
            </w:r>
            <w:r>
              <w:rPr>
                <w:rFonts w:cs="Arial"/>
                <w:lang w:eastAsia="zh-CN"/>
              </w:rPr>
              <w:t>44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keepNext/>
              <w:keepLines/>
              <w:spacing w:after="0"/>
              <w:jc w:val="center"/>
              <w:rPr>
                <w:rFonts w:ascii="Arial" w:hAnsi="Arial" w:cs="Arial"/>
                <w:sz w:val="18"/>
                <w:szCs w:val="18"/>
              </w:rPr>
            </w:pPr>
            <w:r>
              <w:rPr>
                <w:rFonts w:ascii="Arial" w:hAnsi="Arial" w:cs="Arial"/>
                <w:sz w:val="18"/>
                <w:szCs w:val="18"/>
              </w:rPr>
              <w:t xml:space="preserve">E-UTRA Band </w:t>
            </w:r>
            <w:r>
              <w:rPr>
                <w:rFonts w:ascii="Arial" w:hAnsi="Arial" w:cs="Arial"/>
                <w:sz w:val="18"/>
                <w:szCs w:val="18"/>
                <w:lang w:eastAsia="zh-CN"/>
              </w:rPr>
              <w:t>45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rPr>
              <w:t xml:space="preserve"> - </w:t>
            </w:r>
            <w:r>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keepNext/>
              <w:keepLines/>
              <w:spacing w:after="0"/>
              <w:jc w:val="center"/>
              <w:rPr>
                <w:rFonts w:ascii="Arial" w:hAnsi="Arial" w:cs="Arial"/>
                <w:sz w:val="18"/>
                <w:szCs w:val="18"/>
              </w:rPr>
            </w:pPr>
            <w:r>
              <w:rPr>
                <w:rFonts w:ascii="Arial" w:hAnsi="Arial" w:cs="Arial"/>
                <w:sz w:val="18"/>
                <w:szCs w:val="18"/>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keepNext/>
              <w:keepLines/>
              <w:spacing w:after="0"/>
              <w:jc w:val="center"/>
              <w:rPr>
                <w:rFonts w:ascii="Arial" w:hAnsi="Arial" w:cs="Arial"/>
                <w:sz w:val="18"/>
                <w:szCs w:val="18"/>
              </w:rPr>
            </w:pPr>
            <w:r>
              <w:rPr>
                <w:rFonts w:ascii="Arial" w:hAnsi="Arial" w:cs="Arial"/>
                <w:sz w:val="18"/>
                <w:szCs w:val="18"/>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keepNext/>
              <w:keepLines/>
              <w:spacing w:after="0"/>
              <w:rPr>
                <w:rFonts w:ascii="Arial" w:hAnsi="Arial" w:cs="Arial"/>
                <w:sz w:val="18"/>
                <w:szCs w:val="18"/>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E-UTRA Band </w:t>
            </w:r>
            <w:r>
              <w:rPr>
                <w:rFonts w:cs="Arial"/>
                <w:lang w:eastAsia="zh-CN"/>
              </w:rPr>
              <w:t>46</w:t>
            </w:r>
            <w:ins w:id="36" w:author="Angelow, Iwajlo (Nokia - US/Naperville)" w:date="2020-07-31T11:08:00Z">
              <w:r>
                <w:rPr>
                  <w:rFonts w:cs="Arial"/>
                  <w:lang w:eastAsia="zh-CN"/>
                </w:rPr>
                <w:t xml:space="preserve"> or NR Band n46</w:t>
              </w:r>
            </w:ins>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DB49EB">
            <w:pPr>
              <w:pStyle w:val="TAC"/>
              <w:rPr>
                <w:rFonts w:cs="Arial"/>
              </w:rPr>
            </w:pPr>
            <w:ins w:id="37" w:author="Golebiowski, Bartlomiej (Nokia - PL/Wroclaw)" w:date="2020-09-04T11:31:00Z">
              <w:r w:rsidRPr="00DB49EB">
                <w:rPr>
                  <w:rFonts w:cs="Arial"/>
                </w:rPr>
                <w:t>This is not applicable to BS operating in Band n46 or n96.</w:t>
              </w:r>
            </w:ins>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 xml:space="preserve">E-UTRA Band </w:t>
            </w:r>
            <w:r>
              <w:rPr>
                <w:rFonts w:cs="Arial"/>
                <w:lang w:eastAsia="zh-CN"/>
              </w:rPr>
              <w:t>47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ko-KR"/>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 xml:space="preserve">E-UTRA Band </w:t>
            </w:r>
            <w:r>
              <w:rPr>
                <w:rFonts w:cs="Arial"/>
                <w:lang w:eastAsia="zh-CN"/>
              </w:rPr>
              <w:t>48</w:t>
            </w:r>
            <w:r>
              <w:rPr>
                <w:rFonts w:cs="Arial"/>
                <w:szCs w:val="18"/>
                <w:lang w:val="sv-SE" w:eastAsia="ko-KR"/>
              </w:rPr>
              <w:t xml:space="preserve"> or NR Band n48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ja-JP"/>
              </w:rPr>
              <w:t>3550 – 3700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ja-JP"/>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 xml:space="preserve">E-UTRA Band </w:t>
            </w:r>
            <w:r>
              <w:rPr>
                <w:rFonts w:cs="Arial"/>
                <w:lang w:eastAsia="zh-CN"/>
              </w:rPr>
              <w:t>49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3550 – 3700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ja-JP"/>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 xml:space="preserve">E-UTRA Band 50 or NR band n50 </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ja-JP"/>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E-UTRA Band 51 or NR Band n51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ja-JP"/>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rPr>
              <w:t xml:space="preserve">E-UTRA Band </w:t>
            </w:r>
            <w:r>
              <w:rPr>
                <w:rFonts w:cs="Arial"/>
                <w:lang w:eastAsia="zh-CN"/>
              </w:rPr>
              <w:t>52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rPr>
              <w:t>3300 – 3400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ja-JP"/>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E-UTRA Band 53 or NR Band n53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2483.5 - 2495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ja-JP"/>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ja-JP"/>
              </w:rPr>
              <w:t>E-UTRA Band 65</w:t>
            </w:r>
            <w:r>
              <w:rPr>
                <w:rFonts w:cs="Arial"/>
                <w:szCs w:val="18"/>
                <w:lang w:val="sv-SE"/>
              </w:rPr>
              <w:t xml:space="preserve"> or NR band n65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 xml:space="preserve">UTRA </w:t>
            </w:r>
            <w:r>
              <w:rPr>
                <w:rFonts w:cs="Arial"/>
              </w:rPr>
              <w:t xml:space="preserve">BS operating in band I, </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tcPr>
          <w:p w:rsidR="00B0031A" w:rsidRDefault="00B0031A">
            <w:pPr>
              <w:pStyle w:val="TAC"/>
              <w:rPr>
                <w:rFonts w:cs="Arial"/>
                <w:lang w:eastAsia="zh-CN"/>
              </w:rPr>
            </w:pPr>
            <w:r>
              <w:rPr>
                <w:rFonts w:cs="Arial"/>
              </w:rPr>
              <w:t xml:space="preserve">1920 - </w:t>
            </w:r>
            <w:r>
              <w:rPr>
                <w:rFonts w:cs="Arial"/>
                <w:lang w:eastAsia="ja-JP"/>
              </w:rPr>
              <w:t>2010</w:t>
            </w:r>
            <w:r>
              <w:rPr>
                <w:rFonts w:cs="Arial"/>
              </w:rPr>
              <w:t xml:space="preserve"> MHz</w:t>
            </w:r>
          </w:p>
          <w:p w:rsidR="00B0031A" w:rsidRDefault="00B0031A">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lang w:eastAsia="ja-JP"/>
              </w:rPr>
              <w:t xml:space="preserve">For UTRA BS operating in Band I, it applies for 1980 MHz to 2010 MHz, while the rest is covered in subclause </w:t>
            </w:r>
            <w:r>
              <w:rPr>
                <w:rFonts w:cs="Arial"/>
              </w:rPr>
              <w:t>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 xml:space="preserve">E-UTRA Band </w:t>
            </w:r>
            <w:r>
              <w:rPr>
                <w:rFonts w:cs="Arial"/>
                <w:lang w:eastAsia="zh-CN"/>
              </w:rPr>
              <w:t>66 or NR band n66</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BS operating in band IV or X .</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For UTRA BS operating in Band IV, this requirement applies for 1755 MHz to 1780 MHz, while the rest is covered in subclause 9.7.6.3.2. For  UTRA BS operating in Band X, this requirement applies for 1770 MHz to 1780 MHz, while the rest is covered in subclause 9.7.6.3.2.</w:t>
            </w: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67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738 - 758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68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69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E-UTRA Band 70 or NR band n70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1995 – 2020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v5.0.0"/>
              </w:rPr>
            </w:pPr>
            <w:r>
              <w:rPr>
                <w:rFonts w:cs="Arial"/>
              </w:rPr>
              <w:t>This requirement does not apply to UTRA BS operating in band II or XXV.</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1695 – 1710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E-UTRA Band 71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617 - 652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v5.0.0"/>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ko-KR"/>
              </w:rPr>
              <w:t>663 – 698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 xml:space="preserve">E-UTRA Band </w:t>
            </w:r>
            <w:r>
              <w:rPr>
                <w:lang w:val="en-US" w:eastAsia="ko-KR"/>
              </w:rPr>
              <w:t>72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zh-CN"/>
              </w:rPr>
              <w:t>46</w:t>
            </w:r>
            <w:r>
              <w:rPr>
                <w:rFonts w:cs="Arial"/>
                <w:lang w:val="en-US" w:eastAsia="zh-CN"/>
              </w:rPr>
              <w:t>1</w:t>
            </w:r>
            <w:r>
              <w:rPr>
                <w:rFonts w:cs="Arial"/>
                <w:lang w:eastAsia="zh-CN"/>
              </w:rPr>
              <w:t xml:space="preserve"> -</w:t>
            </w:r>
            <w:r>
              <w:rPr>
                <w:rFonts w:cs="Arial"/>
                <w:lang w:val="en-US" w:eastAsia="zh-CN"/>
              </w:rPr>
              <w:t xml:space="preserve"> </w:t>
            </w:r>
            <w:r>
              <w:rPr>
                <w:rFonts w:cs="Arial"/>
                <w:lang w:eastAsia="zh-CN"/>
              </w:rPr>
              <w:t>46</w:t>
            </w:r>
            <w:r>
              <w:rPr>
                <w:rFonts w:cs="Arial"/>
                <w:lang w:val="en-US" w:eastAsia="zh-CN"/>
              </w:rPr>
              <w:t>6</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v5.0.0"/>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zh-CN"/>
              </w:rPr>
              <w:t>45</w:t>
            </w:r>
            <w:r>
              <w:rPr>
                <w:rFonts w:cs="Arial"/>
                <w:lang w:val="en-US" w:eastAsia="zh-CN"/>
              </w:rPr>
              <w:t>1</w:t>
            </w:r>
            <w:r>
              <w:rPr>
                <w:rFonts w:cs="Arial"/>
                <w:lang w:eastAsia="zh-CN"/>
              </w:rPr>
              <w:t xml:space="preserve"> -</w:t>
            </w:r>
            <w:r>
              <w:rPr>
                <w:rFonts w:cs="Arial"/>
                <w:lang w:val="en-US" w:eastAsia="zh-CN"/>
              </w:rPr>
              <w:t xml:space="preserve"> </w:t>
            </w:r>
            <w:r>
              <w:rPr>
                <w:rFonts w:cs="Arial"/>
                <w:lang w:eastAsia="zh-CN"/>
              </w:rPr>
              <w:t>45</w:t>
            </w:r>
            <w:r>
              <w:rPr>
                <w:rFonts w:cs="Arial"/>
                <w:lang w:val="en-US" w:eastAsia="zh-CN"/>
              </w:rPr>
              <w:t>6</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 xml:space="preserve">E-UTRA Band </w:t>
            </w:r>
            <w:r>
              <w:rPr>
                <w:lang w:val="en-US" w:eastAsia="ko-KR"/>
              </w:rPr>
              <w:t>7</w:t>
            </w:r>
            <w:r>
              <w:rPr>
                <w:lang w:val="en-US" w:eastAsia="zh-CN"/>
              </w:rPr>
              <w:t>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zh-CN"/>
              </w:rPr>
              <w:t>46</w:t>
            </w:r>
            <w:r>
              <w:rPr>
                <w:rFonts w:cs="Arial"/>
                <w:lang w:val="en-US" w:eastAsia="zh-CN"/>
              </w:rPr>
              <w:t>0</w:t>
            </w:r>
            <w:r>
              <w:rPr>
                <w:rFonts w:cs="Arial"/>
                <w:lang w:eastAsia="zh-CN"/>
              </w:rPr>
              <w:t xml:space="preserve"> -</w:t>
            </w:r>
            <w:r>
              <w:rPr>
                <w:rFonts w:cs="Arial"/>
                <w:lang w:val="en-US" w:eastAsia="zh-CN"/>
              </w:rPr>
              <w:t xml:space="preserve"> </w:t>
            </w:r>
            <w:r>
              <w:rPr>
                <w:rFonts w:cs="Arial"/>
                <w:lang w:eastAsia="zh-CN"/>
              </w:rPr>
              <w:t>46</w:t>
            </w:r>
            <w:r>
              <w:rPr>
                <w:rFonts w:cs="Arial"/>
                <w:lang w:val="en-US" w:eastAsia="zh-CN"/>
              </w:rPr>
              <w:t>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v5.0.0"/>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zh-CN"/>
              </w:rPr>
              <w:t>45</w:t>
            </w:r>
            <w:r>
              <w:rPr>
                <w:rFonts w:cs="Arial"/>
                <w:lang w:val="en-US" w:eastAsia="zh-CN"/>
              </w:rPr>
              <w:t>0</w:t>
            </w:r>
            <w:r>
              <w:rPr>
                <w:rFonts w:cs="Arial"/>
                <w:lang w:eastAsia="zh-CN"/>
              </w:rPr>
              <w:t xml:space="preserve"> -</w:t>
            </w:r>
            <w:r>
              <w:rPr>
                <w:rFonts w:cs="Arial"/>
                <w:lang w:val="en-US" w:eastAsia="zh-CN"/>
              </w:rPr>
              <w:t xml:space="preserve"> </w:t>
            </w:r>
            <w:r>
              <w:rPr>
                <w:rFonts w:cs="Arial"/>
                <w:lang w:eastAsia="zh-CN"/>
              </w:rPr>
              <w:t>45</w:t>
            </w:r>
            <w:r>
              <w:rPr>
                <w:rFonts w:cs="Arial"/>
                <w:lang w:val="en-US" w:eastAsia="zh-CN"/>
              </w:rPr>
              <w:t>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E-UTRA</w:t>
            </w:r>
            <w:r>
              <w:rPr>
                <w:rFonts w:cs="Arial"/>
                <w:lang w:eastAsia="ja-JP"/>
              </w:rPr>
              <w:t xml:space="preserve"> Band 74 or NR Band n74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ja-JP"/>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v5.0.0"/>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ja-JP"/>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E-UTRA Band 75</w:t>
            </w:r>
            <w:r>
              <w:rPr>
                <w:rFonts w:cs="Arial"/>
                <w:lang w:eastAsia="ja-JP"/>
              </w:rPr>
              <w:t xml:space="preserve"> or NR Band n75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E-UTRA Band 76</w:t>
            </w:r>
            <w:r>
              <w:rPr>
                <w:rFonts w:cs="Arial"/>
                <w:lang w:eastAsia="ja-JP"/>
              </w:rPr>
              <w:t xml:space="preserve"> or NR Band n76</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n77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lang w:eastAsia="ko-KR"/>
              </w:rPr>
              <w:t>3300 MHz – 4200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n78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lang w:eastAsia="ko-KR"/>
              </w:rPr>
              <w:t>3300 MHz – 3800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n79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t>4.4 – 5.0 GHz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n80</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t>1710 – 1785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n81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t>880 – 915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n82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t>832 – 862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n83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t>703 – 748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n84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t>1920 – 1980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ja-JP"/>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E-UTRA Band 85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t>728 - 746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v5.0.0"/>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t>698 - 716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NR Band n86</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t>1710 – 1780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E-UTRA Band 87</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pPr>
            <w:r>
              <w:rPr>
                <w:rFonts w:cs="Arial"/>
              </w:rPr>
              <w:t>420 - 425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eastAsia="ko-KR"/>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pPr>
            <w:r>
              <w:rPr>
                <w:rFonts w:cs="Arial"/>
              </w:rPr>
              <w:t>410 – 415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lang w:eastAsia="ko-KR"/>
              </w:rPr>
              <w:t xml:space="preserve">E-UTRA Band </w:t>
            </w:r>
            <w:r>
              <w:rPr>
                <w:lang w:val="en-US" w:eastAsia="ko-KR"/>
              </w:rPr>
              <w:t>88</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pPr>
            <w:r>
              <w:rPr>
                <w:rFonts w:cs="Arial"/>
                <w:lang w:eastAsia="zh-CN"/>
              </w:rPr>
              <w:t>422 -</w:t>
            </w:r>
            <w:r>
              <w:rPr>
                <w:rFonts w:cs="Arial"/>
                <w:lang w:val="en-US" w:eastAsia="zh-CN"/>
              </w:rPr>
              <w:t xml:space="preserve"> </w:t>
            </w:r>
            <w:r>
              <w:rPr>
                <w:rFonts w:cs="Arial"/>
                <w:lang w:eastAsia="zh-CN"/>
              </w:rPr>
              <w:t>427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eastAsia="ko-KR"/>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pPr>
            <w:r>
              <w:rPr>
                <w:rFonts w:cs="Arial"/>
                <w:lang w:eastAsia="zh-CN"/>
              </w:rPr>
              <w:t>4</w:t>
            </w:r>
            <w:r>
              <w:rPr>
                <w:rFonts w:cs="Arial"/>
                <w:lang w:val="en-US" w:eastAsia="zh-CN"/>
              </w:rPr>
              <w:t>12</w:t>
            </w:r>
            <w:r>
              <w:rPr>
                <w:rFonts w:cs="Arial"/>
                <w:lang w:eastAsia="zh-CN"/>
              </w:rPr>
              <w:t xml:space="preserve"> -</w:t>
            </w:r>
            <w:r>
              <w:rPr>
                <w:rFonts w:cs="Arial"/>
                <w:lang w:val="en-US" w:eastAsia="zh-CN"/>
              </w:rPr>
              <w:t xml:space="preserve"> </w:t>
            </w:r>
            <w:r>
              <w:rPr>
                <w:rFonts w:cs="Arial"/>
                <w:lang w:eastAsia="zh-CN"/>
              </w:rPr>
              <w:t>417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lang w:eastAsia="ko-KR"/>
              </w:rPr>
            </w:pPr>
            <w:r>
              <w:rPr>
                <w:rFonts w:cs="Arial"/>
                <w:lang w:eastAsia="ko-KR"/>
              </w:rPr>
              <w:t>NR Band n89</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zh-CN"/>
              </w:rPr>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lang w:eastAsia="ko-KR"/>
              </w:rPr>
            </w:pPr>
            <w:r>
              <w:rPr>
                <w:rFonts w:cs="Arial"/>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lang w:eastAsia="ko-KR"/>
              </w:rPr>
            </w:pPr>
            <w:r>
              <w:rPr>
                <w:rFonts w:cs="Arial"/>
                <w:lang w:eastAsia="zh-CN"/>
              </w:rPr>
              <w:t>NR Band n91</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 , XXI or XXXII.</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eastAsia="ko-KR"/>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t>832 – 862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 since it is already covered by the requirement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lang w:eastAsia="ko-KR"/>
              </w:rPr>
            </w:pPr>
            <w:r>
              <w:rPr>
                <w:rFonts w:cs="Arial"/>
                <w:lang w:eastAsia="zh-CN"/>
              </w:rPr>
              <w:t>NR Band n92</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 , XXI or XXXII.</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eastAsia="ko-KR"/>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t>832 – 862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This requirement does not apply to UTRA FDD BS operating in band XX, since it is already covered by the requirement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lang w:eastAsia="ko-KR"/>
              </w:rPr>
            </w:pPr>
            <w:r>
              <w:rPr>
                <w:rFonts w:cs="Arial"/>
                <w:lang w:eastAsia="zh-CN"/>
              </w:rPr>
              <w:t>NR Band n93</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 , XXI or XXXII.</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eastAsia="ko-KR"/>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t>880 – 915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VIII,</w:t>
            </w:r>
            <w:r>
              <w:rPr>
                <w:rFonts w:cs="v5.0.0"/>
              </w:rPr>
              <w:t xml:space="preserve"> since it is already covered by the requirement in subclause 9.7.6.3.2.</w:t>
            </w:r>
          </w:p>
        </w:tc>
      </w:tr>
      <w:tr w:rsidR="00B0031A" w:rsidTr="00B0031A">
        <w:trPr>
          <w:cantSplit/>
          <w:trHeight w:val="155"/>
          <w:jc w:val="center"/>
        </w:trPr>
        <w:tc>
          <w:tcPr>
            <w:tcW w:w="1346" w:type="dxa"/>
            <w:vMerge w:val="restart"/>
            <w:tcBorders>
              <w:top w:val="single" w:sz="2" w:space="0" w:color="auto"/>
              <w:left w:val="single" w:sz="2" w:space="0" w:color="auto"/>
              <w:bottom w:val="single" w:sz="2" w:space="0" w:color="auto"/>
              <w:right w:val="single" w:sz="2" w:space="0" w:color="auto"/>
            </w:tcBorders>
            <w:vAlign w:val="center"/>
            <w:hideMark/>
          </w:tcPr>
          <w:p w:rsidR="00B0031A" w:rsidRDefault="00B0031A">
            <w:pPr>
              <w:pStyle w:val="TAC"/>
              <w:rPr>
                <w:rFonts w:cs="Arial"/>
                <w:lang w:eastAsia="ko-KR"/>
              </w:rPr>
            </w:pPr>
            <w:r>
              <w:rPr>
                <w:rFonts w:cs="Arial"/>
                <w:lang w:eastAsia="zh-CN"/>
              </w:rPr>
              <w:lastRenderedPageBreak/>
              <w:t>NR Band n94</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XI , XXI or XXXII.</w:t>
            </w:r>
          </w:p>
        </w:tc>
      </w:tr>
      <w:tr w:rsidR="00B0031A" w:rsidTr="00B0031A">
        <w:trPr>
          <w:cantSplit/>
          <w:trHeight w:val="155"/>
          <w:jc w:val="center"/>
        </w:trPr>
        <w:tc>
          <w:tcPr>
            <w:tcW w:w="1346" w:type="dxa"/>
            <w:vMerge/>
            <w:tcBorders>
              <w:top w:val="single" w:sz="2" w:space="0" w:color="auto"/>
              <w:left w:val="single" w:sz="2" w:space="0" w:color="auto"/>
              <w:bottom w:val="single" w:sz="2" w:space="0" w:color="auto"/>
              <w:right w:val="single" w:sz="2" w:space="0" w:color="auto"/>
            </w:tcBorders>
            <w:vAlign w:val="center"/>
            <w:hideMark/>
          </w:tcPr>
          <w:p w:rsidR="00B0031A" w:rsidRDefault="00B0031A">
            <w:pPr>
              <w:spacing w:after="0"/>
              <w:rPr>
                <w:rFonts w:ascii="Arial" w:hAnsi="Arial" w:cs="Arial"/>
                <w:sz w:val="18"/>
                <w:lang w:eastAsia="ko-KR"/>
              </w:rPr>
            </w:pP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t>880 – 915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lang w:eastAsia="ko-KR"/>
              </w:rPr>
              <w:t>-43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B0031A" w:rsidRDefault="00B0031A">
            <w:pPr>
              <w:pStyle w:val="TAL"/>
              <w:rPr>
                <w:rFonts w:cs="Arial"/>
              </w:rPr>
            </w:pPr>
            <w:r>
              <w:rPr>
                <w:rFonts w:cs="Arial"/>
              </w:rPr>
              <w:t xml:space="preserve">This requirement does not apply to </w:t>
            </w:r>
            <w:r>
              <w:rPr>
                <w:rFonts w:cs="v5.0.0"/>
              </w:rPr>
              <w:t>UTRA FDD</w:t>
            </w:r>
            <w:r>
              <w:rPr>
                <w:rFonts w:cs="Arial"/>
              </w:rPr>
              <w:t xml:space="preserve"> BS operating in band VIII,</w:t>
            </w:r>
            <w:r>
              <w:rPr>
                <w:rFonts w:cs="v5.0.0"/>
              </w:rPr>
              <w:t xml:space="preserve"> since it is already covered by the requirement in subclause 9.7.6.3.2.</w:t>
            </w:r>
          </w:p>
        </w:tc>
      </w:tr>
      <w:tr w:rsidR="00B0031A" w:rsidTr="00B0031A">
        <w:trPr>
          <w:cantSplit/>
          <w:trHeight w:val="155"/>
          <w:jc w:val="center"/>
        </w:trPr>
        <w:tc>
          <w:tcPr>
            <w:tcW w:w="1346"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lang w:eastAsia="ko-KR"/>
              </w:rPr>
            </w:pPr>
            <w:r>
              <w:rPr>
                <w:rFonts w:cs="Arial"/>
              </w:rPr>
              <w:t>NR band n</w:t>
            </w:r>
            <w:r>
              <w:rPr>
                <w:rFonts w:cs="Arial"/>
                <w:lang w:eastAsia="zh-CN"/>
              </w:rPr>
              <w:t>95</w:t>
            </w:r>
          </w:p>
        </w:tc>
        <w:tc>
          <w:tcPr>
            <w:tcW w:w="165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-46 dBm</w:t>
            </w:r>
          </w:p>
        </w:tc>
        <w:tc>
          <w:tcPr>
            <w:tcW w:w="1417" w:type="dxa"/>
            <w:tcBorders>
              <w:top w:val="single" w:sz="2" w:space="0" w:color="auto"/>
              <w:left w:val="single" w:sz="2" w:space="0" w:color="auto"/>
              <w:bottom w:val="single" w:sz="2" w:space="0" w:color="auto"/>
              <w:right w:val="single" w:sz="2" w:space="0" w:color="auto"/>
            </w:tcBorders>
            <w:hideMark/>
          </w:tcPr>
          <w:p w:rsidR="00B0031A" w:rsidRDefault="00B0031A">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B0031A" w:rsidRDefault="00B0031A">
            <w:pPr>
              <w:pStyle w:val="TAL"/>
              <w:rPr>
                <w:rFonts w:cs="Arial"/>
              </w:rPr>
            </w:pPr>
          </w:p>
        </w:tc>
      </w:tr>
      <w:tr w:rsidR="00B0031A" w:rsidTr="00B0031A">
        <w:trPr>
          <w:cantSplit/>
          <w:trHeight w:val="155"/>
          <w:jc w:val="center"/>
          <w:ins w:id="38" w:author="Angelow, Iwajlo (Nokia - US/Naperville)" w:date="2020-07-31T11:07:00Z"/>
        </w:trPr>
        <w:tc>
          <w:tcPr>
            <w:tcW w:w="1346" w:type="dxa"/>
            <w:tcBorders>
              <w:top w:val="single" w:sz="2" w:space="0" w:color="auto"/>
              <w:left w:val="single" w:sz="2" w:space="0" w:color="auto"/>
              <w:bottom w:val="single" w:sz="2" w:space="0" w:color="auto"/>
              <w:right w:val="single" w:sz="2" w:space="0" w:color="auto"/>
            </w:tcBorders>
          </w:tcPr>
          <w:p w:rsidR="00B0031A" w:rsidRDefault="00B0031A" w:rsidP="00B0031A">
            <w:pPr>
              <w:pStyle w:val="TAC"/>
              <w:rPr>
                <w:ins w:id="39" w:author="Angelow, Iwajlo (Nokia - US/Naperville)" w:date="2020-07-31T11:07:00Z"/>
                <w:rFonts w:cs="Arial"/>
              </w:rPr>
            </w:pPr>
            <w:ins w:id="40" w:author="Angelow, Iwajlo (Nokia - US/Naperville)" w:date="2020-07-31T11:08:00Z">
              <w:r>
                <w:rPr>
                  <w:rFonts w:cs="Arial"/>
                </w:rPr>
                <w:t>NR band n</w:t>
              </w:r>
              <w:r>
                <w:rPr>
                  <w:rFonts w:cs="Arial"/>
                  <w:lang w:eastAsia="zh-CN"/>
                </w:rPr>
                <w:t>96</w:t>
              </w:r>
            </w:ins>
          </w:p>
        </w:tc>
        <w:tc>
          <w:tcPr>
            <w:tcW w:w="1657" w:type="dxa"/>
            <w:tcBorders>
              <w:top w:val="single" w:sz="2" w:space="0" w:color="auto"/>
              <w:left w:val="single" w:sz="2" w:space="0" w:color="auto"/>
              <w:bottom w:val="single" w:sz="2" w:space="0" w:color="auto"/>
              <w:right w:val="single" w:sz="2" w:space="0" w:color="auto"/>
            </w:tcBorders>
          </w:tcPr>
          <w:p w:rsidR="00B0031A" w:rsidRDefault="00B0031A" w:rsidP="00B0031A">
            <w:pPr>
              <w:pStyle w:val="TAC"/>
              <w:rPr>
                <w:ins w:id="41" w:author="Angelow, Iwajlo (Nokia - US/Naperville)" w:date="2020-07-31T11:07:00Z"/>
                <w:rFonts w:cs="Arial"/>
              </w:rPr>
            </w:pPr>
            <w:ins w:id="42" w:author="Angelow, Iwajlo (Nokia - US/Naperville)" w:date="2020-07-31T11:08: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rsidR="00B0031A" w:rsidRDefault="00B0031A" w:rsidP="00B0031A">
            <w:pPr>
              <w:pStyle w:val="TAC"/>
              <w:rPr>
                <w:ins w:id="43" w:author="Angelow, Iwajlo (Nokia - US/Naperville)" w:date="2020-07-31T11:07:00Z"/>
                <w:rFonts w:cs="Arial"/>
              </w:rPr>
            </w:pPr>
            <w:ins w:id="44" w:author="Angelow, Iwajlo (Nokia - US/Naperville)" w:date="2020-07-31T11:08:00Z">
              <w:r>
                <w:rPr>
                  <w:rFonts w:cs="Arial"/>
                </w:rPr>
                <w:t>-46 dBm</w:t>
              </w:r>
            </w:ins>
          </w:p>
        </w:tc>
        <w:tc>
          <w:tcPr>
            <w:tcW w:w="1417" w:type="dxa"/>
            <w:tcBorders>
              <w:top w:val="single" w:sz="2" w:space="0" w:color="auto"/>
              <w:left w:val="single" w:sz="2" w:space="0" w:color="auto"/>
              <w:bottom w:val="single" w:sz="2" w:space="0" w:color="auto"/>
              <w:right w:val="single" w:sz="2" w:space="0" w:color="auto"/>
            </w:tcBorders>
          </w:tcPr>
          <w:p w:rsidR="00B0031A" w:rsidRDefault="00B0031A" w:rsidP="00B0031A">
            <w:pPr>
              <w:pStyle w:val="TAC"/>
              <w:rPr>
                <w:ins w:id="45" w:author="Angelow, Iwajlo (Nokia - US/Naperville)" w:date="2020-07-31T11:07:00Z"/>
                <w:rFonts w:cs="Arial"/>
              </w:rPr>
            </w:pPr>
            <w:ins w:id="46" w:author="Angelow, Iwajlo (Nokia - US/Naperville)" w:date="2020-07-31T11:08: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B0031A" w:rsidRDefault="00DB49EB" w:rsidP="00B0031A">
            <w:pPr>
              <w:pStyle w:val="TAL"/>
              <w:rPr>
                <w:ins w:id="47" w:author="Angelow, Iwajlo (Nokia - US/Naperville)" w:date="2020-07-31T11:07:00Z"/>
                <w:rFonts w:cs="Arial"/>
              </w:rPr>
            </w:pPr>
            <w:ins w:id="48" w:author="Golebiowski, Bartlomiej (Nokia - PL/Wroclaw)" w:date="2020-09-04T11:31:00Z">
              <w:r w:rsidRPr="00DB49EB">
                <w:rPr>
                  <w:rFonts w:cs="Arial"/>
                </w:rPr>
                <w:t>This is not applicable to BS operating in Band n46 or n96.</w:t>
              </w:r>
            </w:ins>
          </w:p>
        </w:tc>
      </w:tr>
      <w:tr w:rsidR="00B0031A" w:rsidTr="00B0031A">
        <w:trPr>
          <w:cantSplit/>
          <w:trHeight w:val="155"/>
          <w:jc w:val="center"/>
        </w:trPr>
        <w:tc>
          <w:tcPr>
            <w:tcW w:w="9693" w:type="dxa"/>
            <w:gridSpan w:val="5"/>
            <w:tcBorders>
              <w:top w:val="single" w:sz="2" w:space="0" w:color="auto"/>
              <w:left w:val="single" w:sz="2" w:space="0" w:color="auto"/>
              <w:bottom w:val="single" w:sz="2" w:space="0" w:color="auto"/>
              <w:right w:val="single" w:sz="2" w:space="0" w:color="auto"/>
            </w:tcBorders>
            <w:hideMark/>
          </w:tcPr>
          <w:p w:rsidR="00B0031A" w:rsidRDefault="00B0031A" w:rsidP="00B0031A">
            <w:pPr>
              <w:pStyle w:val="TAN"/>
              <w:rPr>
                <w:rFonts w:cs="Arial"/>
              </w:rPr>
            </w:pPr>
            <w:r>
              <w:rPr>
                <w:rFonts w:cs="Arial"/>
              </w:rPr>
              <w:t>NOTE 1:</w:t>
            </w:r>
            <w:r>
              <w:rPr>
                <w:rFonts w:cs="Arial"/>
              </w:rPr>
              <w:tab/>
              <w:t xml:space="preserve">The co-existence requirements do not apply for the 10 MHz frequency range immediately outside the </w:t>
            </w:r>
            <w:r>
              <w:rPr>
                <w:rFonts w:cs="Arial"/>
                <w:i/>
              </w:rPr>
              <w:t>downlink operating band</w:t>
            </w:r>
            <w:r>
              <w:rPr>
                <w:rFonts w:cs="Arial"/>
              </w:rPr>
              <w:t xml:space="preserve"> (see subclause 9.7.1). Emission limits for this excluded frequency range may be covered by local or regional requirements.</w:t>
            </w:r>
          </w:p>
          <w:p w:rsidR="00B0031A" w:rsidRDefault="00B0031A" w:rsidP="00B0031A">
            <w:pPr>
              <w:pStyle w:val="TAN"/>
              <w:rPr>
                <w:rFonts w:cs="Arial"/>
              </w:rPr>
            </w:pPr>
            <w:r>
              <w:rPr>
                <w:rFonts w:cs="Arial"/>
              </w:rPr>
              <w:t>NOTE 2:</w:t>
            </w:r>
            <w:r>
              <w:rPr>
                <w:rFonts w:cs="Arial"/>
              </w:rPr>
              <w:tab/>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 </w:t>
            </w:r>
          </w:p>
        </w:tc>
      </w:tr>
    </w:tbl>
    <w:p w:rsidR="00B0031A" w:rsidRDefault="00B0031A" w:rsidP="00B0031A">
      <w:pPr>
        <w:rPr>
          <w:rFonts w:cs="v5.0.0"/>
        </w:rPr>
      </w:pPr>
    </w:p>
    <w:p w:rsidR="00B0031A" w:rsidRDefault="00B0031A" w:rsidP="00B0031A">
      <w:pPr>
        <w:rPr>
          <w:rFonts w:cs="v3.8.0"/>
        </w:rPr>
      </w:pPr>
      <w:r>
        <w:rPr>
          <w:rFonts w:cs="v5.0.0"/>
        </w:rPr>
        <w:t>The following requirement may be applied for the protection of PHS in geographic areas in which both PHS and UTRA FDD are deployed.</w:t>
      </w:r>
      <w:r>
        <w:rPr>
          <w:rFonts w:cs="v3.8.0"/>
        </w:rPr>
        <w:t xml:space="preserve"> This requirement is also applicable at specified frequencies falling between 12.5MHz below the first carrier frequency used and 12.5MHz above the last carrier frequency used.</w:t>
      </w:r>
    </w:p>
    <w:p w:rsidR="00B0031A" w:rsidRDefault="00B0031A" w:rsidP="00B0031A">
      <w:pPr>
        <w:keepNext/>
        <w:rPr>
          <w:rFonts w:cs="v5.0.0"/>
        </w:rPr>
      </w:pPr>
      <w:r>
        <w:rPr>
          <w:rFonts w:cs="v5.0.0"/>
        </w:rPr>
        <w:t>The TRP of any spurious emission shall not exceed:</w:t>
      </w:r>
    </w:p>
    <w:p w:rsidR="00B0031A" w:rsidRDefault="00B0031A" w:rsidP="00B0031A">
      <w:pPr>
        <w:pStyle w:val="TH"/>
      </w:pPr>
      <w:r>
        <w:t>Table 9.7.6.3.3-2: AAS BS OTA Spurious emissions limits for BS in geographic coverage area of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Band</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Notes</w:t>
            </w:r>
          </w:p>
        </w:tc>
      </w:tr>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 xml:space="preserve">1884.5 </w:t>
            </w:r>
            <w:r>
              <w:rPr>
                <w:rFonts w:cs="v5.0.0"/>
              </w:rPr>
              <w:noBreakHyphen/>
              <w:t xml:space="preserve"> 1915.7 MHz</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-35 dBm</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300 kHz</w:t>
            </w:r>
          </w:p>
        </w:tc>
        <w:tc>
          <w:tcPr>
            <w:tcW w:w="1956" w:type="dxa"/>
            <w:tcBorders>
              <w:top w:val="single" w:sz="6" w:space="0" w:color="000000"/>
              <w:left w:val="single" w:sz="6" w:space="0" w:color="000000"/>
              <w:bottom w:val="single" w:sz="6" w:space="0" w:color="000000"/>
              <w:right w:val="single" w:sz="6" w:space="0" w:color="000000"/>
            </w:tcBorders>
          </w:tcPr>
          <w:p w:rsidR="00B0031A" w:rsidRDefault="00B0031A">
            <w:pPr>
              <w:pStyle w:val="TAC"/>
              <w:rPr>
                <w:rFonts w:cs="v5.0.0"/>
              </w:rPr>
            </w:pPr>
          </w:p>
        </w:tc>
      </w:tr>
    </w:tbl>
    <w:p w:rsidR="00B0031A" w:rsidRDefault="00B0031A" w:rsidP="00B0031A">
      <w:pPr>
        <w:rPr>
          <w:rFonts w:cs="v5.0.0"/>
        </w:rPr>
      </w:pPr>
    </w:p>
    <w:p w:rsidR="00B0031A" w:rsidRDefault="00B0031A" w:rsidP="00B0031A">
      <w:pPr>
        <w:rPr>
          <w:rFonts w:cs="v5.0.0"/>
        </w:rPr>
      </w:pPr>
      <w:r>
        <w:rPr>
          <w:rFonts w:cs="v5.0.0"/>
        </w:rPr>
        <w:t>The following requirement may be applied for the protection in bands adjacent to bands I or VII as defined in subclause 4.7, in geographic areas in which both an adjacent band service and UTRA FDD are deployed.</w:t>
      </w:r>
    </w:p>
    <w:p w:rsidR="00B0031A" w:rsidRDefault="00B0031A" w:rsidP="00B0031A">
      <w:pPr>
        <w:keepNext/>
        <w:rPr>
          <w:rFonts w:cs="v5.0.0"/>
        </w:rPr>
      </w:pPr>
      <w:r>
        <w:rPr>
          <w:rFonts w:cs="v5.0.0"/>
        </w:rPr>
        <w:t>The TRP of any spurious emission shall not exceed:</w:t>
      </w:r>
    </w:p>
    <w:p w:rsidR="00B0031A" w:rsidRDefault="00B0031A" w:rsidP="00B0031A">
      <w:pPr>
        <w:pStyle w:val="TH"/>
      </w:pPr>
      <w:r>
        <w:t>Table 9.7.6.3.3-3: AAS BS OTA Spurious 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gridCol w:w="1289"/>
      </w:tblGrid>
      <w:tr w:rsidR="00B0031A" w:rsidTr="00B0031A">
        <w:trPr>
          <w:cantSplit/>
          <w:jc w:val="center"/>
        </w:trPr>
        <w:tc>
          <w:tcPr>
            <w:tcW w:w="1247"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Operating Band</w:t>
            </w:r>
          </w:p>
        </w:tc>
        <w:tc>
          <w:tcPr>
            <w:tcW w:w="1984"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Band</w:t>
            </w:r>
          </w:p>
        </w:tc>
        <w:tc>
          <w:tcPr>
            <w:tcW w:w="3137"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Maximum Level</w:t>
            </w:r>
          </w:p>
        </w:tc>
        <w:tc>
          <w:tcPr>
            <w:tcW w:w="1642"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Measurement Bandwidth</w:t>
            </w:r>
          </w:p>
        </w:tc>
        <w:tc>
          <w:tcPr>
            <w:tcW w:w="1289"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Notes</w:t>
            </w:r>
          </w:p>
        </w:tc>
      </w:tr>
      <w:tr w:rsidR="00B0031A" w:rsidTr="00B0031A">
        <w:trPr>
          <w:cantSplit/>
          <w:jc w:val="center"/>
        </w:trPr>
        <w:tc>
          <w:tcPr>
            <w:tcW w:w="1247" w:type="dxa"/>
            <w:vMerge w:val="restart"/>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I</w:t>
            </w:r>
          </w:p>
        </w:tc>
        <w:tc>
          <w:tcPr>
            <w:tcW w:w="1984"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2100-2105 MHz</w:t>
            </w:r>
          </w:p>
        </w:tc>
        <w:tc>
          <w:tcPr>
            <w:tcW w:w="3137"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 xml:space="preserve">-24 + 3.4 </w:t>
            </w:r>
            <w:r>
              <w:rPr>
                <w:rFonts w:cs="Arial"/>
              </w:rPr>
              <w:sym w:font="Symbol" w:char="F0D7"/>
            </w:r>
            <w:r>
              <w:rPr>
                <w:rFonts w:cs="Arial"/>
              </w:rPr>
              <w:t xml:space="preserve"> (f - 2100 MHz) dBm</w:t>
            </w:r>
          </w:p>
        </w:tc>
        <w:tc>
          <w:tcPr>
            <w:tcW w:w="1642"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 xml:space="preserve">1 MHz </w:t>
            </w:r>
          </w:p>
        </w:tc>
        <w:tc>
          <w:tcPr>
            <w:tcW w:w="1289"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47" w:type="dxa"/>
            <w:vMerge/>
            <w:tcBorders>
              <w:top w:val="single" w:sz="4" w:space="0" w:color="auto"/>
              <w:left w:val="single" w:sz="4" w:space="0" w:color="auto"/>
              <w:bottom w:val="single" w:sz="4" w:space="0" w:color="auto"/>
              <w:right w:val="single" w:sz="4" w:space="0" w:color="auto"/>
            </w:tcBorders>
            <w:vAlign w:val="center"/>
            <w:hideMark/>
          </w:tcPr>
          <w:p w:rsidR="00B0031A" w:rsidRDefault="00B0031A">
            <w:pPr>
              <w:spacing w:after="0"/>
              <w:rPr>
                <w:rFonts w:ascii="Arial" w:hAnsi="Arial" w:cs="Arial"/>
                <w:sz w:val="18"/>
              </w:rPr>
            </w:pPr>
          </w:p>
        </w:tc>
        <w:tc>
          <w:tcPr>
            <w:tcW w:w="1984"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2175-2180 MHz</w:t>
            </w:r>
          </w:p>
        </w:tc>
        <w:tc>
          <w:tcPr>
            <w:tcW w:w="3137"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 xml:space="preserve">-24 + 3.4 </w:t>
            </w:r>
            <w:r>
              <w:rPr>
                <w:rFonts w:cs="Arial"/>
              </w:rPr>
              <w:sym w:font="Symbol" w:char="F0D7"/>
            </w:r>
            <w:r>
              <w:rPr>
                <w:rFonts w:cs="Arial"/>
              </w:rPr>
              <w:t xml:space="preserve"> (2180 MHz - f) dBm</w:t>
            </w:r>
          </w:p>
        </w:tc>
        <w:tc>
          <w:tcPr>
            <w:tcW w:w="1642"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 MHz</w:t>
            </w:r>
          </w:p>
        </w:tc>
        <w:tc>
          <w:tcPr>
            <w:tcW w:w="1289"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47" w:type="dxa"/>
            <w:tcBorders>
              <w:top w:val="single" w:sz="4" w:space="0" w:color="auto"/>
              <w:left w:val="single" w:sz="4" w:space="0" w:color="auto"/>
              <w:bottom w:val="nil"/>
              <w:right w:val="single" w:sz="4" w:space="0" w:color="auto"/>
            </w:tcBorders>
            <w:hideMark/>
          </w:tcPr>
          <w:p w:rsidR="00B0031A" w:rsidRDefault="00B0031A">
            <w:pPr>
              <w:pStyle w:val="TAC"/>
              <w:rPr>
                <w:rFonts w:cs="Arial"/>
              </w:rPr>
            </w:pPr>
            <w:r>
              <w:rPr>
                <w:rFonts w:cs="Arial"/>
              </w:rPr>
              <w:t>VII</w:t>
            </w:r>
          </w:p>
        </w:tc>
        <w:tc>
          <w:tcPr>
            <w:tcW w:w="1984"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2610-2615 MHz</w:t>
            </w:r>
          </w:p>
        </w:tc>
        <w:tc>
          <w:tcPr>
            <w:tcW w:w="3137"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 xml:space="preserve">-24 + 3.4 </w:t>
            </w:r>
            <w:r>
              <w:rPr>
                <w:rFonts w:cs="Arial"/>
              </w:rPr>
              <w:sym w:font="Symbol" w:char="F0D7"/>
            </w:r>
            <w:r>
              <w:rPr>
                <w:rFonts w:cs="Arial"/>
              </w:rPr>
              <w:t xml:space="preserve"> (f </w:t>
            </w:r>
            <w:r>
              <w:rPr>
                <w:rFonts w:cs="Arial"/>
              </w:rPr>
              <w:noBreakHyphen/>
              <w:t xml:space="preserve"> 2610 MHz) dBm</w:t>
            </w:r>
          </w:p>
        </w:tc>
        <w:tc>
          <w:tcPr>
            <w:tcW w:w="1642"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 MHz</w:t>
            </w:r>
          </w:p>
        </w:tc>
        <w:tc>
          <w:tcPr>
            <w:tcW w:w="1289"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47" w:type="dxa"/>
            <w:tcBorders>
              <w:top w:val="nil"/>
              <w:left w:val="single" w:sz="4" w:space="0" w:color="auto"/>
              <w:bottom w:val="single" w:sz="4" w:space="0" w:color="auto"/>
              <w:right w:val="single" w:sz="4" w:space="0" w:color="auto"/>
            </w:tcBorders>
          </w:tcPr>
          <w:p w:rsidR="00B0031A" w:rsidRDefault="00B0031A">
            <w:pPr>
              <w:pStyle w:val="TAC"/>
              <w:rPr>
                <w:rFonts w:cs="Arial"/>
              </w:rPr>
            </w:pPr>
          </w:p>
        </w:tc>
        <w:tc>
          <w:tcPr>
            <w:tcW w:w="1984"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2695-2700 MHz</w:t>
            </w:r>
          </w:p>
        </w:tc>
        <w:tc>
          <w:tcPr>
            <w:tcW w:w="3137"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 xml:space="preserve">-24 + 3.4 </w:t>
            </w:r>
            <w:r>
              <w:rPr>
                <w:rFonts w:cs="Arial"/>
              </w:rPr>
              <w:sym w:font="Symbol" w:char="F0D7"/>
            </w:r>
            <w:r>
              <w:rPr>
                <w:rFonts w:cs="Arial"/>
              </w:rPr>
              <w:t xml:space="preserve"> (2700 MHz - f) dBm</w:t>
            </w:r>
          </w:p>
        </w:tc>
        <w:tc>
          <w:tcPr>
            <w:tcW w:w="1642"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 MHz</w:t>
            </w:r>
          </w:p>
        </w:tc>
        <w:tc>
          <w:tcPr>
            <w:tcW w:w="1289"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bl>
    <w:p w:rsidR="00B0031A" w:rsidRDefault="00B0031A" w:rsidP="00B0031A">
      <w:pPr>
        <w:rPr>
          <w:rFonts w:cs="v5.0.0"/>
        </w:rPr>
      </w:pPr>
    </w:p>
    <w:p w:rsidR="00B0031A" w:rsidRDefault="00B0031A" w:rsidP="00B0031A">
      <w:pPr>
        <w:pStyle w:val="NO"/>
      </w:pPr>
      <w:r>
        <w:t>NOTE:</w:t>
      </w:r>
      <w:r>
        <w:tab/>
        <w:t>This requirement for the frequency range 2610-2615 MHz may be applied to geographic areas in which both UTRA-TDD and UTRA-FDD are deployed.</w:t>
      </w:r>
    </w:p>
    <w:p w:rsidR="00B0031A" w:rsidRDefault="00B0031A" w:rsidP="00B0031A">
      <w:r>
        <w:t>The following requirement shall be applied to AAS BS operating in Bands XIII and XIV to ensure that appropriate interference protection is provided to 700 MHz public safety operations.</w:t>
      </w:r>
      <w:r>
        <w:rPr>
          <w:rFonts w:eastAsia="MS Mincho" w:cs="v3.8.0"/>
        </w:rPr>
        <w:t xml:space="preserve"> This requirement is also applicable </w:t>
      </w:r>
      <w:r>
        <w:rPr>
          <w:rFonts w:cs="v3.8.0"/>
        </w:rPr>
        <w:t>at specified frequencies falling between 12.5 MHz below the first carrier frequency used and 12.5 MHz above the last carrier frequency used.</w:t>
      </w:r>
    </w:p>
    <w:p w:rsidR="00B0031A" w:rsidRDefault="00B0031A" w:rsidP="00B0031A">
      <w:r>
        <w:t>The TRP of any spurious emission shall not exceed:</w:t>
      </w:r>
    </w:p>
    <w:p w:rsidR="00B0031A" w:rsidRDefault="00B0031A" w:rsidP="00B0031A">
      <w:pPr>
        <w:pStyle w:val="TH"/>
      </w:pPr>
      <w:r>
        <w:t>Table 9.7.6.3.3-4: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Band</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Notes</w:t>
            </w:r>
          </w:p>
        </w:tc>
      </w:tr>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XIII</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763 - 775 MHz</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B0031A" w:rsidRDefault="00B0031A">
            <w:pPr>
              <w:pStyle w:val="TAC"/>
              <w:rPr>
                <w:rFonts w:cs="v5.0.0"/>
              </w:rPr>
            </w:pPr>
          </w:p>
        </w:tc>
      </w:tr>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XIII</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793 - 805 MHz</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B0031A" w:rsidRDefault="00B0031A">
            <w:pPr>
              <w:pStyle w:val="TAC"/>
              <w:rPr>
                <w:rFonts w:cs="v5.0.0"/>
              </w:rPr>
            </w:pPr>
          </w:p>
        </w:tc>
      </w:tr>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XIV</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769 - 775 MHz</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B0031A" w:rsidRDefault="00B0031A">
            <w:pPr>
              <w:pStyle w:val="TAC"/>
              <w:rPr>
                <w:rFonts w:cs="v5.0.0"/>
              </w:rPr>
            </w:pPr>
          </w:p>
        </w:tc>
      </w:tr>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XIV</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799 - 805 MHz</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B0031A" w:rsidRDefault="00B0031A">
            <w:pPr>
              <w:pStyle w:val="TAC"/>
              <w:rPr>
                <w:rFonts w:cs="v5.0.0"/>
              </w:rPr>
            </w:pPr>
          </w:p>
        </w:tc>
      </w:tr>
    </w:tbl>
    <w:p w:rsidR="00B0031A" w:rsidRDefault="00B0031A" w:rsidP="00B0031A"/>
    <w:p w:rsidR="00B0031A" w:rsidRDefault="00B0031A" w:rsidP="00B0031A">
      <w:r>
        <w:lastRenderedPageBreak/>
        <w:t>The following requirement shall be applied to AAS BS operating in Bands XXVI to ensure that appropriate interference protection is provided to 800 MHz public safety operations.</w:t>
      </w:r>
      <w:r>
        <w:rPr>
          <w:rFonts w:eastAsia="MS Mincho" w:cs="v3.8.0"/>
        </w:rPr>
        <w:t xml:space="preserve"> This requirement is also applicable </w:t>
      </w:r>
      <w:r>
        <w:rPr>
          <w:rFonts w:cs="v3.8.0"/>
        </w:rPr>
        <w:t>at specified frequencies falling between 12.5 MHz below the first carrier frequency used and 12.5 MHz above the last carrier frequency used.</w:t>
      </w:r>
    </w:p>
    <w:p w:rsidR="00B0031A" w:rsidRDefault="00B0031A" w:rsidP="00B0031A">
      <w:r>
        <w:t>The TRP of any spurious emission shall not exceed:</w:t>
      </w:r>
    </w:p>
    <w:p w:rsidR="00B0031A" w:rsidRDefault="00B0031A" w:rsidP="00B0031A">
      <w:pPr>
        <w:pStyle w:val="TH"/>
      </w:pPr>
      <w:r>
        <w:t>Table 9.7.6.3.3-5: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Band</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H"/>
              <w:rPr>
                <w:rFonts w:cs="v5.0.0"/>
              </w:rPr>
            </w:pPr>
            <w:r>
              <w:rPr>
                <w:rFonts w:cs="v5.0.0"/>
              </w:rPr>
              <w:t>Notes</w:t>
            </w:r>
          </w:p>
        </w:tc>
      </w:tr>
      <w:tr w:rsidR="00B0031A" w:rsidTr="00B0031A">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XXVI</w:t>
            </w:r>
          </w:p>
        </w:tc>
        <w:tc>
          <w:tcPr>
            <w:tcW w:w="23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-7 dBm</w:t>
            </w:r>
          </w:p>
        </w:tc>
        <w:tc>
          <w:tcPr>
            <w:tcW w:w="1418"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100 kHz</w:t>
            </w:r>
          </w:p>
        </w:tc>
        <w:tc>
          <w:tcPr>
            <w:tcW w:w="1956" w:type="dxa"/>
            <w:tcBorders>
              <w:top w:val="single" w:sz="6" w:space="0" w:color="000000"/>
              <w:left w:val="single" w:sz="6" w:space="0" w:color="000000"/>
              <w:bottom w:val="single" w:sz="6" w:space="0" w:color="000000"/>
              <w:right w:val="single" w:sz="6" w:space="0" w:color="000000"/>
            </w:tcBorders>
            <w:hideMark/>
          </w:tcPr>
          <w:p w:rsidR="00B0031A" w:rsidRDefault="00B0031A">
            <w:pPr>
              <w:pStyle w:val="TAC"/>
              <w:rPr>
                <w:rFonts w:cs="v5.0.0"/>
              </w:rPr>
            </w:pPr>
            <w:r>
              <w:rPr>
                <w:rFonts w:cs="v5.0.0"/>
              </w:rPr>
              <w:t>Applicable for offsets &gt; 37.5kHz from the channel edge</w:t>
            </w:r>
          </w:p>
        </w:tc>
      </w:tr>
    </w:tbl>
    <w:p w:rsidR="00B0031A" w:rsidRDefault="00B0031A" w:rsidP="00B0031A"/>
    <w:p w:rsidR="00B0031A" w:rsidRDefault="00B0031A" w:rsidP="00B0031A">
      <w:pPr>
        <w:pStyle w:val="Heading5"/>
      </w:pPr>
      <w:bookmarkStart w:id="49" w:name="_Toc45869794"/>
      <w:bookmarkStart w:id="50" w:name="_Toc37180094"/>
      <w:bookmarkStart w:id="51" w:name="_Toc36030194"/>
      <w:bookmarkStart w:id="52" w:name="_Toc29763723"/>
      <w:bookmarkStart w:id="53" w:name="_Toc21096756"/>
      <w:r>
        <w:t>9.7.6.3.4</w:t>
      </w:r>
      <w:r>
        <w:tab/>
        <w:t>Co-location with other base stations</w:t>
      </w:r>
      <w:bookmarkEnd w:id="49"/>
      <w:bookmarkEnd w:id="50"/>
      <w:bookmarkEnd w:id="51"/>
      <w:bookmarkEnd w:id="52"/>
      <w:bookmarkEnd w:id="53"/>
    </w:p>
    <w:p w:rsidR="00B0031A" w:rsidRDefault="00B0031A" w:rsidP="00B0031A">
      <w:pPr>
        <w:pStyle w:val="Heading6"/>
      </w:pPr>
      <w:bookmarkStart w:id="54" w:name="_Toc45869795"/>
      <w:bookmarkStart w:id="55" w:name="_Toc37180095"/>
      <w:bookmarkStart w:id="56" w:name="_Toc36030195"/>
      <w:bookmarkStart w:id="57" w:name="_Toc29763724"/>
      <w:bookmarkStart w:id="58" w:name="_Toc21096757"/>
      <w:r>
        <w:t>9.7.6.3.4.1</w:t>
      </w:r>
      <w:r>
        <w:tab/>
        <w:t>General</w:t>
      </w:r>
      <w:bookmarkEnd w:id="54"/>
      <w:bookmarkEnd w:id="55"/>
      <w:bookmarkEnd w:id="56"/>
      <w:bookmarkEnd w:id="57"/>
      <w:bookmarkEnd w:id="58"/>
    </w:p>
    <w:p w:rsidR="00B0031A" w:rsidRDefault="00B0031A" w:rsidP="00B0031A">
      <w:pPr>
        <w:rPr>
          <w:rFonts w:cs="v5.0.0"/>
        </w:rPr>
      </w:pPr>
      <w:r>
        <w:rPr>
          <w:rFonts w:cs="v5.0.0"/>
        </w:rPr>
        <w:t>These requirements may be applied for the protection of other BS receivers when GSM900, DCS1800, PCS1900, GSM850, CDMA850, UTRA FDD, UTRA TDD, E-UTRA BS and/or NR BS are co-located with a BS.</w:t>
      </w:r>
    </w:p>
    <w:p w:rsidR="00B0031A" w:rsidRDefault="00B0031A" w:rsidP="00B0031A">
      <w:pPr>
        <w:rPr>
          <w:rFonts w:cs="v5.0.0"/>
        </w:rPr>
      </w:pPr>
      <w:r>
        <w:rPr>
          <w:rFonts w:cs="v5.0.0"/>
        </w:rPr>
        <w:t>The requirements assume with base stations of the same class.</w:t>
      </w:r>
    </w:p>
    <w:p w:rsidR="00B0031A" w:rsidRDefault="00B0031A" w:rsidP="00B0031A">
      <w:pPr>
        <w:pStyle w:val="NO"/>
      </w:pPr>
      <w:r>
        <w:t>NOTE:</w:t>
      </w:r>
      <w:r>
        <w:tab/>
        <w:t>For co-location with UTRA, the requirements are based on co-location with UTRA FDD or TDD base stations.</w:t>
      </w:r>
    </w:p>
    <w:p w:rsidR="00B0031A" w:rsidRDefault="00B0031A" w:rsidP="00B0031A">
      <w:pPr>
        <w:rPr>
          <w:lang w:eastAsia="zh-CN"/>
        </w:rPr>
      </w:pPr>
      <w:r>
        <w:rPr>
          <w:lang w:eastAsia="zh-CN"/>
        </w:rPr>
        <w:t xml:space="preserve">The requirements are co-location emission requirements are specified as the power sum of the supported polarization(s) at the </w:t>
      </w:r>
      <w:r>
        <w:rPr>
          <w:i/>
          <w:lang w:eastAsia="zh-CN"/>
        </w:rPr>
        <w:t xml:space="preserve">co-location reference </w:t>
      </w:r>
      <w:r>
        <w:rPr>
          <w:lang w:eastAsia="zh-CN"/>
        </w:rPr>
        <w:t>antenna conducted output(s).</w:t>
      </w:r>
    </w:p>
    <w:p w:rsidR="00B0031A" w:rsidRDefault="00B0031A" w:rsidP="00B0031A">
      <w:pPr>
        <w:pStyle w:val="Heading6"/>
      </w:pPr>
      <w:bookmarkStart w:id="59" w:name="_Toc45869796"/>
      <w:bookmarkStart w:id="60" w:name="_Toc37180096"/>
      <w:bookmarkStart w:id="61" w:name="_Toc36030196"/>
      <w:bookmarkStart w:id="62" w:name="_Toc29763725"/>
      <w:bookmarkStart w:id="63" w:name="_Toc21096758"/>
      <w:r>
        <w:t>9.7.6.3.4.2</w:t>
      </w:r>
      <w:r>
        <w:tab/>
        <w:t>Minimum Requirement</w:t>
      </w:r>
      <w:bookmarkEnd w:id="59"/>
      <w:bookmarkEnd w:id="60"/>
      <w:bookmarkEnd w:id="61"/>
      <w:bookmarkEnd w:id="62"/>
      <w:bookmarkEnd w:id="63"/>
    </w:p>
    <w:p w:rsidR="00B0031A" w:rsidRDefault="00B0031A" w:rsidP="00B0031A">
      <w:pPr>
        <w:rPr>
          <w:rFonts w:cs="v3.8.0"/>
        </w:rPr>
      </w:pPr>
      <w:r>
        <w:rPr>
          <w:rFonts w:cs="v5.0.0"/>
        </w:rPr>
        <w:t xml:space="preserve">The output of the </w:t>
      </w:r>
      <w:r>
        <w:rPr>
          <w:rFonts w:cs="v5.0.0"/>
          <w:i/>
        </w:rPr>
        <w:t>co-location reference antenna</w:t>
      </w:r>
      <w:r>
        <w:rPr>
          <w:rFonts w:cs="v5.0.0"/>
        </w:rPr>
        <w:t xml:space="preserve"> of any spurious emission shall not exceed</w:t>
      </w:r>
      <w:r>
        <w:t xml:space="preserve"> the limits of table 9.7.6.3.4.2-1 for a AAS BS where requirements for co-location with a BS type listed in the first column apply, depending on the declared Base Station class. For a </w:t>
      </w:r>
      <w:r>
        <w:rPr>
          <w:i/>
        </w:rPr>
        <w:t>multi-band RIB</w:t>
      </w:r>
      <w:r>
        <w:t>, the exclusions and conditions in the Notes column of table 9.7.6.3.4.2-1 apply for each supported operating band.</w:t>
      </w:r>
      <w:r>
        <w:rPr>
          <w:rFonts w:cs="v3.8.0"/>
        </w:rPr>
        <w:t xml:space="preserve"> </w:t>
      </w:r>
    </w:p>
    <w:p w:rsidR="00B0031A" w:rsidRDefault="00B0031A" w:rsidP="00B0031A">
      <w:pPr>
        <w:pStyle w:val="TH"/>
      </w:pPr>
      <w:r>
        <w:lastRenderedPageBreak/>
        <w:t xml:space="preserve">Table 9.7.6.3.4.2-1: UTRA AAS BS OTA Spurious emissions limits for AAS BS co-located with another BS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276"/>
        <w:gridCol w:w="1418"/>
        <w:gridCol w:w="1417"/>
        <w:gridCol w:w="1418"/>
        <w:gridCol w:w="709"/>
        <w:gridCol w:w="2192"/>
      </w:tblGrid>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lastRenderedPageBreak/>
              <w:t>Type of co-located BS</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Frequency range for co-location requirement</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Maximum Level</w:t>
            </w:r>
          </w:p>
          <w:p w:rsidR="00B0031A" w:rsidRDefault="00B0031A">
            <w:pPr>
              <w:pStyle w:val="TAH"/>
              <w:rPr>
                <w:rFonts w:cs="Arial"/>
              </w:rPr>
            </w:pPr>
            <w:r>
              <w:rPr>
                <w:rFonts w:cs="Arial"/>
              </w:rPr>
              <w:t>(WA-BS)</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Maximum Level</w:t>
            </w:r>
          </w:p>
          <w:p w:rsidR="00B0031A" w:rsidRDefault="00B0031A">
            <w:pPr>
              <w:pStyle w:val="TAH"/>
              <w:rPr>
                <w:rFonts w:cs="Arial"/>
              </w:rPr>
            </w:pPr>
            <w:r>
              <w:rPr>
                <w:rFonts w:cs="Arial"/>
              </w:rPr>
              <w:t>(MR-BS)</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Maximum Level</w:t>
            </w:r>
          </w:p>
          <w:p w:rsidR="00B0031A" w:rsidRDefault="00B0031A">
            <w:pPr>
              <w:pStyle w:val="TAH"/>
              <w:rPr>
                <w:rFonts w:cs="Arial"/>
              </w:rPr>
            </w:pPr>
            <w:r>
              <w:rPr>
                <w:rFonts w:cs="Arial"/>
              </w:rPr>
              <w:t>(LA-BS)</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Measurement Bandwidth</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H"/>
              <w:rPr>
                <w:rFonts w:cs="Arial"/>
              </w:rPr>
            </w:pPr>
            <w:r>
              <w:rPr>
                <w:rFonts w:cs="Arial"/>
              </w:rPr>
              <w:t>Notes</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GSM900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876-915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-122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DCS1800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1710 - 1785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-122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PCS1900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1850 - 1910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-122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GSM850 or CDMA850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824 - 849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-122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I or E-UTRA Band 1</w:t>
            </w:r>
            <w:r>
              <w:rPr>
                <w:rFonts w:cs="Arial"/>
                <w:lang w:val="sv-SE"/>
              </w:rPr>
              <w:t xml:space="preserve"> or NR band n1</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1920 - 1980 MHz</w:t>
            </w:r>
          </w:p>
          <w:p w:rsidR="00B0031A" w:rsidRDefault="00B0031A">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II or E-UTRA Band 2</w:t>
            </w:r>
            <w:r>
              <w:rPr>
                <w:rFonts w:cs="Arial"/>
                <w:lang w:val="sv-SE"/>
              </w:rPr>
              <w:t xml:space="preserve"> or NR band n2</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1850 - 1910 MHz</w:t>
            </w:r>
          </w:p>
          <w:p w:rsidR="00B0031A" w:rsidRDefault="00B0031A">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III or E-UTRA Band 3</w:t>
            </w:r>
            <w:r>
              <w:rPr>
                <w:rFonts w:cs="Arial"/>
                <w:lang w:val="sv-SE"/>
              </w:rPr>
              <w:t xml:space="preserve"> or NR band n3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1710 - 1785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IV or E-UTRA Band 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1710 - 1755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V or E-UTRA Band 5</w:t>
            </w:r>
            <w:r>
              <w:rPr>
                <w:rFonts w:cs="Arial"/>
                <w:lang w:val="sv-SE"/>
              </w:rPr>
              <w:t xml:space="preserve"> or NR band n5</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824 - 849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VI, XIX or E-UTRA Band 6, 19</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830 - 845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VII or E-UTRA Band 7</w:t>
            </w:r>
            <w:r>
              <w:rPr>
                <w:rFonts w:cs="Arial"/>
                <w:lang w:val="sv-SE"/>
              </w:rPr>
              <w:t xml:space="preserve"> or NR band n7</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2500 - 2570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VIII or E-UTRA Band 8</w:t>
            </w:r>
            <w:r>
              <w:rPr>
                <w:rFonts w:cs="Arial"/>
                <w:lang w:val="sv-SE"/>
              </w:rPr>
              <w:t xml:space="preserve"> or NR band n8</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880 - 915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IX or E-UTRA Band 9</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1749.9 - 1784.9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X or E-UTRA Band 10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1710 - 1770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XI or E-UTRA Band 11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1427.9 - 1447.9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lastRenderedPageBreak/>
              <w:t>UTRA FDD Band XII or</w:t>
            </w:r>
          </w:p>
          <w:p w:rsidR="00B0031A" w:rsidRDefault="00B0031A">
            <w:pPr>
              <w:pStyle w:val="TAL"/>
              <w:jc w:val="center"/>
              <w:rPr>
                <w:rFonts w:cs="Arial"/>
              </w:rPr>
            </w:pPr>
            <w:r>
              <w:rPr>
                <w:rFonts w:cs="Arial"/>
              </w:rPr>
              <w:t>E-UTRA Band 12</w:t>
            </w:r>
            <w:r>
              <w:rPr>
                <w:rFonts w:cs="Arial"/>
                <w:lang w:val="sv-SE"/>
              </w:rPr>
              <w:t xml:space="preserve"> or NR band n12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699 - 716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XIII or</w:t>
            </w:r>
          </w:p>
          <w:p w:rsidR="00B0031A" w:rsidRDefault="00B0031A">
            <w:pPr>
              <w:pStyle w:val="TAL"/>
              <w:jc w:val="center"/>
              <w:rPr>
                <w:rFonts w:cs="Arial"/>
                <w:lang w:val="sv-FI"/>
              </w:rPr>
            </w:pPr>
            <w:r>
              <w:rPr>
                <w:rFonts w:cs="Arial"/>
                <w:lang w:val="sv-FI"/>
              </w:rPr>
              <w:t>E-UTRA Band 13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777 - 787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XIV or</w:t>
            </w:r>
          </w:p>
          <w:p w:rsidR="00B0031A" w:rsidRDefault="00B0031A">
            <w:pPr>
              <w:pStyle w:val="TAL"/>
              <w:jc w:val="center"/>
              <w:rPr>
                <w:rFonts w:cs="Arial"/>
              </w:rPr>
            </w:pPr>
            <w:r>
              <w:rPr>
                <w:rFonts w:cs="Arial"/>
              </w:rPr>
              <w:t>E-UTRA Band 14</w:t>
            </w:r>
            <w:r>
              <w:rPr>
                <w:rFonts w:cs="Arial"/>
                <w:szCs w:val="18"/>
                <w:lang w:val="sv-SE"/>
              </w:rPr>
              <w:t xml:space="preserve"> or NR band n14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788 - 798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17</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704 - 716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18</w:t>
            </w:r>
            <w:r>
              <w:rPr>
                <w:rFonts w:cs="Arial"/>
                <w:szCs w:val="18"/>
              </w:rPr>
              <w:t xml:space="preserve"> or NR Band n18</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815 - 830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XX or</w:t>
            </w:r>
          </w:p>
          <w:p w:rsidR="00B0031A" w:rsidRDefault="00B0031A">
            <w:pPr>
              <w:pStyle w:val="TAL"/>
              <w:jc w:val="center"/>
              <w:rPr>
                <w:rFonts w:cs="Arial"/>
              </w:rPr>
            </w:pPr>
            <w:r>
              <w:rPr>
                <w:rFonts w:cs="Arial"/>
              </w:rPr>
              <w:t>E-UTRA Band 20</w:t>
            </w:r>
            <w:r>
              <w:rPr>
                <w:rFonts w:cs="Arial"/>
                <w:lang w:val="sv-SE"/>
              </w:rPr>
              <w:t xml:space="preserve"> or NR band n20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832 - 862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XXI or E-UTRA Band 21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1447.9 – 1462.9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XXII or E-UTRA Band 22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3410  – 3490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42</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23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2000 - 2020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24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1626.5 – 1660.5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FDD Band XX</w:t>
            </w:r>
            <w:r>
              <w:rPr>
                <w:rFonts w:cs="Arial"/>
                <w:lang w:eastAsia="zh-CN"/>
              </w:rPr>
              <w:t>V</w:t>
            </w:r>
            <w:r>
              <w:rPr>
                <w:rFonts w:cs="Arial"/>
              </w:rPr>
              <w:t xml:space="preserve"> or E-UTRA Band 2</w:t>
            </w:r>
            <w:r>
              <w:rPr>
                <w:rFonts w:cs="Arial"/>
                <w:lang w:eastAsia="zh-CN"/>
              </w:rPr>
              <w:t>5</w:t>
            </w:r>
            <w:r>
              <w:rPr>
                <w:rFonts w:cs="Arial"/>
                <w:lang w:val="sv-SE" w:eastAsia="zh-CN"/>
              </w:rPr>
              <w:t xml:space="preserve"> or NR band n25</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1850 - 191</w:t>
            </w:r>
            <w:r>
              <w:rPr>
                <w:rFonts w:cs="Arial"/>
                <w:lang w:eastAsia="zh-CN"/>
              </w:rPr>
              <w:t>5</w:t>
            </w:r>
            <w:r>
              <w:rPr>
                <w:rFonts w:cs="Arial"/>
              </w:rPr>
              <w:t xml:space="preserve"> MHz</w:t>
            </w:r>
          </w:p>
          <w:p w:rsidR="00B0031A" w:rsidRDefault="00B0031A">
            <w:pPr>
              <w:pStyle w:val="TAL"/>
              <w:jc w:val="center"/>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FDD Band XX</w:t>
            </w:r>
            <w:r>
              <w:rPr>
                <w:rFonts w:cs="Arial"/>
                <w:lang w:val="sv-FI" w:eastAsia="zh-CN"/>
              </w:rPr>
              <w:t>VI</w:t>
            </w:r>
            <w:r>
              <w:rPr>
                <w:rFonts w:cs="Arial"/>
                <w:lang w:val="sv-FI"/>
              </w:rPr>
              <w:t xml:space="preserve"> or E-UTRA Band 2</w:t>
            </w:r>
            <w:r>
              <w:rPr>
                <w:rFonts w:cs="Arial"/>
                <w:lang w:val="sv-FI" w:eastAsia="zh-CN"/>
              </w:rPr>
              <w:t>6</w:t>
            </w:r>
            <w:r>
              <w:rPr>
                <w:rFonts w:cs="Arial"/>
                <w:lang w:val="sv-SE" w:eastAsia="zh-CN"/>
              </w:rPr>
              <w:t xml:space="preserve"> or NR band n26</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814 - 849 MHz</w:t>
            </w:r>
          </w:p>
          <w:p w:rsidR="00B0031A" w:rsidRDefault="00B0031A">
            <w:pPr>
              <w:pStyle w:val="TAL"/>
              <w:jc w:val="center"/>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27</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807 - 824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28 or NR band n28</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703 – 748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44</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30</w:t>
            </w:r>
            <w:r>
              <w:rPr>
                <w:rFonts w:cs="Arial"/>
                <w:szCs w:val="18"/>
                <w:lang w:val="sv-SE"/>
              </w:rPr>
              <w:t xml:space="preserve"> or NR band n30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2305 - 2315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40</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31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452.5 – 457.5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TDD Band a) or E-UTRA Band 33</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1900 - 1920 MHz</w:t>
            </w:r>
          </w:p>
          <w:p w:rsidR="00B0031A" w:rsidRDefault="00B0031A">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eastAsia="zh-CN"/>
              </w:rPr>
            </w:pPr>
            <w:r>
              <w:rPr>
                <w:rFonts w:cs="Arial"/>
              </w:rPr>
              <w:t>This is not applicable to BS operating in Band 33</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lastRenderedPageBreak/>
              <w:t>UTRA TDD Band a) or E-UTRA Band 34 or NR band n34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2010 - 2025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34</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TDD Band b) or E-UTRA Band 35</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1850 – 1910 MHz</w:t>
            </w:r>
          </w:p>
          <w:p w:rsidR="00B0031A" w:rsidRDefault="00B0031A">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This is not applicable to BS operating in Band </w:t>
            </w:r>
            <w:r>
              <w:rPr>
                <w:rFonts w:cs="Arial"/>
                <w:lang w:eastAsia="zh-CN"/>
              </w:rPr>
              <w:t xml:space="preserve"> </w:t>
            </w:r>
            <w:r>
              <w:rPr>
                <w:rFonts w:cs="Arial"/>
              </w:rPr>
              <w:t>35</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TDD Band b) or E-UTRA Band 36</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1930 - 1990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2 and 36</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val="sv-FI"/>
              </w:rPr>
            </w:pPr>
            <w:r>
              <w:rPr>
                <w:rFonts w:cs="Arial"/>
                <w:lang w:val="sv-FI"/>
              </w:rPr>
              <w:t>UTRA TDD Band c) or E-UTRA Band 37</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1910 - 1930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eastAsia="zh-CN"/>
              </w:rPr>
            </w:pPr>
            <w:r>
              <w:rPr>
                <w:rFonts w:cs="Arial"/>
              </w:rPr>
              <w:t>This is not applicable to BS operating in Band 37</w:t>
            </w:r>
            <w:r>
              <w:rPr>
                <w:rFonts w:cs="Arial"/>
                <w:lang w:eastAsia="zh-CN"/>
              </w:rPr>
              <w:t>.</w:t>
            </w:r>
            <w:r>
              <w:rPr>
                <w:rFonts w:cs="Arial"/>
              </w:rPr>
              <w:t xml:space="preserve"> This unpaired band is defined in ITU-R M.1036, but is pending any future deployment.</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TDD Band d) or E-UTRA Band 38</w:t>
            </w:r>
            <w:r>
              <w:rPr>
                <w:rFonts w:cs="Arial"/>
                <w:lang w:val="sv-SE"/>
              </w:rPr>
              <w:t xml:space="preserve"> or NR band n38</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2570 – 2620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38.</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UTRA TDD Band f) or E-UTRA Band 3</w:t>
            </w:r>
            <w:r>
              <w:rPr>
                <w:rFonts w:cs="Arial"/>
                <w:lang w:eastAsia="zh-CN"/>
              </w:rPr>
              <w:t>9</w:t>
            </w:r>
            <w:r>
              <w:rPr>
                <w:rFonts w:cs="Arial"/>
                <w:lang w:val="sv-SE" w:eastAsia="zh-CN"/>
              </w:rPr>
              <w:t xml:space="preserve"> or NR band n39</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lang w:eastAsia="zh-CN"/>
              </w:rPr>
              <w:t xml:space="preserve">1880 </w:t>
            </w:r>
            <w:r>
              <w:rPr>
                <w:rFonts w:cs="Arial"/>
              </w:rPr>
              <w:t xml:space="preserve"> – </w:t>
            </w:r>
            <w:r>
              <w:rPr>
                <w:rFonts w:cs="Arial"/>
                <w:lang w:eastAsia="zh-CN"/>
              </w:rPr>
              <w:t>1920MHz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w:t>
            </w:r>
            <w:r>
              <w:rPr>
                <w:rFonts w:cs="Arial"/>
                <w:lang w:eastAsia="zh-CN"/>
              </w:rPr>
              <w:t>00 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This is not applicable to BS operating in Band </w:t>
            </w:r>
            <w:r>
              <w:rPr>
                <w:rFonts w:cs="Arial"/>
                <w:lang w:eastAsia="zh-CN"/>
              </w:rPr>
              <w:t>33 and 39</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UTRA TDD Band e) or E-UTRA Band </w:t>
            </w:r>
            <w:r>
              <w:rPr>
                <w:rFonts w:cs="Arial"/>
                <w:lang w:eastAsia="zh-CN"/>
              </w:rPr>
              <w:t>40</w:t>
            </w:r>
            <w:r>
              <w:rPr>
                <w:rFonts w:cs="Arial"/>
                <w:lang w:val="sv-SE" w:eastAsia="zh-CN"/>
              </w:rPr>
              <w:t xml:space="preserve"> or NR band n40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lang w:eastAsia="zh-CN"/>
              </w:rPr>
              <w:t xml:space="preserve">2300 </w:t>
            </w:r>
            <w:r>
              <w:rPr>
                <w:rFonts w:cs="Arial"/>
              </w:rPr>
              <w:t xml:space="preserve"> – </w:t>
            </w:r>
            <w:r>
              <w:rPr>
                <w:rFonts w:cs="Arial"/>
                <w:lang w:eastAsia="zh-CN"/>
              </w:rPr>
              <w:t>2400MHz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This is not applicable to BS operating in Band 30 or </w:t>
            </w:r>
            <w:r>
              <w:rPr>
                <w:rFonts w:cs="Arial"/>
                <w:lang w:eastAsia="zh-CN"/>
              </w:rPr>
              <w:t>40</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E-UTRA Band </w:t>
            </w:r>
            <w:r>
              <w:rPr>
                <w:rFonts w:cs="Arial"/>
                <w:lang w:eastAsia="zh-CN"/>
              </w:rPr>
              <w:t>41 or NR band n41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eastAsia="zh-CN"/>
              </w:rPr>
            </w:pPr>
            <w:r>
              <w:rPr>
                <w:rFonts w:cs="Arial"/>
                <w:lang w:eastAsia="zh-CN"/>
              </w:rPr>
              <w:t xml:space="preserve">2496 </w:t>
            </w:r>
            <w:r>
              <w:rPr>
                <w:rFonts w:cs="Arial"/>
              </w:rPr>
              <w:t xml:space="preserve"> – </w:t>
            </w:r>
            <w:r>
              <w:rPr>
                <w:rFonts w:cs="Arial"/>
                <w:lang w:eastAsia="zh-CN"/>
              </w:rPr>
              <w:t>2690MHz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This is not applicable to BS operating in Band </w:t>
            </w:r>
            <w:r>
              <w:rPr>
                <w:rFonts w:cs="Arial"/>
                <w:lang w:eastAsia="zh-CN"/>
              </w:rPr>
              <w:t>41 or 53</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E-UTRA Band </w:t>
            </w:r>
            <w:r>
              <w:rPr>
                <w:rFonts w:cs="Arial"/>
                <w:lang w:eastAsia="zh-CN"/>
              </w:rPr>
              <w:t>42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eastAsia="zh-CN"/>
              </w:rPr>
            </w:pPr>
            <w:r>
              <w:rPr>
                <w:rFonts w:cs="Arial"/>
                <w:lang w:eastAsia="zh-CN"/>
              </w:rPr>
              <w:t>3400</w:t>
            </w:r>
            <w:r>
              <w:rPr>
                <w:rFonts w:cs="Arial"/>
              </w:rPr>
              <w:t xml:space="preserve"> – 3600 </w:t>
            </w:r>
            <w:r>
              <w:rPr>
                <w:rFonts w:cs="Arial"/>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This is not applicable to BS operating in Band </w:t>
            </w:r>
            <w:r>
              <w:rPr>
                <w:rFonts w:cs="Arial"/>
                <w:lang w:eastAsia="zh-CN"/>
              </w:rPr>
              <w:t>22, 42 or 43</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E-UTRA Band </w:t>
            </w:r>
            <w:r>
              <w:rPr>
                <w:rFonts w:cs="Arial"/>
                <w:lang w:eastAsia="zh-CN"/>
              </w:rPr>
              <w:t>43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eastAsia="zh-CN"/>
              </w:rPr>
            </w:pPr>
            <w:r>
              <w:rPr>
                <w:rFonts w:cs="Arial"/>
                <w:lang w:eastAsia="zh-CN"/>
              </w:rPr>
              <w:t>3600</w:t>
            </w:r>
            <w:r>
              <w:rPr>
                <w:rFonts w:cs="Arial"/>
              </w:rPr>
              <w:t xml:space="preserve"> – </w:t>
            </w:r>
            <w:r>
              <w:rPr>
                <w:rFonts w:cs="Arial"/>
                <w:lang w:eastAsia="zh-CN"/>
              </w:rPr>
              <w:t>3800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 xml:space="preserve">This is not applicable to BS operating in Band 42 or </w:t>
            </w:r>
            <w:r>
              <w:rPr>
                <w:rFonts w:cs="Arial"/>
                <w:lang w:eastAsia="zh-CN"/>
              </w:rPr>
              <w:t>43</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44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lang w:eastAsia="zh-CN"/>
              </w:rPr>
            </w:pPr>
            <w:r>
              <w:rPr>
                <w:rFonts w:cs="Arial"/>
                <w:lang w:eastAsia="zh-CN"/>
              </w:rPr>
              <w:t>703 – 803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This is not applicable to BS operating in Band 28 or 44</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keepNext/>
              <w:keepLines/>
              <w:spacing w:after="0"/>
              <w:jc w:val="center"/>
              <w:rPr>
                <w:rFonts w:ascii="Arial" w:hAnsi="Arial" w:cs="Arial"/>
                <w:sz w:val="18"/>
                <w:szCs w:val="18"/>
                <w:lang w:eastAsia="zh-CN"/>
              </w:rPr>
            </w:pPr>
            <w:r>
              <w:rPr>
                <w:rFonts w:ascii="Arial" w:hAnsi="Arial" w:cs="Arial"/>
                <w:sz w:val="18"/>
                <w:szCs w:val="18"/>
              </w:rPr>
              <w:t>E-UTRA Band 4</w:t>
            </w:r>
            <w:r>
              <w:rPr>
                <w:rFonts w:ascii="Arial" w:hAnsi="Arial" w:cs="Arial"/>
                <w:sz w:val="18"/>
                <w:szCs w:val="18"/>
                <w:lang w:eastAsia="zh-CN"/>
              </w:rPr>
              <w:t>5</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keepNext/>
              <w:keepLines/>
              <w:spacing w:after="0"/>
              <w:jc w:val="center"/>
              <w:rPr>
                <w:rFonts w:ascii="Arial" w:hAnsi="Arial" w:cs="Arial"/>
                <w:sz w:val="18"/>
                <w:szCs w:val="18"/>
                <w:lang w:eastAsia="zh-CN"/>
              </w:rPr>
            </w:pPr>
            <w:r>
              <w:rPr>
                <w:rFonts w:ascii="Arial" w:hAnsi="Arial" w:cs="Arial"/>
                <w:sz w:val="18"/>
                <w:szCs w:val="18"/>
                <w:lang w:eastAsia="zh-CN"/>
              </w:rPr>
              <w:t>1447 – 1467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keepNext/>
              <w:keepLines/>
              <w:spacing w:after="0"/>
              <w:jc w:val="center"/>
              <w:rPr>
                <w:rFonts w:ascii="Arial" w:hAnsi="Arial" w:cs="Arial"/>
                <w:sz w:val="18"/>
                <w:szCs w:val="18"/>
              </w:rPr>
            </w:pPr>
            <w:r>
              <w:rPr>
                <w:rFonts w:ascii="Arial" w:hAnsi="Arial" w:cs="Arial"/>
                <w:sz w:val="18"/>
                <w:szCs w:val="18"/>
              </w:rPr>
              <w:t>100 kHz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keepNext/>
              <w:keepLines/>
              <w:spacing w:after="0"/>
              <w:jc w:val="center"/>
              <w:rPr>
                <w:rFonts w:ascii="Arial" w:hAnsi="Arial" w:cs="Arial"/>
                <w:sz w:val="18"/>
                <w:szCs w:val="18"/>
                <w:lang w:eastAsia="zh-CN"/>
              </w:rPr>
            </w:pPr>
            <w:r>
              <w:rPr>
                <w:rFonts w:ascii="Arial" w:hAnsi="Arial" w:cs="Arial"/>
                <w:sz w:val="18"/>
                <w:szCs w:val="18"/>
              </w:rPr>
              <w:t xml:space="preserve">This is not applicable to BS operating in Band </w:t>
            </w:r>
            <w:r>
              <w:rPr>
                <w:rFonts w:ascii="Arial" w:hAnsi="Arial" w:cs="Arial"/>
                <w:sz w:val="18"/>
                <w:szCs w:val="18"/>
                <w:lang w:eastAsia="zh-CN"/>
              </w:rPr>
              <w:t>45</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E-UTRA Band 4</w:t>
            </w:r>
            <w:r>
              <w:rPr>
                <w:lang w:eastAsia="zh-CN"/>
              </w:rPr>
              <w:t>6</w:t>
            </w:r>
            <w:ins w:id="64" w:author="Angelow, Iwajlo (Nokia - US/Naperville)" w:date="2020-07-31T11:07:00Z">
              <w:r>
                <w:rPr>
                  <w:lang w:eastAsia="zh-CN"/>
                </w:rPr>
                <w:t xml:space="preserve"> or NR Band n46</w:t>
              </w:r>
            </w:ins>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zh-CN"/>
              </w:rPr>
            </w:pPr>
            <w:r>
              <w:rPr>
                <w:lang w:eastAsia="zh-CN"/>
              </w:rPr>
              <w:t>5150 – 5925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pPr>
            <w:bookmarkStart w:id="65" w:name="_GoBack"/>
            <w:bookmarkEnd w:id="65"/>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 xml:space="preserve">E-UTRA Band </w:t>
            </w:r>
            <w:r>
              <w:rPr>
                <w:lang w:eastAsia="zh-CN"/>
              </w:rPr>
              <w:t>48</w:t>
            </w:r>
            <w:r>
              <w:rPr>
                <w:rFonts w:cs="Arial"/>
                <w:szCs w:val="18"/>
                <w:lang w:val="sv-SE" w:eastAsia="ko-KR"/>
              </w:rPr>
              <w:t xml:space="preserve"> or NR Band n48</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zh-CN"/>
              </w:rPr>
            </w:pPr>
            <w:r>
              <w:rPr>
                <w:lang w:eastAsia="zh-CN"/>
              </w:rPr>
              <w:t>3550</w:t>
            </w:r>
            <w:r>
              <w:rPr>
                <w:lang w:eastAsia="ja-JP"/>
              </w:rPr>
              <w:t xml:space="preserve"> – </w:t>
            </w:r>
            <w:r>
              <w:rPr>
                <w:lang w:eastAsia="zh-CN"/>
              </w:rPr>
              <w:t>3700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 xml:space="preserve">E-UTRA Band </w:t>
            </w:r>
            <w:r>
              <w:rPr>
                <w:lang w:eastAsia="zh-CN"/>
              </w:rPr>
              <w:t>49</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zh-CN"/>
              </w:rPr>
            </w:pPr>
            <w:r>
              <w:rPr>
                <w:lang w:eastAsia="zh-CN"/>
              </w:rPr>
              <w:t>3550</w:t>
            </w:r>
            <w:r>
              <w:rPr>
                <w:lang w:eastAsia="ja-JP"/>
              </w:rPr>
              <w:t xml:space="preserve"> – </w:t>
            </w:r>
            <w:r>
              <w:rPr>
                <w:lang w:eastAsia="zh-CN"/>
              </w:rPr>
              <w:t>3700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N/A</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E-UTRA Band 50 or NR band n50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zh-CN"/>
              </w:rPr>
            </w:pPr>
            <w:r>
              <w:rPr>
                <w:lang w:eastAsia="zh-CN"/>
              </w:rPr>
              <w:t>1432</w:t>
            </w:r>
            <w:r>
              <w:rPr>
                <w:lang w:eastAsia="ja-JP"/>
              </w:rPr>
              <w:t xml:space="preserve"> – </w:t>
            </w:r>
            <w:r>
              <w:rPr>
                <w:lang w:eastAsia="zh-CN"/>
              </w:rPr>
              <w:t>1517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lastRenderedPageBreak/>
              <w:t>E-UTRA Band 51</w:t>
            </w:r>
            <w:r>
              <w:t xml:space="preserve"> or NR Band n51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zh-CN"/>
              </w:rPr>
            </w:pPr>
            <w:r>
              <w:rPr>
                <w:lang w:eastAsia="zh-CN"/>
              </w:rPr>
              <w:t>1427</w:t>
            </w:r>
            <w:r>
              <w:rPr>
                <w:lang w:eastAsia="ja-JP"/>
              </w:rPr>
              <w:t xml:space="preserve"> – </w:t>
            </w:r>
            <w:r>
              <w:rPr>
                <w:lang w:eastAsia="zh-CN"/>
              </w:rPr>
              <w:t>1432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N/A</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ja-JP"/>
              </w:rPr>
            </w:pPr>
            <w:r>
              <w:t>E-UTRA Band 52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zh-CN"/>
              </w:rPr>
            </w:pPr>
            <w:r>
              <w:t>3300 – 3400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ja-JP"/>
              </w:rPr>
            </w:pPr>
            <w: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ja-JP"/>
              </w:rPr>
            </w:pPr>
            <w: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E-UTRA Band 53 or NR Band n53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2483.5 – 2495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N/A</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hideMark/>
          </w:tcPr>
          <w:p w:rsidR="00B0031A" w:rsidRDefault="00B0031A">
            <w:pPr>
              <w:pStyle w:val="TAC"/>
            </w:pPr>
            <w:r>
              <w:rPr>
                <w:rFonts w:cs="Arial"/>
              </w:rPr>
              <w:t xml:space="preserve">This is not applicable to BS operating in Band </w:t>
            </w:r>
            <w:r>
              <w:rPr>
                <w:rFonts w:cs="Arial"/>
                <w:lang w:eastAsia="zh-CN"/>
              </w:rPr>
              <w:t>41 or 53</w:t>
            </w: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v5.0.0"/>
                <w:lang w:eastAsia="ja-JP"/>
              </w:rPr>
              <w:t>E-UTRA Band 65</w:t>
            </w:r>
            <w:r>
              <w:rPr>
                <w:rFonts w:cs="Arial"/>
                <w:szCs w:val="18"/>
                <w:lang w:val="sv-SE"/>
              </w:rPr>
              <w:t xml:space="preserve"> or NR band n65</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lang w:eastAsia="zh-CN"/>
              </w:rPr>
            </w:pPr>
            <w:r>
              <w:rPr>
                <w:rFonts w:cs="Arial"/>
              </w:rPr>
              <w:t xml:space="preserve">1920 - </w:t>
            </w:r>
            <w:r>
              <w:rPr>
                <w:rFonts w:cs="Arial"/>
                <w:lang w:eastAsia="ja-JP"/>
              </w:rPr>
              <w:t>2010</w:t>
            </w:r>
            <w:r>
              <w:rPr>
                <w:rFonts w:cs="Arial"/>
              </w:rPr>
              <w:t xml:space="preserve"> MHz</w:t>
            </w:r>
          </w:p>
          <w:p w:rsidR="00B0031A" w:rsidRDefault="00B0031A">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E-UTRA Band 66 or NR band n66</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lang w:eastAsia="zh-CN"/>
              </w:rPr>
            </w:pPr>
            <w:r>
              <w:rPr>
                <w:rFonts w:cs="Arial"/>
              </w:rPr>
              <w:t>1710 – 1780 MHz</w:t>
            </w:r>
          </w:p>
          <w:p w:rsidR="00B0031A" w:rsidRDefault="00B0031A">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L"/>
              <w:jc w:val="center"/>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68</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lang w:eastAsia="zh-CN"/>
              </w:rPr>
            </w:pPr>
            <w:r>
              <w:rPr>
                <w:rFonts w:cs="Arial"/>
              </w:rPr>
              <w:t>698 – 728 MHz</w:t>
            </w:r>
          </w:p>
          <w:p w:rsidR="00B0031A" w:rsidRDefault="00B0031A">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70 or NR band n70</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lang w:eastAsia="zh-CN"/>
              </w:rPr>
            </w:pPr>
            <w:r>
              <w:rPr>
                <w:rFonts w:cs="Arial"/>
              </w:rPr>
              <w:t>1695 – 1710 MHz</w:t>
            </w:r>
          </w:p>
          <w:p w:rsidR="00B0031A" w:rsidRDefault="00B0031A">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jc w:val="center"/>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71 or NR Band n71</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r>
              <w:rPr>
                <w:rFonts w:cs="Arial"/>
              </w:rPr>
              <w:t>663 – 698 MHz</w:t>
            </w:r>
          </w:p>
          <w:p w:rsidR="00B0031A" w:rsidRDefault="00B0031A">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72</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r>
              <w:rPr>
                <w:rFonts w:cs="Arial"/>
              </w:rPr>
              <w:t>451 – 456 MHz</w:t>
            </w:r>
          </w:p>
          <w:p w:rsidR="00B0031A" w:rsidRDefault="00B0031A">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73</w:t>
            </w:r>
          </w:p>
        </w:tc>
        <w:tc>
          <w:tcPr>
            <w:tcW w:w="1276"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r>
              <w:rPr>
                <w:rFonts w:cs="Arial"/>
              </w:rPr>
              <w:t>450 – 455 MHz</w:t>
            </w:r>
          </w:p>
          <w:p w:rsidR="00B0031A" w:rsidRDefault="00B0031A">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74 or NR band n74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1427 – 1470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n77</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3300 MHz – 4200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n78</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3300 MHz – 3800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n79</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4.4 – 5.0 GHz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n80</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1710 – 1785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n81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880 – 915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n82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832 – 862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n83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703 – 748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n84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1920 – 1980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E-UTRA Band 85</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698 - 716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NR Band n86</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1710 – 1780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lang w:eastAsia="ko-KR"/>
              </w:rPr>
              <w:t>E-UTRA Band 72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lang w:eastAsia="ko-KR"/>
              </w:rPr>
              <w:t>410 – 415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lang w:eastAsia="ko-KR"/>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lang w:eastAsia="ko-KR"/>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lang w:eastAsia="ko-KR"/>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lang w:eastAsia="ko-KR"/>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lang w:eastAsia="ko-KR"/>
              </w:rPr>
              <w:t>E-UTRA Band 73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lang w:eastAsia="ko-KR"/>
              </w:rPr>
              <w:t>412 – 417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lang w:eastAsia="ko-KR"/>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lang w:eastAsia="ko-KR"/>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lang w:eastAsia="ko-KR"/>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lang w:eastAsia="ko-KR"/>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eastAsia="ko-KR"/>
              </w:rPr>
            </w:pPr>
            <w:r>
              <w:rPr>
                <w:rFonts w:cs="Arial"/>
                <w:lang w:val="sv-SE"/>
              </w:rPr>
              <w:t>NR band n89</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eastAsia="ko-KR"/>
              </w:rPr>
            </w:pPr>
            <w:r>
              <w:rPr>
                <w:rFonts w:cs="Arial"/>
              </w:rPr>
              <w:t>824 - 849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lang w:eastAsia="ko-KR"/>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lang w:eastAsia="ko-KR"/>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lang w:eastAsia="ko-KR"/>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eastAsia="ko-KR"/>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val="sv-SE"/>
              </w:rPr>
            </w:pPr>
            <w:r>
              <w:rPr>
                <w:rFonts w:cs="Arial"/>
                <w:lang w:val="sv-SE"/>
              </w:rPr>
              <w:t>NR band n91</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832 – 862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N/A</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N/A</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val="sv-SE"/>
              </w:rPr>
            </w:pPr>
            <w:r>
              <w:rPr>
                <w:rFonts w:cs="Arial"/>
                <w:lang w:val="sv-SE"/>
              </w:rPr>
              <w:lastRenderedPageBreak/>
              <w:t>NR band n92</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832 – 862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val="sv-SE"/>
              </w:rPr>
            </w:pPr>
            <w:r>
              <w:rPr>
                <w:rFonts w:cs="Arial"/>
                <w:lang w:val="sv-SE"/>
              </w:rPr>
              <w:t>NR band n93</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880 – 915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N/A</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N/A</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val="sv-SE"/>
              </w:rPr>
            </w:pPr>
            <w:r>
              <w:rPr>
                <w:rFonts w:cs="Arial"/>
                <w:lang w:val="sv-SE"/>
              </w:rPr>
              <w:t>NR band n94</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880 – 915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lang w:val="sv-SE"/>
              </w:rPr>
            </w:pPr>
            <w:r>
              <w:rPr>
                <w:rFonts w:cs="Arial"/>
                <w:lang w:val="sv-SE"/>
              </w:rPr>
              <w:t>NR band n</w:t>
            </w:r>
            <w:r>
              <w:rPr>
                <w:rFonts w:cs="Arial"/>
                <w:lang w:val="sv-SE" w:eastAsia="zh-CN"/>
              </w:rPr>
              <w:t>95</w:t>
            </w:r>
          </w:p>
        </w:tc>
        <w:tc>
          <w:tcPr>
            <w:tcW w:w="1276"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2010 - 2025 MHz</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-120 dBm</w:t>
            </w:r>
          </w:p>
        </w:tc>
        <w:tc>
          <w:tcPr>
            <w:tcW w:w="1417"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-115 dBm</w:t>
            </w:r>
          </w:p>
        </w:tc>
        <w:tc>
          <w:tcPr>
            <w:tcW w:w="1418" w:type="dxa"/>
            <w:tcBorders>
              <w:top w:val="single" w:sz="4" w:space="0" w:color="auto"/>
              <w:left w:val="single" w:sz="4" w:space="0" w:color="auto"/>
              <w:bottom w:val="single" w:sz="4" w:space="0" w:color="auto"/>
              <w:right w:val="single" w:sz="4" w:space="0" w:color="auto"/>
            </w:tcBorders>
            <w:hideMark/>
          </w:tcPr>
          <w:p w:rsidR="00B0031A" w:rsidRDefault="00B0031A">
            <w:pPr>
              <w:pStyle w:val="TAL"/>
              <w:rPr>
                <w:rFonts w:cs="Arial"/>
              </w:rPr>
            </w:pPr>
            <w:r>
              <w:rPr>
                <w:rFonts w:cs="Arial"/>
              </w:rPr>
              <w:t>-112 dBm</w:t>
            </w:r>
          </w:p>
        </w:tc>
        <w:tc>
          <w:tcPr>
            <w:tcW w:w="709" w:type="dxa"/>
            <w:tcBorders>
              <w:top w:val="single" w:sz="4" w:space="0" w:color="auto"/>
              <w:left w:val="single" w:sz="4" w:space="0" w:color="auto"/>
              <w:bottom w:val="single" w:sz="4" w:space="0" w:color="auto"/>
              <w:right w:val="single" w:sz="4" w:space="0" w:color="auto"/>
            </w:tcBorders>
            <w:hideMark/>
          </w:tcPr>
          <w:p w:rsidR="00B0031A" w:rsidRDefault="00B0031A">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B0031A" w:rsidRDefault="00B0031A">
            <w:pPr>
              <w:pStyle w:val="TAC"/>
              <w:rPr>
                <w:rFonts w:cs="Arial"/>
              </w:rPr>
            </w:pPr>
          </w:p>
        </w:tc>
      </w:tr>
      <w:tr w:rsidR="00B0031A" w:rsidTr="00B0031A">
        <w:trPr>
          <w:cantSplit/>
          <w:jc w:val="center"/>
          <w:ins w:id="66" w:author="Angelow, Iwajlo (Nokia - US/Naperville)" w:date="2020-07-31T11:06:00Z"/>
        </w:trPr>
        <w:tc>
          <w:tcPr>
            <w:tcW w:w="1230" w:type="dxa"/>
            <w:tcBorders>
              <w:top w:val="single" w:sz="4" w:space="0" w:color="auto"/>
              <w:left w:val="single" w:sz="4" w:space="0" w:color="auto"/>
              <w:bottom w:val="single" w:sz="4" w:space="0" w:color="auto"/>
              <w:right w:val="single" w:sz="4" w:space="0" w:color="auto"/>
            </w:tcBorders>
          </w:tcPr>
          <w:p w:rsidR="00B0031A" w:rsidRDefault="00B0031A" w:rsidP="00B0031A">
            <w:pPr>
              <w:pStyle w:val="TAC"/>
              <w:rPr>
                <w:ins w:id="67" w:author="Angelow, Iwajlo (Nokia - US/Naperville)" w:date="2020-07-31T11:06:00Z"/>
                <w:rFonts w:cs="Arial"/>
                <w:lang w:val="sv-SE"/>
              </w:rPr>
            </w:pPr>
            <w:ins w:id="68" w:author="Angelow, Iwajlo (Nokia - US/Naperville)" w:date="2020-07-31T11:06:00Z">
              <w:r>
                <w:rPr>
                  <w:rFonts w:cs="Arial"/>
                  <w:lang w:val="sv-SE"/>
                </w:rPr>
                <w:t>NR band n</w:t>
              </w:r>
              <w:r>
                <w:rPr>
                  <w:rFonts w:cs="Arial"/>
                  <w:lang w:val="sv-SE" w:eastAsia="zh-CN"/>
                </w:rPr>
                <w:t>96</w:t>
              </w:r>
            </w:ins>
          </w:p>
        </w:tc>
        <w:tc>
          <w:tcPr>
            <w:tcW w:w="1276" w:type="dxa"/>
            <w:tcBorders>
              <w:top w:val="single" w:sz="4" w:space="0" w:color="auto"/>
              <w:left w:val="single" w:sz="4" w:space="0" w:color="auto"/>
              <w:bottom w:val="single" w:sz="4" w:space="0" w:color="auto"/>
              <w:right w:val="single" w:sz="4" w:space="0" w:color="auto"/>
            </w:tcBorders>
          </w:tcPr>
          <w:p w:rsidR="00B0031A" w:rsidRDefault="00B0031A" w:rsidP="00B0031A">
            <w:pPr>
              <w:pStyle w:val="TAC"/>
              <w:rPr>
                <w:ins w:id="69" w:author="Angelow, Iwajlo (Nokia - US/Naperville)" w:date="2020-07-31T11:06:00Z"/>
                <w:rFonts w:cs="Arial"/>
              </w:rPr>
            </w:pPr>
            <w:ins w:id="70" w:author="Angelow, Iwajlo (Nokia - US/Naperville)" w:date="2020-07-31T11:06:00Z">
              <w:r>
                <w:rPr>
                  <w:rFonts w:cs="Arial"/>
                </w:rPr>
                <w:t>5925 - 7125 MHz</w:t>
              </w:r>
            </w:ins>
          </w:p>
        </w:tc>
        <w:tc>
          <w:tcPr>
            <w:tcW w:w="1418" w:type="dxa"/>
            <w:tcBorders>
              <w:top w:val="single" w:sz="4" w:space="0" w:color="auto"/>
              <w:left w:val="single" w:sz="4" w:space="0" w:color="auto"/>
              <w:bottom w:val="single" w:sz="4" w:space="0" w:color="auto"/>
              <w:right w:val="single" w:sz="4" w:space="0" w:color="auto"/>
            </w:tcBorders>
          </w:tcPr>
          <w:p w:rsidR="00B0031A" w:rsidRDefault="00B0031A" w:rsidP="00B0031A">
            <w:pPr>
              <w:pStyle w:val="TAL"/>
              <w:rPr>
                <w:ins w:id="71" w:author="Angelow, Iwajlo (Nokia - US/Naperville)" w:date="2020-07-31T11:06:00Z"/>
                <w:rFonts w:cs="Arial"/>
              </w:rPr>
            </w:pPr>
            <w:ins w:id="72" w:author="Angelow, Iwajlo (Nokia - US/Naperville)" w:date="2020-07-31T11:06:00Z">
              <w:r>
                <w:rPr>
                  <w:rFonts w:cs="Arial"/>
                </w:rPr>
                <w:t>N/A</w:t>
              </w:r>
            </w:ins>
          </w:p>
        </w:tc>
        <w:tc>
          <w:tcPr>
            <w:tcW w:w="1417" w:type="dxa"/>
            <w:tcBorders>
              <w:top w:val="single" w:sz="4" w:space="0" w:color="auto"/>
              <w:left w:val="single" w:sz="4" w:space="0" w:color="auto"/>
              <w:bottom w:val="single" w:sz="4" w:space="0" w:color="auto"/>
              <w:right w:val="single" w:sz="4" w:space="0" w:color="auto"/>
            </w:tcBorders>
          </w:tcPr>
          <w:p w:rsidR="00B0031A" w:rsidRDefault="007211A9" w:rsidP="00B0031A">
            <w:pPr>
              <w:pStyle w:val="TAL"/>
              <w:rPr>
                <w:ins w:id="73" w:author="Angelow, Iwajlo (Nokia - US/Naperville)" w:date="2020-07-31T11:06:00Z"/>
                <w:rFonts w:cs="Arial"/>
              </w:rPr>
            </w:pPr>
            <w:ins w:id="74" w:author="Angelow, Iwajlo (Nokia - US/Naperville)" w:date="2020-08-27T11:03:00Z">
              <w:r>
                <w:rPr>
                  <w:rFonts w:cs="Arial"/>
                </w:rPr>
                <w:t>N/A</w:t>
              </w:r>
            </w:ins>
          </w:p>
        </w:tc>
        <w:tc>
          <w:tcPr>
            <w:tcW w:w="1418" w:type="dxa"/>
            <w:tcBorders>
              <w:top w:val="single" w:sz="4" w:space="0" w:color="auto"/>
              <w:left w:val="single" w:sz="4" w:space="0" w:color="auto"/>
              <w:bottom w:val="single" w:sz="4" w:space="0" w:color="auto"/>
              <w:right w:val="single" w:sz="4" w:space="0" w:color="auto"/>
            </w:tcBorders>
          </w:tcPr>
          <w:p w:rsidR="00B0031A" w:rsidRDefault="00B0031A" w:rsidP="00B0031A">
            <w:pPr>
              <w:pStyle w:val="TAL"/>
              <w:rPr>
                <w:ins w:id="75" w:author="Angelow, Iwajlo (Nokia - US/Naperville)" w:date="2020-07-31T11:06:00Z"/>
                <w:rFonts w:cs="Arial"/>
              </w:rPr>
            </w:pPr>
            <w:ins w:id="76" w:author="Angelow, Iwajlo (Nokia - US/Naperville)" w:date="2020-07-31T11:06:00Z">
              <w:r>
                <w:rPr>
                  <w:rFonts w:cs="Arial"/>
                </w:rPr>
                <w:t>-11</w:t>
              </w:r>
            </w:ins>
            <w:ins w:id="77" w:author="Angelow, Iwajlo (Nokia - US/Naperville)" w:date="2020-08-27T11:03:00Z">
              <w:r w:rsidR="007211A9">
                <w:rPr>
                  <w:rFonts w:cs="Arial"/>
                </w:rPr>
                <w:t>1</w:t>
              </w:r>
            </w:ins>
            <w:ins w:id="78" w:author="Angelow, Iwajlo (Nokia - US/Naperville)" w:date="2020-07-31T11:06:00Z">
              <w:r>
                <w:rPr>
                  <w:rFonts w:cs="Arial"/>
                </w:rPr>
                <w:t xml:space="preserve"> dBm</w:t>
              </w:r>
            </w:ins>
          </w:p>
        </w:tc>
        <w:tc>
          <w:tcPr>
            <w:tcW w:w="709" w:type="dxa"/>
            <w:tcBorders>
              <w:top w:val="single" w:sz="4" w:space="0" w:color="auto"/>
              <w:left w:val="single" w:sz="4" w:space="0" w:color="auto"/>
              <w:bottom w:val="single" w:sz="4" w:space="0" w:color="auto"/>
              <w:right w:val="single" w:sz="4" w:space="0" w:color="auto"/>
            </w:tcBorders>
          </w:tcPr>
          <w:p w:rsidR="00B0031A" w:rsidRDefault="00B0031A" w:rsidP="00B0031A">
            <w:pPr>
              <w:pStyle w:val="TAC"/>
              <w:rPr>
                <w:ins w:id="79" w:author="Angelow, Iwajlo (Nokia - US/Naperville)" w:date="2020-07-31T11:06:00Z"/>
                <w:rFonts w:cs="Arial"/>
              </w:rPr>
            </w:pPr>
            <w:ins w:id="80" w:author="Angelow, Iwajlo (Nokia - US/Naperville)" w:date="2020-07-31T11:06:00Z">
              <w:r>
                <w:rPr>
                  <w:rFonts w:cs="Arial"/>
                </w:rPr>
                <w:t>100 kHz</w:t>
              </w:r>
            </w:ins>
          </w:p>
        </w:tc>
        <w:tc>
          <w:tcPr>
            <w:tcW w:w="2192" w:type="dxa"/>
            <w:tcBorders>
              <w:top w:val="single" w:sz="4" w:space="0" w:color="auto"/>
              <w:left w:val="single" w:sz="4" w:space="0" w:color="auto"/>
              <w:bottom w:val="single" w:sz="4" w:space="0" w:color="auto"/>
              <w:right w:val="single" w:sz="4" w:space="0" w:color="auto"/>
            </w:tcBorders>
          </w:tcPr>
          <w:p w:rsidR="00B0031A" w:rsidRDefault="00B0031A" w:rsidP="00B0031A">
            <w:pPr>
              <w:pStyle w:val="TAC"/>
              <w:rPr>
                <w:ins w:id="81" w:author="Angelow, Iwajlo (Nokia - US/Naperville)" w:date="2020-07-31T11:06:00Z"/>
                <w:rFonts w:cs="Arial"/>
              </w:rPr>
            </w:pPr>
          </w:p>
        </w:tc>
      </w:tr>
    </w:tbl>
    <w:p w:rsidR="00B0031A" w:rsidRDefault="00B0031A" w:rsidP="00B0031A"/>
    <w:p w:rsidR="00030162" w:rsidRDefault="00030162" w:rsidP="00030162">
      <w:pPr>
        <w:rPr>
          <w:noProof/>
          <w:color w:val="0070C0"/>
        </w:rPr>
      </w:pPr>
      <w:r>
        <w:rPr>
          <w:noProof/>
          <w:color w:val="0070C0"/>
        </w:rPr>
        <w:t>------------------------------------------------------------- NEXT CHANGE ------------------------------------------------------</w:t>
      </w:r>
    </w:p>
    <w:p w:rsidR="008F10E8" w:rsidRDefault="008F10E8" w:rsidP="008F10E8">
      <w:pPr>
        <w:pStyle w:val="Heading6"/>
      </w:pPr>
      <w:bookmarkStart w:id="82" w:name="_Toc45869804"/>
      <w:bookmarkStart w:id="83" w:name="_Toc37180104"/>
      <w:bookmarkStart w:id="84" w:name="_Toc36030204"/>
      <w:bookmarkStart w:id="85" w:name="_Toc29763733"/>
      <w:bookmarkStart w:id="86" w:name="_Toc21096766"/>
      <w:r>
        <w:t>9.7.6.4.3.2</w:t>
      </w:r>
      <w:r>
        <w:tab/>
        <w:t>Minimum Requirement</w:t>
      </w:r>
      <w:bookmarkEnd w:id="82"/>
      <w:bookmarkEnd w:id="83"/>
      <w:bookmarkEnd w:id="84"/>
      <w:bookmarkEnd w:id="85"/>
      <w:bookmarkEnd w:id="86"/>
    </w:p>
    <w:p w:rsidR="008F10E8" w:rsidRDefault="008F10E8" w:rsidP="008F10E8">
      <w:r>
        <w:t xml:space="preserve">The TRP of any spurious emission shall not exceed the limits of table 9.7.6.4.3.2-1 for an AAS BS where requirements for co-existence with the system listed in the first column apply. For a </w:t>
      </w:r>
      <w:r>
        <w:rPr>
          <w:i/>
        </w:rPr>
        <w:t>multi-band RIB</w:t>
      </w:r>
      <w:r>
        <w:t>, the exclusions and conditions in the notes column of table 9.7.6.4.3.2-1 apply for each supported operating band.</w:t>
      </w:r>
      <w:r>
        <w:rPr>
          <w:lang w:eastAsia="zh-CN"/>
        </w:rPr>
        <w:t xml:space="preserve"> </w:t>
      </w:r>
    </w:p>
    <w:p w:rsidR="008F10E8" w:rsidRDefault="008F10E8" w:rsidP="008F10E8">
      <w:pPr>
        <w:pStyle w:val="TH"/>
      </w:pPr>
      <w:r>
        <w:t>Table 9.7.6.4.3.2-1: AAS BS OTA Spurious emissions limits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104"/>
        <w:gridCol w:w="1559"/>
        <w:gridCol w:w="1190"/>
        <w:gridCol w:w="1700"/>
        <w:gridCol w:w="4137"/>
      </w:tblGrid>
      <w:tr w:rsidR="008F10E8" w:rsidTr="008F10E8">
        <w:trPr>
          <w:cantSplit/>
          <w:trHeight w:val="113"/>
          <w:jc w:val="center"/>
        </w:trPr>
        <w:tc>
          <w:tcPr>
            <w:tcW w:w="1104" w:type="dxa"/>
            <w:tcBorders>
              <w:top w:val="single" w:sz="2" w:space="0" w:color="auto"/>
              <w:left w:val="single" w:sz="2" w:space="0" w:color="auto"/>
              <w:bottom w:val="single" w:sz="2" w:space="0" w:color="auto"/>
              <w:right w:val="single" w:sz="2" w:space="0" w:color="auto"/>
            </w:tcBorders>
            <w:hideMark/>
          </w:tcPr>
          <w:p w:rsidR="008F10E8" w:rsidRDefault="008F10E8">
            <w:pPr>
              <w:pStyle w:val="TAH"/>
              <w:rPr>
                <w:rFonts w:cs="Arial"/>
              </w:rPr>
            </w:pPr>
            <w:r>
              <w:rPr>
                <w:rFonts w:cs="Arial"/>
              </w:rPr>
              <w:t>System type to co-exist with</w:t>
            </w:r>
          </w:p>
        </w:tc>
        <w:tc>
          <w:tcPr>
            <w:tcW w:w="1559" w:type="dxa"/>
            <w:tcBorders>
              <w:top w:val="single" w:sz="2" w:space="0" w:color="auto"/>
              <w:left w:val="single" w:sz="2" w:space="0" w:color="auto"/>
              <w:bottom w:val="single" w:sz="2" w:space="0" w:color="auto"/>
              <w:right w:val="single" w:sz="2" w:space="0" w:color="auto"/>
            </w:tcBorders>
            <w:hideMark/>
          </w:tcPr>
          <w:p w:rsidR="008F10E8" w:rsidRDefault="008F10E8">
            <w:pPr>
              <w:pStyle w:val="TAH"/>
              <w:rPr>
                <w:rFonts w:cs="Arial"/>
              </w:rPr>
            </w:pPr>
            <w:r>
              <w:rPr>
                <w:rFonts w:cs="Arial"/>
              </w:rPr>
              <w:t>Frequency range for co-existence requirement</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H"/>
              <w:rPr>
                <w:rFonts w:cs="Arial"/>
              </w:rPr>
            </w:pPr>
            <w:r>
              <w:rPr>
                <w:rFonts w:cs="Arial"/>
              </w:rPr>
              <w:t>Maximum Level</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H"/>
              <w:rPr>
                <w:rFonts w:cs="Arial"/>
              </w:rPr>
            </w:pPr>
            <w:r>
              <w:rPr>
                <w:rFonts w:cs="Arial"/>
              </w:rPr>
              <w:t>Measurement Bandwidth</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H"/>
              <w:rPr>
                <w:rFonts w:cs="Arial"/>
              </w:rPr>
            </w:pPr>
            <w:r>
              <w:rPr>
                <w:rFonts w:cs="Arial"/>
              </w:rPr>
              <w:t>Note</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GSM900</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 xml:space="preserve">921 </w:t>
            </w:r>
            <w:r>
              <w:rPr>
                <w:rFonts w:cs="v5.0.0"/>
              </w:rPr>
              <w:noBreakHyphen/>
              <w:t xml:space="preserve"> 960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-48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8</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Arial"/>
              </w:rPr>
              <w:t>876 - 915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-52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Arial"/>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For the frequency range 880-915 MHz, </w:t>
            </w:r>
            <w:r>
              <w:rPr>
                <w:rFonts w:cs="v5.0.0"/>
              </w:rPr>
              <w:t>this requirement does not apply to  BS operating in band 8,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 xml:space="preserve">DCS1800 </w:t>
            </w:r>
            <w:r>
              <w:rPr>
                <w:rFonts w:cs="Arial"/>
              </w:rPr>
              <w:br/>
              <w:t>(NOTE 3)</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v5.0.0"/>
              </w:rPr>
              <w:t xml:space="preserve">1805 </w:t>
            </w:r>
            <w:r>
              <w:rPr>
                <w:rFonts w:cs="v5.0.0"/>
              </w:rPr>
              <w:noBreakHyphen/>
              <w:t xml:space="preserve"> 1880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-38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v5.0.0"/>
              </w:rPr>
              <w:t>This requirement does not apply to  BS operating in band 3</w:t>
            </w:r>
            <w:r>
              <w:rPr>
                <w:rFonts w:cs="Arial"/>
              </w:rPr>
              <w:t>.</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1710 - 1785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-52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This requirement does not apply to  BS operating in band 3,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PCS1900</w:t>
            </w:r>
          </w:p>
        </w:tc>
        <w:tc>
          <w:tcPr>
            <w:tcW w:w="1559" w:type="dxa"/>
            <w:tcBorders>
              <w:top w:val="single" w:sz="2" w:space="0" w:color="auto"/>
              <w:left w:val="single" w:sz="2" w:space="0" w:color="auto"/>
              <w:bottom w:val="single" w:sz="2" w:space="0" w:color="auto"/>
              <w:right w:val="single" w:sz="2" w:space="0" w:color="auto"/>
            </w:tcBorders>
            <w:vAlign w:val="center"/>
          </w:tcPr>
          <w:p w:rsidR="008F10E8" w:rsidRDefault="008F10E8">
            <w:pPr>
              <w:pStyle w:val="TAC"/>
              <w:rPr>
                <w:rFonts w:cs="v5.0.0"/>
                <w:lang w:eastAsia="zh-CN"/>
              </w:rPr>
            </w:pPr>
            <w:r>
              <w:rPr>
                <w:rFonts w:cs="v5.0.0"/>
              </w:rPr>
              <w:t xml:space="preserve">1930 </w:t>
            </w:r>
            <w:r>
              <w:rPr>
                <w:rFonts w:cs="v5.0.0"/>
              </w:rPr>
              <w:noBreakHyphen/>
              <w:t xml:space="preserve"> 1990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-38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This requirement does not apply to  BS operating in band 2</w:t>
            </w:r>
            <w:r>
              <w:rPr>
                <w:rFonts w:cs="v5.0.0"/>
                <w:lang w:eastAsia="zh-CN"/>
              </w:rPr>
              <w:t>, 25</w:t>
            </w:r>
            <w:r>
              <w:rPr>
                <w:rFonts w:cs="v5.0.0"/>
              </w:rPr>
              <w:t>, band 36 or band 70.</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8F10E8" w:rsidRDefault="008F10E8">
            <w:pPr>
              <w:pStyle w:val="TAC"/>
              <w:rPr>
                <w:rFonts w:cs="v5.0.0"/>
                <w:lang w:eastAsia="zh-CN"/>
              </w:rPr>
            </w:pPr>
            <w:r>
              <w:rPr>
                <w:rFonts w:cs="v5.0.0"/>
              </w:rPr>
              <w:t xml:space="preserve">1850 </w:t>
            </w:r>
            <w:r>
              <w:rPr>
                <w:rFonts w:cs="v5.0.0"/>
              </w:rPr>
              <w:noBreakHyphen/>
              <w:t xml:space="preserve"> 1910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-52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This requirement does not apply to  BS operating in band 2</w:t>
            </w:r>
            <w:r>
              <w:rPr>
                <w:rFonts w:cs="v5.0.0"/>
                <w:lang w:eastAsia="zh-CN"/>
              </w:rPr>
              <w:t xml:space="preserve"> or 25</w:t>
            </w:r>
            <w:r>
              <w:rPr>
                <w:rFonts w:cs="v5.0.0"/>
              </w:rPr>
              <w:t>, since it is already covered by the requirement in subclause 9.7.6.4.2.  This requirement does not apply to  BS operating in band 35.</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GSM850</w:t>
            </w:r>
            <w:r>
              <w:rPr>
                <w:rFonts w:cs="v5.0.0"/>
              </w:rPr>
              <w:t xml:space="preserve"> or CDMA850</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869 - 894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-48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v5.0.0"/>
              </w:rPr>
              <w:t>This requirement does not apply to BS operating in band 5 or 26.</w:t>
            </w:r>
            <w:r>
              <w:rPr>
                <w:rFonts w:cs="Arial"/>
              </w:rPr>
              <w:t xml:space="preserve"> This requirement applies to E-UTRA BS operating in Band 27 for the frequency range 879-894 </w:t>
            </w:r>
            <w:proofErr w:type="spellStart"/>
            <w:r>
              <w:rPr>
                <w:rFonts w:cs="Arial"/>
              </w:rPr>
              <w:t>MHz.</w:t>
            </w:r>
            <w:proofErr w:type="spellEnd"/>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 xml:space="preserve">824 </w:t>
            </w:r>
            <w:r>
              <w:rPr>
                <w:rFonts w:cs="v5.0.0"/>
              </w:rPr>
              <w:noBreakHyphen/>
              <w:t xml:space="preserve"> 849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-52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100 kHz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This requirement does not apply to BS operating in band 5 or 26, since it is already covered by the requirement in subclause 9.7.6.4.2.</w:t>
            </w:r>
            <w:r>
              <w:rPr>
                <w:rFonts w:cs="Arial"/>
              </w:rPr>
              <w:t xml:space="preserve">  For BS operating in Band 27, it</w:t>
            </w:r>
            <w:r>
              <w:rPr>
                <w:rFonts w:eastAsia="MS PGothic" w:cs="Arial"/>
                <w:kern w:val="24"/>
                <w:szCs w:val="22"/>
              </w:rPr>
              <w:t xml:space="preserve"> applies 3 MHz below the Band 27 </w:t>
            </w:r>
            <w:r>
              <w:rPr>
                <w:rFonts w:eastAsia="MS PGothic" w:cs="Arial"/>
                <w:i/>
                <w:kern w:val="24"/>
                <w:szCs w:val="22"/>
              </w:rPr>
              <w:t>downlink operating band</w:t>
            </w:r>
            <w:r>
              <w:rPr>
                <w:rFonts w:eastAsia="MS PGothic" w:cs="Arial"/>
                <w:kern w:val="24"/>
                <w:szCs w:val="22"/>
              </w:rPr>
              <w:t>.</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 xml:space="preserve">UTRA FDD Band I or </w:t>
            </w:r>
          </w:p>
          <w:p w:rsidR="008F10E8" w:rsidRDefault="008F10E8">
            <w:pPr>
              <w:pStyle w:val="TAC"/>
              <w:rPr>
                <w:rFonts w:cs="Arial"/>
              </w:rPr>
            </w:pPr>
            <w:r>
              <w:rPr>
                <w:rFonts w:cs="Arial"/>
              </w:rPr>
              <w:t xml:space="preserve">E-UTRA Band 1 </w:t>
            </w:r>
            <w:r>
              <w:rPr>
                <w:rFonts w:cs="Arial"/>
                <w:lang w:val="sv-SE"/>
              </w:rPr>
              <w:t>or NR band n1</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2110 - 2170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 or 65/n65.</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8F10E8" w:rsidRDefault="008F10E8">
            <w:pPr>
              <w:pStyle w:val="TAC"/>
              <w:rPr>
                <w:rFonts w:cs="Arial"/>
                <w:lang w:eastAsia="zh-CN"/>
              </w:rPr>
            </w:pPr>
            <w:r>
              <w:rPr>
                <w:rFonts w:cs="Arial"/>
              </w:rPr>
              <w:t>1920 - 1980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 or 65/n65,</w:t>
            </w:r>
            <w:r>
              <w:rPr>
                <w:rFonts w:cs="v5.0.0"/>
              </w:rPr>
              <w:t xml:space="preserve">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 xml:space="preserve">UTRA FDD Band II or </w:t>
            </w:r>
          </w:p>
          <w:p w:rsidR="008F10E8" w:rsidRDefault="008F10E8">
            <w:pPr>
              <w:pStyle w:val="TAC"/>
              <w:rPr>
                <w:rFonts w:cs="Arial"/>
              </w:rPr>
            </w:pPr>
            <w:r>
              <w:rPr>
                <w:rFonts w:cs="Arial"/>
              </w:rPr>
              <w:t>E-UTRA Band 2</w:t>
            </w:r>
            <w:r>
              <w:rPr>
                <w:rFonts w:cs="Arial"/>
                <w:lang w:val="sv-SE"/>
              </w:rPr>
              <w:t xml:space="preserve"> or NR band n2</w:t>
            </w:r>
          </w:p>
        </w:tc>
        <w:tc>
          <w:tcPr>
            <w:tcW w:w="1559" w:type="dxa"/>
            <w:tcBorders>
              <w:top w:val="single" w:sz="2" w:space="0" w:color="auto"/>
              <w:left w:val="single" w:sz="2" w:space="0" w:color="auto"/>
              <w:bottom w:val="single" w:sz="2" w:space="0" w:color="auto"/>
              <w:right w:val="single" w:sz="2" w:space="0" w:color="auto"/>
            </w:tcBorders>
            <w:vAlign w:val="center"/>
          </w:tcPr>
          <w:p w:rsidR="008F10E8" w:rsidRDefault="008F10E8">
            <w:pPr>
              <w:pStyle w:val="TAC"/>
              <w:rPr>
                <w:rFonts w:cs="Arial"/>
                <w:lang w:eastAsia="zh-CN"/>
              </w:rPr>
            </w:pPr>
            <w:r>
              <w:rPr>
                <w:rFonts w:cs="Arial"/>
              </w:rPr>
              <w:t>1930 - 1990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2</w:t>
            </w:r>
            <w:r>
              <w:rPr>
                <w:rFonts w:cs="Arial"/>
                <w:lang w:eastAsia="zh-CN"/>
              </w:rPr>
              <w:t>, 25 or 70</w:t>
            </w:r>
            <w:r>
              <w:rPr>
                <w:rFonts w:cs="Arial"/>
              </w:rPr>
              <w:t>.</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8F10E8" w:rsidRDefault="008F10E8">
            <w:pPr>
              <w:pStyle w:val="TAC"/>
              <w:rPr>
                <w:rFonts w:cs="Arial"/>
                <w:lang w:eastAsia="zh-CN"/>
              </w:rPr>
            </w:pPr>
            <w:r>
              <w:rPr>
                <w:rFonts w:cs="Arial"/>
              </w:rPr>
              <w:t>1850 - 1910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2</w:t>
            </w:r>
            <w:r>
              <w:rPr>
                <w:rFonts w:cs="Arial"/>
                <w:lang w:eastAsia="zh-CN"/>
              </w:rPr>
              <w:t xml:space="preserve"> or 25</w:t>
            </w:r>
            <w:r>
              <w:rPr>
                <w:rFonts w:cs="Arial"/>
              </w:rPr>
              <w:t xml:space="preserve">, </w:t>
            </w:r>
            <w:r>
              <w:rPr>
                <w:rFonts w:cs="v5.0.0"/>
              </w:rPr>
              <w:t>since it is already covered by the requirement in subclause 9.7.6.4.2</w:t>
            </w:r>
          </w:p>
        </w:tc>
      </w:tr>
      <w:tr w:rsidR="008F10E8" w:rsidTr="008F10E8">
        <w:trPr>
          <w:cantSplit/>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lastRenderedPageBreak/>
              <w:t xml:space="preserve">UTRA FDD Band III or </w:t>
            </w:r>
          </w:p>
          <w:p w:rsidR="008F10E8" w:rsidRDefault="008F10E8">
            <w:pPr>
              <w:pStyle w:val="TAC"/>
              <w:rPr>
                <w:rFonts w:cs="Arial"/>
              </w:rPr>
            </w:pPr>
            <w:r>
              <w:rPr>
                <w:rFonts w:cs="Arial"/>
              </w:rPr>
              <w:t>E-UTRA Band 3 or NR band n3</w:t>
            </w:r>
            <w:r>
              <w:rPr>
                <w:rFonts w:cs="Arial"/>
              </w:rPr>
              <w:br/>
              <w:t>(NOTE 3)</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1805 - 1880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3 or 9.</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1710 - 1785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Arial"/>
              </w:rPr>
              <w:t xml:space="preserve">This requirement does not apply to </w:t>
            </w:r>
            <w:r>
              <w:rPr>
                <w:rFonts w:cs="v5.0.0"/>
              </w:rPr>
              <w:t xml:space="preserve"> </w:t>
            </w:r>
            <w:r>
              <w:rPr>
                <w:rFonts w:cs="Arial"/>
              </w:rPr>
              <w:t xml:space="preserve">BS operating in band 3, </w:t>
            </w:r>
            <w:r>
              <w:rPr>
                <w:rFonts w:cs="v5.0.0"/>
              </w:rPr>
              <w:t>since it is already covered by the requirement in subclause 9.7.6.4.2.</w:t>
            </w:r>
          </w:p>
          <w:p w:rsidR="008F10E8" w:rsidRDefault="008F10E8">
            <w:pPr>
              <w:pStyle w:val="TAC"/>
              <w:rPr>
                <w:rFonts w:cs="Arial"/>
              </w:rPr>
            </w:pPr>
            <w:r>
              <w:rPr>
                <w:rFonts w:cs="Arial"/>
              </w:rPr>
              <w:t>For BS operating in band 9, it applies for 1710 MHz to 1749.9 MHz and 1784.9 MHz to 1785 MHz, while the rest is covered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lang w:val="sv-FI"/>
              </w:rPr>
            </w:pPr>
            <w:r>
              <w:rPr>
                <w:rFonts w:cs="Arial"/>
                <w:lang w:val="sv-FI"/>
              </w:rPr>
              <w:t xml:space="preserve">UTRA FDD Band IV or </w:t>
            </w:r>
          </w:p>
          <w:p w:rsidR="008F10E8" w:rsidRDefault="008F10E8">
            <w:pPr>
              <w:pStyle w:val="TAC"/>
              <w:rPr>
                <w:rFonts w:cs="Arial"/>
                <w:lang w:val="sv-FI"/>
              </w:rPr>
            </w:pPr>
            <w:r>
              <w:rPr>
                <w:rFonts w:cs="Arial"/>
                <w:lang w:val="sv-FI"/>
              </w:rPr>
              <w:t>E-UTRA Band 4</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2110 - 2155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4, 10 or 66</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lang w:val="sv-FI"/>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1710 - 1755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 xml:space="preserve">BS operating in band 4, 10 or 66, </w:t>
            </w:r>
            <w:r>
              <w:rPr>
                <w:rFonts w:cs="v5.0.0"/>
              </w:rPr>
              <w:t>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 xml:space="preserve">UTRA FDD Band V or </w:t>
            </w:r>
          </w:p>
          <w:p w:rsidR="008F10E8" w:rsidRDefault="008F10E8">
            <w:pPr>
              <w:pStyle w:val="TAC"/>
              <w:rPr>
                <w:rFonts w:cs="Arial"/>
              </w:rPr>
            </w:pPr>
            <w:r>
              <w:rPr>
                <w:rFonts w:cs="Arial"/>
              </w:rPr>
              <w:t>E-UTRA Band 5</w:t>
            </w:r>
            <w:r>
              <w:rPr>
                <w:rFonts w:cs="Arial"/>
                <w:lang w:val="sv-SE"/>
              </w:rPr>
              <w:t xml:space="preserve"> or NR band n5</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869 - 894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5</w:t>
            </w:r>
            <w:r>
              <w:rPr>
                <w:rFonts w:cs="v5.0.0"/>
              </w:rPr>
              <w:t xml:space="preserve"> or 26.</w:t>
            </w:r>
            <w:r>
              <w:rPr>
                <w:rFonts w:cs="Arial"/>
              </w:rPr>
              <w:t xml:space="preserve"> This requirement applies to E-UTRA BS operating in Band 27 for the frequency range 879-894 </w:t>
            </w:r>
            <w:proofErr w:type="spellStart"/>
            <w:r>
              <w:rPr>
                <w:rFonts w:cs="Arial"/>
              </w:rPr>
              <w:t>MHz.</w:t>
            </w:r>
            <w:proofErr w:type="spellEnd"/>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824 - 849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5</w:t>
            </w:r>
            <w:r>
              <w:rPr>
                <w:rFonts w:cs="v5.0.0"/>
              </w:rPr>
              <w:t xml:space="preserve"> or 26</w:t>
            </w:r>
            <w:r>
              <w:rPr>
                <w:rFonts w:cs="Arial"/>
              </w:rPr>
              <w:t xml:space="preserve">, </w:t>
            </w:r>
            <w:r>
              <w:rPr>
                <w:rFonts w:cs="v5.0.0"/>
              </w:rPr>
              <w:t>since it is already covered by the requirement in subclause 9.7.6.4.2.</w:t>
            </w:r>
            <w:r>
              <w:rPr>
                <w:rFonts w:cs="Arial"/>
              </w:rPr>
              <w:t xml:space="preserve">  For BS operating in Band 27, it</w:t>
            </w:r>
            <w:r>
              <w:rPr>
                <w:rFonts w:eastAsia="MS PGothic" w:cs="Arial"/>
                <w:kern w:val="24"/>
                <w:szCs w:val="22"/>
              </w:rPr>
              <w:t xml:space="preserve"> applies 3 MHz below the Band 27 </w:t>
            </w:r>
            <w:r>
              <w:rPr>
                <w:rFonts w:eastAsia="MS PGothic" w:cs="Arial"/>
                <w:i/>
                <w:kern w:val="24"/>
                <w:szCs w:val="22"/>
              </w:rPr>
              <w:t>downlink operating band</w:t>
            </w:r>
            <w:r>
              <w:rPr>
                <w:rFonts w:eastAsia="MS PGothic" w:cs="Arial"/>
                <w:kern w:val="24"/>
                <w:szCs w:val="22"/>
              </w:rPr>
              <w:t>.</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lang w:val="sv-FI"/>
              </w:rPr>
            </w:pPr>
            <w:r>
              <w:rPr>
                <w:rFonts w:cs="Arial"/>
                <w:lang w:val="sv-FI"/>
              </w:rPr>
              <w:t xml:space="preserve">UTRA FDD Band VI, XIX or </w:t>
            </w:r>
          </w:p>
          <w:p w:rsidR="008F10E8" w:rsidRDefault="008F10E8">
            <w:pPr>
              <w:pStyle w:val="TAC"/>
              <w:rPr>
                <w:rFonts w:cs="Arial"/>
              </w:rPr>
            </w:pPr>
            <w:r>
              <w:rPr>
                <w:rFonts w:cs="Arial"/>
              </w:rPr>
              <w:t>E-UTRA Band 6, 18, 19</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860 - 890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6, 18, 19</w:t>
            </w:r>
          </w:p>
        </w:tc>
      </w:tr>
      <w:tr w:rsidR="008F10E8" w:rsidTr="008F10E8">
        <w:trPr>
          <w:cantSplit/>
          <w:trHeight w:val="3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815 - 830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 xml:space="preserve">BS operating in band 18 </w:t>
            </w:r>
            <w:r>
              <w:rPr>
                <w:rFonts w:cs="v5.0.0"/>
              </w:rPr>
              <w:t>since it is already covered by the requirement in subclause 9.7.6.4.2.</w:t>
            </w:r>
          </w:p>
        </w:tc>
      </w:tr>
      <w:tr w:rsidR="008F10E8" w:rsidTr="008F10E8">
        <w:trPr>
          <w:cantSplit/>
          <w:trHeight w:val="312"/>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830 - 845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BS operating in band 6, 19, </w:t>
            </w:r>
            <w:r>
              <w:rPr>
                <w:rFonts w:cs="v5.0.0"/>
              </w:rPr>
              <w:t>since it is already covered by the requirement in subclause 9.7.6.4.2.</w:t>
            </w:r>
          </w:p>
        </w:tc>
      </w:tr>
      <w:tr w:rsidR="008F10E8" w:rsidTr="008F10E8">
        <w:trPr>
          <w:cantSplit/>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 xml:space="preserve">UTRA FDD Band VII or </w:t>
            </w:r>
          </w:p>
          <w:p w:rsidR="008F10E8" w:rsidRDefault="008F10E8">
            <w:pPr>
              <w:pStyle w:val="TAC"/>
              <w:rPr>
                <w:rFonts w:cs="Arial"/>
              </w:rPr>
            </w:pPr>
            <w:r>
              <w:rPr>
                <w:rFonts w:cs="Arial"/>
              </w:rPr>
              <w:t>E-UTRA Band 7</w:t>
            </w:r>
            <w:r>
              <w:rPr>
                <w:rFonts w:cs="Arial"/>
                <w:lang w:val="sv-SE"/>
              </w:rPr>
              <w:t xml:space="preserve"> or NR band n7</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2620 - 2690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 xml:space="preserve">This requirement does not apply to </w:t>
            </w:r>
            <w:r>
              <w:rPr>
                <w:rFonts w:cs="v5.0.0"/>
              </w:rPr>
              <w:t xml:space="preserve"> </w:t>
            </w:r>
            <w:r>
              <w:rPr>
                <w:rFonts w:cs="Arial"/>
              </w:rPr>
              <w:t>BS operating in band 7.</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2500 - 2570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7,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 xml:space="preserve">UTRA FDD Band VIII or </w:t>
            </w:r>
          </w:p>
          <w:p w:rsidR="008F10E8" w:rsidRDefault="008F10E8">
            <w:pPr>
              <w:pStyle w:val="TAC"/>
              <w:rPr>
                <w:rFonts w:cs="Arial"/>
              </w:rPr>
            </w:pPr>
            <w:r>
              <w:rPr>
                <w:rFonts w:cs="Arial"/>
              </w:rPr>
              <w:t>E-UTRA Band 8</w:t>
            </w:r>
            <w:r>
              <w:rPr>
                <w:rFonts w:cs="Arial"/>
                <w:lang w:val="sv-SE"/>
              </w:rPr>
              <w:t xml:space="preserve"> or NR band n8</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925 - 960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8.</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880 - 915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8,</w:t>
            </w:r>
            <w:r>
              <w:rPr>
                <w:rFonts w:cs="v5.0.0"/>
              </w:rPr>
              <w:t xml:space="preserve"> since it is already covered by the requirement in subclause 9.7.6.4.2.</w:t>
            </w:r>
          </w:p>
        </w:tc>
      </w:tr>
      <w:tr w:rsidR="008F10E8" w:rsidTr="008F10E8">
        <w:trPr>
          <w:cantSplit/>
          <w:trHeight w:val="454"/>
          <w:jc w:val="center"/>
        </w:trPr>
        <w:tc>
          <w:tcPr>
            <w:tcW w:w="1104" w:type="dxa"/>
            <w:vMerge w:val="restart"/>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lang w:val="sv-FI"/>
              </w:rPr>
            </w:pPr>
            <w:r>
              <w:rPr>
                <w:rFonts w:cs="Arial"/>
                <w:lang w:val="sv-FI"/>
              </w:rPr>
              <w:t xml:space="preserve">UTRA FDD Band IX or </w:t>
            </w:r>
          </w:p>
          <w:p w:rsidR="008F10E8" w:rsidRDefault="008F10E8">
            <w:pPr>
              <w:pStyle w:val="TAC"/>
              <w:rPr>
                <w:rFonts w:cs="Arial"/>
                <w:lang w:val="sv-FI"/>
              </w:rPr>
            </w:pPr>
            <w:r>
              <w:rPr>
                <w:rFonts w:cs="Arial"/>
                <w:lang w:val="sv-FI"/>
              </w:rPr>
              <w:t>E-UTRA Band 9</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1844.9 - 1879.9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3 or 9.</w:t>
            </w:r>
          </w:p>
        </w:tc>
      </w:tr>
      <w:tr w:rsidR="008F10E8" w:rsidTr="008F10E8">
        <w:trPr>
          <w:cantSplit/>
          <w:trHeight w:val="113"/>
          <w:jc w:val="center"/>
        </w:trPr>
        <w:tc>
          <w:tcPr>
            <w:tcW w:w="1104" w:type="dxa"/>
            <w:vMerge/>
            <w:tcBorders>
              <w:top w:val="single" w:sz="2" w:space="0" w:color="auto"/>
              <w:left w:val="single" w:sz="2" w:space="0" w:color="auto"/>
              <w:bottom w:val="single" w:sz="2" w:space="0" w:color="auto"/>
              <w:right w:val="single" w:sz="2" w:space="0" w:color="auto"/>
            </w:tcBorders>
            <w:vAlign w:val="center"/>
            <w:hideMark/>
          </w:tcPr>
          <w:p w:rsidR="008F10E8" w:rsidRDefault="008F10E8">
            <w:pPr>
              <w:spacing w:after="0"/>
              <w:rPr>
                <w:rFonts w:ascii="Arial" w:hAnsi="Arial" w:cs="Arial"/>
                <w:sz w:val="18"/>
                <w:lang w:val="sv-FI"/>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1749.9 - 1784.9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3 or 9,</w:t>
            </w:r>
            <w:r>
              <w:rPr>
                <w:rFonts w:cs="v5.0.0"/>
              </w:rPr>
              <w:t xml:space="preserve">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2" w:space="0" w:color="auto"/>
              <w:bottom w:val="single" w:sz="4" w:space="0" w:color="auto"/>
              <w:right w:val="single" w:sz="2" w:space="0" w:color="auto"/>
            </w:tcBorders>
            <w:hideMark/>
          </w:tcPr>
          <w:p w:rsidR="008F10E8" w:rsidRDefault="008F10E8">
            <w:pPr>
              <w:pStyle w:val="TAC"/>
              <w:rPr>
                <w:rFonts w:cs="Arial"/>
                <w:lang w:val="sv-FI"/>
              </w:rPr>
            </w:pPr>
            <w:r>
              <w:rPr>
                <w:rFonts w:cs="Arial"/>
                <w:lang w:val="sv-FI"/>
              </w:rPr>
              <w:t xml:space="preserve">UTRA FDD Band X or </w:t>
            </w:r>
          </w:p>
          <w:p w:rsidR="008F10E8" w:rsidRDefault="008F10E8">
            <w:pPr>
              <w:pStyle w:val="TAC"/>
              <w:rPr>
                <w:rFonts w:cs="Arial"/>
                <w:lang w:val="sv-FI"/>
              </w:rPr>
            </w:pPr>
            <w:r>
              <w:rPr>
                <w:rFonts w:cs="Arial"/>
                <w:lang w:val="sv-FI"/>
              </w:rPr>
              <w:t>E-UTRA Band 10</w:t>
            </w: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2110 - 2170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4, 10 or 66</w:t>
            </w:r>
          </w:p>
        </w:tc>
      </w:tr>
      <w:tr w:rsidR="008F10E8" w:rsidTr="008F10E8">
        <w:trPr>
          <w:cantSplit/>
          <w:trHeight w:val="113"/>
          <w:jc w:val="center"/>
        </w:trPr>
        <w:tc>
          <w:tcPr>
            <w:tcW w:w="1104" w:type="dxa"/>
            <w:vMerge/>
            <w:tcBorders>
              <w:top w:val="single" w:sz="2" w:space="0" w:color="auto"/>
              <w:left w:val="single" w:sz="2" w:space="0" w:color="auto"/>
              <w:bottom w:val="single" w:sz="4" w:space="0" w:color="auto"/>
              <w:right w:val="single" w:sz="2" w:space="0" w:color="auto"/>
            </w:tcBorders>
            <w:vAlign w:val="center"/>
            <w:hideMark/>
          </w:tcPr>
          <w:p w:rsidR="008F10E8" w:rsidRDefault="008F10E8">
            <w:pPr>
              <w:spacing w:after="0"/>
              <w:rPr>
                <w:rFonts w:ascii="Arial" w:hAnsi="Arial" w:cs="Arial"/>
                <w:sz w:val="18"/>
                <w:lang w:val="sv-FI"/>
              </w:rPr>
            </w:pPr>
          </w:p>
        </w:tc>
        <w:tc>
          <w:tcPr>
            <w:tcW w:w="1559"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1710 - 1770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 xml:space="preserve">BS operating in band 10 or 66, </w:t>
            </w:r>
            <w:r>
              <w:rPr>
                <w:rFonts w:cs="v5.0.0"/>
              </w:rPr>
              <w:t>since it is already covered by the requirement in subclause 9.7.6.4.2.</w:t>
            </w:r>
            <w:r>
              <w:rPr>
                <w:rFonts w:cs="Arial"/>
              </w:rPr>
              <w:t xml:space="preserve"> For BS operating in Band 4, it applies for 1755 MHz to 1770 MHz, while the rest is covered in subclause 9.7.6.4.2.</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 xml:space="preserve">UTRA FDD Band XI or XXI or </w:t>
            </w:r>
          </w:p>
          <w:p w:rsidR="008F10E8" w:rsidRDefault="008F10E8">
            <w:pPr>
              <w:pStyle w:val="TAC"/>
              <w:rPr>
                <w:rFonts w:cs="Arial"/>
              </w:rPr>
            </w:pPr>
            <w:r>
              <w:rPr>
                <w:rFonts w:cs="Arial"/>
              </w:rPr>
              <w:t>E-UTRA Band 11 or 21</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1475.9 - 1510.9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11, 21 or 32</w:t>
            </w:r>
          </w:p>
        </w:tc>
      </w:tr>
      <w:tr w:rsidR="008F10E8" w:rsidTr="008F10E8">
        <w:trPr>
          <w:cantSplit/>
          <w:trHeight w:val="3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1427.9 - 1447.9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 xml:space="preserve">BS operating in band 11, </w:t>
            </w:r>
            <w:r>
              <w:rPr>
                <w:rFonts w:cs="v5.0.0"/>
              </w:rPr>
              <w:t xml:space="preserve">since it is already covered by the requirement in subclause 9.7.6.4.2. </w:t>
            </w:r>
            <w:r>
              <w:rPr>
                <w:rFonts w:cs="v5.0.0"/>
                <w:lang w:eastAsia="ja-JP"/>
              </w:rPr>
              <w:t>For BS operating in Band 32, this requirement applies for carriers allocated within 1475.9MHz and 1495.9MHz.</w:t>
            </w:r>
          </w:p>
        </w:tc>
      </w:tr>
      <w:tr w:rsidR="008F10E8" w:rsidTr="008F10E8">
        <w:trPr>
          <w:cantSplit/>
          <w:trHeight w:val="312"/>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1447.9 – 1462.9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BS operating in band 21, </w:t>
            </w:r>
            <w:r>
              <w:rPr>
                <w:rFonts w:cs="v5.0.0"/>
              </w:rPr>
              <w:t xml:space="preserve">since it is already covered by the requirement in subclause 9.7.6.4.2. </w:t>
            </w:r>
            <w:r>
              <w:rPr>
                <w:rFonts w:cs="v5.0.0"/>
                <w:lang w:eastAsia="ja-JP"/>
              </w:rPr>
              <w:t>For BS operating in Band 32, this requirement applies for carriers allocated within 1475.9MHz and 1495.9MHz.</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lastRenderedPageBreak/>
              <w:t xml:space="preserve">UTRA FDD Band XII or </w:t>
            </w:r>
          </w:p>
          <w:p w:rsidR="008F10E8" w:rsidRDefault="008F10E8">
            <w:pPr>
              <w:pStyle w:val="TAC"/>
              <w:rPr>
                <w:rFonts w:cs="Arial"/>
              </w:rPr>
            </w:pPr>
            <w:r>
              <w:rPr>
                <w:rFonts w:cs="Arial"/>
              </w:rPr>
              <w:t>E-UTRA Band 12</w:t>
            </w:r>
            <w:r>
              <w:rPr>
                <w:rFonts w:cs="Arial"/>
                <w:lang w:val="sv-SE"/>
              </w:rPr>
              <w:t xml:space="preserve"> or NR band n12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729 - 746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12 or 85.</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699 - 716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Arial"/>
              </w:rPr>
              <w:t xml:space="preserve">This requirement does not apply to </w:t>
            </w:r>
            <w:r>
              <w:rPr>
                <w:rFonts w:cs="v5.0.0"/>
              </w:rPr>
              <w:t xml:space="preserve"> </w:t>
            </w:r>
            <w:r>
              <w:rPr>
                <w:rFonts w:cs="Arial"/>
              </w:rPr>
              <w:t>BS operating in band 12 or 85,</w:t>
            </w:r>
            <w:r>
              <w:rPr>
                <w:rFonts w:cs="v5.0.0"/>
              </w:rPr>
              <w:t xml:space="preserve"> since it is already covered by the requirement in subclause 9.7.6.4.2. For BS operating in Band 29, it applies 1 MHz below the Band 29 </w:t>
            </w:r>
            <w:r>
              <w:rPr>
                <w:rFonts w:cs="v5.0.0"/>
                <w:i/>
              </w:rPr>
              <w:t>downlink operating band</w:t>
            </w:r>
            <w:r>
              <w:rPr>
                <w:rFonts w:cs="v5.0.0"/>
              </w:rPr>
              <w:t xml:space="preserve"> (NOTE 7)</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rPr>
              <w:t xml:space="preserve">UTRA FDD Band XIII or </w:t>
            </w:r>
          </w:p>
          <w:p w:rsidR="008F10E8" w:rsidRDefault="008F10E8">
            <w:pPr>
              <w:pStyle w:val="TAC"/>
              <w:rPr>
                <w:rFonts w:cs="Arial"/>
                <w:lang w:val="sv-FI"/>
              </w:rPr>
            </w:pPr>
            <w:r>
              <w:rPr>
                <w:rFonts w:cs="Arial"/>
                <w:lang w:val="sv-FI"/>
              </w:rPr>
              <w:t>E-UTRA Band 13</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746 - 756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13.</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lang w:val="sv-FI"/>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777 - 787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13,</w:t>
            </w:r>
            <w:r>
              <w:rPr>
                <w:rFonts w:cs="v5.0.0"/>
              </w:rPr>
              <w:t xml:space="preserve"> since it is already covered by the requirement in subclause 9.7.6.4.2.</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rPr>
              <w:t xml:space="preserve">UTRA FDD Band XIV or </w:t>
            </w:r>
          </w:p>
          <w:p w:rsidR="008F10E8" w:rsidRDefault="008F10E8">
            <w:pPr>
              <w:pStyle w:val="TAC"/>
              <w:rPr>
                <w:rFonts w:cs="Arial"/>
                <w:lang w:val="sv-FI"/>
              </w:rPr>
            </w:pPr>
            <w:r>
              <w:rPr>
                <w:rFonts w:cs="Arial"/>
                <w:lang w:val="sv-FI"/>
              </w:rPr>
              <w:t>E-UTRA Band 14</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758 - 768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14.</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lang w:val="sv-FI"/>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788 - 798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14,</w:t>
            </w:r>
            <w:r>
              <w:rPr>
                <w:rFonts w:cs="v5.0.0"/>
              </w:rPr>
              <w:t xml:space="preserve">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hideMark/>
          </w:tcPr>
          <w:p w:rsidR="008F10E8" w:rsidRDefault="008F10E8">
            <w:pPr>
              <w:pStyle w:val="TAC"/>
              <w:rPr>
                <w:rFonts w:cs="Arial"/>
              </w:rPr>
            </w:pPr>
            <w:r>
              <w:rPr>
                <w:rFonts w:cs="Arial"/>
              </w:rPr>
              <w:t xml:space="preserve"> E-UTRA Band 17</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734 - 746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w:t>
            </w:r>
            <w:r>
              <w:rPr>
                <w:rFonts w:cs="v5.0.0"/>
              </w:rPr>
              <w:t xml:space="preserve"> </w:t>
            </w:r>
            <w:r>
              <w:rPr>
                <w:rFonts w:cs="Arial"/>
              </w:rPr>
              <w:t>BS operating in band 17.</w:t>
            </w:r>
          </w:p>
        </w:tc>
      </w:tr>
      <w:tr w:rsidR="008F10E8" w:rsidTr="008F10E8">
        <w:trPr>
          <w:cantSplit/>
          <w:trHeight w:val="209"/>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704 - 716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Arial"/>
              </w:rPr>
              <w:t xml:space="preserve">This requirement does not apply to </w:t>
            </w:r>
            <w:r>
              <w:rPr>
                <w:rFonts w:cs="v5.0.0"/>
              </w:rPr>
              <w:t xml:space="preserve"> </w:t>
            </w:r>
            <w:r>
              <w:rPr>
                <w:rFonts w:cs="Arial"/>
              </w:rPr>
              <w:t>BS operating in band 17,</w:t>
            </w:r>
            <w:r>
              <w:rPr>
                <w:rFonts w:cs="v5.0.0"/>
              </w:rPr>
              <w:t xml:space="preserve"> since it is already covered by the requirement in subclause 9.7.6.4.2. For BS operating in Band 29, it applies 1 MHz below the Band 29 </w:t>
            </w:r>
            <w:r>
              <w:rPr>
                <w:rFonts w:cs="v5.0.0"/>
                <w:i/>
              </w:rPr>
              <w:t>downlink operating band</w:t>
            </w:r>
            <w:r>
              <w:rPr>
                <w:rFonts w:cs="v5.0.0"/>
              </w:rPr>
              <w:t xml:space="preserve"> (NOTE 7)</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 xml:space="preserve">UTRA FDD Band XX or </w:t>
            </w:r>
          </w:p>
          <w:p w:rsidR="008F10E8" w:rsidRDefault="008F10E8">
            <w:pPr>
              <w:pStyle w:val="TAC"/>
              <w:rPr>
                <w:rFonts w:cs="Arial"/>
              </w:rPr>
            </w:pPr>
            <w:r>
              <w:rPr>
                <w:rFonts w:cs="Arial"/>
              </w:rPr>
              <w:t>E-UTRA Band 20</w:t>
            </w:r>
            <w:r>
              <w:rPr>
                <w:rFonts w:cs="Arial"/>
                <w:lang w:val="sv-SE"/>
              </w:rPr>
              <w:t xml:space="preserve"> or NR band n20</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791 - 821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20 or 28.</w:t>
            </w:r>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832 - 862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20,</w:t>
            </w:r>
            <w:r>
              <w:rPr>
                <w:rFonts w:cs="v5.0.0"/>
              </w:rPr>
              <w:t xml:space="preserve"> since it is already covered by the requirement in subclause 9.7.6.4.2.</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rPr>
              <w:t>UTRA FDD Band XXII or E-UTRA Band 22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v5.0.0"/>
              </w:rPr>
              <w:t>3510 – 3590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22, 42 or 48.</w:t>
            </w:r>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lang w:val="sv-FI"/>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v5.0.0"/>
              </w:rPr>
              <w:t>3410 – 3490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22,</w:t>
            </w:r>
            <w:r>
              <w:rPr>
                <w:rFonts w:cs="v5.0.0"/>
              </w:rPr>
              <w:t xml:space="preserve"> since it is already covered by the requirement in subclause 9.7.3.3. This requirement does not apply to Band 42.</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24</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1525 – 1559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24.</w:t>
            </w:r>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1626.5 – 1660.5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24,</w:t>
            </w:r>
            <w:r>
              <w:rPr>
                <w:rFonts w:cs="v5.0.0"/>
              </w:rPr>
              <w:t xml:space="preserve"> since it is already covered by the requirement in subclause 9.7.6.4.2.</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UTRA FDD Band XX</w:t>
            </w:r>
            <w:r>
              <w:rPr>
                <w:rFonts w:cs="Arial"/>
                <w:lang w:eastAsia="zh-CN"/>
              </w:rPr>
              <w:t>V</w:t>
            </w:r>
            <w:r>
              <w:rPr>
                <w:rFonts w:cs="Arial"/>
              </w:rPr>
              <w:t xml:space="preserve"> or E-UTRA Band 2</w:t>
            </w:r>
            <w:r>
              <w:rPr>
                <w:rFonts w:cs="Arial"/>
                <w:lang w:eastAsia="zh-CN"/>
              </w:rPr>
              <w:t>5</w:t>
            </w:r>
            <w:r>
              <w:rPr>
                <w:rFonts w:cs="Arial"/>
                <w:lang w:val="sv-SE" w:eastAsia="zh-CN"/>
              </w:rPr>
              <w:t xml:space="preserve"> or NR band n25</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1930 - 199</w:t>
            </w:r>
            <w:r>
              <w:rPr>
                <w:rFonts w:cs="Arial"/>
                <w:lang w:eastAsia="zh-CN"/>
              </w:rPr>
              <w:t>5</w:t>
            </w:r>
            <w:r>
              <w:rPr>
                <w:rFonts w:cs="Arial"/>
              </w:rPr>
              <w:t xml:space="preserve">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BS operating in band </w:t>
            </w:r>
            <w:r>
              <w:rPr>
                <w:rFonts w:cs="Arial"/>
                <w:lang w:eastAsia="zh-CN"/>
              </w:rPr>
              <w:t xml:space="preserve">2, </w:t>
            </w:r>
            <w:r>
              <w:rPr>
                <w:rFonts w:cs="Arial"/>
              </w:rPr>
              <w:t>2</w:t>
            </w:r>
            <w:r>
              <w:rPr>
                <w:rFonts w:cs="Arial"/>
                <w:lang w:eastAsia="zh-CN"/>
              </w:rPr>
              <w:t>5 or 70</w:t>
            </w:r>
            <w:r>
              <w:rPr>
                <w:rFonts w:cs="Arial"/>
              </w:rPr>
              <w:t>.</w:t>
            </w:r>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1850 - 191</w:t>
            </w:r>
            <w:r>
              <w:rPr>
                <w:rFonts w:cs="Arial"/>
                <w:lang w:eastAsia="zh-CN"/>
              </w:rPr>
              <w:t>5</w:t>
            </w:r>
            <w:r>
              <w:rPr>
                <w:rFonts w:cs="Arial"/>
              </w:rPr>
              <w:t xml:space="preserve">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w:t>
            </w:r>
            <w:r>
              <w:rPr>
                <w:rFonts w:cs="Arial"/>
                <w:lang w:eastAsia="zh-CN"/>
              </w:rPr>
              <w:t>5</w:t>
            </w:r>
            <w:r>
              <w:rPr>
                <w:rFonts w:cs="Arial"/>
              </w:rPr>
              <w:t xml:space="preserve">, </w:t>
            </w:r>
            <w:r>
              <w:rPr>
                <w:rFonts w:cs="v5.0.0"/>
              </w:rPr>
              <w:t>since it is already covered by the requirement in subclause 9.7.6.4.2</w:t>
            </w:r>
            <w:r>
              <w:rPr>
                <w:rFonts w:cs="v5.0.0"/>
                <w:lang w:eastAsia="zh-CN"/>
              </w:rPr>
              <w:t>.</w:t>
            </w:r>
            <w:r>
              <w:rPr>
                <w:rFonts w:cs="Arial"/>
              </w:rPr>
              <w:t xml:space="preserve"> For BS operating in Band </w:t>
            </w:r>
            <w:r>
              <w:rPr>
                <w:rFonts w:cs="Arial"/>
                <w:lang w:eastAsia="zh-CN"/>
              </w:rPr>
              <w:t>2</w:t>
            </w:r>
            <w:r>
              <w:rPr>
                <w:rFonts w:cs="Arial"/>
              </w:rPr>
              <w:t>, it applies for 1</w:t>
            </w:r>
            <w:r>
              <w:rPr>
                <w:rFonts w:cs="Arial"/>
                <w:lang w:eastAsia="zh-CN"/>
              </w:rPr>
              <w:t>910</w:t>
            </w:r>
            <w:r>
              <w:rPr>
                <w:rFonts w:cs="Arial"/>
              </w:rPr>
              <w:t> MHz to 1</w:t>
            </w:r>
            <w:r>
              <w:rPr>
                <w:rFonts w:cs="Arial"/>
                <w:lang w:eastAsia="zh-CN"/>
              </w:rPr>
              <w:t>915</w:t>
            </w:r>
            <w:r>
              <w:rPr>
                <w:rFonts w:cs="Arial"/>
              </w:rPr>
              <w:t xml:space="preserve"> MHz, while the rest is covered in subclause 9.7.6.4.2.</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keepNext/>
              <w:keepLines/>
              <w:jc w:val="center"/>
              <w:rPr>
                <w:rFonts w:ascii="Arial" w:hAnsi="Arial"/>
                <w:sz w:val="18"/>
                <w:lang w:val="sv-FI"/>
              </w:rPr>
            </w:pPr>
            <w:r>
              <w:rPr>
                <w:rFonts w:ascii="Arial" w:hAnsi="Arial"/>
                <w:sz w:val="18"/>
                <w:lang w:val="sv-FI"/>
              </w:rPr>
              <w:t>UTRA FDD Band XX</w:t>
            </w:r>
            <w:r>
              <w:rPr>
                <w:rFonts w:ascii="Arial" w:hAnsi="Arial"/>
                <w:sz w:val="18"/>
                <w:lang w:val="sv-FI" w:eastAsia="zh-CN"/>
              </w:rPr>
              <w:t>VI</w:t>
            </w:r>
            <w:r>
              <w:rPr>
                <w:rFonts w:ascii="Arial" w:hAnsi="Arial"/>
                <w:sz w:val="18"/>
                <w:lang w:val="sv-FI"/>
              </w:rPr>
              <w:t xml:space="preserve"> or E-UTRA Band 2</w:t>
            </w:r>
            <w:r>
              <w:rPr>
                <w:rFonts w:ascii="Arial" w:hAnsi="Arial"/>
                <w:sz w:val="18"/>
                <w:lang w:val="sv-FI" w:eastAsia="zh-CN"/>
              </w:rPr>
              <w:t>6</w:t>
            </w:r>
            <w:r>
              <w:rPr>
                <w:rFonts w:ascii="Arial" w:hAnsi="Arial"/>
                <w:sz w:val="18"/>
                <w:lang w:val="sv-SE" w:eastAsia="zh-CN"/>
              </w:rPr>
              <w:t xml:space="preserve"> or NR band n26</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859 - 894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This requirement does not apply to BS operating in band 5 or 26.</w:t>
            </w:r>
            <w:r>
              <w:t xml:space="preserve"> </w:t>
            </w:r>
            <w:r>
              <w:rPr>
                <w:rFonts w:ascii="Arial" w:hAnsi="Arial" w:cs="Arial"/>
                <w:sz w:val="18"/>
                <w:szCs w:val="18"/>
              </w:rPr>
              <w:t xml:space="preserve">This requirement applies to E-UTRA BS operating in Band 27 for the frequency range 879-894 </w:t>
            </w:r>
            <w:proofErr w:type="spellStart"/>
            <w:r>
              <w:rPr>
                <w:rFonts w:ascii="Arial" w:hAnsi="Arial" w:cs="Arial"/>
                <w:sz w:val="18"/>
                <w:szCs w:val="18"/>
              </w:rPr>
              <w:t>MHz.</w:t>
            </w:r>
            <w:proofErr w:type="spellEnd"/>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sz w:val="18"/>
                <w:lang w:val="sv-FI"/>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814 - 849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 xml:space="preserve">This requirement does not apply to BS operating in band 26, </w:t>
            </w:r>
            <w:r>
              <w:rPr>
                <w:rFonts w:ascii="Arial" w:hAnsi="Arial" w:cs="v5.0.0"/>
                <w:sz w:val="18"/>
              </w:rPr>
              <w:t>since it is already covered by the requirement in subclause 9.7.6.4.2.</w:t>
            </w:r>
            <w:r>
              <w:rPr>
                <w:rFonts w:ascii="Arial" w:hAnsi="Arial"/>
                <w:sz w:val="18"/>
              </w:rPr>
              <w:t xml:space="preserve"> For BS operating in Band 5, it applies for 814 MHz to 824 MHz, while the rest is covered in subclause 9.7.6.4.2.  For BS operating in Band 27, it applies 3 MHz below the Band 27 </w:t>
            </w:r>
            <w:r>
              <w:rPr>
                <w:rFonts w:ascii="Arial" w:hAnsi="Arial"/>
                <w:i/>
                <w:sz w:val="18"/>
              </w:rPr>
              <w:t>downlink operating band</w:t>
            </w:r>
            <w:r>
              <w:rPr>
                <w:rFonts w:ascii="Arial" w:hAnsi="Arial"/>
                <w:sz w:val="18"/>
              </w:rPr>
              <w:t>.</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lastRenderedPageBreak/>
              <w:t>E-UTRA Band 27</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852 – 869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bands 5, 26 or 27.</w:t>
            </w:r>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807 – 824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27,</w:t>
            </w:r>
            <w:r>
              <w:rPr>
                <w:rFonts w:cs="v5.0.0"/>
              </w:rPr>
              <w:t xml:space="preserve"> since it is already covered by the requirement in subclause 9.7.6.4.2. </w:t>
            </w:r>
            <w:r>
              <w:rPr>
                <w:rFonts w:cs="Arial"/>
              </w:rPr>
              <w:t xml:space="preserve"> For BS operating in Band 26, it applies for 807 MHz to 814 MHz, while the rest is covered in subclause 9.7.6.4.2.  This requirement also applies to BS operating in Band 28, starting 4 MHz above the Band 28 </w:t>
            </w:r>
            <w:r>
              <w:rPr>
                <w:rFonts w:cs="Arial"/>
                <w:i/>
              </w:rPr>
              <w:t>downlink operating band</w:t>
            </w:r>
            <w:r>
              <w:rPr>
                <w:rFonts w:eastAsia="MS PGothic" w:cs="Arial"/>
                <w:kern w:val="24"/>
                <w:szCs w:val="22"/>
              </w:rPr>
              <w:t xml:space="preserve"> (NOTE 6)</w:t>
            </w:r>
            <w:r>
              <w:rPr>
                <w:rFonts w:cs="Arial"/>
              </w:rPr>
              <w:t>.</w:t>
            </w:r>
          </w:p>
        </w:tc>
      </w:tr>
      <w:tr w:rsidR="008F10E8" w:rsidTr="008F10E8">
        <w:trPr>
          <w:cantSplit/>
          <w:trHeight w:val="208"/>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keepNext/>
              <w:keepLines/>
              <w:jc w:val="center"/>
              <w:rPr>
                <w:rFonts w:ascii="Arial" w:hAnsi="Arial"/>
                <w:sz w:val="18"/>
              </w:rPr>
            </w:pPr>
            <w:r>
              <w:rPr>
                <w:rFonts w:ascii="Arial" w:hAnsi="Arial"/>
                <w:sz w:val="18"/>
              </w:rPr>
              <w:t>E-UTRA Band 28 or NR band n28</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758 - 803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This requirement does not apply to BS operating in band 20, 28, 44, 67 or 68.</w:t>
            </w:r>
          </w:p>
        </w:tc>
      </w:tr>
      <w:tr w:rsidR="008F10E8" w:rsidTr="008F10E8">
        <w:trPr>
          <w:cantSplit/>
          <w:trHeight w:val="208"/>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703 - 748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jc w:val="center"/>
              <w:rPr>
                <w:rFonts w:ascii="Arial" w:hAnsi="Arial"/>
                <w:sz w:val="18"/>
              </w:rPr>
            </w:pPr>
            <w:r>
              <w:rPr>
                <w:rFonts w:ascii="Arial" w:hAnsi="Arial"/>
                <w:sz w:val="18"/>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 xml:space="preserve">This requirement does not apply to BS operating in band 28, since it is already covered by the requirement in subclause 9.7.6.4.2. This requirement does not apply to BS operating in Band 44. For BS operating in Band 67, it applies for 703-736MHz. </w:t>
            </w:r>
            <w:r>
              <w:rPr>
                <w:rFonts w:cs="v5.0.0"/>
              </w:rPr>
              <w:t>For E-UTRA BS operating in Band 68, it applies for 728MHz to 733MHz.</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29</w:t>
            </w:r>
            <w:r>
              <w:rPr>
                <w:rFonts w:cs="Arial"/>
                <w:szCs w:val="18"/>
                <w:lang w:val="sv-SE"/>
              </w:rPr>
              <w:t xml:space="preserve"> or NR Band n29</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lang w:eastAsia="zh-CN"/>
              </w:rPr>
              <w:t>717 – 728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29 or 85</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30</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2350 - 2360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30 or 40.</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2305 - 2315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30, since it is already covered by the requirement in subclause 9.7.6.4.2. This requirement does not apply to BS operating in Band 40.</w:t>
            </w:r>
          </w:p>
        </w:tc>
      </w:tr>
      <w:tr w:rsidR="008F10E8" w:rsidTr="008F10E8">
        <w:trPr>
          <w:cantSplit/>
          <w:trHeight w:val="113"/>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31</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462.5 – 467.5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31, 72, 73.</w:t>
            </w:r>
          </w:p>
        </w:tc>
      </w:tr>
      <w:tr w:rsidR="008F10E8" w:rsidTr="008F10E8">
        <w:trPr>
          <w:cantSplit/>
          <w:trHeight w:val="113"/>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452.5 – 457.5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31, since it is already covered by the requirement in subclause 9.7.6.4.2. This requirement does not apply to BS operating in band 72, 73.</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eastAsia="ja-JP"/>
              </w:rPr>
              <w:lastRenderedPageBreak/>
              <w:t>UTRA FDD Band XXXII or E-UTRA Band 32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lang w:eastAsia="ja-JP"/>
              </w:rPr>
              <w:t>1452 - 1496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lang w:eastAsia="ja-JP"/>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lang w:eastAsia="ja-JP"/>
              </w:rPr>
              <w:t>This requirement does not apply to BS operating in band 11, 21 or 32.</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UTRA TDD Band a) or E-UTRA Band 33</w:t>
            </w:r>
          </w:p>
        </w:tc>
        <w:tc>
          <w:tcPr>
            <w:tcW w:w="1559" w:type="dxa"/>
            <w:tcBorders>
              <w:top w:val="single" w:sz="2" w:space="0" w:color="auto"/>
              <w:left w:val="single" w:sz="4" w:space="0" w:color="auto"/>
              <w:bottom w:val="single" w:sz="2" w:space="0" w:color="auto"/>
              <w:right w:val="single" w:sz="2" w:space="0" w:color="auto"/>
            </w:tcBorders>
            <w:vAlign w:val="center"/>
          </w:tcPr>
          <w:p w:rsidR="008F10E8" w:rsidRDefault="008F10E8">
            <w:pPr>
              <w:pStyle w:val="TAC"/>
              <w:rPr>
                <w:rFonts w:cs="Arial"/>
                <w:lang w:eastAsia="zh-CN"/>
              </w:rPr>
            </w:pPr>
            <w:r>
              <w:rPr>
                <w:rFonts w:cs="Arial"/>
              </w:rPr>
              <w:t>1900 - 1920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This requirement does not apply to  BS operating in Band 33</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UTRA TDD Band a) or E-UTRA Band 34 or NR band n34</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2010 - 2025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34</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rPr>
              <w:t>UTRA TDD Band b) or E-UTRA Band 35</w:t>
            </w:r>
          </w:p>
        </w:tc>
        <w:tc>
          <w:tcPr>
            <w:tcW w:w="1559" w:type="dxa"/>
            <w:tcBorders>
              <w:top w:val="single" w:sz="2" w:space="0" w:color="auto"/>
              <w:left w:val="single" w:sz="4" w:space="0" w:color="auto"/>
              <w:bottom w:val="single" w:sz="2" w:space="0" w:color="auto"/>
              <w:right w:val="single" w:sz="2" w:space="0" w:color="auto"/>
            </w:tcBorders>
            <w:vAlign w:val="center"/>
          </w:tcPr>
          <w:p w:rsidR="008F10E8" w:rsidRDefault="008F10E8">
            <w:pPr>
              <w:pStyle w:val="TAC"/>
              <w:rPr>
                <w:rFonts w:cs="Arial"/>
                <w:lang w:eastAsia="zh-CN"/>
              </w:rPr>
            </w:pPr>
            <w:r>
              <w:rPr>
                <w:rFonts w:cs="Arial"/>
              </w:rPr>
              <w:t>1850 – 1910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 xml:space="preserve">This requirement does not apply to  BS operating in Band </w:t>
            </w:r>
            <w:r>
              <w:rPr>
                <w:rFonts w:cs="Arial"/>
                <w:lang w:eastAsia="zh-CN"/>
              </w:rPr>
              <w:t xml:space="preserve"> </w:t>
            </w:r>
            <w:r>
              <w:rPr>
                <w:rFonts w:cs="Arial"/>
              </w:rPr>
              <w:t>35</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rPr>
              <w:t>UTRA TDD Band b) or E-UTRA Band 36</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1930 - 1990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2</w:t>
            </w:r>
            <w:r>
              <w:rPr>
                <w:rFonts w:cs="Arial"/>
                <w:lang w:eastAsia="zh-CN"/>
              </w:rPr>
              <w:t>, 25 or</w:t>
            </w:r>
            <w:r>
              <w:rPr>
                <w:rFonts w:cs="Arial"/>
              </w:rPr>
              <w:t xml:space="preserve"> 36</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val="sv-FI"/>
              </w:rPr>
            </w:pPr>
            <w:r>
              <w:rPr>
                <w:rFonts w:cs="Arial"/>
                <w:lang w:val="sv-FI"/>
              </w:rPr>
              <w:t>UTRA TDD Band c) or E-UTRA Band 37</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1910 - 1930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This is not applicable to  BS operating in Band 37</w:t>
            </w:r>
            <w:r>
              <w:rPr>
                <w:rFonts w:cs="Arial"/>
                <w:lang w:eastAsia="zh-CN"/>
              </w:rPr>
              <w:t>.</w:t>
            </w:r>
            <w:r>
              <w:rPr>
                <w:rFonts w:cs="Arial"/>
              </w:rPr>
              <w:t xml:space="preserve"> This unpaired band is defined in ITU-R M.1036, but is pending any future deployment.</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UTRA TDD Band d) or E-UTRA Band 38</w:t>
            </w:r>
            <w:r>
              <w:rPr>
                <w:rFonts w:cs="Arial"/>
                <w:lang w:val="sv-SE"/>
              </w:rPr>
              <w:t xml:space="preserve"> or NR band n38</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2570 – 2620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38 or 69.</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eastAsia="zh-CN"/>
              </w:rPr>
            </w:pPr>
            <w:r>
              <w:rPr>
                <w:rFonts w:cs="Arial"/>
              </w:rPr>
              <w:t>UTRA TDD Band f) or E-UTRA Band 3</w:t>
            </w:r>
            <w:r>
              <w:rPr>
                <w:rFonts w:cs="Arial"/>
                <w:lang w:eastAsia="zh-CN"/>
              </w:rPr>
              <w:t>9</w:t>
            </w:r>
            <w:r>
              <w:rPr>
                <w:rFonts w:cs="Arial"/>
                <w:lang w:val="sv-SE" w:eastAsia="zh-CN"/>
              </w:rPr>
              <w:t xml:space="preserve"> or NR band n39</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lang w:eastAsia="zh-CN"/>
              </w:rPr>
              <w:t xml:space="preserve">1880 </w:t>
            </w:r>
            <w:r>
              <w:rPr>
                <w:rFonts w:cs="Arial"/>
              </w:rPr>
              <w:t xml:space="preserve"> – </w:t>
            </w:r>
            <w:r>
              <w:rPr>
                <w:rFonts w:cs="Arial"/>
                <w:lang w:eastAsia="zh-CN"/>
              </w:rPr>
              <w:t>1920MHz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 xml:space="preserve">This is not applicable to  BS operating in Band </w:t>
            </w:r>
            <w:r>
              <w:rPr>
                <w:rFonts w:cs="Arial"/>
                <w:lang w:eastAsia="zh-CN"/>
              </w:rPr>
              <w:t>39</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lang w:eastAsia="zh-CN"/>
              </w:rPr>
            </w:pPr>
            <w:r>
              <w:rPr>
                <w:rFonts w:cs="Arial"/>
              </w:rPr>
              <w:t xml:space="preserve">UTRA TDD Band e) or E-UTRA Band </w:t>
            </w:r>
            <w:r>
              <w:rPr>
                <w:rFonts w:cs="Arial"/>
                <w:lang w:eastAsia="zh-CN"/>
              </w:rPr>
              <w:t>40</w:t>
            </w:r>
            <w:r>
              <w:rPr>
                <w:rFonts w:cs="Arial"/>
                <w:lang w:val="sv-SE" w:eastAsia="zh-CN"/>
              </w:rPr>
              <w:t xml:space="preserve"> or NR band n40</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lang w:eastAsia="zh-CN"/>
              </w:rPr>
              <w:t xml:space="preserve">2300 </w:t>
            </w:r>
            <w:r>
              <w:rPr>
                <w:rFonts w:cs="Arial"/>
              </w:rPr>
              <w:t xml:space="preserve"> – </w:t>
            </w:r>
            <w:r>
              <w:rPr>
                <w:rFonts w:cs="Arial"/>
                <w:lang w:eastAsia="zh-CN"/>
              </w:rPr>
              <w:t>2400MHz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 xml:space="preserve">This is not applicable to  BS operating in Band 30 or </w:t>
            </w:r>
            <w:r>
              <w:rPr>
                <w:rFonts w:cs="Arial"/>
                <w:lang w:eastAsia="zh-CN"/>
              </w:rPr>
              <w:t>40</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 xml:space="preserve">E-UTRA Band </w:t>
            </w:r>
            <w:r>
              <w:rPr>
                <w:rFonts w:cs="Arial"/>
                <w:lang w:eastAsia="zh-CN"/>
              </w:rPr>
              <w:t>41 or NR band n41</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lang w:eastAsia="zh-CN"/>
              </w:rPr>
              <w:t xml:space="preserve">2496 </w:t>
            </w:r>
            <w:r>
              <w:rPr>
                <w:rFonts w:cs="Arial"/>
              </w:rPr>
              <w:t xml:space="preserve"> – </w:t>
            </w:r>
            <w:r>
              <w:rPr>
                <w:rFonts w:cs="Arial"/>
                <w:lang w:eastAsia="zh-CN"/>
              </w:rPr>
              <w:t>2690MHz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is not applicable to  BS operating in Band </w:t>
            </w:r>
            <w:r>
              <w:rPr>
                <w:rFonts w:cs="Arial"/>
                <w:lang w:eastAsia="zh-CN"/>
              </w:rPr>
              <w:t>41 or 53</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 xml:space="preserve">E-UTRA Band </w:t>
            </w:r>
            <w:r>
              <w:rPr>
                <w:rFonts w:cs="Arial"/>
                <w:lang w:eastAsia="zh-CN"/>
              </w:rPr>
              <w:t>42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lang w:eastAsia="zh-CN"/>
              </w:rPr>
              <w:t>3400</w:t>
            </w:r>
            <w:r>
              <w:rPr>
                <w:rFonts w:cs="Arial"/>
              </w:rPr>
              <w:t xml:space="preserve"> – 3600 </w:t>
            </w:r>
            <w:r>
              <w:rPr>
                <w:rFonts w:cs="Arial"/>
                <w:lang w:eastAsia="zh-CN"/>
              </w:rPr>
              <w:t>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is not applicable to BS operating in Band </w:t>
            </w:r>
            <w:r>
              <w:rPr>
                <w:rFonts w:cs="Arial"/>
                <w:lang w:eastAsia="zh-CN"/>
              </w:rPr>
              <w:t>22, 42, 43, 48, 52</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 xml:space="preserve">E-UTRA Band </w:t>
            </w:r>
            <w:r>
              <w:rPr>
                <w:rFonts w:cs="Arial"/>
                <w:lang w:eastAsia="zh-CN"/>
              </w:rPr>
              <w:t>43</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lang w:eastAsia="zh-CN"/>
              </w:rPr>
              <w:t>3600</w:t>
            </w:r>
            <w:r>
              <w:rPr>
                <w:rFonts w:cs="Arial"/>
              </w:rPr>
              <w:t xml:space="preserve"> – </w:t>
            </w:r>
            <w:r>
              <w:rPr>
                <w:rFonts w:cs="Arial"/>
                <w:lang w:eastAsia="zh-CN"/>
              </w:rPr>
              <w:t>3800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is not applicable to BS operating in Band 42, </w:t>
            </w:r>
            <w:r>
              <w:rPr>
                <w:rFonts w:cs="Arial"/>
                <w:lang w:eastAsia="zh-CN"/>
              </w:rPr>
              <w:t>43, 48</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44</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lang w:eastAsia="zh-CN"/>
              </w:rPr>
              <w:t>703</w:t>
            </w:r>
            <w:r>
              <w:rPr>
                <w:rFonts w:cs="Arial"/>
              </w:rPr>
              <w:t xml:space="preserve"> - 80</w:t>
            </w:r>
            <w:r>
              <w:rPr>
                <w:rFonts w:cs="Arial"/>
                <w:lang w:eastAsia="zh-CN"/>
              </w:rPr>
              <w:t>3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is not applicable to BS operating in Band 28 or 44</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rPr>
              <w:t>E-UTRA Band 4</w:t>
            </w:r>
            <w:r>
              <w:rPr>
                <w:rFonts w:ascii="Arial" w:hAnsi="Arial" w:cs="Arial"/>
                <w:sz w:val="18"/>
                <w:szCs w:val="18"/>
                <w:lang w:eastAsia="zh-CN"/>
              </w:rPr>
              <w:t>5</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rPr>
              <w:t xml:space="preserve"> - </w:t>
            </w:r>
            <w:r>
              <w:rPr>
                <w:rFonts w:ascii="Arial" w:hAnsi="Arial" w:cs="Arial"/>
                <w:sz w:val="18"/>
                <w:szCs w:val="18"/>
                <w:lang w:eastAsia="zh-CN"/>
              </w:rPr>
              <w:t>1467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spacing w:after="0"/>
              <w:jc w:val="center"/>
              <w:rPr>
                <w:rFonts w:ascii="Arial" w:hAnsi="Arial" w:cs="Arial"/>
                <w:sz w:val="18"/>
                <w:szCs w:val="18"/>
              </w:rPr>
            </w:pPr>
            <w:r>
              <w:rPr>
                <w:rFonts w:ascii="Arial" w:hAnsi="Arial" w:cs="Arial"/>
                <w:sz w:val="18"/>
                <w:szCs w:val="18"/>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rPr>
              <w:t xml:space="preserve">This is not applicable to BS operating in Band </w:t>
            </w:r>
            <w:r>
              <w:rPr>
                <w:rFonts w:ascii="Arial" w:hAnsi="Arial" w:cs="Arial"/>
                <w:sz w:val="18"/>
                <w:szCs w:val="18"/>
                <w:lang w:eastAsia="zh-CN"/>
              </w:rPr>
              <w:t>45</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keepNext/>
              <w:keepLines/>
              <w:spacing w:after="0"/>
              <w:jc w:val="center"/>
              <w:rPr>
                <w:rFonts w:ascii="Arial" w:hAnsi="Arial" w:cs="Arial"/>
                <w:sz w:val="18"/>
                <w:szCs w:val="18"/>
              </w:rPr>
            </w:pPr>
            <w:r>
              <w:rPr>
                <w:rFonts w:ascii="Arial" w:hAnsi="Arial" w:cs="Arial"/>
                <w:sz w:val="18"/>
                <w:szCs w:val="18"/>
              </w:rPr>
              <w:t>E-UTRA Band 4</w:t>
            </w:r>
            <w:r>
              <w:rPr>
                <w:rFonts w:ascii="Arial" w:hAnsi="Arial" w:cs="Arial"/>
                <w:sz w:val="18"/>
                <w:szCs w:val="18"/>
                <w:lang w:eastAsia="zh-CN"/>
              </w:rPr>
              <w:t>6</w:t>
            </w:r>
            <w:ins w:id="87" w:author="Angelow, Iwajlo (Nokia - US/Naperville)" w:date="2020-07-31T11:13:00Z">
              <w:r>
                <w:rPr>
                  <w:rFonts w:ascii="Arial" w:hAnsi="Arial" w:cs="Arial"/>
                  <w:sz w:val="18"/>
                  <w:szCs w:val="18"/>
                  <w:lang w:eastAsia="zh-CN"/>
                </w:rPr>
                <w:t xml:space="preserve"> or NR Band n46</w:t>
              </w:r>
            </w:ins>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lang w:eastAsia="zh-CN"/>
              </w:rPr>
              <w:t>5150</w:t>
            </w:r>
            <w:r>
              <w:rPr>
                <w:rFonts w:ascii="Arial" w:hAnsi="Arial" w:cs="Arial"/>
                <w:sz w:val="18"/>
                <w:szCs w:val="18"/>
              </w:rPr>
              <w:t xml:space="preserve"> - </w:t>
            </w:r>
            <w:r>
              <w:rPr>
                <w:rFonts w:ascii="Arial" w:hAnsi="Arial" w:cs="Arial"/>
                <w:sz w:val="18"/>
                <w:szCs w:val="18"/>
                <w:lang w:eastAsia="zh-CN"/>
              </w:rPr>
              <w:t>5925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keepNext/>
              <w:keepLines/>
              <w:spacing w:after="0"/>
              <w:jc w:val="center"/>
              <w:rPr>
                <w:rFonts w:ascii="Arial" w:hAnsi="Arial" w:cs="Arial"/>
                <w:sz w:val="18"/>
                <w:szCs w:val="18"/>
              </w:rPr>
            </w:pPr>
            <w:r>
              <w:rPr>
                <w:rFonts w:ascii="Arial" w:hAnsi="Arial" w:cs="Arial"/>
                <w:sz w:val="18"/>
                <w:szCs w:val="18"/>
              </w:rPr>
              <w:t>1 MHz</w:t>
            </w:r>
          </w:p>
        </w:tc>
        <w:tc>
          <w:tcPr>
            <w:tcW w:w="4137" w:type="dxa"/>
            <w:tcBorders>
              <w:top w:val="single" w:sz="2" w:space="0" w:color="auto"/>
              <w:left w:val="single" w:sz="2" w:space="0" w:color="auto"/>
              <w:bottom w:val="single" w:sz="2" w:space="0" w:color="auto"/>
              <w:right w:val="single" w:sz="2" w:space="0" w:color="auto"/>
            </w:tcBorders>
            <w:vAlign w:val="center"/>
          </w:tcPr>
          <w:p w:rsidR="008F10E8" w:rsidRDefault="00DB49EB">
            <w:pPr>
              <w:keepNext/>
              <w:keepLines/>
              <w:spacing w:after="0"/>
              <w:jc w:val="center"/>
              <w:rPr>
                <w:rFonts w:ascii="Arial" w:hAnsi="Arial" w:cs="Arial"/>
                <w:sz w:val="18"/>
                <w:szCs w:val="18"/>
              </w:rPr>
            </w:pPr>
            <w:ins w:id="88" w:author="Golebiowski, Bartlomiej (Nokia - PL/Wroclaw)" w:date="2020-09-04T11:30:00Z">
              <w:r w:rsidRPr="00DB49EB">
                <w:rPr>
                  <w:rFonts w:ascii="Arial" w:hAnsi="Arial" w:cs="Arial"/>
                  <w:sz w:val="18"/>
                  <w:szCs w:val="18"/>
                </w:rPr>
                <w:t>This is not applicable to BS operating in Band n46 or n96.</w:t>
              </w:r>
            </w:ins>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szCs w:val="18"/>
              </w:rPr>
            </w:pPr>
            <w:r>
              <w:t>E-UTRA Band 4</w:t>
            </w:r>
            <w:r>
              <w:rPr>
                <w:lang w:eastAsia="zh-CN"/>
              </w:rPr>
              <w:t>7</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szCs w:val="18"/>
                <w:lang w:eastAsia="zh-CN"/>
              </w:rPr>
            </w:pPr>
            <w:r>
              <w:rPr>
                <w:lang w:eastAsia="zh-CN"/>
              </w:rPr>
              <w:t>5855</w:t>
            </w:r>
            <w:r>
              <w:t xml:space="preserve"> - </w:t>
            </w:r>
            <w:r>
              <w:rPr>
                <w:lang w:eastAsia="zh-CN"/>
              </w:rPr>
              <w:t>5925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v5.0.0"/>
              </w:rPr>
            </w:pPr>
            <w:r>
              <w:t>-</w:t>
            </w:r>
            <w:r>
              <w:rPr>
                <w:lang w:eastAsia="ko-KR"/>
              </w:rPr>
              <w:t>43</w:t>
            </w:r>
            <w:r>
              <w:t xml:space="preserve">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t>1 MHz</w:t>
            </w:r>
          </w:p>
        </w:tc>
        <w:tc>
          <w:tcPr>
            <w:tcW w:w="4137" w:type="dxa"/>
            <w:tcBorders>
              <w:top w:val="single" w:sz="2" w:space="0" w:color="auto"/>
              <w:left w:val="single" w:sz="2" w:space="0" w:color="auto"/>
              <w:bottom w:val="single" w:sz="2" w:space="0" w:color="auto"/>
              <w:right w:val="single" w:sz="2" w:space="0" w:color="auto"/>
            </w:tcBorders>
          </w:tcPr>
          <w:p w:rsidR="008F10E8" w:rsidRDefault="008F10E8">
            <w:pPr>
              <w:pStyle w:val="TAC"/>
              <w:rPr>
                <w:rFonts w:cs="Arial"/>
                <w:szCs w:val="18"/>
              </w:rPr>
            </w:pP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szCs w:val="18"/>
              </w:rPr>
            </w:pPr>
            <w:r>
              <w:rPr>
                <w:lang w:eastAsia="ja-JP"/>
              </w:rPr>
              <w:t>E-UTRA Band 4</w:t>
            </w:r>
            <w:r>
              <w:rPr>
                <w:lang w:eastAsia="zh-CN"/>
              </w:rPr>
              <w:t>8</w:t>
            </w:r>
            <w:r>
              <w:rPr>
                <w:rFonts w:cs="Arial"/>
                <w:szCs w:val="18"/>
                <w:lang w:val="sv-SE" w:eastAsia="ko-KR"/>
              </w:rPr>
              <w:t xml:space="preserve"> or NR Band n48</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szCs w:val="18"/>
                <w:lang w:eastAsia="zh-CN"/>
              </w:rPr>
            </w:pPr>
            <w:r>
              <w:rPr>
                <w:lang w:eastAsia="zh-CN"/>
              </w:rPr>
              <w:t>3550</w:t>
            </w:r>
            <w:r>
              <w:rPr>
                <w:lang w:eastAsia="ja-JP"/>
              </w:rPr>
              <w:t xml:space="preserve"> - </w:t>
            </w:r>
            <w:r>
              <w:rPr>
                <w:lang w:eastAsia="zh-CN"/>
              </w:rPr>
              <w:t>3700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v5.0.0"/>
              </w:rPr>
            </w:pPr>
            <w:r>
              <w:rPr>
                <w:lang w:eastAsia="ja-JP"/>
              </w:rPr>
              <w:t>-</w:t>
            </w:r>
            <w:r>
              <w:rPr>
                <w:lang w:eastAsia="ko-KR"/>
              </w:rPr>
              <w:t>43</w:t>
            </w:r>
            <w:r>
              <w:rPr>
                <w:lang w:eastAsia="ja-JP"/>
              </w:rPr>
              <w:t xml:space="preserve">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ja-JP"/>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ja-JP"/>
              </w:rPr>
              <w:t>This is not applicable to BS operating in Band 22, 42, 43, 48</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szCs w:val="18"/>
              </w:rPr>
            </w:pPr>
            <w:r>
              <w:rPr>
                <w:lang w:eastAsia="ja-JP"/>
              </w:rPr>
              <w:t>E-UTRA Band 4</w:t>
            </w:r>
            <w:r>
              <w:rPr>
                <w:lang w:eastAsia="zh-CN"/>
              </w:rPr>
              <w:t>9</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szCs w:val="18"/>
                <w:lang w:eastAsia="zh-CN"/>
              </w:rPr>
            </w:pPr>
            <w:r>
              <w:rPr>
                <w:lang w:eastAsia="zh-CN"/>
              </w:rPr>
              <w:t>3550</w:t>
            </w:r>
            <w:r>
              <w:rPr>
                <w:lang w:eastAsia="ja-JP"/>
              </w:rPr>
              <w:t xml:space="preserve"> - </w:t>
            </w:r>
            <w:r>
              <w:rPr>
                <w:lang w:eastAsia="zh-CN"/>
              </w:rPr>
              <w:t>3700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v5.0.0"/>
              </w:rPr>
            </w:pPr>
            <w:r>
              <w:rPr>
                <w:lang w:eastAsia="ja-JP"/>
              </w:rPr>
              <w:t>-</w:t>
            </w:r>
            <w:r>
              <w:rPr>
                <w:lang w:eastAsia="ko-KR"/>
              </w:rPr>
              <w:t>43</w:t>
            </w:r>
            <w:r>
              <w:rPr>
                <w:lang w:eastAsia="ja-JP"/>
              </w:rPr>
              <w:t xml:space="preserve">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ja-JP"/>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ja-JP"/>
              </w:rPr>
              <w:t>This is not applicable to BS operating in Band 22, 42, 43, 48</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szCs w:val="18"/>
              </w:rPr>
            </w:pPr>
            <w:r>
              <w:rPr>
                <w:lang w:eastAsia="ko-KR"/>
              </w:rPr>
              <w:lastRenderedPageBreak/>
              <w:t>E-UTRA Band 50 or NR band n50</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szCs w:val="18"/>
                <w:lang w:eastAsia="zh-CN"/>
              </w:rPr>
            </w:pPr>
            <w:r>
              <w:rPr>
                <w:lang w:eastAsia="ko-KR"/>
              </w:rPr>
              <w:t>1432 - 1517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v5.0.0"/>
              </w:rPr>
            </w:pPr>
            <w:r>
              <w:rPr>
                <w:lang w:eastAsia="ko-KR"/>
              </w:rPr>
              <w:t>-43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ko-KR"/>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ko-KR"/>
              </w:rPr>
              <w:t>This requirement does not apply to BS operating in Band 11, 21, 32, 45, 50, 51, 74, 75, 76.</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szCs w:val="18"/>
              </w:rPr>
            </w:pPr>
            <w:r>
              <w:rPr>
                <w:lang w:eastAsia="ko-KR"/>
              </w:rPr>
              <w:t>E-UTRA Band 51 or NR Band n51</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szCs w:val="18"/>
                <w:lang w:eastAsia="zh-CN"/>
              </w:rPr>
            </w:pPr>
            <w:r>
              <w:rPr>
                <w:lang w:eastAsia="ko-KR"/>
              </w:rPr>
              <w:t>1427 - 1432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v5.0.0"/>
              </w:rPr>
            </w:pPr>
            <w:r>
              <w:rPr>
                <w:lang w:eastAsia="ko-KR"/>
              </w:rPr>
              <w:t>-43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ko-KR"/>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szCs w:val="18"/>
              </w:rPr>
            </w:pPr>
            <w:r>
              <w:rPr>
                <w:lang w:eastAsia="ko-KR"/>
              </w:rPr>
              <w:t>This requirement does not apply to BS operating in Band 50, 51/n51, 75, 76.</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 xml:space="preserve">E-UTRA Band </w:t>
            </w:r>
            <w:r>
              <w:rPr>
                <w:rFonts w:cs="Arial"/>
                <w:lang w:eastAsia="zh-CN"/>
              </w:rPr>
              <w:t>52</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lang w:eastAsia="ko-KR"/>
              </w:rPr>
            </w:pPr>
            <w:r>
              <w:rPr>
                <w:rFonts w:cs="Arial"/>
                <w:lang w:eastAsia="zh-CN"/>
              </w:rPr>
              <w:t>3300</w:t>
            </w:r>
            <w:r>
              <w:rPr>
                <w:rFonts w:cs="Arial"/>
              </w:rPr>
              <w:t xml:space="preserve"> - 340</w:t>
            </w:r>
            <w:r>
              <w:rPr>
                <w:rFonts w:cs="Arial"/>
                <w:lang w:eastAsia="zh-CN"/>
              </w:rPr>
              <w:t>0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lang w:eastAsia="ko-KR"/>
              </w:rPr>
            </w:pPr>
            <w:r>
              <w:rPr>
                <w:rFonts w:cs="Arial"/>
              </w:rPr>
              <w:t>-52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lang w:eastAsia="ko-KR"/>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lang w:eastAsia="ko-KR"/>
              </w:rPr>
            </w:pPr>
            <w:r>
              <w:rPr>
                <w:rFonts w:cs="Arial"/>
              </w:rPr>
              <w:t>This is not applicable to E-UTRA BS operating in Band</w:t>
            </w:r>
            <w:r>
              <w:rPr>
                <w:rFonts w:cs="Arial"/>
                <w:lang w:eastAsia="zh-CN"/>
              </w:rPr>
              <w:t xml:space="preserve"> 42 or 52.</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 xml:space="preserve">E-UTRA Band </w:t>
            </w:r>
            <w:r>
              <w:rPr>
                <w:rFonts w:cs="Arial"/>
                <w:lang w:eastAsia="zh-CN"/>
              </w:rPr>
              <w:t>53 or NR Band n53</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lang w:eastAsia="zh-CN"/>
              </w:rPr>
            </w:pPr>
            <w:r>
              <w:rPr>
                <w:rFonts w:cs="Arial"/>
                <w:lang w:eastAsia="zh-CN"/>
              </w:rPr>
              <w:t>2483.5</w:t>
            </w:r>
            <w:r>
              <w:rPr>
                <w:rFonts w:cs="Arial"/>
              </w:rPr>
              <w:t xml:space="preserve"> - 2495</w:t>
            </w:r>
            <w:r>
              <w:rPr>
                <w:rFonts w:cs="Arial"/>
                <w:lang w:eastAsia="zh-CN"/>
              </w:rPr>
              <w:t xml:space="preserve"> MHz</w:t>
            </w:r>
          </w:p>
        </w:tc>
        <w:tc>
          <w:tcPr>
            <w:tcW w:w="119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-52 dBm</w:t>
            </w:r>
          </w:p>
        </w:tc>
        <w:tc>
          <w:tcPr>
            <w:tcW w:w="1700"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C"/>
              <w:rPr>
                <w:rFonts w:cs="Arial"/>
              </w:rPr>
            </w:pPr>
            <w:r>
              <w:rPr>
                <w:rFonts w:cs="Arial"/>
              </w:rPr>
              <w:t>This is not applicable to E-UTRA BS operating in Band</w:t>
            </w:r>
            <w:r>
              <w:rPr>
                <w:rFonts w:cs="Arial"/>
                <w:lang w:eastAsia="zh-CN"/>
              </w:rPr>
              <w:t xml:space="preserve"> 41 or 53.</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lang w:eastAsia="ja-JP"/>
              </w:rPr>
              <w:t>E-UTRA Band 65</w:t>
            </w:r>
            <w:r>
              <w:rPr>
                <w:rFonts w:cs="Arial"/>
                <w:szCs w:val="18"/>
                <w:lang w:val="sv-SE"/>
              </w:rPr>
              <w:t xml:space="preserve"> or NR band n65</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2110 - 2</w:t>
            </w:r>
            <w:r>
              <w:rPr>
                <w:rFonts w:cs="Arial"/>
                <w:lang w:eastAsia="ja-JP"/>
              </w:rPr>
              <w:t>20</w:t>
            </w:r>
            <w:r>
              <w:rPr>
                <w:rFonts w:cs="Arial"/>
              </w:rPr>
              <w:t>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1</w:t>
            </w:r>
            <w:r>
              <w:rPr>
                <w:rFonts w:cs="Arial"/>
                <w:lang w:eastAsia="ja-JP"/>
              </w:rPr>
              <w:t xml:space="preserve"> or 65/n65.</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tcPr>
          <w:p w:rsidR="008F10E8" w:rsidRDefault="008F10E8">
            <w:pPr>
              <w:pStyle w:val="TAC"/>
              <w:rPr>
                <w:rFonts w:cs="Arial"/>
                <w:lang w:eastAsia="zh-CN"/>
              </w:rPr>
            </w:pPr>
            <w:r>
              <w:rPr>
                <w:rFonts w:cs="Arial"/>
              </w:rPr>
              <w:t xml:space="preserve">1920 - </w:t>
            </w:r>
            <w:r>
              <w:rPr>
                <w:rFonts w:cs="Arial"/>
                <w:lang w:eastAsia="ja-JP"/>
              </w:rPr>
              <w:t>2010</w:t>
            </w:r>
            <w:r>
              <w:rPr>
                <w:rFonts w:cs="Arial"/>
              </w:rPr>
              <w:t xml:space="preserve"> MHz</w:t>
            </w:r>
          </w:p>
          <w:p w:rsidR="008F10E8" w:rsidRDefault="008F10E8">
            <w:pPr>
              <w:pStyle w:val="TAC"/>
              <w:rPr>
                <w:rFonts w:cs="Arial"/>
                <w:lang w:eastAsia="zh-CN"/>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 xml:space="preserve"> -40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v5.0.0"/>
                <w:lang w:eastAsia="ja-JP"/>
              </w:rPr>
            </w:pPr>
            <w:r>
              <w:rPr>
                <w:rFonts w:cs="Arial"/>
              </w:rPr>
              <w:t xml:space="preserve">This requirement does not apply to BS operating in band </w:t>
            </w:r>
            <w:r>
              <w:rPr>
                <w:rFonts w:cs="Arial"/>
                <w:lang w:eastAsia="ja-JP"/>
              </w:rPr>
              <w:t>65/n65</w:t>
            </w:r>
            <w:r>
              <w:rPr>
                <w:rFonts w:cs="Arial"/>
              </w:rPr>
              <w:t>,</w:t>
            </w:r>
            <w:r>
              <w:rPr>
                <w:rFonts w:cs="v5.0.0"/>
              </w:rPr>
              <w:t xml:space="preserve"> since it is already covered by the requirement in subclause </w:t>
            </w:r>
            <w:r>
              <w:rPr>
                <w:rFonts w:cs="Arial"/>
              </w:rPr>
              <w:t>9.7.6.4.2</w:t>
            </w:r>
            <w:r>
              <w:rPr>
                <w:rFonts w:cs="v5.0.0"/>
              </w:rPr>
              <w:t>.</w:t>
            </w:r>
          </w:p>
          <w:p w:rsidR="008F10E8" w:rsidRDefault="008F10E8">
            <w:pPr>
              <w:pStyle w:val="TAC"/>
              <w:rPr>
                <w:rFonts w:cs="Arial"/>
              </w:rPr>
            </w:pPr>
            <w:r>
              <w:rPr>
                <w:rFonts w:cs="Arial"/>
                <w:lang w:eastAsia="ja-JP"/>
              </w:rPr>
              <w:t xml:space="preserve">For BS operating in Band 1, it applies for 1980 MHz to 2010 MHz, while the rest is covered in subclause </w:t>
            </w:r>
            <w:r>
              <w:rPr>
                <w:rFonts w:cs="Arial"/>
              </w:rPr>
              <w:t>9.7.6.4.2</w:t>
            </w:r>
            <w:r>
              <w:rPr>
                <w:rFonts w:cs="Arial"/>
                <w:lang w:eastAsia="ja-JP"/>
              </w:rPr>
              <w:t>.</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66 or NR band n66</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2110 - 2200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This requirement does not apply to BS operating in band 4, 10, 23 or 66.</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1710 - 1780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 xml:space="preserve"> -40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 xml:space="preserve">This requirement does not apply to BS operating in band 66, </w:t>
            </w:r>
            <w:r>
              <w:rPr>
                <w:rFonts w:cs="v5.0.0"/>
              </w:rPr>
              <w:t xml:space="preserve">since it is already covered by the requirement in subclause 9.7.6.4.2. </w:t>
            </w:r>
            <w:r>
              <w:rPr>
                <w:rFonts w:cs="Arial"/>
              </w:rPr>
              <w:t xml:space="preserve">For BS operating in Band 4, it applies for 1755 MHz to 1780 MHz, while the rest is covered in subclause </w:t>
            </w:r>
            <w:r>
              <w:rPr>
                <w:rFonts w:cs="v5.0.0"/>
              </w:rPr>
              <w:t>9.7.6.4.2</w:t>
            </w:r>
            <w:r>
              <w:rPr>
                <w:rFonts w:cs="Arial"/>
              </w:rPr>
              <w:t xml:space="preserve">. For BS operating in Band 10, it applies for 1770 MHz to 1780 MHz, while the rest is covered in subclause </w:t>
            </w:r>
            <w:r>
              <w:rPr>
                <w:rFonts w:cs="v5.0.0"/>
              </w:rPr>
              <w:t>9.7.6.4.2</w:t>
            </w:r>
            <w:r>
              <w:rPr>
                <w:rFonts w:cs="Arial"/>
              </w:rPr>
              <w:t>.</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67</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lang w:eastAsia="zh-CN"/>
              </w:rPr>
              <w:t>738 – 758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28 or 67.</w:t>
            </w:r>
          </w:p>
        </w:tc>
      </w:tr>
      <w:tr w:rsidR="008F10E8" w:rsidTr="008F10E8">
        <w:trPr>
          <w:cantSplit/>
          <w:trHeight w:val="113"/>
          <w:jc w:val="center"/>
        </w:trPr>
        <w:tc>
          <w:tcPr>
            <w:tcW w:w="1104" w:type="dxa"/>
            <w:vMerge w:val="restart"/>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68</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753 -783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E-</w:t>
            </w:r>
            <w:r>
              <w:rPr>
                <w:rFonts w:cs="v5.0.0"/>
              </w:rPr>
              <w:t xml:space="preserve">UTRA </w:t>
            </w:r>
            <w:r>
              <w:rPr>
                <w:rFonts w:cs="Arial"/>
              </w:rPr>
              <w:t>BS operating in band 28, or 68.</w:t>
            </w:r>
          </w:p>
        </w:tc>
      </w:tr>
      <w:tr w:rsidR="008F10E8" w:rsidTr="008F10E8">
        <w:trPr>
          <w:cantSplit/>
          <w:trHeight w:val="113"/>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698-728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 xml:space="preserve"> -40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v5.0.0"/>
              </w:rPr>
            </w:pPr>
            <w:r>
              <w:rPr>
                <w:rFonts w:cs="Arial"/>
              </w:rPr>
              <w:t>This requirement does not apply to E-</w:t>
            </w:r>
            <w:r>
              <w:rPr>
                <w:rFonts w:cs="v5.0.0"/>
              </w:rPr>
              <w:t xml:space="preserve">UTRA </w:t>
            </w:r>
            <w:r>
              <w:rPr>
                <w:rFonts w:cs="Arial"/>
              </w:rPr>
              <w:t xml:space="preserve">BS operating in band 68, </w:t>
            </w:r>
            <w:r>
              <w:rPr>
                <w:rFonts w:cs="v5.0.0"/>
              </w:rPr>
              <w:t xml:space="preserve">since it is already covered by the requirement in subclause 9.7.3.3. </w:t>
            </w:r>
            <w:r>
              <w:rPr>
                <w:rFonts w:cs="Arial"/>
              </w:rPr>
              <w:t>For E-UTRA BS operating in Band 28, it applies between 698 MHz and 703 MHz, while the rest is covered in subclause 9.7.3.3.</w:t>
            </w:r>
          </w:p>
        </w:tc>
      </w:tr>
      <w:tr w:rsidR="008F10E8" w:rsidTr="008F10E8">
        <w:trPr>
          <w:cantSplit/>
          <w:trHeight w:val="113"/>
          <w:jc w:val="center"/>
        </w:trPr>
        <w:tc>
          <w:tcPr>
            <w:tcW w:w="1104"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69</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2570 - 2620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E-UTRA BS operating in Band 38 or 69.</w:t>
            </w:r>
          </w:p>
        </w:tc>
      </w:tr>
      <w:tr w:rsidR="008F10E8" w:rsidTr="008F10E8">
        <w:trPr>
          <w:cantSplit/>
          <w:trHeight w:val="113"/>
          <w:jc w:val="center"/>
        </w:trPr>
        <w:tc>
          <w:tcPr>
            <w:tcW w:w="1104" w:type="dxa"/>
            <w:vMerge w:val="restart"/>
            <w:tcBorders>
              <w:top w:val="single" w:sz="4" w:space="0" w:color="auto"/>
              <w:left w:val="single" w:sz="4" w:space="0" w:color="auto"/>
              <w:bottom w:val="single" w:sz="2" w:space="0" w:color="auto"/>
              <w:right w:val="single" w:sz="4" w:space="0" w:color="auto"/>
            </w:tcBorders>
            <w:hideMark/>
          </w:tcPr>
          <w:p w:rsidR="008F10E8" w:rsidRDefault="008F10E8">
            <w:pPr>
              <w:pStyle w:val="TAC"/>
              <w:rPr>
                <w:rFonts w:cs="Arial"/>
              </w:rPr>
            </w:pPr>
            <w:r>
              <w:rPr>
                <w:rFonts w:cs="Arial"/>
              </w:rPr>
              <w:t>E-UTRA Band 70 or NR band n70</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1995 - 2020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E-UTRA BS operating in band 2, 25 or 70</w:t>
            </w:r>
          </w:p>
        </w:tc>
      </w:tr>
      <w:tr w:rsidR="008F10E8" w:rsidTr="008F10E8">
        <w:trPr>
          <w:cantSplit/>
          <w:trHeight w:val="113"/>
          <w:jc w:val="center"/>
        </w:trPr>
        <w:tc>
          <w:tcPr>
            <w:tcW w:w="1104" w:type="dxa"/>
            <w:vMerge/>
            <w:tcBorders>
              <w:top w:val="single" w:sz="4"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1695 – 1710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 xml:space="preserve"> -40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E-UTRA BS operating in band 70, since it is already covered by the requirement in subclause 9.7.6.4.2</w:t>
            </w:r>
          </w:p>
        </w:tc>
      </w:tr>
      <w:tr w:rsidR="008F10E8" w:rsidTr="008F10E8">
        <w:trPr>
          <w:cantSplit/>
          <w:trHeight w:val="113"/>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71 or NR Band n71</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617 – 652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71</w:t>
            </w:r>
          </w:p>
        </w:tc>
      </w:tr>
      <w:tr w:rsidR="008F10E8" w:rsidTr="008F10E8">
        <w:trPr>
          <w:cantSplit/>
          <w:trHeight w:val="113"/>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663 – 698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71, since it is already covered by the requirement in sub-clause 6.6.1.2</w:t>
            </w:r>
          </w:p>
        </w:tc>
      </w:tr>
      <w:tr w:rsidR="008F10E8" w:rsidTr="008F10E8">
        <w:trPr>
          <w:cantSplit/>
          <w:trHeight w:val="113"/>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72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461 - 466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31, 72 or 73.</w:t>
            </w:r>
          </w:p>
        </w:tc>
      </w:tr>
      <w:tr w:rsidR="008F10E8" w:rsidTr="008F10E8">
        <w:trPr>
          <w:cantSplit/>
          <w:trHeight w:val="113"/>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451 - 456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72, since it is already covered by the requirement in sub-clause 6.6.1.2. This requirement does not apply to BS operating in band 73.</w:t>
            </w:r>
          </w:p>
        </w:tc>
      </w:tr>
      <w:tr w:rsidR="008F10E8" w:rsidTr="008F10E8">
        <w:trPr>
          <w:cantSplit/>
          <w:trHeight w:val="113"/>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73</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460 - 465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31, 72 or 73.</w:t>
            </w:r>
          </w:p>
        </w:tc>
      </w:tr>
      <w:tr w:rsidR="008F10E8" w:rsidTr="008F10E8">
        <w:trPr>
          <w:cantSplit/>
          <w:trHeight w:val="113"/>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450 - 455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73, since it is already covered by the requirement in sub-clause 6.6.1.2.</w:t>
            </w:r>
          </w:p>
        </w:tc>
      </w:tr>
      <w:tr w:rsidR="008F10E8" w:rsidTr="008F10E8">
        <w:trPr>
          <w:cantSplit/>
          <w:trHeight w:val="113"/>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lastRenderedPageBreak/>
              <w:t>E-UTRA Band 74 or NR band n74</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1475 – 1518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11, 21, 32, 50, 74, 75.</w:t>
            </w:r>
          </w:p>
        </w:tc>
      </w:tr>
      <w:tr w:rsidR="008F10E8" w:rsidTr="008F10E8">
        <w:trPr>
          <w:cantSplit/>
          <w:trHeight w:val="113"/>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1427 – 1470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74, since it is already covered by the requirement in sub-clause 6.6.1.2. This requirement does not apply to BS operating in band 32, 45, 50, 51, 75, 76.</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75 or NR Band n75</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1432 - 1517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11, 21, 32, 45, 50, 51, 74, 75, 76.</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76 or NR Band n76</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1427 - 1432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50, 51, 75, 76.</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n77</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3300 MHz – 4200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is not applicable to BS operating in Band 22, 42, 43, 48, 52.</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n78</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3300 MHz – 3800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is not applicable to BS operating in Band 22, 42, 43, 48, 52.</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n79</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4.4 – 5.0 GHz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n79</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n80</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1710 – 1785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3</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n81</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880 – 915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8</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n82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832 – 862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20.</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n83</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703 – 748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28</w:t>
            </w:r>
          </w:p>
        </w:tc>
      </w:tr>
      <w:tr w:rsidR="008F10E8" w:rsidTr="008F10E8">
        <w:trPr>
          <w:cantSplit/>
          <w:trHeight w:val="113"/>
          <w:jc w:val="center"/>
        </w:trPr>
        <w:tc>
          <w:tcPr>
            <w:tcW w:w="1104" w:type="dxa"/>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NR Band n84</w:t>
            </w:r>
          </w:p>
        </w:tc>
        <w:tc>
          <w:tcPr>
            <w:tcW w:w="1559" w:type="dxa"/>
            <w:tcBorders>
              <w:top w:val="single" w:sz="2" w:space="0" w:color="auto"/>
              <w:left w:val="single" w:sz="4" w:space="0" w:color="auto"/>
              <w:bottom w:val="single" w:sz="2" w:space="0" w:color="auto"/>
              <w:right w:val="single" w:sz="2" w:space="0" w:color="auto"/>
            </w:tcBorders>
            <w:vAlign w:val="center"/>
          </w:tcPr>
          <w:p w:rsidR="008F10E8" w:rsidRDefault="008F10E8">
            <w:pPr>
              <w:pStyle w:val="TAC"/>
              <w:rPr>
                <w:rFonts w:cs="Arial"/>
              </w:rPr>
            </w:pPr>
            <w:r>
              <w:rPr>
                <w:rFonts w:cs="Arial"/>
              </w:rPr>
              <w:t>1920 – 1980 MHz</w:t>
            </w:r>
          </w:p>
          <w:p w:rsidR="008F10E8" w:rsidRDefault="008F10E8">
            <w:pPr>
              <w:pStyle w:val="TAC"/>
              <w:rPr>
                <w:rFonts w:cs="Arial"/>
              </w:rPr>
            </w:pP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1</w:t>
            </w:r>
          </w:p>
        </w:tc>
      </w:tr>
      <w:tr w:rsidR="008F10E8" w:rsidTr="008F10E8">
        <w:trPr>
          <w:cantSplit/>
          <w:trHeight w:val="113"/>
          <w:jc w:val="center"/>
        </w:trPr>
        <w:tc>
          <w:tcPr>
            <w:tcW w:w="1104" w:type="dxa"/>
            <w:vMerge w:val="restart"/>
            <w:tcBorders>
              <w:top w:val="single" w:sz="2"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85</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728 - 746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12, 29, 85.</w:t>
            </w:r>
          </w:p>
        </w:tc>
      </w:tr>
      <w:tr w:rsidR="008F10E8" w:rsidTr="008F10E8">
        <w:trPr>
          <w:cantSplit/>
          <w:trHeight w:val="113"/>
          <w:jc w:val="center"/>
        </w:trPr>
        <w:tc>
          <w:tcPr>
            <w:tcW w:w="1104" w:type="dxa"/>
            <w:vMerge/>
            <w:tcBorders>
              <w:top w:val="single" w:sz="2" w:space="0" w:color="auto"/>
              <w:left w:val="single" w:sz="4" w:space="0" w:color="auto"/>
              <w:bottom w:val="single" w:sz="4"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698 - 716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t>This requirement does not apply to E-</w:t>
            </w:r>
            <w:r>
              <w:rPr>
                <w:rFonts w:cs="v5.0.0"/>
              </w:rPr>
              <w:t xml:space="preserve">UTRA </w:t>
            </w:r>
            <w:r>
              <w:t>BS operating in Band 85,</w:t>
            </w:r>
            <w:r>
              <w:rPr>
                <w:rFonts w:cs="v5.0.0"/>
              </w:rPr>
              <w:t xml:space="preserve"> since it is already covered by the requirement in subclause 6.6.1.2. </w:t>
            </w:r>
            <w:r>
              <w:t>For E</w:t>
            </w:r>
            <w:r>
              <w:noBreakHyphen/>
              <w:t>UTRA BS operating in Band 29, it</w:t>
            </w:r>
            <w:r>
              <w:rPr>
                <w:rFonts w:eastAsia="MS PGothic"/>
                <w:kern w:val="24"/>
                <w:szCs w:val="22"/>
              </w:rPr>
              <w:t xml:space="preserve"> applies 1 MHz below the Band 29 downlink operating band (Note 7).</w:t>
            </w:r>
          </w:p>
        </w:tc>
      </w:tr>
      <w:tr w:rsidR="008F10E8" w:rsidTr="008F10E8">
        <w:trPr>
          <w:cantSplit/>
          <w:trHeight w:val="113"/>
          <w:jc w:val="center"/>
        </w:trPr>
        <w:tc>
          <w:tcPr>
            <w:tcW w:w="1104" w:type="dxa"/>
            <w:tcBorders>
              <w:top w:val="single" w:sz="2" w:space="0" w:color="auto"/>
              <w:left w:val="single" w:sz="4" w:space="0" w:color="auto"/>
              <w:bottom w:val="single" w:sz="2" w:space="0" w:color="auto"/>
              <w:right w:val="single" w:sz="4" w:space="0" w:color="auto"/>
            </w:tcBorders>
            <w:hideMark/>
          </w:tcPr>
          <w:p w:rsidR="008F10E8" w:rsidRDefault="008F10E8">
            <w:pPr>
              <w:pStyle w:val="TAC"/>
              <w:rPr>
                <w:rFonts w:cs="Arial"/>
              </w:rPr>
            </w:pPr>
            <w:r>
              <w:rPr>
                <w:rFonts w:cs="Arial"/>
              </w:rPr>
              <w:t>NR Band n86</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1710 – 1780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66</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hideMark/>
          </w:tcPr>
          <w:p w:rsidR="008F10E8" w:rsidRDefault="008F10E8">
            <w:pPr>
              <w:pStyle w:val="TAC"/>
              <w:rPr>
                <w:rFonts w:cs="Arial"/>
              </w:rPr>
            </w:pPr>
            <w:r>
              <w:rPr>
                <w:rFonts w:cs="Arial"/>
              </w:rPr>
              <w:t>E-UTRA Band 72</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rPr>
            </w:pPr>
            <w:r>
              <w:rPr>
                <w:rFonts w:cs="Arial"/>
              </w:rPr>
              <w:t>420 - 425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L"/>
              <w:jc w:val="center"/>
              <w:rPr>
                <w:rFonts w:cs="Arial"/>
              </w:rPr>
            </w:pPr>
            <w:r>
              <w:rPr>
                <w:rFonts w:cs="Arial"/>
              </w:rPr>
              <w:t>This requirement does not apply to BS operating in band 87 or 88.</w:t>
            </w:r>
          </w:p>
        </w:tc>
      </w:tr>
      <w:tr w:rsidR="008F10E8" w:rsidTr="008F10E8">
        <w:trPr>
          <w:cantSplit/>
          <w:trHeight w:val="113"/>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rPr>
            </w:pPr>
            <w:r>
              <w:rPr>
                <w:rFonts w:cs="Arial"/>
              </w:rPr>
              <w:t>410 – 415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L"/>
              <w:jc w:val="center"/>
              <w:rPr>
                <w:rFonts w:cs="Arial"/>
              </w:rPr>
            </w:pPr>
            <w:r>
              <w:rPr>
                <w:rFonts w:cs="Arial"/>
              </w:rPr>
              <w:t>This requirement does not apply to BS operating in band 87, since it is already covered by the requirement in subclause 6.6.1.2</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hideMark/>
          </w:tcPr>
          <w:p w:rsidR="008F10E8" w:rsidRDefault="008F10E8">
            <w:pPr>
              <w:pStyle w:val="TAC"/>
              <w:rPr>
                <w:rFonts w:cs="Arial"/>
              </w:rPr>
            </w:pPr>
            <w:r>
              <w:rPr>
                <w:rFonts w:cs="Arial"/>
              </w:rPr>
              <w:t>E-UTRA Band 73</w:t>
            </w: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rPr>
            </w:pPr>
            <w:r>
              <w:rPr>
                <w:rFonts w:cs="Arial"/>
                <w:lang w:eastAsia="zh-CN"/>
              </w:rPr>
              <w:t>422 -</w:t>
            </w:r>
            <w:r>
              <w:rPr>
                <w:rFonts w:cs="Arial"/>
                <w:lang w:val="en-US" w:eastAsia="zh-CN"/>
              </w:rPr>
              <w:t xml:space="preserve"> </w:t>
            </w:r>
            <w:r>
              <w:rPr>
                <w:rFonts w:cs="Arial"/>
                <w:lang w:eastAsia="zh-CN"/>
              </w:rPr>
              <w:t>427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L"/>
              <w:jc w:val="center"/>
              <w:rPr>
                <w:rFonts w:cs="Arial"/>
              </w:rPr>
            </w:pPr>
            <w:r>
              <w:t xml:space="preserve">This requirement does not apply to BS operating in band </w:t>
            </w:r>
            <w:r>
              <w:rPr>
                <w:lang w:val="en-US"/>
              </w:rPr>
              <w:t>87 or 88</w:t>
            </w:r>
            <w:r>
              <w:rPr>
                <w:rFonts w:cs="v5.0.0"/>
                <w:lang w:val="en-US"/>
              </w:rPr>
              <w:t>.</w:t>
            </w:r>
          </w:p>
        </w:tc>
      </w:tr>
      <w:tr w:rsidR="008F10E8" w:rsidTr="008F10E8">
        <w:trPr>
          <w:cantSplit/>
          <w:trHeight w:val="113"/>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hideMark/>
          </w:tcPr>
          <w:p w:rsidR="008F10E8" w:rsidRDefault="008F10E8">
            <w:pPr>
              <w:pStyle w:val="TAC"/>
              <w:rPr>
                <w:rFonts w:cs="Arial"/>
              </w:rPr>
            </w:pPr>
            <w:r>
              <w:rPr>
                <w:rFonts w:cs="Arial"/>
                <w:lang w:eastAsia="zh-CN"/>
              </w:rPr>
              <w:t>4</w:t>
            </w:r>
            <w:r>
              <w:rPr>
                <w:rFonts w:cs="Arial"/>
                <w:lang w:val="en-US" w:eastAsia="zh-CN"/>
              </w:rPr>
              <w:t>12</w:t>
            </w:r>
            <w:r>
              <w:rPr>
                <w:rFonts w:cs="Arial"/>
                <w:lang w:eastAsia="zh-CN"/>
              </w:rPr>
              <w:t xml:space="preserve"> -</w:t>
            </w:r>
            <w:r>
              <w:rPr>
                <w:rFonts w:cs="Arial"/>
                <w:lang w:val="en-US" w:eastAsia="zh-CN"/>
              </w:rPr>
              <w:t xml:space="preserve"> </w:t>
            </w:r>
            <w:r>
              <w:rPr>
                <w:rFonts w:cs="Arial"/>
                <w:lang w:eastAsia="zh-CN"/>
              </w:rPr>
              <w:t>417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hideMark/>
          </w:tcPr>
          <w:p w:rsidR="008F10E8" w:rsidRDefault="008F10E8">
            <w:pPr>
              <w:pStyle w:val="TAL"/>
              <w:jc w:val="center"/>
              <w:rPr>
                <w:rFonts w:cs="Arial"/>
              </w:rPr>
            </w:pPr>
            <w:r>
              <w:t>This requirement does not apply to BS operating in band 88</w:t>
            </w:r>
            <w:r>
              <w:rPr>
                <w:rFonts w:cs="v5.0.0"/>
              </w:rPr>
              <w:t xml:space="preserve">, </w:t>
            </w:r>
            <w:r>
              <w:t>since it is already covered by the requirement in subclause 6.6.1.2</w:t>
            </w:r>
            <w:r>
              <w:rPr>
                <w:lang w:val="en-US"/>
              </w:rPr>
              <w:t>.</w:t>
            </w:r>
            <w:r>
              <w:rPr>
                <w:rFonts w:cs="Arial"/>
              </w:rPr>
              <w:t xml:space="preserve"> This requirement does not apply to BS operating in band</w:t>
            </w:r>
            <w:r>
              <w:rPr>
                <w:rFonts w:cs="Arial"/>
                <w:lang w:eastAsia="zh-CN"/>
              </w:rPr>
              <w:t xml:space="preserve"> 8</w:t>
            </w:r>
            <w:r>
              <w:rPr>
                <w:rFonts w:cs="Arial"/>
                <w:lang w:val="en-US" w:eastAsia="zh-CN"/>
              </w:rPr>
              <w:t>7</w:t>
            </w:r>
            <w:r>
              <w:rPr>
                <w:rFonts w:cs="Arial"/>
                <w:lang w:eastAsia="zh-CN"/>
              </w:rPr>
              <w:t>.</w:t>
            </w:r>
          </w:p>
        </w:tc>
      </w:tr>
      <w:tr w:rsidR="008F10E8" w:rsidTr="008F10E8">
        <w:trPr>
          <w:cantSplit/>
          <w:trHeight w:val="113"/>
          <w:jc w:val="center"/>
        </w:trPr>
        <w:tc>
          <w:tcPr>
            <w:tcW w:w="1104" w:type="dxa"/>
            <w:tcBorders>
              <w:top w:val="single" w:sz="2" w:space="0" w:color="auto"/>
              <w:left w:val="single" w:sz="4" w:space="0" w:color="auto"/>
              <w:bottom w:val="single" w:sz="2" w:space="0" w:color="auto"/>
              <w:right w:val="single" w:sz="4" w:space="0" w:color="auto"/>
            </w:tcBorders>
            <w:vAlign w:val="center"/>
            <w:hideMark/>
          </w:tcPr>
          <w:p w:rsidR="008F10E8" w:rsidRDefault="008F10E8">
            <w:pPr>
              <w:pStyle w:val="TAC"/>
              <w:rPr>
                <w:rFonts w:cs="Arial"/>
              </w:rPr>
            </w:pPr>
            <w:r>
              <w:rPr>
                <w:rFonts w:cs="Arial"/>
              </w:rPr>
              <w:t>NR Band n89</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lang w:eastAsia="zh-CN"/>
              </w:rPr>
            </w:pPr>
            <w:r>
              <w:rPr>
                <w:rFonts w:cs="Arial"/>
              </w:rPr>
              <w:t>824 - 849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pPr>
            <w:r>
              <w:rPr>
                <w:rFonts w:cs="Arial"/>
              </w:rPr>
              <w:t>This requirement does not apply to BS operating in band 5</w:t>
            </w:r>
            <w:r>
              <w:rPr>
                <w:rFonts w:cs="v5.0.0"/>
              </w:rPr>
              <w:t xml:space="preserve"> or 26</w:t>
            </w:r>
            <w:r>
              <w:rPr>
                <w:rFonts w:cs="Arial"/>
              </w:rPr>
              <w:t xml:space="preserve">, </w:t>
            </w:r>
            <w:r>
              <w:rPr>
                <w:rFonts w:cs="v5.0.0"/>
              </w:rPr>
              <w:t>since it is already covered by the requirement in subclause 9.7.6.4.2.</w:t>
            </w:r>
            <w:r>
              <w:rPr>
                <w:rFonts w:cs="Arial"/>
              </w:rPr>
              <w:t xml:space="preserve">  For BS operating in Band 27, it</w:t>
            </w:r>
            <w:r>
              <w:rPr>
                <w:rFonts w:eastAsia="MS PGothic" w:cs="Arial"/>
                <w:kern w:val="24"/>
                <w:szCs w:val="22"/>
              </w:rPr>
              <w:t xml:space="preserve"> applies 3 MHz below the Band 27 </w:t>
            </w:r>
            <w:r>
              <w:rPr>
                <w:rFonts w:eastAsia="MS PGothic" w:cs="Arial"/>
                <w:i/>
                <w:kern w:val="24"/>
                <w:szCs w:val="22"/>
              </w:rPr>
              <w:t>downlink operating band</w:t>
            </w:r>
            <w:r>
              <w:rPr>
                <w:rFonts w:eastAsia="MS PGothic" w:cs="Arial"/>
                <w:kern w:val="24"/>
                <w:szCs w:val="22"/>
              </w:rPr>
              <w:t>.</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vAlign w:val="center"/>
            <w:hideMark/>
          </w:tcPr>
          <w:p w:rsidR="008F10E8" w:rsidRDefault="008F10E8">
            <w:pPr>
              <w:pStyle w:val="TAC"/>
              <w:rPr>
                <w:rFonts w:cs="Arial"/>
              </w:rPr>
            </w:pPr>
            <w:r>
              <w:rPr>
                <w:rFonts w:cs="Arial"/>
                <w:lang w:eastAsia="zh-CN"/>
              </w:rPr>
              <w:t>NR Band n91</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1427 - 1432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50, 51, 75, 76.</w:t>
            </w:r>
          </w:p>
        </w:tc>
      </w:tr>
      <w:tr w:rsidR="008F10E8" w:rsidTr="008F10E8">
        <w:trPr>
          <w:cantSplit/>
          <w:trHeight w:val="113"/>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832 – 862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20.</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vAlign w:val="center"/>
            <w:hideMark/>
          </w:tcPr>
          <w:p w:rsidR="008F10E8" w:rsidRDefault="008F10E8">
            <w:pPr>
              <w:pStyle w:val="TAC"/>
              <w:rPr>
                <w:rFonts w:cs="Arial"/>
              </w:rPr>
            </w:pPr>
            <w:r>
              <w:rPr>
                <w:rFonts w:cs="Arial"/>
                <w:lang w:eastAsia="zh-CN"/>
              </w:rPr>
              <w:t>NR Band n92</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1432 - 1517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11, 21, 32, 45, 50, 51, 74, 75, 76.</w:t>
            </w:r>
          </w:p>
        </w:tc>
      </w:tr>
      <w:tr w:rsidR="008F10E8" w:rsidTr="008F10E8">
        <w:trPr>
          <w:cantSplit/>
          <w:trHeight w:val="113"/>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832 – 862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20.</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vAlign w:val="center"/>
            <w:hideMark/>
          </w:tcPr>
          <w:p w:rsidR="008F10E8" w:rsidRDefault="008F10E8">
            <w:pPr>
              <w:pStyle w:val="TAC"/>
              <w:rPr>
                <w:rFonts w:cs="Arial"/>
              </w:rPr>
            </w:pPr>
            <w:r>
              <w:rPr>
                <w:rFonts w:cs="Arial"/>
                <w:lang w:eastAsia="zh-CN"/>
              </w:rPr>
              <w:t>NR Band n93</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1427 - 1432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50, 51, 75, 76.</w:t>
            </w:r>
          </w:p>
        </w:tc>
      </w:tr>
      <w:tr w:rsidR="008F10E8" w:rsidTr="008F10E8">
        <w:trPr>
          <w:cantSplit/>
          <w:trHeight w:val="113"/>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880 – 915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8</w:t>
            </w:r>
          </w:p>
        </w:tc>
      </w:tr>
      <w:tr w:rsidR="008F10E8" w:rsidTr="008F10E8">
        <w:trPr>
          <w:cantSplit/>
          <w:trHeight w:val="113"/>
          <w:jc w:val="center"/>
        </w:trPr>
        <w:tc>
          <w:tcPr>
            <w:tcW w:w="1104" w:type="dxa"/>
            <w:vMerge w:val="restart"/>
            <w:tcBorders>
              <w:top w:val="single" w:sz="2" w:space="0" w:color="auto"/>
              <w:left w:val="single" w:sz="4" w:space="0" w:color="auto"/>
              <w:bottom w:val="single" w:sz="2" w:space="0" w:color="auto"/>
              <w:right w:val="single" w:sz="4" w:space="0" w:color="auto"/>
            </w:tcBorders>
            <w:vAlign w:val="center"/>
            <w:hideMark/>
          </w:tcPr>
          <w:p w:rsidR="008F10E8" w:rsidRDefault="008F10E8">
            <w:pPr>
              <w:pStyle w:val="TAC"/>
              <w:rPr>
                <w:rFonts w:cs="Arial"/>
              </w:rPr>
            </w:pPr>
            <w:r>
              <w:rPr>
                <w:rFonts w:cs="Arial"/>
                <w:lang w:eastAsia="zh-CN"/>
              </w:rPr>
              <w:lastRenderedPageBreak/>
              <w:t>NR Band n94</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1432 - 1517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w:t>
            </w:r>
            <w:r>
              <w:rPr>
                <w:rFonts w:cs="v5.0.0"/>
                <w:lang w:eastAsia="ko-KR"/>
              </w:rPr>
              <w:t>43</w:t>
            </w:r>
            <w:r>
              <w:rPr>
                <w:rFonts w:cs="v5.0.0"/>
              </w:rPr>
              <w:t xml:space="preserve">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11, 21, 32, 45, 50, 51, 74, 75, 76.</w:t>
            </w:r>
          </w:p>
        </w:tc>
      </w:tr>
      <w:tr w:rsidR="008F10E8" w:rsidTr="008F10E8">
        <w:trPr>
          <w:cantSplit/>
          <w:trHeight w:val="113"/>
          <w:jc w:val="center"/>
        </w:trPr>
        <w:tc>
          <w:tcPr>
            <w:tcW w:w="1104" w:type="dxa"/>
            <w:vMerge/>
            <w:tcBorders>
              <w:top w:val="single" w:sz="2" w:space="0" w:color="auto"/>
              <w:left w:val="single" w:sz="4" w:space="0" w:color="auto"/>
              <w:bottom w:val="single" w:sz="2" w:space="0" w:color="auto"/>
              <w:right w:val="single" w:sz="4" w:space="0" w:color="auto"/>
            </w:tcBorders>
            <w:vAlign w:val="center"/>
            <w:hideMark/>
          </w:tcPr>
          <w:p w:rsidR="008F10E8" w:rsidRDefault="008F10E8">
            <w:pPr>
              <w:spacing w:after="0"/>
              <w:rPr>
                <w:rFonts w:ascii="Arial" w:hAnsi="Arial" w:cs="Arial"/>
                <w:sz w:val="18"/>
              </w:rPr>
            </w:pP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880 – 915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-40 dBm</w:t>
            </w:r>
          </w:p>
        </w:tc>
        <w:tc>
          <w:tcPr>
            <w:tcW w:w="170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7"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L"/>
              <w:jc w:val="center"/>
              <w:rPr>
                <w:rFonts w:cs="Arial"/>
              </w:rPr>
            </w:pPr>
            <w:r>
              <w:rPr>
                <w:rFonts w:cs="Arial"/>
              </w:rPr>
              <w:t>This requirement does not apply to BS operating in band 8</w:t>
            </w:r>
          </w:p>
        </w:tc>
      </w:tr>
      <w:tr w:rsidR="008F10E8" w:rsidTr="008F10E8">
        <w:trPr>
          <w:cantSplit/>
          <w:trHeight w:val="113"/>
          <w:jc w:val="center"/>
        </w:trPr>
        <w:tc>
          <w:tcPr>
            <w:tcW w:w="1105" w:type="dxa"/>
            <w:tcBorders>
              <w:top w:val="single" w:sz="2" w:space="0" w:color="auto"/>
              <w:left w:val="single" w:sz="4" w:space="0" w:color="auto"/>
              <w:bottom w:val="single" w:sz="4" w:space="0" w:color="auto"/>
              <w:right w:val="single" w:sz="4" w:space="0" w:color="auto"/>
            </w:tcBorders>
            <w:vAlign w:val="center"/>
            <w:hideMark/>
          </w:tcPr>
          <w:p w:rsidR="008F10E8" w:rsidRDefault="008F10E8">
            <w:pPr>
              <w:pStyle w:val="TAC"/>
              <w:rPr>
                <w:rFonts w:cs="Arial"/>
              </w:rPr>
            </w:pPr>
            <w:r>
              <w:rPr>
                <w:rFonts w:cs="Arial"/>
              </w:rPr>
              <w:t>NR Band n</w:t>
            </w:r>
            <w:r>
              <w:rPr>
                <w:rFonts w:cs="Arial"/>
                <w:lang w:eastAsia="zh-CN"/>
              </w:rPr>
              <w:t>95</w:t>
            </w:r>
          </w:p>
        </w:tc>
        <w:tc>
          <w:tcPr>
            <w:tcW w:w="1559" w:type="dxa"/>
            <w:tcBorders>
              <w:top w:val="single" w:sz="2" w:space="0" w:color="auto"/>
              <w:left w:val="single" w:sz="4" w:space="0" w:color="auto"/>
              <w:bottom w:val="single" w:sz="2" w:space="0" w:color="auto"/>
              <w:right w:val="single" w:sz="2" w:space="0" w:color="auto"/>
            </w:tcBorders>
            <w:vAlign w:val="center"/>
            <w:hideMark/>
          </w:tcPr>
          <w:p w:rsidR="008F10E8" w:rsidRDefault="008F10E8">
            <w:pPr>
              <w:pStyle w:val="TAC"/>
              <w:rPr>
                <w:rFonts w:cs="Arial"/>
              </w:rPr>
            </w:pPr>
            <w:r>
              <w:rPr>
                <w:rFonts w:cs="Arial"/>
              </w:rPr>
              <w:t>2010 - 2025 MHz</w:t>
            </w:r>
          </w:p>
        </w:tc>
        <w:tc>
          <w:tcPr>
            <w:tcW w:w="1190"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v5.0.0"/>
              </w:rPr>
            </w:pPr>
            <w:r>
              <w:rPr>
                <w:rFonts w:cs="v5.0.0"/>
              </w:rPr>
              <w:t>-43 dBm</w:t>
            </w:r>
          </w:p>
        </w:tc>
        <w:tc>
          <w:tcPr>
            <w:tcW w:w="1701" w:type="dxa"/>
            <w:tcBorders>
              <w:top w:val="single" w:sz="2" w:space="0" w:color="auto"/>
              <w:left w:val="single" w:sz="2" w:space="0" w:color="auto"/>
              <w:bottom w:val="single" w:sz="2" w:space="0" w:color="auto"/>
              <w:right w:val="single" w:sz="2" w:space="0" w:color="auto"/>
            </w:tcBorders>
            <w:vAlign w:val="center"/>
            <w:hideMark/>
          </w:tcPr>
          <w:p w:rsidR="008F10E8" w:rsidRDefault="008F10E8">
            <w:pPr>
              <w:pStyle w:val="TAC"/>
              <w:rPr>
                <w:rFonts w:cs="Arial"/>
              </w:rPr>
            </w:pPr>
            <w:r>
              <w:rPr>
                <w:rFonts w:cs="Arial"/>
              </w:rPr>
              <w:t>1 MHz</w:t>
            </w:r>
          </w:p>
        </w:tc>
        <w:tc>
          <w:tcPr>
            <w:tcW w:w="4138" w:type="dxa"/>
            <w:tcBorders>
              <w:top w:val="single" w:sz="2" w:space="0" w:color="auto"/>
              <w:left w:val="single" w:sz="2" w:space="0" w:color="auto"/>
              <w:bottom w:val="single" w:sz="2" w:space="0" w:color="auto"/>
              <w:right w:val="single" w:sz="2" w:space="0" w:color="auto"/>
            </w:tcBorders>
            <w:vAlign w:val="center"/>
          </w:tcPr>
          <w:p w:rsidR="008F10E8" w:rsidRDefault="008F10E8">
            <w:pPr>
              <w:pStyle w:val="TAL"/>
              <w:jc w:val="center"/>
              <w:rPr>
                <w:rFonts w:cs="Arial"/>
              </w:rPr>
            </w:pPr>
          </w:p>
        </w:tc>
      </w:tr>
      <w:tr w:rsidR="008F10E8" w:rsidTr="008F10E8">
        <w:trPr>
          <w:cantSplit/>
          <w:trHeight w:val="113"/>
          <w:jc w:val="center"/>
          <w:ins w:id="89" w:author="Angelow, Iwajlo (Nokia - US/Naperville)" w:date="2020-07-31T11:13:00Z"/>
        </w:trPr>
        <w:tc>
          <w:tcPr>
            <w:tcW w:w="1105" w:type="dxa"/>
            <w:tcBorders>
              <w:top w:val="single" w:sz="2" w:space="0" w:color="auto"/>
              <w:left w:val="single" w:sz="4" w:space="0" w:color="auto"/>
              <w:bottom w:val="single" w:sz="4" w:space="0" w:color="auto"/>
              <w:right w:val="single" w:sz="4" w:space="0" w:color="auto"/>
            </w:tcBorders>
            <w:vAlign w:val="center"/>
          </w:tcPr>
          <w:p w:rsidR="008F10E8" w:rsidRDefault="008F10E8" w:rsidP="008F10E8">
            <w:pPr>
              <w:pStyle w:val="TAC"/>
              <w:rPr>
                <w:ins w:id="90" w:author="Angelow, Iwajlo (Nokia - US/Naperville)" w:date="2020-07-31T11:13:00Z"/>
                <w:rFonts w:cs="Arial"/>
              </w:rPr>
            </w:pPr>
            <w:ins w:id="91" w:author="Angelow, Iwajlo (Nokia - US/Naperville)" w:date="2020-07-31T11:13:00Z">
              <w:r>
                <w:t>NR Band n</w:t>
              </w:r>
              <w:r>
                <w:rPr>
                  <w:lang w:eastAsia="zh-CN"/>
                </w:rPr>
                <w:t>96</w:t>
              </w:r>
            </w:ins>
          </w:p>
        </w:tc>
        <w:tc>
          <w:tcPr>
            <w:tcW w:w="1559" w:type="dxa"/>
            <w:tcBorders>
              <w:top w:val="single" w:sz="2" w:space="0" w:color="auto"/>
              <w:left w:val="single" w:sz="4" w:space="0" w:color="auto"/>
              <w:bottom w:val="single" w:sz="2" w:space="0" w:color="auto"/>
              <w:right w:val="single" w:sz="2" w:space="0" w:color="auto"/>
            </w:tcBorders>
            <w:vAlign w:val="center"/>
          </w:tcPr>
          <w:p w:rsidR="008F10E8" w:rsidRDefault="008F10E8" w:rsidP="008F10E8">
            <w:pPr>
              <w:pStyle w:val="TAC"/>
              <w:rPr>
                <w:ins w:id="92" w:author="Angelow, Iwajlo (Nokia - US/Naperville)" w:date="2020-07-31T11:13:00Z"/>
                <w:rFonts w:cs="Arial"/>
              </w:rPr>
            </w:pPr>
            <w:ins w:id="93" w:author="Angelow, Iwajlo (Nokia - US/Naperville)" w:date="2020-07-31T11:13:00Z">
              <w:r>
                <w:rPr>
                  <w:rFonts w:cs="Arial"/>
                </w:rPr>
                <w:t>5925 - 7125 MHz</w:t>
              </w:r>
            </w:ins>
          </w:p>
        </w:tc>
        <w:tc>
          <w:tcPr>
            <w:tcW w:w="1190" w:type="dxa"/>
            <w:tcBorders>
              <w:top w:val="single" w:sz="2" w:space="0" w:color="auto"/>
              <w:left w:val="single" w:sz="2" w:space="0" w:color="auto"/>
              <w:bottom w:val="single" w:sz="2" w:space="0" w:color="auto"/>
              <w:right w:val="single" w:sz="2" w:space="0" w:color="auto"/>
            </w:tcBorders>
            <w:vAlign w:val="center"/>
          </w:tcPr>
          <w:p w:rsidR="008F10E8" w:rsidRDefault="008F10E8" w:rsidP="008F10E8">
            <w:pPr>
              <w:pStyle w:val="TAC"/>
              <w:rPr>
                <w:ins w:id="94" w:author="Angelow, Iwajlo (Nokia - US/Naperville)" w:date="2020-07-31T11:13:00Z"/>
                <w:rFonts w:cs="v5.0.0"/>
              </w:rPr>
            </w:pPr>
            <w:ins w:id="95" w:author="Angelow, Iwajlo (Nokia - US/Naperville)" w:date="2020-07-31T11:13:00Z">
              <w:r>
                <w:rPr>
                  <w:rFonts w:cs="v5.0.0"/>
                </w:rPr>
                <w:t>-43 dBm</w:t>
              </w:r>
            </w:ins>
          </w:p>
        </w:tc>
        <w:tc>
          <w:tcPr>
            <w:tcW w:w="1701" w:type="dxa"/>
            <w:tcBorders>
              <w:top w:val="single" w:sz="2" w:space="0" w:color="auto"/>
              <w:left w:val="single" w:sz="2" w:space="0" w:color="auto"/>
              <w:bottom w:val="single" w:sz="2" w:space="0" w:color="auto"/>
              <w:right w:val="single" w:sz="2" w:space="0" w:color="auto"/>
            </w:tcBorders>
            <w:vAlign w:val="center"/>
          </w:tcPr>
          <w:p w:rsidR="008F10E8" w:rsidRDefault="008F10E8" w:rsidP="008F10E8">
            <w:pPr>
              <w:pStyle w:val="TAC"/>
              <w:rPr>
                <w:ins w:id="96" w:author="Angelow, Iwajlo (Nokia - US/Naperville)" w:date="2020-07-31T11:13:00Z"/>
                <w:rFonts w:cs="Arial"/>
              </w:rPr>
            </w:pPr>
            <w:ins w:id="97" w:author="Angelow, Iwajlo (Nokia - US/Naperville)" w:date="2020-07-31T11:13:00Z">
              <w:r>
                <w:rPr>
                  <w:rFonts w:cs="Arial"/>
                </w:rPr>
                <w:t>1 MHz</w:t>
              </w:r>
            </w:ins>
          </w:p>
        </w:tc>
        <w:tc>
          <w:tcPr>
            <w:tcW w:w="4138" w:type="dxa"/>
            <w:tcBorders>
              <w:top w:val="single" w:sz="2" w:space="0" w:color="auto"/>
              <w:left w:val="single" w:sz="2" w:space="0" w:color="auto"/>
              <w:bottom w:val="single" w:sz="2" w:space="0" w:color="auto"/>
              <w:right w:val="single" w:sz="2" w:space="0" w:color="auto"/>
            </w:tcBorders>
            <w:vAlign w:val="center"/>
          </w:tcPr>
          <w:p w:rsidR="008F10E8" w:rsidRDefault="00DB49EB" w:rsidP="008F10E8">
            <w:pPr>
              <w:pStyle w:val="TAL"/>
              <w:jc w:val="center"/>
              <w:rPr>
                <w:ins w:id="98" w:author="Angelow, Iwajlo (Nokia - US/Naperville)" w:date="2020-07-31T11:13:00Z"/>
                <w:rFonts w:cs="Arial"/>
              </w:rPr>
            </w:pPr>
            <w:ins w:id="99" w:author="Golebiowski, Bartlomiej (Nokia - PL/Wroclaw)" w:date="2020-09-04T11:30:00Z">
              <w:r w:rsidRPr="00DB49EB">
                <w:rPr>
                  <w:rFonts w:cs="Arial"/>
                </w:rPr>
                <w:t>This is not applicable to BS operating in Band n46 or n96.</w:t>
              </w:r>
            </w:ins>
          </w:p>
        </w:tc>
      </w:tr>
    </w:tbl>
    <w:p w:rsidR="008F10E8" w:rsidRDefault="008F10E8" w:rsidP="008F10E8"/>
    <w:p w:rsidR="008F10E8" w:rsidRDefault="008F10E8" w:rsidP="008F10E8">
      <w:pPr>
        <w:pStyle w:val="NO"/>
      </w:pPr>
      <w:r>
        <w:t>NOTE 1:</w:t>
      </w:r>
      <w:r>
        <w:tab/>
        <w:t xml:space="preserve">As defined in the scope for spurious emissions in this subclause, except for the cases where the noted requirements apply to a BS operating in Band 25, Band 27, Band 28 or Band 29, the co-existence requirements in table 9.7.6.2.3.2-1 do not apply for the </w:t>
      </w:r>
      <w:proofErr w:type="spellStart"/>
      <w:r>
        <w:t>Δf</w:t>
      </w:r>
      <w:r>
        <w:rPr>
          <w:vertAlign w:val="subscript"/>
        </w:rPr>
        <w:t>OBUE</w:t>
      </w:r>
      <w:proofErr w:type="spellEnd"/>
      <w:r>
        <w:t xml:space="preserve"> frequency range immediately outside the </w:t>
      </w:r>
      <w:r>
        <w:rPr>
          <w:i/>
        </w:rPr>
        <w:t>downlink operating band</w:t>
      </w:r>
      <w:r>
        <w:t xml:space="preserve"> (see subclause 9.7.1). Emission limits for this excluded frequency range may be covered by local or regional requirements.</w:t>
      </w:r>
    </w:p>
    <w:p w:rsidR="008F10E8" w:rsidRDefault="008F10E8" w:rsidP="008F10E8">
      <w:pPr>
        <w:pStyle w:val="NO"/>
      </w:pPr>
      <w:r>
        <w:t>NOTE 2:</w:t>
      </w:r>
      <w:r>
        <w:tab/>
        <w:t>Table 9.7.6.2.3.2-1 assumes that two operating bands, where the frequency ranges in subclause 9.7.1 would be overlapping, are not deployed in the same geographical area. For such a case of operation with overlapping frequency arrangements in the same geographical area, special co-existence requirements may apply that are not covered by the 3GPP specifications.</w:t>
      </w:r>
    </w:p>
    <w:p w:rsidR="008F10E8" w:rsidRDefault="008F10E8" w:rsidP="008F10E8">
      <w:pPr>
        <w:pStyle w:val="NO"/>
      </w:pPr>
      <w:r>
        <w:t>NOTE 3:</w:t>
      </w:r>
      <w:r>
        <w:tab/>
        <w:t>For the protection of DCS1800, UTRA Band III or E-UTRA Band 3 in China, the frequency ranges of the downlink and uplink protection requirements are 1805 – 1850 MHz and 1710 – 1755 MHz respectively.</w:t>
      </w:r>
    </w:p>
    <w:p w:rsidR="008F10E8" w:rsidRDefault="008F10E8" w:rsidP="008F10E8">
      <w:pPr>
        <w:pStyle w:val="NO"/>
      </w:pPr>
      <w:r>
        <w:t>NOTE 4:</w:t>
      </w:r>
      <w:r>
        <w:tab/>
        <w:t xml:space="preserve">TDD base stations deployed in the same geographical area, that are synchronized and use the same or adjacent operating bands can transmit without additional co-existence requirements. For unsynchronized base stations </w:t>
      </w:r>
      <w:r>
        <w:rPr>
          <w:lang w:eastAsia="zh-CN"/>
        </w:rPr>
        <w:t>(except in Band 46, or in Band 49)</w:t>
      </w:r>
      <w:r>
        <w:t xml:space="preserve">, special co-existence requirements may apply that are not covered by the 3GPP specifications. </w:t>
      </w:r>
    </w:p>
    <w:p w:rsidR="008F10E8" w:rsidRDefault="008F10E8" w:rsidP="008F10E8">
      <w:pPr>
        <w:pStyle w:val="NO"/>
      </w:pPr>
      <w:r>
        <w:t>NOTE 6:</w:t>
      </w:r>
      <w:r>
        <w:tab/>
        <w:t>For Band 28 BS, specific solutions may be required to fulfil the spurious emissions limits for BS for co-existence with Band 27 UL operating band.</w:t>
      </w:r>
    </w:p>
    <w:p w:rsidR="008F10E8" w:rsidRDefault="008F10E8" w:rsidP="008F10E8">
      <w:pPr>
        <w:pStyle w:val="NO"/>
      </w:pPr>
      <w:r>
        <w:t>NOTE 7:</w:t>
      </w:r>
      <w:r>
        <w:tab/>
        <w:t>For Band 29 BS, specific solutions may be required to fulfil the spurious emissions limits for BS for co-existence with UTRA Band XII or E-UTRA Band 12 UL operating band, E-UTRA Band 17 UL operating band or E-UTRA Band 85 UL operating band.</w:t>
      </w:r>
    </w:p>
    <w:p w:rsidR="008F10E8" w:rsidRDefault="008F10E8" w:rsidP="008F10E8">
      <w:pPr>
        <w:rPr>
          <w:rFonts w:cs="v3.8.0"/>
          <w:lang w:eastAsia="zh-CN"/>
        </w:rPr>
      </w:pPr>
      <w:r>
        <w:t>The following requirement may be applied for the protection of PHS.</w:t>
      </w:r>
      <w:r>
        <w:rPr>
          <w:rFonts w:cs="v3.8.0"/>
        </w:rPr>
        <w:t xml:space="preserve"> This requirement is also applicable at specified frequencies falling between </w:t>
      </w:r>
      <w:proofErr w:type="spellStart"/>
      <w:r>
        <w:t>Δf</w:t>
      </w:r>
      <w:r>
        <w:rPr>
          <w:vertAlign w:val="subscript"/>
        </w:rPr>
        <w:t>OBUE</w:t>
      </w:r>
      <w:proofErr w:type="spellEnd"/>
      <w:r>
        <w:rPr>
          <w:rFonts w:cs="v3.8.0"/>
        </w:rPr>
        <w:t xml:space="preserve"> below the </w:t>
      </w:r>
      <w:r>
        <w:t xml:space="preserve">lowest BS transmitter frequency of the </w:t>
      </w:r>
      <w:r>
        <w:rPr>
          <w:i/>
        </w:rPr>
        <w:t>downlink operating band</w:t>
      </w:r>
      <w:r>
        <w:t xml:space="preserve"> and </w:t>
      </w:r>
      <w:proofErr w:type="spellStart"/>
      <w:r>
        <w:t>Δf</w:t>
      </w:r>
      <w:r>
        <w:rPr>
          <w:vertAlign w:val="subscript"/>
        </w:rPr>
        <w:t>OBUE</w:t>
      </w:r>
      <w:proofErr w:type="spellEnd"/>
      <w:r>
        <w:t xml:space="preserve"> above the highest BS transmitter frequency of the </w:t>
      </w:r>
      <w:r>
        <w:rPr>
          <w:i/>
        </w:rPr>
        <w:t>downlink operating band</w:t>
      </w:r>
      <w:r>
        <w:t>.</w:t>
      </w:r>
    </w:p>
    <w:p w:rsidR="008F10E8" w:rsidRDefault="008F10E8" w:rsidP="008F10E8">
      <w:r>
        <w:t>The TRP of any spurious emission shall not exceed:</w:t>
      </w:r>
    </w:p>
    <w:p w:rsidR="008F10E8" w:rsidRDefault="008F10E8" w:rsidP="008F10E8">
      <w:pPr>
        <w:pStyle w:val="TH"/>
      </w:pPr>
      <w:r>
        <w:t>Table 9.7.6.4.3.2-2: AAS BS OTA Spurious emissions limits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42"/>
        <w:gridCol w:w="2126"/>
        <w:gridCol w:w="864"/>
        <w:gridCol w:w="3617"/>
      </w:tblGrid>
      <w:tr w:rsidR="008F10E8" w:rsidTr="008F10E8">
        <w:trPr>
          <w:cantSplit/>
          <w:jc w:val="center"/>
        </w:trPr>
        <w:tc>
          <w:tcPr>
            <w:tcW w:w="2242"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Frequency range</w:t>
            </w:r>
          </w:p>
        </w:tc>
        <w:tc>
          <w:tcPr>
            <w:tcW w:w="212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Maximum Level</w:t>
            </w:r>
          </w:p>
        </w:tc>
        <w:tc>
          <w:tcPr>
            <w:tcW w:w="86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Measurement Bandwidth</w:t>
            </w:r>
          </w:p>
        </w:tc>
        <w:tc>
          <w:tcPr>
            <w:tcW w:w="3617"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Notes</w:t>
            </w:r>
          </w:p>
        </w:tc>
      </w:tr>
      <w:tr w:rsidR="008F10E8" w:rsidTr="008F10E8">
        <w:trPr>
          <w:cantSplit/>
          <w:trHeight w:val="163"/>
          <w:jc w:val="center"/>
        </w:trPr>
        <w:tc>
          <w:tcPr>
            <w:tcW w:w="2242" w:type="dxa"/>
            <w:tcBorders>
              <w:top w:val="single" w:sz="4" w:space="0" w:color="auto"/>
              <w:left w:val="single" w:sz="6" w:space="0" w:color="000000"/>
              <w:bottom w:val="single" w:sz="4" w:space="0" w:color="auto"/>
              <w:right w:val="single" w:sz="6" w:space="0" w:color="000000"/>
            </w:tcBorders>
            <w:hideMark/>
          </w:tcPr>
          <w:p w:rsidR="008F10E8" w:rsidRDefault="008F10E8">
            <w:pPr>
              <w:pStyle w:val="TAC"/>
              <w:rPr>
                <w:rFonts w:cs="Arial"/>
              </w:rPr>
            </w:pPr>
            <w:r>
              <w:rPr>
                <w:rFonts w:cs="Arial"/>
              </w:rPr>
              <w:t xml:space="preserve">1884.5 </w:t>
            </w:r>
            <w:r>
              <w:rPr>
                <w:rFonts w:cs="Arial"/>
              </w:rPr>
              <w:noBreakHyphen/>
              <w:t xml:space="preserve"> 1915.7 MHz</w:t>
            </w:r>
          </w:p>
        </w:tc>
        <w:tc>
          <w:tcPr>
            <w:tcW w:w="2126" w:type="dxa"/>
            <w:tcBorders>
              <w:top w:val="single" w:sz="4" w:space="0" w:color="auto"/>
              <w:left w:val="single" w:sz="6" w:space="0" w:color="000000"/>
              <w:bottom w:val="single" w:sz="4" w:space="0" w:color="auto"/>
              <w:right w:val="single" w:sz="6" w:space="0" w:color="000000"/>
            </w:tcBorders>
            <w:hideMark/>
          </w:tcPr>
          <w:p w:rsidR="008F10E8" w:rsidRDefault="008F10E8">
            <w:pPr>
              <w:pStyle w:val="TAC"/>
              <w:rPr>
                <w:rFonts w:cs="v5.0.0"/>
              </w:rPr>
            </w:pPr>
            <w:r>
              <w:rPr>
                <w:rFonts w:cs="v5.0.0"/>
              </w:rPr>
              <w:t>-32 dBm</w:t>
            </w:r>
          </w:p>
        </w:tc>
        <w:tc>
          <w:tcPr>
            <w:tcW w:w="864" w:type="dxa"/>
            <w:tcBorders>
              <w:top w:val="single" w:sz="4" w:space="0" w:color="auto"/>
              <w:left w:val="single" w:sz="6" w:space="0" w:color="000000"/>
              <w:bottom w:val="single" w:sz="4" w:space="0" w:color="auto"/>
              <w:right w:val="single" w:sz="6" w:space="0" w:color="000000"/>
            </w:tcBorders>
            <w:hideMark/>
          </w:tcPr>
          <w:p w:rsidR="008F10E8" w:rsidRDefault="008F10E8">
            <w:pPr>
              <w:pStyle w:val="TAC"/>
              <w:rPr>
                <w:rFonts w:cs="Arial"/>
              </w:rPr>
            </w:pPr>
            <w:r>
              <w:rPr>
                <w:rFonts w:cs="Arial"/>
              </w:rPr>
              <w:t>300 kHz</w:t>
            </w:r>
          </w:p>
        </w:tc>
        <w:tc>
          <w:tcPr>
            <w:tcW w:w="3617" w:type="dxa"/>
            <w:tcBorders>
              <w:top w:val="single" w:sz="4" w:space="0" w:color="auto"/>
              <w:left w:val="single" w:sz="6" w:space="0" w:color="000000"/>
              <w:bottom w:val="single" w:sz="4" w:space="0" w:color="auto"/>
              <w:right w:val="single" w:sz="6" w:space="0" w:color="000000"/>
            </w:tcBorders>
            <w:hideMark/>
          </w:tcPr>
          <w:p w:rsidR="008F10E8" w:rsidRDefault="008F10E8">
            <w:pPr>
              <w:pStyle w:val="TAC"/>
              <w:rPr>
                <w:rFonts w:cs="Arial"/>
              </w:rPr>
            </w:pPr>
            <w:r>
              <w:rPr>
                <w:rFonts w:cs="Arial"/>
              </w:rPr>
              <w:t xml:space="preserve">Applicable for co-existence with PHS system operating in  1884.5-1915.7MHz </w:t>
            </w:r>
          </w:p>
        </w:tc>
      </w:tr>
      <w:tr w:rsidR="008F10E8" w:rsidTr="008F10E8">
        <w:trPr>
          <w:cantSplit/>
          <w:trHeight w:val="163"/>
          <w:jc w:val="center"/>
        </w:trPr>
        <w:tc>
          <w:tcPr>
            <w:tcW w:w="8849" w:type="dxa"/>
            <w:gridSpan w:val="4"/>
            <w:tcBorders>
              <w:top w:val="single" w:sz="4" w:space="0" w:color="auto"/>
              <w:left w:val="single" w:sz="6" w:space="0" w:color="000000"/>
              <w:bottom w:val="single" w:sz="6" w:space="0" w:color="000000"/>
              <w:right w:val="single" w:sz="6" w:space="0" w:color="000000"/>
            </w:tcBorders>
            <w:hideMark/>
          </w:tcPr>
          <w:p w:rsidR="008F10E8" w:rsidRDefault="008F10E8">
            <w:pPr>
              <w:pStyle w:val="TAN"/>
              <w:rPr>
                <w:rFonts w:cs="Arial"/>
              </w:rPr>
            </w:pPr>
            <w:r>
              <w:rPr>
                <w:rFonts w:cs="Arial"/>
              </w:rPr>
              <w:t>NOTE:</w:t>
            </w:r>
            <w:r>
              <w:rPr>
                <w:rFonts w:cs="Arial"/>
              </w:rPr>
              <w:tab/>
              <w:t>The requirement is not applicable in China.</w:t>
            </w:r>
          </w:p>
        </w:tc>
      </w:tr>
    </w:tbl>
    <w:p w:rsidR="008F10E8" w:rsidRDefault="008F10E8" w:rsidP="008F10E8"/>
    <w:p w:rsidR="008F10E8" w:rsidRDefault="008F10E8" w:rsidP="008F10E8">
      <w:pPr>
        <w:rPr>
          <w:rFonts w:cs="v5.0.0"/>
        </w:rPr>
      </w:pPr>
      <w:r>
        <w:rPr>
          <w:rFonts w:cs="v5.0.0"/>
        </w:rPr>
        <w:t>The following requirement shall be applied to AAS BS operating in Bands 13 and 14 to ensure that appropriate interference protection is provided to 700 MHz public safety operations.</w:t>
      </w:r>
      <w:r>
        <w:rPr>
          <w:rFonts w:cs="v3.8.0"/>
        </w:rPr>
        <w:t xml:space="preserve"> This 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w:t>
      </w:r>
      <w:r>
        <w:rPr>
          <w:rFonts w:cs="v3.8.0"/>
          <w:i/>
        </w:rPr>
        <w:t>downlink 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w:t>
      </w:r>
      <w:r>
        <w:rPr>
          <w:rFonts w:cs="v3.8.0"/>
          <w:i/>
        </w:rPr>
        <w:t>downlink operating band</w:t>
      </w:r>
      <w:r>
        <w:rPr>
          <w:rFonts w:cs="v3.8.0"/>
        </w:rPr>
        <w:t>.</w:t>
      </w:r>
    </w:p>
    <w:p w:rsidR="008F10E8" w:rsidRDefault="008F10E8" w:rsidP="008F10E8">
      <w:r>
        <w:t>The TRP of any spurious emission shall not exceed:</w:t>
      </w:r>
    </w:p>
    <w:p w:rsidR="008F10E8" w:rsidRDefault="008F10E8" w:rsidP="008F10E8">
      <w:pPr>
        <w:pStyle w:val="TH"/>
        <w:rPr>
          <w:rFonts w:cs="v5.0.0"/>
        </w:rPr>
      </w:pPr>
      <w:r>
        <w:rPr>
          <w:rFonts w:cs="v5.0.0"/>
        </w:rPr>
        <w:lastRenderedPageBreak/>
        <w:t xml:space="preserve">Table </w:t>
      </w:r>
      <w:r>
        <w:t>9.7.6.4.3.2</w:t>
      </w:r>
      <w:r>
        <w:rPr>
          <w:rFonts w:cs="v5.0.0"/>
        </w:rPr>
        <w:t xml:space="preserve">-3: AAS </w:t>
      </w:r>
      <w:r>
        <w:t xml:space="preserve">BS OTA Spurious emissions limits for protection of 700 MHz </w:t>
      </w:r>
      <w:r>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Notes</w:t>
            </w: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13</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763 - 775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13</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793 - 805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14</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769 - 775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14</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799 - 805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bl>
    <w:p w:rsidR="008F10E8" w:rsidRDefault="008F10E8" w:rsidP="008F10E8"/>
    <w:p w:rsidR="008F10E8" w:rsidRDefault="008F10E8" w:rsidP="008F10E8">
      <w:r>
        <w:t>The following requirement shall be applied to AAS BS operating in Band 26 to ensure that appropriate interference protection is provided to 800 MHz public safety operations.</w:t>
      </w:r>
      <w:r>
        <w:rPr>
          <w:rFonts w:cs="v3.8.0"/>
        </w:rPr>
        <w:t xml:space="preserve"> This 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w:t>
      </w:r>
      <w:r>
        <w:rPr>
          <w:rFonts w:cs="v3.8.0"/>
          <w:i/>
        </w:rPr>
        <w:t>downlink 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w:t>
      </w:r>
      <w:r>
        <w:rPr>
          <w:rFonts w:cs="v3.8.0"/>
          <w:i/>
        </w:rPr>
        <w:t>downlink operating band</w:t>
      </w:r>
      <w:r>
        <w:rPr>
          <w:rFonts w:cs="v3.8.0"/>
        </w:rPr>
        <w:t>.</w:t>
      </w:r>
    </w:p>
    <w:p w:rsidR="008F10E8" w:rsidRDefault="008F10E8" w:rsidP="008F10E8">
      <w:r>
        <w:t>The TRP of any spurious emission shall not exceed:</w:t>
      </w:r>
    </w:p>
    <w:p w:rsidR="008F10E8" w:rsidRDefault="008F10E8" w:rsidP="008F10E8">
      <w:pPr>
        <w:pStyle w:val="TH"/>
      </w:pPr>
      <w:r>
        <w:t>Table 9.7.6.4.3.2</w:t>
      </w:r>
      <w:r>
        <w:rPr>
          <w:rFonts w:cs="v5.0.0"/>
        </w:rPr>
        <w:t>-4</w:t>
      </w:r>
      <w:r>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Notes</w:t>
            </w: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26</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-4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100 kHz</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Applicable for offsets &gt; 37.5kHz from the channel edge</w:t>
            </w:r>
          </w:p>
        </w:tc>
      </w:tr>
    </w:tbl>
    <w:p w:rsidR="008F10E8" w:rsidRDefault="008F10E8" w:rsidP="008F10E8"/>
    <w:p w:rsidR="008F10E8" w:rsidRDefault="008F10E8" w:rsidP="008F10E8">
      <w:pPr>
        <w:rPr>
          <w:rFonts w:cs="v5.0.0"/>
          <w:lang w:eastAsia="zh-CN"/>
        </w:rPr>
      </w:pPr>
      <w:r>
        <w:rPr>
          <w:rFonts w:cs="v5.0.0"/>
        </w:rPr>
        <w:t>The following requirement may apply to E-UTRA AAS BS operating in Band 41 in certain regions.</w:t>
      </w:r>
      <w:r>
        <w:rPr>
          <w:rFonts w:cs="v3.8.0"/>
        </w:rPr>
        <w:t xml:space="preserve"> This 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w:t>
      </w:r>
      <w:r>
        <w:rPr>
          <w:rFonts w:cs="v3.8.0"/>
          <w:i/>
        </w:rPr>
        <w:t>downlink 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w:t>
      </w:r>
      <w:r>
        <w:rPr>
          <w:rFonts w:cs="v3.8.0"/>
          <w:i/>
        </w:rPr>
        <w:t>downlink operating band</w:t>
      </w:r>
      <w:r>
        <w:rPr>
          <w:rFonts w:cs="v3.8.0"/>
        </w:rPr>
        <w:t>.</w:t>
      </w:r>
    </w:p>
    <w:p w:rsidR="008F10E8" w:rsidRDefault="008F10E8" w:rsidP="008F10E8">
      <w:pPr>
        <w:keepNext/>
        <w:rPr>
          <w:rFonts w:cs="v5.0.0"/>
        </w:rPr>
      </w:pPr>
      <w:r>
        <w:rPr>
          <w:rFonts w:cs="v5.0.0"/>
        </w:rPr>
        <w:t>The TRP of any spurious emission shall not exceed:</w:t>
      </w:r>
    </w:p>
    <w:p w:rsidR="008F10E8" w:rsidRDefault="008F10E8" w:rsidP="008F10E8">
      <w:pPr>
        <w:pStyle w:val="TH"/>
        <w:rPr>
          <w:rFonts w:cs="v5.0.0"/>
        </w:rPr>
      </w:pPr>
      <w:r>
        <w:rPr>
          <w:rFonts w:cs="v5.0.0"/>
        </w:rPr>
        <w:t>Table 9.7.6.4.3.2-</w:t>
      </w:r>
      <w:r>
        <w:rPr>
          <w:rFonts w:cs="v5.0.0"/>
          <w:lang w:eastAsia="zh-CN"/>
        </w:rPr>
        <w:t>5</w:t>
      </w:r>
      <w:r>
        <w:rPr>
          <w:rFonts w:cs="v5.0.0"/>
        </w:rPr>
        <w:t xml:space="preserve">: Additional </w:t>
      </w:r>
      <w:r>
        <w:t xml:space="preserve">AAS BS OTA Spurious emissions limits for Band </w:t>
      </w:r>
      <w:r>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2"/>
        <w:gridCol w:w="1984"/>
        <w:gridCol w:w="1418"/>
        <w:gridCol w:w="1984"/>
      </w:tblGrid>
      <w:tr w:rsidR="008F10E8" w:rsidTr="008F10E8">
        <w:trPr>
          <w:cantSplit/>
          <w:jc w:val="center"/>
        </w:trPr>
        <w:tc>
          <w:tcPr>
            <w:tcW w:w="2182"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Frequency range</w:t>
            </w:r>
          </w:p>
        </w:tc>
        <w:tc>
          <w:tcPr>
            <w:tcW w:w="198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Measurement Bandwidth</w:t>
            </w:r>
          </w:p>
        </w:tc>
        <w:tc>
          <w:tcPr>
            <w:tcW w:w="198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Notes</w:t>
            </w:r>
          </w:p>
        </w:tc>
      </w:tr>
      <w:tr w:rsidR="008F10E8" w:rsidTr="008F10E8">
        <w:trPr>
          <w:cantSplit/>
          <w:jc w:val="center"/>
        </w:trPr>
        <w:tc>
          <w:tcPr>
            <w:tcW w:w="2182"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Arial"/>
                <w:szCs w:val="21"/>
              </w:rPr>
              <w:t>2505MHz – 2535MHz</w:t>
            </w:r>
          </w:p>
        </w:tc>
        <w:tc>
          <w:tcPr>
            <w:tcW w:w="198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-33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lang w:eastAsia="zh-CN"/>
              </w:rPr>
            </w:pPr>
            <w:r>
              <w:rPr>
                <w:rFonts w:cs="v5.0.0"/>
                <w:lang w:eastAsia="zh-CN"/>
              </w:rPr>
              <w:t>1 MHz</w:t>
            </w:r>
          </w:p>
        </w:tc>
        <w:tc>
          <w:tcPr>
            <w:tcW w:w="1984"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182"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Arial"/>
                <w:szCs w:val="21"/>
              </w:rPr>
            </w:pPr>
            <w:r>
              <w:rPr>
                <w:rFonts w:cs="Arial"/>
                <w:szCs w:val="21"/>
              </w:rPr>
              <w:t>2535MHz – 2655MHz</w:t>
            </w:r>
          </w:p>
        </w:tc>
        <w:tc>
          <w:tcPr>
            <w:tcW w:w="198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-13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lang w:eastAsia="zh-CN"/>
              </w:rPr>
              <w:t>1 MHz</w:t>
            </w:r>
          </w:p>
        </w:tc>
        <w:tc>
          <w:tcPr>
            <w:tcW w:w="198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jc w:val="left"/>
              <w:rPr>
                <w:rFonts w:cs="v5.0.0"/>
                <w:lang w:eastAsia="zh-CN"/>
              </w:rPr>
            </w:pPr>
            <w:r>
              <w:rPr>
                <w:rFonts w:cs="v5.0.0"/>
              </w:rPr>
              <w:t xml:space="preserve">Applicable at offsets </w:t>
            </w:r>
            <w:r>
              <w:rPr>
                <w:rFonts w:cs="Arial"/>
              </w:rPr>
              <w:t>≥</w:t>
            </w:r>
            <w:r>
              <w:rPr>
                <w:rFonts w:cs="v5.0.0"/>
              </w:rPr>
              <w:t xml:space="preserve"> 250% of </w:t>
            </w:r>
            <w:r>
              <w:rPr>
                <w:rFonts w:cs="v5.0.0"/>
                <w:i/>
              </w:rPr>
              <w:t>channel bandwidth</w:t>
            </w:r>
            <w:r>
              <w:rPr>
                <w:rFonts w:cs="v5.0.0"/>
              </w:rPr>
              <w:t xml:space="preserve"> from carrier frequency</w:t>
            </w:r>
          </w:p>
        </w:tc>
      </w:tr>
      <w:tr w:rsidR="008F10E8" w:rsidTr="008F10E8">
        <w:trPr>
          <w:cantSplit/>
          <w:jc w:val="center"/>
        </w:trPr>
        <w:tc>
          <w:tcPr>
            <w:tcW w:w="7568" w:type="dxa"/>
            <w:gridSpan w:val="4"/>
            <w:tcBorders>
              <w:top w:val="single" w:sz="6" w:space="0" w:color="000000"/>
              <w:left w:val="single" w:sz="6" w:space="0" w:color="000000"/>
              <w:bottom w:val="single" w:sz="6" w:space="0" w:color="000000"/>
              <w:right w:val="single" w:sz="6" w:space="0" w:color="000000"/>
            </w:tcBorders>
            <w:hideMark/>
          </w:tcPr>
          <w:p w:rsidR="008F10E8" w:rsidRDefault="008F10E8">
            <w:pPr>
              <w:pStyle w:val="TAN"/>
              <w:rPr>
                <w:rFonts w:cs="Arial"/>
              </w:rPr>
            </w:pPr>
            <w:r>
              <w:rPr>
                <w:rFonts w:cs="Arial"/>
              </w:rPr>
              <w:t>NOTE:</w:t>
            </w:r>
            <w:r>
              <w:rPr>
                <w:rFonts w:cs="Arial"/>
              </w:rPr>
              <w:tab/>
              <w:t>This requirement applies for 10 or 20 MHz E-UTRA carriers allocated within 2545-2575MHz or 2595-2645MHz.</w:t>
            </w:r>
          </w:p>
        </w:tc>
      </w:tr>
    </w:tbl>
    <w:p w:rsidR="008F10E8" w:rsidRDefault="008F10E8" w:rsidP="008F10E8"/>
    <w:p w:rsidR="008F10E8" w:rsidRDefault="008F10E8" w:rsidP="008F10E8">
      <w:pPr>
        <w:rPr>
          <w:rFonts w:cs="v5.0.0"/>
          <w:lang w:eastAsia="zh-CN"/>
        </w:rPr>
      </w:pPr>
      <w:r>
        <w:rPr>
          <w:rFonts w:cs="v5.0.0"/>
        </w:rPr>
        <w:t>The following requirement may apply to AAS BS operating in Band 30 in certain regions.</w:t>
      </w:r>
      <w:r>
        <w:t xml:space="preserve"> This requirement is also applicable at the frequency range from </w:t>
      </w:r>
      <w:proofErr w:type="spellStart"/>
      <w:r>
        <w:t>Δf</w:t>
      </w:r>
      <w:r>
        <w:rPr>
          <w:vertAlign w:val="subscript"/>
        </w:rPr>
        <w:t>OBUE</w:t>
      </w:r>
      <w:proofErr w:type="spellEnd"/>
      <w:r>
        <w:t xml:space="preserve"> below the lowest frequency of the BS </w:t>
      </w:r>
      <w:r>
        <w:rPr>
          <w:i/>
        </w:rPr>
        <w:t>downlink operating band</w:t>
      </w:r>
      <w:r>
        <w:t xml:space="preserve"> up to </w:t>
      </w:r>
      <w:proofErr w:type="spellStart"/>
      <w:r>
        <w:t>Δf</w:t>
      </w:r>
      <w:r>
        <w:rPr>
          <w:vertAlign w:val="subscript"/>
        </w:rPr>
        <w:t>OBUE</w:t>
      </w:r>
      <w:proofErr w:type="spellEnd"/>
      <w:r>
        <w:t xml:space="preserve"> above the highest frequency of the BS </w:t>
      </w:r>
      <w:r>
        <w:rPr>
          <w:i/>
        </w:rPr>
        <w:t>downlink operating band</w:t>
      </w:r>
      <w:r>
        <w:t>.</w:t>
      </w:r>
    </w:p>
    <w:p w:rsidR="008F10E8" w:rsidRDefault="008F10E8" w:rsidP="008F10E8">
      <w:r>
        <w:t>The TRP of any spurious emission shall not exceed:</w:t>
      </w:r>
    </w:p>
    <w:p w:rsidR="008F10E8" w:rsidRDefault="008F10E8" w:rsidP="008F10E8">
      <w:pPr>
        <w:pStyle w:val="TH"/>
        <w:rPr>
          <w:rFonts w:cs="v5.0.0"/>
        </w:rPr>
      </w:pPr>
      <w:r>
        <w:rPr>
          <w:rFonts w:cs="v5.0.0"/>
        </w:rPr>
        <w:t>Table 9.7.6.4.3.2-</w:t>
      </w:r>
      <w:r>
        <w:rPr>
          <w:rFonts w:cs="v5.0.0"/>
          <w:lang w:eastAsia="zh-CN"/>
        </w:rPr>
        <w:t>6</w:t>
      </w:r>
      <w:r>
        <w:rPr>
          <w:rFonts w:cs="v5.0.0"/>
        </w:rPr>
        <w:t xml:space="preserve">: Additional </w:t>
      </w:r>
      <w:r>
        <w:t xml:space="preserve">AAS BS OTA Spurious emissions limits for Band </w:t>
      </w:r>
      <w:r>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23"/>
        <w:gridCol w:w="2268"/>
        <w:gridCol w:w="1560"/>
        <w:gridCol w:w="875"/>
      </w:tblGrid>
      <w:tr w:rsidR="008F10E8" w:rsidTr="008F10E8">
        <w:trPr>
          <w:cantSplit/>
          <w:jc w:val="center"/>
        </w:trPr>
        <w:tc>
          <w:tcPr>
            <w:tcW w:w="2323"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Frequency range</w:t>
            </w:r>
          </w:p>
        </w:tc>
        <w:tc>
          <w:tcPr>
            <w:tcW w:w="226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Maximum Level</w:t>
            </w:r>
          </w:p>
        </w:tc>
        <w:tc>
          <w:tcPr>
            <w:tcW w:w="156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Measurement Bandwidth</w:t>
            </w:r>
          </w:p>
        </w:tc>
        <w:tc>
          <w:tcPr>
            <w:tcW w:w="875"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Arial"/>
              </w:rPr>
            </w:pPr>
            <w:r>
              <w:rPr>
                <w:rFonts w:cs="Arial"/>
              </w:rPr>
              <w:t>Notes</w:t>
            </w:r>
          </w:p>
        </w:tc>
      </w:tr>
      <w:tr w:rsidR="008F10E8" w:rsidTr="008F10E8">
        <w:trPr>
          <w:cantSplit/>
          <w:jc w:val="center"/>
        </w:trPr>
        <w:tc>
          <w:tcPr>
            <w:tcW w:w="2323"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Arial"/>
              </w:rPr>
              <w:t>2200MHz – 2345MHz</w:t>
            </w:r>
          </w:p>
        </w:tc>
        <w:tc>
          <w:tcPr>
            <w:tcW w:w="226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-36 dBm</w:t>
            </w:r>
          </w:p>
        </w:tc>
        <w:tc>
          <w:tcPr>
            <w:tcW w:w="156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Arial"/>
              </w:rPr>
            </w:pPr>
            <w:r>
              <w:rPr>
                <w:rFonts w:cs="Arial"/>
              </w:rPr>
              <w:t>1 MHz</w:t>
            </w:r>
          </w:p>
        </w:tc>
        <w:tc>
          <w:tcPr>
            <w:tcW w:w="875"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23"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Arial"/>
              </w:rPr>
              <w:t>2362.5MHz – 2365MHz</w:t>
            </w:r>
          </w:p>
        </w:tc>
        <w:tc>
          <w:tcPr>
            <w:tcW w:w="226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-16 dBm</w:t>
            </w:r>
          </w:p>
        </w:tc>
        <w:tc>
          <w:tcPr>
            <w:tcW w:w="156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Arial"/>
              </w:rPr>
            </w:pPr>
            <w:r>
              <w:rPr>
                <w:rFonts w:cs="Arial"/>
              </w:rPr>
              <w:t>1 MHz</w:t>
            </w:r>
          </w:p>
        </w:tc>
        <w:tc>
          <w:tcPr>
            <w:tcW w:w="875"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23"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Arial"/>
              </w:rPr>
              <w:t>2365MHz – 2367.5MHz</w:t>
            </w:r>
          </w:p>
        </w:tc>
        <w:tc>
          <w:tcPr>
            <w:tcW w:w="226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-31 dBm</w:t>
            </w:r>
          </w:p>
        </w:tc>
        <w:tc>
          <w:tcPr>
            <w:tcW w:w="156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Arial"/>
              </w:rPr>
            </w:pPr>
            <w:r>
              <w:rPr>
                <w:rFonts w:cs="Arial"/>
              </w:rPr>
              <w:t>1 MHz</w:t>
            </w:r>
          </w:p>
        </w:tc>
        <w:tc>
          <w:tcPr>
            <w:tcW w:w="875"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23"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Arial"/>
              </w:rPr>
              <w:t>2367.5MHz – 2370MHz</w:t>
            </w:r>
          </w:p>
        </w:tc>
        <w:tc>
          <w:tcPr>
            <w:tcW w:w="226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-33 dBm</w:t>
            </w:r>
          </w:p>
        </w:tc>
        <w:tc>
          <w:tcPr>
            <w:tcW w:w="156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Arial"/>
              </w:rPr>
            </w:pPr>
            <w:r>
              <w:rPr>
                <w:rFonts w:cs="Arial"/>
              </w:rPr>
              <w:t>1 MHz</w:t>
            </w:r>
          </w:p>
        </w:tc>
        <w:tc>
          <w:tcPr>
            <w:tcW w:w="875"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23"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Arial"/>
              </w:rPr>
              <w:t>2370MHz – 2</w:t>
            </w:r>
            <w:r>
              <w:rPr>
                <w:rFonts w:cs="Arial"/>
                <w:b/>
              </w:rPr>
              <w:t>395</w:t>
            </w:r>
            <w:r>
              <w:rPr>
                <w:rFonts w:cs="Arial"/>
              </w:rPr>
              <w:t>MHz</w:t>
            </w:r>
          </w:p>
        </w:tc>
        <w:tc>
          <w:tcPr>
            <w:tcW w:w="226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-36 dBm</w:t>
            </w:r>
          </w:p>
        </w:tc>
        <w:tc>
          <w:tcPr>
            <w:tcW w:w="156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Arial"/>
              </w:rPr>
            </w:pPr>
            <w:r>
              <w:rPr>
                <w:rFonts w:cs="Arial"/>
              </w:rPr>
              <w:t>1 MHz</w:t>
            </w:r>
          </w:p>
        </w:tc>
        <w:tc>
          <w:tcPr>
            <w:tcW w:w="875"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bl>
    <w:p w:rsidR="008F10E8" w:rsidRDefault="008F10E8" w:rsidP="008F10E8"/>
    <w:p w:rsidR="008F10E8" w:rsidRDefault="008F10E8" w:rsidP="008F10E8">
      <w:pPr>
        <w:rPr>
          <w:rFonts w:cs="v3.8.0"/>
        </w:rPr>
      </w:pPr>
      <w:r>
        <w:rPr>
          <w:rFonts w:cs="v3.8.0"/>
        </w:rPr>
        <w:t>The following requirement may apply to AAS BS operating in Band 48 in certain regions. The TRP of any spurious emission shall not exceed:</w:t>
      </w:r>
    </w:p>
    <w:p w:rsidR="008F10E8" w:rsidRDefault="008F10E8" w:rsidP="008F10E8">
      <w:pPr>
        <w:pStyle w:val="TH"/>
        <w:rPr>
          <w:rFonts w:cs="v5.0.0"/>
        </w:rPr>
      </w:pPr>
      <w:r>
        <w:rPr>
          <w:rFonts w:cs="v5.0.0"/>
        </w:rPr>
        <w:lastRenderedPageBreak/>
        <w:t xml:space="preserve">Table 9.7.6.4.3.2-7: Additional </w:t>
      </w:r>
      <w:r>
        <w:t xml:space="preserve">AAS BS OTA Spurious emissions limits for Band </w:t>
      </w:r>
      <w:r>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790"/>
        <w:gridCol w:w="904"/>
        <w:gridCol w:w="1956"/>
      </w:tblGrid>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lang w:eastAsia="ja-JP"/>
              </w:rPr>
            </w:pPr>
            <w:r>
              <w:rPr>
                <w:rFonts w:cs="v5.0.0"/>
                <w:lang w:eastAsia="ja-JP"/>
              </w:rPr>
              <w:t>Frequency range</w:t>
            </w:r>
          </w:p>
        </w:tc>
        <w:tc>
          <w:tcPr>
            <w:tcW w:w="179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lang w:eastAsia="ja-JP"/>
              </w:rPr>
            </w:pPr>
            <w:r>
              <w:rPr>
                <w:rFonts w:cs="v5.0.0"/>
                <w:lang w:eastAsia="ja-JP"/>
              </w:rPr>
              <w:t>Maximum Level</w:t>
            </w:r>
          </w:p>
        </w:tc>
        <w:tc>
          <w:tcPr>
            <w:tcW w:w="90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lang w:eastAsia="ja-JP"/>
              </w:rPr>
            </w:pPr>
            <w:r>
              <w:rPr>
                <w:rFonts w:cs="v5.0.0"/>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lang w:eastAsia="ja-JP"/>
              </w:rPr>
            </w:pPr>
            <w:r>
              <w:rPr>
                <w:rFonts w:cs="v5.0.0"/>
                <w:lang w:eastAsia="ja-JP"/>
              </w:rPr>
              <w:t>Notes</w:t>
            </w: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lang w:eastAsia="ja-JP"/>
              </w:rPr>
            </w:pPr>
            <w:r>
              <w:rPr>
                <w:szCs w:val="21"/>
                <w:lang w:eastAsia="ja-JP"/>
              </w:rPr>
              <w:t>3530MHz – 3720MHz</w:t>
            </w:r>
          </w:p>
        </w:tc>
        <w:tc>
          <w:tcPr>
            <w:tcW w:w="1790"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r>
              <w:rPr>
                <w:rFonts w:cs="v5.0.0"/>
              </w:rPr>
              <w:t>-16 dBm</w:t>
            </w:r>
          </w:p>
          <w:p w:rsidR="008F10E8" w:rsidRDefault="008F10E8">
            <w:pPr>
              <w:pStyle w:val="TAC"/>
              <w:rPr>
                <w:rFonts w:cs="v5.0.0"/>
                <w:lang w:eastAsia="ja-JP"/>
              </w:rPr>
            </w:pPr>
          </w:p>
        </w:tc>
        <w:tc>
          <w:tcPr>
            <w:tcW w:w="90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jc w:val="left"/>
              <w:rPr>
                <w:rFonts w:cs="v5.0.0"/>
                <w:lang w:eastAsia="ja-JP"/>
              </w:rPr>
            </w:pPr>
            <w:r>
              <w:rPr>
                <w:rFonts w:cs="v5.0.0"/>
                <w:lang w:eastAsia="ja-JP"/>
              </w:rPr>
              <w:t xml:space="preserve">Applicable 10MHz from the assigned channel edge </w:t>
            </w: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szCs w:val="21"/>
                <w:lang w:eastAsia="ja-JP"/>
              </w:rPr>
            </w:pPr>
            <w:r>
              <w:rPr>
                <w:szCs w:val="21"/>
                <w:lang w:eastAsia="ja-JP"/>
              </w:rPr>
              <w:t>3100MHz – 3530MHz</w:t>
            </w:r>
          </w:p>
          <w:p w:rsidR="008F10E8" w:rsidRDefault="008F10E8">
            <w:pPr>
              <w:pStyle w:val="TAC"/>
              <w:rPr>
                <w:szCs w:val="21"/>
                <w:lang w:eastAsia="ja-JP"/>
              </w:rPr>
            </w:pPr>
            <w:r>
              <w:rPr>
                <w:szCs w:val="21"/>
                <w:lang w:eastAsia="ja-JP"/>
              </w:rPr>
              <w:t>3720MHz – 4200MHz</w:t>
            </w:r>
          </w:p>
        </w:tc>
        <w:tc>
          <w:tcPr>
            <w:tcW w:w="1790"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-31 dBm</w:t>
            </w:r>
          </w:p>
        </w:tc>
        <w:tc>
          <w:tcPr>
            <w:tcW w:w="904"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szCs w:val="22"/>
                <w:lang w:eastAsia="ja-JP"/>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rPr>
                <w:rFonts w:cs="v5.0.0"/>
                <w:szCs w:val="22"/>
                <w:lang w:eastAsia="ja-JP"/>
              </w:rPr>
            </w:pPr>
          </w:p>
        </w:tc>
      </w:tr>
    </w:tbl>
    <w:p w:rsidR="008F10E8" w:rsidRDefault="008F10E8" w:rsidP="008F10E8"/>
    <w:p w:rsidR="008F10E8" w:rsidRDefault="008F10E8" w:rsidP="008F10E8">
      <w:r>
        <w:t>In addition to the requirements in subclauses 9.7.6.2.1, 9.7.6.2.2 and above in the present subclause, the AAS BS may have to comply with the applicable emission limits established by FCC Title 47 [15], when deployed in regions where those limits are applied, and under the conditions declared by the manufacturer.</w:t>
      </w:r>
    </w:p>
    <w:p w:rsidR="008F10E8" w:rsidRDefault="008F10E8" w:rsidP="008F10E8">
      <w:pPr>
        <w:pStyle w:val="TH"/>
        <w:rPr>
          <w:lang w:eastAsia="zh-CN"/>
        </w:rPr>
      </w:pPr>
      <w:r>
        <w:t>Table 9.7.6.4.3.2-</w:t>
      </w:r>
      <w:r>
        <w:rPr>
          <w:lang w:eastAsia="zh-CN"/>
        </w:rPr>
        <w:t>8</w:t>
      </w:r>
      <w:r>
        <w:t>: Void</w:t>
      </w:r>
    </w:p>
    <w:p w:rsidR="008F10E8" w:rsidRDefault="008F10E8" w:rsidP="008F10E8">
      <w:pPr>
        <w:rPr>
          <w:rFonts w:cs="v5.0.0"/>
        </w:rPr>
      </w:pPr>
      <w:r>
        <w:rPr>
          <w:rFonts w:cs="v5.0.0"/>
        </w:rPr>
        <w:t>The following requirement shall be applied to AAS BS operating in Bands 13 and 14 to ensure that appropriate interference protection is provided to 700 MHz public safety operations.</w:t>
      </w:r>
      <w:r>
        <w:rPr>
          <w:rFonts w:cs="v3.8.0"/>
        </w:rPr>
        <w:t xml:space="preserve"> This 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w:t>
      </w:r>
      <w:r>
        <w:rPr>
          <w:rFonts w:cs="v3.8.0"/>
          <w:i/>
        </w:rPr>
        <w:t>downlink 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w:t>
      </w:r>
      <w:r>
        <w:rPr>
          <w:rFonts w:cs="v3.8.0"/>
          <w:i/>
        </w:rPr>
        <w:t>downlink operating band</w:t>
      </w:r>
      <w:r>
        <w:rPr>
          <w:rFonts w:cs="v3.8.0"/>
        </w:rPr>
        <w:t>.</w:t>
      </w:r>
    </w:p>
    <w:p w:rsidR="008F10E8" w:rsidRDefault="008F10E8" w:rsidP="008F10E8">
      <w:r>
        <w:t>The TRP of any spurious emission shall not exceed:</w:t>
      </w:r>
    </w:p>
    <w:p w:rsidR="008F10E8" w:rsidRDefault="008F10E8" w:rsidP="008F10E8">
      <w:pPr>
        <w:pStyle w:val="TH"/>
        <w:rPr>
          <w:rFonts w:cs="v5.0.0"/>
        </w:rPr>
      </w:pPr>
      <w:r>
        <w:rPr>
          <w:rFonts w:cs="v5.0.0"/>
        </w:rPr>
        <w:t xml:space="preserve">Table </w:t>
      </w:r>
      <w:r>
        <w:t>9.7.6.4.3.2-</w:t>
      </w:r>
      <w:r>
        <w:rPr>
          <w:lang w:eastAsia="zh-CN"/>
        </w:rPr>
        <w:t>9</w:t>
      </w:r>
      <w:r>
        <w:rPr>
          <w:rFonts w:cs="v5.0.0"/>
        </w:rPr>
        <w:t xml:space="preserve">: AAS </w:t>
      </w:r>
      <w:r>
        <w:t xml:space="preserve">BS OTA Spurious emissions limits for protection of 700 MHz </w:t>
      </w:r>
      <w:r>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Notes</w:t>
            </w: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13</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763 - 775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13</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793 - 805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14</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769 - 775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14</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799 - 805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-37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6.25 kHz</w:t>
            </w:r>
          </w:p>
        </w:tc>
        <w:tc>
          <w:tcPr>
            <w:tcW w:w="1956" w:type="dxa"/>
            <w:tcBorders>
              <w:top w:val="single" w:sz="6" w:space="0" w:color="000000"/>
              <w:left w:val="single" w:sz="6" w:space="0" w:color="000000"/>
              <w:bottom w:val="single" w:sz="6" w:space="0" w:color="000000"/>
              <w:right w:val="single" w:sz="6" w:space="0" w:color="000000"/>
            </w:tcBorders>
          </w:tcPr>
          <w:p w:rsidR="008F10E8" w:rsidRDefault="008F10E8">
            <w:pPr>
              <w:pStyle w:val="TAC"/>
              <w:rPr>
                <w:rFonts w:cs="v5.0.0"/>
              </w:rPr>
            </w:pPr>
          </w:p>
        </w:tc>
      </w:tr>
    </w:tbl>
    <w:p w:rsidR="008F10E8" w:rsidRDefault="008F10E8" w:rsidP="008F10E8"/>
    <w:p w:rsidR="008F10E8" w:rsidRDefault="008F10E8" w:rsidP="008F10E8">
      <w:r>
        <w:t>The following requirement shall be applied to AAS BS operating in Band 26 to ensure that appropriate interference protection is provided to 800 MHz public safety operations.</w:t>
      </w:r>
      <w:r>
        <w:rPr>
          <w:rFonts w:cs="v3.8.0"/>
        </w:rPr>
        <w:t xml:space="preserve"> This 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w:t>
      </w:r>
      <w:r>
        <w:rPr>
          <w:rFonts w:cs="v3.8.0"/>
          <w:i/>
        </w:rPr>
        <w:t>downlink 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w:t>
      </w:r>
      <w:r>
        <w:rPr>
          <w:rFonts w:cs="v3.8.0"/>
          <w:i/>
        </w:rPr>
        <w:t>downlink operating band</w:t>
      </w:r>
      <w:r>
        <w:rPr>
          <w:rFonts w:cs="v3.8.0"/>
        </w:rPr>
        <w:t>.</w:t>
      </w:r>
    </w:p>
    <w:p w:rsidR="008F10E8" w:rsidRDefault="008F10E8" w:rsidP="008F10E8">
      <w:r>
        <w:t>The TRP of any spurious emission shall not exceed:</w:t>
      </w:r>
    </w:p>
    <w:p w:rsidR="008F10E8" w:rsidRDefault="008F10E8" w:rsidP="008F10E8">
      <w:pPr>
        <w:pStyle w:val="TH"/>
      </w:pPr>
      <w:r>
        <w:t>Table 9.7.6.4.3.2-</w:t>
      </w:r>
      <w:r>
        <w:rPr>
          <w:lang w:eastAsia="zh-CN"/>
        </w:rPr>
        <w:t>10</w:t>
      </w:r>
      <w:r>
        <w:t>: AAS BS OTA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H"/>
              <w:rPr>
                <w:rFonts w:cs="v5.0.0"/>
              </w:rPr>
            </w:pPr>
            <w:r>
              <w:rPr>
                <w:rFonts w:cs="v5.0.0"/>
              </w:rPr>
              <w:t>Notes</w:t>
            </w:r>
          </w:p>
        </w:tc>
      </w:tr>
      <w:tr w:rsidR="008F10E8" w:rsidTr="008F10E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26</w:t>
            </w:r>
          </w:p>
        </w:tc>
        <w:tc>
          <w:tcPr>
            <w:tcW w:w="23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-13 dBm</w:t>
            </w:r>
          </w:p>
        </w:tc>
        <w:tc>
          <w:tcPr>
            <w:tcW w:w="1418"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100 kHz</w:t>
            </w:r>
          </w:p>
        </w:tc>
        <w:tc>
          <w:tcPr>
            <w:tcW w:w="1956" w:type="dxa"/>
            <w:tcBorders>
              <w:top w:val="single" w:sz="6" w:space="0" w:color="000000"/>
              <w:left w:val="single" w:sz="6" w:space="0" w:color="000000"/>
              <w:bottom w:val="single" w:sz="6" w:space="0" w:color="000000"/>
              <w:right w:val="single" w:sz="6" w:space="0" w:color="000000"/>
            </w:tcBorders>
            <w:hideMark/>
          </w:tcPr>
          <w:p w:rsidR="008F10E8" w:rsidRDefault="008F10E8">
            <w:pPr>
              <w:pStyle w:val="TAC"/>
              <w:rPr>
                <w:rFonts w:cs="v5.0.0"/>
              </w:rPr>
            </w:pPr>
            <w:r>
              <w:rPr>
                <w:rFonts w:cs="v5.0.0"/>
              </w:rPr>
              <w:t>Applicable for offsets &gt; 37.5kHz from the channel edge</w:t>
            </w:r>
          </w:p>
        </w:tc>
      </w:tr>
    </w:tbl>
    <w:p w:rsidR="008F10E8" w:rsidRDefault="008F10E8" w:rsidP="008F10E8"/>
    <w:p w:rsidR="008F10E8" w:rsidRDefault="008F10E8" w:rsidP="008F10E8">
      <w:pPr>
        <w:pStyle w:val="Heading5"/>
      </w:pPr>
      <w:bookmarkStart w:id="100" w:name="_Toc45869805"/>
      <w:bookmarkStart w:id="101" w:name="_Toc37180105"/>
      <w:bookmarkStart w:id="102" w:name="_Toc36030205"/>
      <w:bookmarkStart w:id="103" w:name="_Toc29763734"/>
      <w:bookmarkStart w:id="104" w:name="_Toc21096767"/>
      <w:r>
        <w:t>9.7.6.4.4</w:t>
      </w:r>
      <w:r>
        <w:tab/>
        <w:t>Co-location with other base stations</w:t>
      </w:r>
      <w:bookmarkEnd w:id="100"/>
      <w:bookmarkEnd w:id="101"/>
      <w:bookmarkEnd w:id="102"/>
      <w:bookmarkEnd w:id="103"/>
      <w:bookmarkEnd w:id="104"/>
    </w:p>
    <w:p w:rsidR="008F10E8" w:rsidRDefault="008F10E8" w:rsidP="008F10E8">
      <w:pPr>
        <w:pStyle w:val="Heading6"/>
      </w:pPr>
      <w:bookmarkStart w:id="105" w:name="_Toc45869806"/>
      <w:bookmarkStart w:id="106" w:name="_Toc37180106"/>
      <w:bookmarkStart w:id="107" w:name="_Toc36030206"/>
      <w:bookmarkStart w:id="108" w:name="_Toc29763735"/>
      <w:bookmarkStart w:id="109" w:name="_Toc21096768"/>
      <w:r>
        <w:t>9.7.6.4.4.1</w:t>
      </w:r>
      <w:r>
        <w:tab/>
        <w:t>General</w:t>
      </w:r>
      <w:bookmarkEnd w:id="105"/>
      <w:bookmarkEnd w:id="106"/>
      <w:bookmarkEnd w:id="107"/>
      <w:bookmarkEnd w:id="108"/>
      <w:bookmarkEnd w:id="109"/>
    </w:p>
    <w:p w:rsidR="008F10E8" w:rsidRDefault="008F10E8" w:rsidP="008F10E8">
      <w:pPr>
        <w:rPr>
          <w:rFonts w:cs="v5.0.0"/>
        </w:rPr>
      </w:pPr>
      <w:r>
        <w:rPr>
          <w:rFonts w:cs="v5.0.0"/>
        </w:rPr>
        <w:t>These requirements may be applied for the protection of other BS receivers when GSM900, DCS1800, PCS1900, GSM850, CDMA850, UTRA FDD, UTRA TDD E-UTRA BS and/or NR BS are co-located with a BS.</w:t>
      </w:r>
    </w:p>
    <w:p w:rsidR="008F10E8" w:rsidRDefault="008F10E8" w:rsidP="008F10E8">
      <w:pPr>
        <w:rPr>
          <w:rFonts w:cs="v5.0.0"/>
        </w:rPr>
      </w:pPr>
      <w:r>
        <w:rPr>
          <w:rFonts w:cs="v5.0.0"/>
        </w:rPr>
        <w:t>The requirements assume with base stations of the same class.</w:t>
      </w:r>
    </w:p>
    <w:p w:rsidR="008F10E8" w:rsidRDefault="008F10E8" w:rsidP="008F10E8">
      <w:pPr>
        <w:pStyle w:val="NO"/>
      </w:pPr>
      <w:r>
        <w:t>NOTE:</w:t>
      </w:r>
      <w:r>
        <w:tab/>
        <w:t>For co-location with UTRA, the requirements are based on co-location with UTRA FDD or TDD base stations.</w:t>
      </w:r>
    </w:p>
    <w:p w:rsidR="008F10E8" w:rsidRDefault="008F10E8" w:rsidP="008F10E8">
      <w:pPr>
        <w:rPr>
          <w:rFonts w:cs="v5.0.0"/>
        </w:rPr>
      </w:pPr>
      <w:r>
        <w:rPr>
          <w:rFonts w:cs="v5.0.0"/>
        </w:rPr>
        <w:lastRenderedPageBreak/>
        <w:t xml:space="preserve">The requirement is a co-location requirement. The power levels are specified at the </w:t>
      </w:r>
      <w:r>
        <w:rPr>
          <w:rFonts w:cs="v5.0.0"/>
          <w:i/>
        </w:rPr>
        <w:t xml:space="preserve">co-location reference antenna </w:t>
      </w:r>
      <w:r>
        <w:rPr>
          <w:rFonts w:cs="v5.0.0"/>
        </w:rPr>
        <w:t>output.</w:t>
      </w:r>
    </w:p>
    <w:p w:rsidR="008F10E8" w:rsidRDefault="008F10E8" w:rsidP="008F10E8">
      <w:pPr>
        <w:pStyle w:val="Heading6"/>
      </w:pPr>
      <w:bookmarkStart w:id="110" w:name="_Toc45869807"/>
      <w:bookmarkStart w:id="111" w:name="_Toc37180107"/>
      <w:bookmarkStart w:id="112" w:name="_Toc36030207"/>
      <w:bookmarkStart w:id="113" w:name="_Toc29763736"/>
      <w:bookmarkStart w:id="114" w:name="_Toc21096769"/>
      <w:r>
        <w:t>9.7.6.4.4.2</w:t>
      </w:r>
      <w:r>
        <w:tab/>
        <w:t>Minimum Requirement</w:t>
      </w:r>
      <w:bookmarkEnd w:id="110"/>
      <w:bookmarkEnd w:id="111"/>
      <w:bookmarkEnd w:id="112"/>
      <w:bookmarkEnd w:id="113"/>
      <w:bookmarkEnd w:id="114"/>
    </w:p>
    <w:p w:rsidR="008F10E8" w:rsidRDefault="008F10E8" w:rsidP="008F10E8">
      <w:pPr>
        <w:rPr>
          <w:rFonts w:cs="v3.8.0"/>
        </w:rPr>
      </w:pPr>
      <w:r>
        <w:rPr>
          <w:rFonts w:cs="v5.0.0"/>
        </w:rPr>
        <w:t xml:space="preserve">The power sum of any spurious emission is specified over all supported polarizations of the </w:t>
      </w:r>
      <w:r>
        <w:rPr>
          <w:rFonts w:cs="v5.0.0"/>
          <w:i/>
        </w:rPr>
        <w:t>co-location reference antenna</w:t>
      </w:r>
      <w:r>
        <w:rPr>
          <w:rFonts w:cs="v5.0.0"/>
        </w:rPr>
        <w:t xml:space="preserve"> and shall not exceed</w:t>
      </w:r>
      <w:r>
        <w:t xml:space="preserve"> the limits of table 9.7.6.4.4.2-1 for a AAS BS where requirements for co-location with a BS type listed in the first column apply, depending on the declared Base Station class. For a </w:t>
      </w:r>
      <w:r>
        <w:rPr>
          <w:i/>
        </w:rPr>
        <w:t>multi-band RIB</w:t>
      </w:r>
      <w:r>
        <w:t xml:space="preserve"> , the exclusions and conditions in the notes column of table 9.7.6.4.4.2-1 apply for each supported operating band.</w:t>
      </w:r>
      <w:r>
        <w:rPr>
          <w:rFonts w:cs="v3.8.0"/>
        </w:rPr>
        <w:t xml:space="preserve"> </w:t>
      </w:r>
    </w:p>
    <w:p w:rsidR="008F10E8" w:rsidRDefault="008F10E8" w:rsidP="008F10E8">
      <w:pPr>
        <w:pStyle w:val="TH"/>
      </w:pPr>
      <w:r>
        <w:lastRenderedPageBreak/>
        <w:t xml:space="preserve">Table 9.7.6.4.4.2-1: AAS BS OTA Spurious emissions limits for AAS BS co-located with another BS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276"/>
        <w:gridCol w:w="1418"/>
        <w:gridCol w:w="1417"/>
        <w:gridCol w:w="1418"/>
        <w:gridCol w:w="709"/>
        <w:gridCol w:w="2192"/>
      </w:tblGrid>
      <w:tr w:rsidR="008F10E8" w:rsidTr="008F10E8">
        <w:trPr>
          <w:cantSplit/>
          <w:tblHeader/>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lastRenderedPageBreak/>
              <w:t>Type of co-located BS</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t>Frequency range for co-location requirement</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t>Maximum Level</w:t>
            </w:r>
          </w:p>
          <w:p w:rsidR="008F10E8" w:rsidRDefault="008F10E8">
            <w:pPr>
              <w:pStyle w:val="TAH"/>
              <w:rPr>
                <w:rFonts w:cs="Arial"/>
              </w:rPr>
            </w:pPr>
            <w:r>
              <w:rPr>
                <w:rFonts w:cs="Arial"/>
              </w:rPr>
              <w:t>(WA-BS)</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t>Maximum Level</w:t>
            </w:r>
          </w:p>
          <w:p w:rsidR="008F10E8" w:rsidRDefault="008F10E8">
            <w:pPr>
              <w:pStyle w:val="TAH"/>
              <w:rPr>
                <w:rFonts w:cs="Arial"/>
              </w:rPr>
            </w:pPr>
            <w:r>
              <w:rPr>
                <w:rFonts w:cs="Arial"/>
              </w:rPr>
              <w:t>(MR-BS)</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t>Maximum Level</w:t>
            </w:r>
          </w:p>
          <w:p w:rsidR="008F10E8" w:rsidRDefault="008F10E8">
            <w:pPr>
              <w:pStyle w:val="TAH"/>
              <w:rPr>
                <w:rFonts w:cs="Arial"/>
              </w:rPr>
            </w:pPr>
            <w:r>
              <w:rPr>
                <w:rFonts w:cs="Arial"/>
              </w:rPr>
              <w:t>(LA-BS)</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t>Measurement Bandwidth</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H"/>
              <w:rPr>
                <w:rFonts w:cs="Arial"/>
              </w:rPr>
            </w:pPr>
            <w:r>
              <w:rPr>
                <w:rFonts w:cs="Arial"/>
              </w:rPr>
              <w:t>Notes</w:t>
            </w:r>
          </w:p>
        </w:tc>
      </w:tr>
      <w:tr w:rsidR="008F10E8" w:rsidTr="008F10E8">
        <w:trPr>
          <w:cantSplit/>
          <w:tblHeader/>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GSM900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876-915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-119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DCS1800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1710 - 1785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-119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PCS1900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1850 - 1910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-119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GSM850 or CDMA850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824 - 849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-119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I or E-UTRA Band 1</w:t>
            </w:r>
            <w:r>
              <w:rPr>
                <w:rFonts w:cs="Arial"/>
                <w:lang w:val="sv-SE"/>
              </w:rPr>
              <w:t xml:space="preserve"> or NR band n1</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1920 - 1980 MHz</w:t>
            </w:r>
          </w:p>
          <w:p w:rsidR="008F10E8" w:rsidRDefault="008F10E8">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II or E-UTRA Band 2</w:t>
            </w:r>
            <w:r>
              <w:rPr>
                <w:rFonts w:cs="Arial"/>
                <w:lang w:val="sv-SE"/>
              </w:rPr>
              <w:t xml:space="preserve"> or NR band n2</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1850 - 1910 MHz</w:t>
            </w:r>
          </w:p>
          <w:p w:rsidR="008F10E8" w:rsidRDefault="008F10E8">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III or E-UTRA Band 3</w:t>
            </w:r>
            <w:r>
              <w:rPr>
                <w:rFonts w:cs="Arial"/>
                <w:lang w:val="sv-SE"/>
              </w:rPr>
              <w:t xml:space="preserve"> or NR band n3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1710 - 1785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IV or E-UTRA Band 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1710 - 1755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V or E-UTRA Band 5</w:t>
            </w:r>
            <w:r>
              <w:rPr>
                <w:rFonts w:cs="Arial"/>
                <w:lang w:val="sv-SE"/>
              </w:rPr>
              <w:t xml:space="preserve"> or NR band n5</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824 - 849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VI, XIX or E-UTRA Band 6, 19</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830 - 845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VII or E-UTRA Band 7</w:t>
            </w:r>
            <w:r>
              <w:rPr>
                <w:rFonts w:cs="Arial"/>
                <w:lang w:val="sv-SE"/>
              </w:rPr>
              <w:t xml:space="preserve"> or NR band n7</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2500 - 2570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VIII or E-UTRA Band 8</w:t>
            </w:r>
            <w:r>
              <w:rPr>
                <w:rFonts w:cs="Arial"/>
                <w:lang w:val="sv-SE"/>
              </w:rPr>
              <w:t xml:space="preserve"> or NR band n8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880 - 915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IX or E-UTRA Band 9</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1749.9 - 1784.9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X or E-UTRA Band 10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1710 - 1770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XI or E-UTRA Band 11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1427.9 - 1447.9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lastRenderedPageBreak/>
              <w:t>UTRA FDD Band XII or</w:t>
            </w:r>
          </w:p>
          <w:p w:rsidR="008F10E8" w:rsidRDefault="008F10E8">
            <w:pPr>
              <w:pStyle w:val="TAL"/>
              <w:jc w:val="center"/>
              <w:rPr>
                <w:rFonts w:cs="Arial"/>
              </w:rPr>
            </w:pPr>
            <w:r>
              <w:rPr>
                <w:rFonts w:cs="Arial"/>
              </w:rPr>
              <w:t>E-UTRA Band 12</w:t>
            </w:r>
            <w:r>
              <w:rPr>
                <w:rFonts w:cs="Arial"/>
                <w:lang w:val="sv-SE"/>
              </w:rPr>
              <w:t xml:space="preserve"> or NR band n12</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699 - 716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XIII or</w:t>
            </w:r>
          </w:p>
          <w:p w:rsidR="008F10E8" w:rsidRDefault="008F10E8">
            <w:pPr>
              <w:pStyle w:val="TAL"/>
              <w:jc w:val="center"/>
              <w:rPr>
                <w:rFonts w:cs="Arial"/>
                <w:lang w:val="sv-FI"/>
              </w:rPr>
            </w:pPr>
            <w:r>
              <w:rPr>
                <w:rFonts w:cs="Arial"/>
                <w:lang w:val="sv-FI"/>
              </w:rPr>
              <w:t>E-UTRA Band 13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777 - 787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XIV or</w:t>
            </w:r>
          </w:p>
          <w:p w:rsidR="008F10E8" w:rsidRDefault="008F10E8">
            <w:pPr>
              <w:pStyle w:val="TAL"/>
              <w:jc w:val="center"/>
              <w:rPr>
                <w:rFonts w:cs="Arial"/>
              </w:rPr>
            </w:pPr>
            <w:r>
              <w:rPr>
                <w:rFonts w:cs="Arial"/>
              </w:rPr>
              <w:t>E-UTRA Band 14</w:t>
            </w:r>
            <w:r>
              <w:rPr>
                <w:rFonts w:cs="Arial"/>
                <w:szCs w:val="18"/>
                <w:lang w:val="sv-SE"/>
              </w:rPr>
              <w:t xml:space="preserve"> or NR band n14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788 - 798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17</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704 - 716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18</w:t>
            </w:r>
            <w:r>
              <w:rPr>
                <w:rFonts w:cs="Arial"/>
                <w:szCs w:val="18"/>
              </w:rPr>
              <w:t xml:space="preserve"> or NR Band n18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815 - 830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XX or</w:t>
            </w:r>
          </w:p>
          <w:p w:rsidR="008F10E8" w:rsidRDefault="008F10E8">
            <w:pPr>
              <w:pStyle w:val="TAL"/>
              <w:jc w:val="center"/>
              <w:rPr>
                <w:rFonts w:cs="Arial"/>
              </w:rPr>
            </w:pPr>
            <w:r>
              <w:rPr>
                <w:rFonts w:cs="Arial"/>
              </w:rPr>
              <w:t>E-UTRA Band 20</w:t>
            </w:r>
            <w:r>
              <w:rPr>
                <w:rFonts w:cs="Arial"/>
                <w:lang w:val="sv-SE"/>
              </w:rPr>
              <w:t xml:space="preserve"> or NR band n20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832 - 862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XXI or E-UTRA Band 21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1447.9 – 1462.9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XXII or E-UTRA Band 22</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3410  – 3490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42</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23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2000 - 2020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24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1626.5 – 1660.5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FDD Band XX</w:t>
            </w:r>
            <w:r>
              <w:rPr>
                <w:rFonts w:cs="Arial"/>
                <w:lang w:eastAsia="zh-CN"/>
              </w:rPr>
              <w:t>V</w:t>
            </w:r>
            <w:r>
              <w:rPr>
                <w:rFonts w:cs="Arial"/>
              </w:rPr>
              <w:t xml:space="preserve"> or E-UTRA Band 2</w:t>
            </w:r>
            <w:r>
              <w:rPr>
                <w:rFonts w:cs="Arial"/>
                <w:lang w:eastAsia="zh-CN"/>
              </w:rPr>
              <w:t>5</w:t>
            </w:r>
            <w:r>
              <w:rPr>
                <w:rFonts w:cs="Arial"/>
                <w:lang w:val="sv-SE" w:eastAsia="zh-CN"/>
              </w:rPr>
              <w:t xml:space="preserve"> or NR band n25</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1850 - 191</w:t>
            </w:r>
            <w:r>
              <w:rPr>
                <w:rFonts w:cs="Arial"/>
                <w:lang w:eastAsia="zh-CN"/>
              </w:rPr>
              <w:t>5</w:t>
            </w:r>
            <w:r>
              <w:rPr>
                <w:rFonts w:cs="Arial"/>
              </w:rPr>
              <w:t xml:space="preserve"> MHz</w:t>
            </w:r>
          </w:p>
          <w:p w:rsidR="008F10E8" w:rsidRDefault="008F10E8">
            <w:pPr>
              <w:pStyle w:val="TAL"/>
              <w:jc w:val="center"/>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FDD Band XX</w:t>
            </w:r>
            <w:r>
              <w:rPr>
                <w:rFonts w:cs="Arial"/>
                <w:lang w:val="sv-FI" w:eastAsia="zh-CN"/>
              </w:rPr>
              <w:t>VI</w:t>
            </w:r>
            <w:r>
              <w:rPr>
                <w:rFonts w:cs="Arial"/>
                <w:lang w:val="sv-FI"/>
              </w:rPr>
              <w:t xml:space="preserve"> or E-UTRA Band 2</w:t>
            </w:r>
            <w:r>
              <w:rPr>
                <w:rFonts w:cs="Arial"/>
                <w:lang w:val="sv-FI" w:eastAsia="zh-CN"/>
              </w:rPr>
              <w:t>6</w:t>
            </w:r>
            <w:r>
              <w:rPr>
                <w:rFonts w:cs="Arial"/>
                <w:lang w:val="sv-SE" w:eastAsia="zh-CN"/>
              </w:rPr>
              <w:t xml:space="preserve"> or NR band n26</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814 - 849 MHz</w:t>
            </w:r>
          </w:p>
          <w:p w:rsidR="008F10E8" w:rsidRDefault="008F10E8">
            <w:pPr>
              <w:pStyle w:val="TAL"/>
              <w:jc w:val="center"/>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27</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807 - 824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28 or NR band n28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703 – 748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44</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lastRenderedPageBreak/>
              <w:t>E-UTRA Band 30</w:t>
            </w:r>
            <w:r>
              <w:rPr>
                <w:rFonts w:cs="Arial"/>
                <w:szCs w:val="18"/>
                <w:lang w:val="sv-SE"/>
              </w:rPr>
              <w:t xml:space="preserve"> or NR band n30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2305 - 2315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40</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31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452.5 – 457.5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TDD Band a) or E-UTRA Band 33</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1900 - 1920 MHz</w:t>
            </w:r>
          </w:p>
          <w:p w:rsidR="008F10E8" w:rsidRDefault="008F10E8">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eastAsia="zh-CN"/>
              </w:rPr>
            </w:pPr>
            <w:r>
              <w:rPr>
                <w:rFonts w:cs="Arial"/>
              </w:rPr>
              <w:t>This is not applicable to BS operating in Band 33</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TDD Band a) or E-UTRA Band 34 or NR band n34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2010 - 2025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34</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TDD Band b) or E-UTRA Band 35</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1850 – 1910 MHz</w:t>
            </w:r>
          </w:p>
          <w:p w:rsidR="008F10E8" w:rsidRDefault="008F10E8">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This is not applicable to BS operating in Band </w:t>
            </w:r>
            <w:r>
              <w:rPr>
                <w:rFonts w:cs="Arial"/>
                <w:lang w:eastAsia="zh-CN"/>
              </w:rPr>
              <w:t xml:space="preserve"> </w:t>
            </w:r>
            <w:r>
              <w:rPr>
                <w:rFonts w:cs="Arial"/>
              </w:rPr>
              <w:t>35</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TDD Band b) or E-UTRA Band 36</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1930 - 1990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2 and 36</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val="sv-FI"/>
              </w:rPr>
            </w:pPr>
            <w:r>
              <w:rPr>
                <w:rFonts w:cs="Arial"/>
                <w:lang w:val="sv-FI"/>
              </w:rPr>
              <w:t>UTRA TDD Band c) or E-UTRA Band 37</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1910 - 1930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eastAsia="zh-CN"/>
              </w:rPr>
            </w:pPr>
            <w:r>
              <w:rPr>
                <w:rFonts w:cs="Arial"/>
              </w:rPr>
              <w:t>This is not applicable to BS operating in Band 37</w:t>
            </w:r>
            <w:r>
              <w:rPr>
                <w:rFonts w:cs="Arial"/>
                <w:lang w:eastAsia="zh-CN"/>
              </w:rPr>
              <w:t>.</w:t>
            </w:r>
            <w:r>
              <w:rPr>
                <w:rFonts w:cs="Arial"/>
              </w:rPr>
              <w:t xml:space="preserve"> This unpaired band is defined in ITU-R M.1036, but is pending any future deployment.</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TDD Band d) or E-UTRA Band 38</w:t>
            </w:r>
            <w:r>
              <w:rPr>
                <w:rFonts w:cs="Arial"/>
                <w:lang w:val="sv-SE"/>
              </w:rPr>
              <w:t xml:space="preserve"> or NR band n38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2570 – 2620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38.</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UTRA TDD Band f) or E-UTRA Band 3</w:t>
            </w:r>
            <w:r>
              <w:rPr>
                <w:rFonts w:cs="Arial"/>
                <w:lang w:eastAsia="zh-CN"/>
              </w:rPr>
              <w:t>9</w:t>
            </w:r>
            <w:r>
              <w:rPr>
                <w:rFonts w:cs="Arial"/>
                <w:lang w:val="sv-SE" w:eastAsia="zh-CN"/>
              </w:rPr>
              <w:t xml:space="preserve"> or NR band n39</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lang w:eastAsia="zh-CN"/>
              </w:rPr>
              <w:t xml:space="preserve">1880 </w:t>
            </w:r>
            <w:r>
              <w:rPr>
                <w:rFonts w:cs="Arial"/>
              </w:rPr>
              <w:t xml:space="preserve"> – </w:t>
            </w:r>
            <w:r>
              <w:rPr>
                <w:rFonts w:cs="Arial"/>
                <w:lang w:eastAsia="zh-CN"/>
              </w:rPr>
              <w:t>1920MHz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w:t>
            </w:r>
            <w:r>
              <w:rPr>
                <w:rFonts w:cs="Arial"/>
                <w:lang w:eastAsia="zh-CN"/>
              </w:rPr>
              <w:t>00 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This is not applicable to BS operating in Band </w:t>
            </w:r>
            <w:r>
              <w:rPr>
                <w:rFonts w:cs="Arial"/>
                <w:lang w:eastAsia="zh-CN"/>
              </w:rPr>
              <w:t>33 and 39</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UTRA TDD Band e) or E-UTRA Band </w:t>
            </w:r>
            <w:r>
              <w:rPr>
                <w:rFonts w:cs="Arial"/>
                <w:lang w:eastAsia="zh-CN"/>
              </w:rPr>
              <w:t>40</w:t>
            </w:r>
            <w:r>
              <w:rPr>
                <w:rFonts w:cs="Arial"/>
                <w:lang w:val="sv-SE" w:eastAsia="zh-CN"/>
              </w:rPr>
              <w:t xml:space="preserve"> or NR band n40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lang w:eastAsia="zh-CN"/>
              </w:rPr>
              <w:t xml:space="preserve">2300 </w:t>
            </w:r>
            <w:r>
              <w:rPr>
                <w:rFonts w:cs="Arial"/>
              </w:rPr>
              <w:t xml:space="preserve"> – </w:t>
            </w:r>
            <w:r>
              <w:rPr>
                <w:rFonts w:cs="Arial"/>
                <w:lang w:eastAsia="zh-CN"/>
              </w:rPr>
              <w:t>2400MHz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This is not applicable to BS operating in Band 30 or </w:t>
            </w:r>
            <w:r>
              <w:rPr>
                <w:rFonts w:cs="Arial"/>
                <w:lang w:eastAsia="zh-CN"/>
              </w:rPr>
              <w:t>40</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E-UTRA Band </w:t>
            </w:r>
            <w:r>
              <w:rPr>
                <w:rFonts w:cs="Arial"/>
                <w:lang w:eastAsia="zh-CN"/>
              </w:rPr>
              <w:t>41 or NR band n41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eastAsia="zh-CN"/>
              </w:rPr>
            </w:pPr>
            <w:r>
              <w:rPr>
                <w:rFonts w:cs="Arial"/>
                <w:lang w:eastAsia="zh-CN"/>
              </w:rPr>
              <w:t xml:space="preserve">2496 </w:t>
            </w:r>
            <w:r>
              <w:rPr>
                <w:rFonts w:cs="Arial"/>
              </w:rPr>
              <w:t xml:space="preserve"> – </w:t>
            </w:r>
            <w:r>
              <w:rPr>
                <w:rFonts w:cs="Arial"/>
                <w:lang w:eastAsia="zh-CN"/>
              </w:rPr>
              <w:t>2690MHz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This is not applicable to BS operating in Band </w:t>
            </w:r>
            <w:r>
              <w:rPr>
                <w:rFonts w:cs="Arial"/>
                <w:lang w:eastAsia="zh-CN"/>
              </w:rPr>
              <w:t>41</w:t>
            </w:r>
            <w:r>
              <w:rPr>
                <w:rFonts w:ascii="Times New Roman" w:hAnsi="Times New Roman" w:cs="Arial"/>
                <w:sz w:val="20"/>
                <w:lang w:eastAsia="zh-CN"/>
              </w:rPr>
              <w:t xml:space="preserve"> </w:t>
            </w:r>
            <w:r>
              <w:rPr>
                <w:rFonts w:cs="Arial"/>
                <w:lang w:eastAsia="zh-CN"/>
              </w:rPr>
              <w:t>or 53</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E-UTRA Band </w:t>
            </w:r>
            <w:r>
              <w:rPr>
                <w:rFonts w:cs="Arial"/>
                <w:lang w:eastAsia="zh-CN"/>
              </w:rPr>
              <w:t>42</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eastAsia="zh-CN"/>
              </w:rPr>
            </w:pPr>
            <w:r>
              <w:rPr>
                <w:rFonts w:cs="Arial"/>
                <w:lang w:eastAsia="zh-CN"/>
              </w:rPr>
              <w:t>3400</w:t>
            </w:r>
            <w:r>
              <w:rPr>
                <w:rFonts w:cs="Arial"/>
              </w:rPr>
              <w:t xml:space="preserve"> – 3600 </w:t>
            </w:r>
            <w:r>
              <w:rPr>
                <w:rFonts w:cs="Arial"/>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This is not applicable to BS operating in Band </w:t>
            </w:r>
            <w:r>
              <w:rPr>
                <w:rFonts w:cs="Arial"/>
                <w:lang w:eastAsia="zh-CN"/>
              </w:rPr>
              <w:t>22, 42, 43, 48, 52</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E-UTRA Band </w:t>
            </w:r>
            <w:r>
              <w:rPr>
                <w:rFonts w:cs="Arial"/>
                <w:lang w:eastAsia="zh-CN"/>
              </w:rPr>
              <w:t>43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eastAsia="zh-CN"/>
              </w:rPr>
            </w:pPr>
            <w:r>
              <w:rPr>
                <w:rFonts w:cs="Arial"/>
                <w:lang w:eastAsia="zh-CN"/>
              </w:rPr>
              <w:t>3600</w:t>
            </w:r>
            <w:r>
              <w:rPr>
                <w:rFonts w:cs="Arial"/>
              </w:rPr>
              <w:t xml:space="preserve"> – </w:t>
            </w:r>
            <w:r>
              <w:rPr>
                <w:rFonts w:cs="Arial"/>
                <w:lang w:eastAsia="zh-CN"/>
              </w:rPr>
              <w:t>3800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 xml:space="preserve">This is not applicable to BS operating in Band 42, </w:t>
            </w:r>
            <w:r>
              <w:rPr>
                <w:rFonts w:cs="Arial"/>
                <w:lang w:eastAsia="zh-CN"/>
              </w:rPr>
              <w:t>43, 48</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44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lang w:eastAsia="zh-CN"/>
              </w:rPr>
            </w:pPr>
            <w:r>
              <w:rPr>
                <w:rFonts w:cs="Arial"/>
                <w:lang w:eastAsia="zh-CN"/>
              </w:rPr>
              <w:t>703 – 803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This is not applicable to BS operating in Band 28 or 44</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rPr>
              <w:lastRenderedPageBreak/>
              <w:t>E-UTRA Band 4</w:t>
            </w:r>
            <w:r>
              <w:rPr>
                <w:rFonts w:ascii="Arial" w:hAnsi="Arial" w:cs="Arial"/>
                <w:sz w:val="18"/>
                <w:szCs w:val="18"/>
                <w:lang w:eastAsia="zh-CN"/>
              </w:rPr>
              <w:t>5</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lang w:eastAsia="zh-CN"/>
              </w:rPr>
              <w:t>1447 – 1467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keepNext/>
              <w:keepLines/>
              <w:spacing w:after="0"/>
              <w:jc w:val="center"/>
              <w:rPr>
                <w:rFonts w:ascii="Arial" w:hAnsi="Arial" w:cs="Arial"/>
                <w:sz w:val="18"/>
                <w:szCs w:val="18"/>
              </w:rPr>
            </w:pPr>
            <w:r>
              <w:rPr>
                <w:rFonts w:ascii="Arial" w:hAnsi="Arial" w:cs="Arial"/>
                <w:sz w:val="18"/>
                <w:szCs w:val="18"/>
              </w:rP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keepNext/>
              <w:keepLines/>
              <w:spacing w:after="0"/>
              <w:jc w:val="center"/>
              <w:rPr>
                <w:rFonts w:ascii="Arial" w:hAnsi="Arial" w:cs="Arial"/>
                <w:sz w:val="18"/>
                <w:szCs w:val="18"/>
                <w:lang w:eastAsia="zh-CN"/>
              </w:rPr>
            </w:pPr>
            <w:r>
              <w:rPr>
                <w:rFonts w:ascii="Arial" w:hAnsi="Arial" w:cs="Arial"/>
                <w:sz w:val="18"/>
                <w:szCs w:val="18"/>
              </w:rPr>
              <w:t xml:space="preserve">This is not applicable to BS operating in Band </w:t>
            </w:r>
            <w:r>
              <w:rPr>
                <w:rFonts w:ascii="Arial" w:hAnsi="Arial" w:cs="Arial"/>
                <w:sz w:val="18"/>
                <w:szCs w:val="18"/>
                <w:lang w:eastAsia="zh-CN"/>
              </w:rPr>
              <w:t>45</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E-UTRA Band 4</w:t>
            </w:r>
            <w:r>
              <w:rPr>
                <w:lang w:eastAsia="zh-CN"/>
              </w:rPr>
              <w:t>6</w:t>
            </w:r>
            <w:ins w:id="115" w:author="Angelow, Iwajlo (Nokia - US/Naperville)" w:date="2020-07-31T11:12:00Z">
              <w:r>
                <w:rPr>
                  <w:lang w:eastAsia="zh-CN"/>
                </w:rPr>
                <w:t xml:space="preserve"> or NR Band n46</w:t>
              </w:r>
            </w:ins>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lang w:eastAsia="zh-CN"/>
              </w:rPr>
              <w:t>5150 – 5925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DB49EB">
            <w:pPr>
              <w:pStyle w:val="TAC"/>
            </w:pPr>
            <w:ins w:id="116" w:author="Golebiowski, Bartlomiej (Nokia - PL/Wroclaw)" w:date="2020-09-04T11:29:00Z">
              <w:r w:rsidRPr="00DB49EB">
                <w:t>This is not applicable to BS operating in Band n46 or n96.</w:t>
              </w:r>
            </w:ins>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 xml:space="preserve">E-UTRA Band </w:t>
            </w:r>
            <w:r>
              <w:rPr>
                <w:lang w:eastAsia="zh-CN"/>
              </w:rPr>
              <w:t>48</w:t>
            </w:r>
            <w:r>
              <w:rPr>
                <w:rFonts w:cs="Arial"/>
                <w:szCs w:val="18"/>
                <w:lang w:val="sv-SE" w:eastAsia="ko-KR"/>
              </w:rPr>
              <w:t xml:space="preserve"> or NR Band n48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lang w:eastAsia="zh-CN"/>
              </w:rPr>
              <w:t>3550</w:t>
            </w:r>
            <w:r>
              <w:rPr>
                <w:lang w:eastAsia="ja-JP"/>
              </w:rPr>
              <w:t xml:space="preserve"> – </w:t>
            </w:r>
            <w:r>
              <w:rPr>
                <w:lang w:eastAsia="zh-CN"/>
              </w:rPr>
              <w:t>3700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 xml:space="preserve">This is not applicable to BS operating in Band </w:t>
            </w:r>
            <w:r>
              <w:rPr>
                <w:lang w:eastAsia="zh-CN"/>
              </w:rPr>
              <w:t>42, 43, 48.</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 xml:space="preserve">E-UTRA Band </w:t>
            </w:r>
            <w:r>
              <w:rPr>
                <w:lang w:eastAsia="zh-CN"/>
              </w:rPr>
              <w:t>49</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lang w:eastAsia="zh-CN"/>
              </w:rPr>
              <w:t>3550</w:t>
            </w:r>
            <w:r>
              <w:rPr>
                <w:lang w:eastAsia="ja-JP"/>
              </w:rPr>
              <w:t xml:space="preserve"> – </w:t>
            </w:r>
            <w:r>
              <w:rPr>
                <w:lang w:eastAsia="zh-CN"/>
              </w:rPr>
              <w:t>3700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N/A</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 xml:space="preserve">This is not applicable to BS operating in Band </w:t>
            </w:r>
            <w:r>
              <w:rPr>
                <w:lang w:eastAsia="zh-CN"/>
              </w:rPr>
              <w:t>42, 43, 48.</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E-UTRA Band 50 or NR band n50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lang w:eastAsia="zh-CN"/>
              </w:rPr>
              <w:t>1432</w:t>
            </w:r>
            <w:r>
              <w:rPr>
                <w:lang w:eastAsia="ja-JP"/>
              </w:rPr>
              <w:t xml:space="preserve"> – </w:t>
            </w:r>
            <w:r>
              <w:rPr>
                <w:lang w:eastAsia="zh-CN"/>
              </w:rPr>
              <w:t>1517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 xml:space="preserve">This is not applicable to BS operating in Band </w:t>
            </w:r>
            <w:r>
              <w:rPr>
                <w:lang w:eastAsia="zh-CN"/>
              </w:rPr>
              <w:t>11, 21, 32, 51, 74, 75, 76.</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E-UTRA Band 51</w:t>
            </w:r>
            <w:r>
              <w:t xml:space="preserve"> or NR Band n51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lang w:eastAsia="zh-CN"/>
              </w:rPr>
              <w:t>1427</w:t>
            </w:r>
            <w:r>
              <w:rPr>
                <w:lang w:eastAsia="ja-JP"/>
              </w:rPr>
              <w:t xml:space="preserve"> – </w:t>
            </w:r>
            <w:r>
              <w:rPr>
                <w:lang w:eastAsia="zh-CN"/>
              </w:rPr>
              <w:t>1432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N/A</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1</w:t>
            </w:r>
            <w:r>
              <w:rPr>
                <w:lang w:eastAsia="zh-CN"/>
              </w:rPr>
              <w:t>00</w:t>
            </w:r>
            <w:r>
              <w:rPr>
                <w:lang w:eastAsia="ja-JP"/>
              </w:rPr>
              <w:t xml:space="preserve"> </w:t>
            </w:r>
            <w:r>
              <w:rPr>
                <w:lang w:eastAsia="zh-CN"/>
              </w:rPr>
              <w:t>k</w:t>
            </w:r>
            <w:r>
              <w:rPr>
                <w:lang w:eastAsia="ja-JP"/>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ja-JP"/>
              </w:rPr>
              <w:t>This is not applicable to BS operating in Band</w:t>
            </w:r>
            <w:r>
              <w:rPr>
                <w:rFonts w:eastAsia="SimSun"/>
                <w:lang w:eastAsia="zh-CN"/>
              </w:rPr>
              <w:t xml:space="preserve"> 50, 75, 76.</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 xml:space="preserve">E-UTRA Band </w:t>
            </w:r>
            <w:r>
              <w:rPr>
                <w:lang w:eastAsia="zh-CN"/>
              </w:rPr>
              <w:t>52</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lang w:eastAsia="zh-CN"/>
              </w:rPr>
              <w:t>3300</w:t>
            </w:r>
            <w:r>
              <w:rPr>
                <w:lang w:eastAsia="ko-KR"/>
              </w:rPr>
              <w:t xml:space="preserve"> – 3400 </w:t>
            </w:r>
            <w:r>
              <w:rPr>
                <w:lang w:eastAsia="zh-CN"/>
              </w:rPr>
              <w:t>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w:t>
            </w:r>
            <w:r>
              <w:rPr>
                <w:lang w:eastAsia="zh-CN"/>
              </w:rPr>
              <w:t>00</w:t>
            </w:r>
            <w:r>
              <w:rPr>
                <w:lang w:eastAsia="ko-KR"/>
              </w:rPr>
              <w:t xml:space="preserve"> </w:t>
            </w:r>
            <w:r>
              <w:rPr>
                <w:lang w:eastAsia="zh-CN"/>
              </w:rPr>
              <w:t>k</w:t>
            </w:r>
            <w:r>
              <w:rPr>
                <w:lang w:eastAsia="ko-KR"/>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 xml:space="preserve">This is not applicable to BS operating in Band </w:t>
            </w:r>
            <w:r>
              <w:rPr>
                <w:lang w:eastAsia="zh-CN"/>
              </w:rPr>
              <w:t>42 or 52</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E-UTRA Band 53</w:t>
            </w:r>
            <w:r>
              <w:rPr>
                <w:rFonts w:cs="Arial"/>
                <w:lang w:eastAsia="zh-CN"/>
              </w:rPr>
              <w:t xml:space="preserve"> or NR band n53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zh-CN"/>
              </w:rPr>
            </w:pPr>
            <w:r>
              <w:rPr>
                <w:rFonts w:cs="Arial"/>
                <w:lang w:eastAsia="zh-CN"/>
              </w:rPr>
              <w:t xml:space="preserve">2483.5 </w:t>
            </w:r>
            <w:r>
              <w:rPr>
                <w:rFonts w:cs="Arial"/>
              </w:rPr>
              <w:t xml:space="preserve"> – </w:t>
            </w:r>
            <w:r>
              <w:rPr>
                <w:rFonts w:cs="Arial"/>
                <w:lang w:eastAsia="zh-CN"/>
              </w:rPr>
              <w:t>2495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rFonts w:cs="Arial"/>
              </w:rPr>
              <w:t>N/A</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 xml:space="preserve">This is not applicable to BS operating in Band </w:t>
            </w:r>
            <w:r>
              <w:rPr>
                <w:rFonts w:cs="Arial"/>
                <w:lang w:eastAsia="zh-CN"/>
              </w:rPr>
              <w:t>41 or 53</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v5.0.0"/>
                <w:lang w:eastAsia="ja-JP"/>
              </w:rPr>
              <w:t>E-UTRA Band 65</w:t>
            </w:r>
            <w:r>
              <w:rPr>
                <w:rFonts w:cs="Arial"/>
                <w:szCs w:val="18"/>
                <w:lang w:val="sv-SE"/>
              </w:rPr>
              <w:t xml:space="preserve"> or NR band n65</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C"/>
              <w:rPr>
                <w:rFonts w:cs="Arial"/>
                <w:lang w:eastAsia="zh-CN"/>
              </w:rPr>
            </w:pPr>
            <w:r>
              <w:rPr>
                <w:rFonts w:cs="Arial"/>
              </w:rPr>
              <w:t xml:space="preserve">1920 - </w:t>
            </w:r>
            <w:r>
              <w:rPr>
                <w:rFonts w:cs="Arial"/>
                <w:lang w:eastAsia="ja-JP"/>
              </w:rPr>
              <w:t>2010</w:t>
            </w:r>
            <w:r>
              <w:rPr>
                <w:rFonts w:cs="Arial"/>
              </w:rPr>
              <w:t xml:space="preserve"> MHz</w:t>
            </w:r>
          </w:p>
          <w:p w:rsidR="008F10E8" w:rsidRDefault="008F10E8">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E-UTRA Band 66 or NR band n66</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lang w:eastAsia="zh-CN"/>
              </w:rPr>
            </w:pPr>
            <w:r>
              <w:rPr>
                <w:rFonts w:cs="Arial"/>
              </w:rPr>
              <w:t>1710 – 1780 MHz</w:t>
            </w:r>
          </w:p>
          <w:p w:rsidR="008F10E8" w:rsidRDefault="008F10E8">
            <w:pPr>
              <w:pStyle w:val="TAL"/>
              <w:jc w:val="center"/>
              <w:rPr>
                <w:rFonts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L"/>
              <w:jc w:val="center"/>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68</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C"/>
              <w:rPr>
                <w:rFonts w:cs="Arial"/>
                <w:lang w:eastAsia="zh-CN"/>
              </w:rPr>
            </w:pPr>
            <w:r>
              <w:rPr>
                <w:rFonts w:cs="Arial"/>
              </w:rPr>
              <w:t>698 – 728 MHz</w:t>
            </w:r>
          </w:p>
          <w:p w:rsidR="008F10E8" w:rsidRDefault="008F10E8">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E-UTRA Band 70 or NR band n70</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C"/>
              <w:rPr>
                <w:rFonts w:cs="Arial"/>
                <w:lang w:eastAsia="zh-CN"/>
              </w:rPr>
            </w:pPr>
            <w:r>
              <w:rPr>
                <w:rFonts w:cs="Arial"/>
              </w:rPr>
              <w:t>1695 – 1710 MHz</w:t>
            </w:r>
          </w:p>
          <w:p w:rsidR="008F10E8" w:rsidRDefault="008F10E8">
            <w:pPr>
              <w:pStyle w:val="TAC"/>
              <w:rPr>
                <w:rFonts w:cs="Arial"/>
              </w:rPr>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L"/>
              <w:jc w:val="center"/>
              <w:rPr>
                <w:rFonts w:cs="Arial"/>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rPr>
                <w:rFonts w:cs="Arial"/>
              </w:rPr>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E-UTRA Band 71 or NR Band n71</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C"/>
            </w:pPr>
            <w:r>
              <w:t>663 – 698 MHz</w:t>
            </w:r>
          </w:p>
          <w:p w:rsidR="008F10E8" w:rsidRDefault="008F10E8">
            <w:pPr>
              <w:pStyle w:val="TAC"/>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E-UTRA Band 72</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C"/>
            </w:pPr>
            <w:r>
              <w:t>451 – 456 MHz</w:t>
            </w:r>
          </w:p>
          <w:p w:rsidR="008F10E8" w:rsidRDefault="008F10E8">
            <w:pPr>
              <w:pStyle w:val="TAC"/>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E-UTRA Band 73</w:t>
            </w:r>
          </w:p>
        </w:tc>
        <w:tc>
          <w:tcPr>
            <w:tcW w:w="1276" w:type="dxa"/>
            <w:tcBorders>
              <w:top w:val="single" w:sz="4" w:space="0" w:color="auto"/>
              <w:left w:val="single" w:sz="4" w:space="0" w:color="auto"/>
              <w:bottom w:val="single" w:sz="4" w:space="0" w:color="auto"/>
              <w:right w:val="single" w:sz="4" w:space="0" w:color="auto"/>
            </w:tcBorders>
          </w:tcPr>
          <w:p w:rsidR="008F10E8" w:rsidRDefault="008F10E8">
            <w:pPr>
              <w:pStyle w:val="TAC"/>
            </w:pPr>
            <w:r>
              <w:t>450 – 455 MHz</w:t>
            </w:r>
          </w:p>
          <w:p w:rsidR="008F10E8" w:rsidRDefault="008F10E8">
            <w:pPr>
              <w:pStyle w:val="TAC"/>
            </w:pP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E-UTRA Band 74 or NR band n74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1427 – 1470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This is not applicable to BS operating in Band 50, 51</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n77</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3300 MHz – 4200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This is not applicable to BS operating in Band 22, 42 43, 48, 52.</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lastRenderedPageBreak/>
              <w:t>NR Band n78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3300 MHz – 3800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This is not applicable to BS operating in Band 22, 42, 43, 48, 52.</w:t>
            </w: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n79</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4.4 – 5.0 GHz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n80</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1710 – 1785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n81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880 – 915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n82</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832 – 862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n83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703 – 748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n84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1920 – 1980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E-UTRA Band 85</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698 - 716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n86</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1710 – 1780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E-UTRA Band 87</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410 – 415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E-UTRA Band 88</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412 – 417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NR Band n89</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824 - 849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lang w:eastAsia="ko-KR"/>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lang w:eastAsia="ko-KR"/>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lang w:eastAsia="ko-KR"/>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lang w:eastAsia="ko-KR"/>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zh-CN"/>
              </w:rPr>
              <w:t>NR Band n91</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t>832 – 862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N/A</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N/A</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zh-CN"/>
              </w:rPr>
              <w:t>NR Band n92</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t>832 – 862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zh-CN"/>
              </w:rPr>
              <w:t>NR Band n93</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t>880 – 915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N/A</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N/A</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rPr>
                <w:lang w:eastAsia="zh-CN"/>
              </w:rPr>
              <w:t>NR Band n94</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t>880 – 915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trPr>
        <w:tc>
          <w:tcPr>
            <w:tcW w:w="1230" w:type="dxa"/>
            <w:tcBorders>
              <w:top w:val="single" w:sz="4" w:space="0" w:color="auto"/>
              <w:left w:val="single" w:sz="4" w:space="0" w:color="auto"/>
              <w:bottom w:val="single" w:sz="4" w:space="0" w:color="auto"/>
              <w:right w:val="single" w:sz="4" w:space="0" w:color="auto"/>
            </w:tcBorders>
            <w:hideMark/>
          </w:tcPr>
          <w:p w:rsidR="008F10E8" w:rsidRDefault="008F10E8">
            <w:pPr>
              <w:pStyle w:val="TAC"/>
            </w:pPr>
            <w:r>
              <w:t>NR Band n</w:t>
            </w:r>
            <w:r>
              <w:rPr>
                <w:lang w:eastAsia="zh-CN"/>
              </w:rPr>
              <w:t>95</w:t>
            </w:r>
          </w:p>
        </w:tc>
        <w:tc>
          <w:tcPr>
            <w:tcW w:w="1276"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rFonts w:cs="Arial"/>
              </w:rPr>
            </w:pPr>
            <w:r>
              <w:rPr>
                <w:rFonts w:cs="Arial"/>
              </w:rPr>
              <w:t>2010 - 2025 MHz</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-117 dBm</w:t>
            </w:r>
          </w:p>
        </w:tc>
        <w:tc>
          <w:tcPr>
            <w:tcW w:w="1417"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-112 dBm</w:t>
            </w:r>
          </w:p>
        </w:tc>
        <w:tc>
          <w:tcPr>
            <w:tcW w:w="1418"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-109 dBm</w:t>
            </w:r>
          </w:p>
        </w:tc>
        <w:tc>
          <w:tcPr>
            <w:tcW w:w="709" w:type="dxa"/>
            <w:tcBorders>
              <w:top w:val="single" w:sz="4" w:space="0" w:color="auto"/>
              <w:left w:val="single" w:sz="4" w:space="0" w:color="auto"/>
              <w:bottom w:val="single" w:sz="4" w:space="0" w:color="auto"/>
              <w:right w:val="single" w:sz="4" w:space="0" w:color="auto"/>
            </w:tcBorders>
            <w:hideMark/>
          </w:tcPr>
          <w:p w:rsidR="008F10E8" w:rsidRDefault="008F10E8">
            <w:pPr>
              <w:pStyle w:val="TAC"/>
              <w:rPr>
                <w:lang w:eastAsia="ko-KR"/>
              </w:rPr>
            </w:pPr>
            <w:r>
              <w:rPr>
                <w:rFonts w:cs="Arial"/>
              </w:rPr>
              <w:t>100 kHz</w:t>
            </w:r>
          </w:p>
        </w:tc>
        <w:tc>
          <w:tcPr>
            <w:tcW w:w="2192" w:type="dxa"/>
            <w:tcBorders>
              <w:top w:val="single" w:sz="4" w:space="0" w:color="auto"/>
              <w:left w:val="single" w:sz="4" w:space="0" w:color="auto"/>
              <w:bottom w:val="single" w:sz="4" w:space="0" w:color="auto"/>
              <w:right w:val="single" w:sz="4" w:space="0" w:color="auto"/>
            </w:tcBorders>
          </w:tcPr>
          <w:p w:rsidR="008F10E8" w:rsidRDefault="008F10E8">
            <w:pPr>
              <w:pStyle w:val="TAC"/>
            </w:pPr>
          </w:p>
        </w:tc>
      </w:tr>
      <w:tr w:rsidR="008F10E8" w:rsidTr="008F10E8">
        <w:trPr>
          <w:cantSplit/>
          <w:jc w:val="center"/>
          <w:ins w:id="117" w:author="Angelow, Iwajlo (Nokia - US/Naperville)" w:date="2020-07-31T11:11:00Z"/>
        </w:trPr>
        <w:tc>
          <w:tcPr>
            <w:tcW w:w="1230" w:type="dxa"/>
            <w:tcBorders>
              <w:top w:val="single" w:sz="4" w:space="0" w:color="auto"/>
              <w:left w:val="single" w:sz="4" w:space="0" w:color="auto"/>
              <w:bottom w:val="single" w:sz="4" w:space="0" w:color="auto"/>
              <w:right w:val="single" w:sz="4" w:space="0" w:color="auto"/>
            </w:tcBorders>
          </w:tcPr>
          <w:p w:rsidR="008F10E8" w:rsidRDefault="008F10E8" w:rsidP="008F10E8">
            <w:pPr>
              <w:pStyle w:val="TAC"/>
              <w:rPr>
                <w:ins w:id="118" w:author="Angelow, Iwajlo (Nokia - US/Naperville)" w:date="2020-07-31T11:11:00Z"/>
              </w:rPr>
            </w:pPr>
            <w:ins w:id="119" w:author="Angelow, Iwajlo (Nokia - US/Naperville)" w:date="2020-07-31T11:12:00Z">
              <w:r>
                <w:t>NR Band n</w:t>
              </w:r>
              <w:r>
                <w:rPr>
                  <w:lang w:eastAsia="zh-CN"/>
                </w:rPr>
                <w:t>96</w:t>
              </w:r>
            </w:ins>
          </w:p>
        </w:tc>
        <w:tc>
          <w:tcPr>
            <w:tcW w:w="1276" w:type="dxa"/>
            <w:tcBorders>
              <w:top w:val="single" w:sz="4" w:space="0" w:color="auto"/>
              <w:left w:val="single" w:sz="4" w:space="0" w:color="auto"/>
              <w:bottom w:val="single" w:sz="4" w:space="0" w:color="auto"/>
              <w:right w:val="single" w:sz="4" w:space="0" w:color="auto"/>
            </w:tcBorders>
          </w:tcPr>
          <w:p w:rsidR="008F10E8" w:rsidRDefault="008F10E8" w:rsidP="008F10E8">
            <w:pPr>
              <w:pStyle w:val="TAC"/>
              <w:rPr>
                <w:ins w:id="120" w:author="Angelow, Iwajlo (Nokia - US/Naperville)" w:date="2020-07-31T11:11:00Z"/>
                <w:rFonts w:cs="Arial"/>
              </w:rPr>
            </w:pPr>
            <w:ins w:id="121" w:author="Angelow, Iwajlo (Nokia - US/Naperville)" w:date="2020-07-31T11:12:00Z">
              <w:r>
                <w:rPr>
                  <w:rFonts w:cs="Arial"/>
                </w:rPr>
                <w:t>5925 - 7125 MHz</w:t>
              </w:r>
            </w:ins>
          </w:p>
        </w:tc>
        <w:tc>
          <w:tcPr>
            <w:tcW w:w="1418" w:type="dxa"/>
            <w:tcBorders>
              <w:top w:val="single" w:sz="4" w:space="0" w:color="auto"/>
              <w:left w:val="single" w:sz="4" w:space="0" w:color="auto"/>
              <w:bottom w:val="single" w:sz="4" w:space="0" w:color="auto"/>
              <w:right w:val="single" w:sz="4" w:space="0" w:color="auto"/>
            </w:tcBorders>
          </w:tcPr>
          <w:p w:rsidR="008F10E8" w:rsidRDefault="008F10E8" w:rsidP="008F10E8">
            <w:pPr>
              <w:pStyle w:val="TAC"/>
              <w:rPr>
                <w:ins w:id="122" w:author="Angelow, Iwajlo (Nokia - US/Naperville)" w:date="2020-07-31T11:11:00Z"/>
                <w:rFonts w:cs="Arial"/>
              </w:rPr>
            </w:pPr>
            <w:ins w:id="123" w:author="Angelow, Iwajlo (Nokia - US/Naperville)" w:date="2020-07-31T11:12:00Z">
              <w:r>
                <w:rPr>
                  <w:rFonts w:cs="Arial"/>
                </w:rPr>
                <w:t>N/A</w:t>
              </w:r>
            </w:ins>
          </w:p>
        </w:tc>
        <w:tc>
          <w:tcPr>
            <w:tcW w:w="1417" w:type="dxa"/>
            <w:tcBorders>
              <w:top w:val="single" w:sz="4" w:space="0" w:color="auto"/>
              <w:left w:val="single" w:sz="4" w:space="0" w:color="auto"/>
              <w:bottom w:val="single" w:sz="4" w:space="0" w:color="auto"/>
              <w:right w:val="single" w:sz="4" w:space="0" w:color="auto"/>
            </w:tcBorders>
          </w:tcPr>
          <w:p w:rsidR="008F10E8" w:rsidRDefault="007211A9" w:rsidP="008F10E8">
            <w:pPr>
              <w:pStyle w:val="TAC"/>
              <w:rPr>
                <w:ins w:id="124" w:author="Angelow, Iwajlo (Nokia - US/Naperville)" w:date="2020-07-31T11:11:00Z"/>
                <w:rFonts w:cs="Arial"/>
              </w:rPr>
            </w:pPr>
            <w:ins w:id="125" w:author="Angelow, Iwajlo (Nokia - US/Naperville)" w:date="2020-08-27T11:06:00Z">
              <w:r>
                <w:rPr>
                  <w:rFonts w:cs="Arial"/>
                </w:rPr>
                <w:t>N/A</w:t>
              </w:r>
            </w:ins>
          </w:p>
        </w:tc>
        <w:tc>
          <w:tcPr>
            <w:tcW w:w="1418" w:type="dxa"/>
            <w:tcBorders>
              <w:top w:val="single" w:sz="4" w:space="0" w:color="auto"/>
              <w:left w:val="single" w:sz="4" w:space="0" w:color="auto"/>
              <w:bottom w:val="single" w:sz="4" w:space="0" w:color="auto"/>
              <w:right w:val="single" w:sz="4" w:space="0" w:color="auto"/>
            </w:tcBorders>
          </w:tcPr>
          <w:p w:rsidR="008F10E8" w:rsidRDefault="008F10E8" w:rsidP="008F10E8">
            <w:pPr>
              <w:pStyle w:val="TAC"/>
              <w:rPr>
                <w:ins w:id="126" w:author="Angelow, Iwajlo (Nokia - US/Naperville)" w:date="2020-07-31T11:11:00Z"/>
                <w:rFonts w:cs="Arial"/>
              </w:rPr>
            </w:pPr>
            <w:ins w:id="127" w:author="Angelow, Iwajlo (Nokia - US/Naperville)" w:date="2020-07-31T11:12:00Z">
              <w:r>
                <w:rPr>
                  <w:rFonts w:cs="Arial"/>
                </w:rPr>
                <w:t>-10</w:t>
              </w:r>
            </w:ins>
            <w:ins w:id="128" w:author="Angelow, Iwajlo (Nokia - US/Naperville)" w:date="2020-08-27T11:06:00Z">
              <w:r w:rsidR="007211A9">
                <w:rPr>
                  <w:rFonts w:cs="Arial"/>
                </w:rPr>
                <w:t>8</w:t>
              </w:r>
            </w:ins>
            <w:ins w:id="129" w:author="Angelow, Iwajlo (Nokia - US/Naperville)" w:date="2020-07-31T11:12:00Z">
              <w:r>
                <w:rPr>
                  <w:rFonts w:cs="Arial"/>
                </w:rPr>
                <w:t xml:space="preserve"> dBm</w:t>
              </w:r>
            </w:ins>
          </w:p>
        </w:tc>
        <w:tc>
          <w:tcPr>
            <w:tcW w:w="709" w:type="dxa"/>
            <w:tcBorders>
              <w:top w:val="single" w:sz="4" w:space="0" w:color="auto"/>
              <w:left w:val="single" w:sz="4" w:space="0" w:color="auto"/>
              <w:bottom w:val="single" w:sz="4" w:space="0" w:color="auto"/>
              <w:right w:val="single" w:sz="4" w:space="0" w:color="auto"/>
            </w:tcBorders>
          </w:tcPr>
          <w:p w:rsidR="008F10E8" w:rsidRDefault="008F10E8" w:rsidP="008F10E8">
            <w:pPr>
              <w:pStyle w:val="TAC"/>
              <w:rPr>
                <w:ins w:id="130" w:author="Angelow, Iwajlo (Nokia - US/Naperville)" w:date="2020-07-31T11:11:00Z"/>
                <w:rFonts w:cs="Arial"/>
              </w:rPr>
            </w:pPr>
            <w:ins w:id="131" w:author="Angelow, Iwajlo (Nokia - US/Naperville)" w:date="2020-07-31T11:12:00Z">
              <w:r>
                <w:rPr>
                  <w:rFonts w:cs="Arial"/>
                </w:rPr>
                <w:t>100 kHz</w:t>
              </w:r>
            </w:ins>
          </w:p>
        </w:tc>
        <w:tc>
          <w:tcPr>
            <w:tcW w:w="2192" w:type="dxa"/>
            <w:tcBorders>
              <w:top w:val="single" w:sz="4" w:space="0" w:color="auto"/>
              <w:left w:val="single" w:sz="4" w:space="0" w:color="auto"/>
              <w:bottom w:val="single" w:sz="4" w:space="0" w:color="auto"/>
              <w:right w:val="single" w:sz="4" w:space="0" w:color="auto"/>
            </w:tcBorders>
          </w:tcPr>
          <w:p w:rsidR="008F10E8" w:rsidRDefault="008F10E8" w:rsidP="008F10E8">
            <w:pPr>
              <w:pStyle w:val="TAC"/>
              <w:rPr>
                <w:ins w:id="132" w:author="Angelow, Iwajlo (Nokia - US/Naperville)" w:date="2020-07-31T11:11:00Z"/>
              </w:rPr>
            </w:pPr>
          </w:p>
        </w:tc>
      </w:tr>
    </w:tbl>
    <w:p w:rsidR="008F10E8" w:rsidRDefault="008F10E8" w:rsidP="008F10E8"/>
    <w:p w:rsidR="00671A37" w:rsidRDefault="00671A37" w:rsidP="00671A37">
      <w:pPr>
        <w:rPr>
          <w:noProof/>
          <w:color w:val="0070C0"/>
        </w:rPr>
      </w:pPr>
      <w:r>
        <w:rPr>
          <w:noProof/>
          <w:color w:val="0070C0"/>
        </w:rPr>
        <w:t>------------------------------------------------------------- NEXT CHANGE ------------------------------------------------------</w:t>
      </w:r>
    </w:p>
    <w:p w:rsidR="00082679" w:rsidRDefault="00082679" w:rsidP="00082679">
      <w:pPr>
        <w:pStyle w:val="Heading4"/>
      </w:pPr>
      <w:bookmarkStart w:id="133" w:name="_Toc45869854"/>
      <w:bookmarkStart w:id="134" w:name="_Toc37180154"/>
      <w:bookmarkStart w:id="135" w:name="_Toc36030254"/>
      <w:bookmarkStart w:id="136" w:name="_Toc29763783"/>
      <w:bookmarkStart w:id="137" w:name="_Toc21096816"/>
      <w:r>
        <w:t>10.6.2.2</w:t>
      </w:r>
      <w:r>
        <w:tab/>
        <w:t>Co-location minimum requirement</w:t>
      </w:r>
      <w:bookmarkEnd w:id="133"/>
      <w:bookmarkEnd w:id="134"/>
      <w:bookmarkEnd w:id="135"/>
      <w:bookmarkEnd w:id="136"/>
      <w:bookmarkEnd w:id="137"/>
    </w:p>
    <w:p w:rsidR="00082679" w:rsidRDefault="00082679" w:rsidP="00082679">
      <w:r>
        <w:t xml:space="preserve">This additional blocking requirement may be applied for the protection of </w:t>
      </w:r>
      <w:r>
        <w:rPr>
          <w:i/>
        </w:rPr>
        <w:t>AAS BS receivers</w:t>
      </w:r>
      <w:r>
        <w:t xml:space="preserve"> when E-UTRA BS, NR BS, UTRA BS, CDMA BS or GSM/EDGE BS operating in a different frequency band are co-located with an AAS BS.</w:t>
      </w:r>
    </w:p>
    <w:p w:rsidR="00082679" w:rsidRDefault="00082679" w:rsidP="00082679">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 </w:t>
      </w:r>
      <w:r>
        <w:t>The interfering power is specified per supported polarization.</w:t>
      </w:r>
    </w:p>
    <w:p w:rsidR="00082679" w:rsidRDefault="00082679" w:rsidP="00082679">
      <w:r>
        <w:rPr>
          <w:rFonts w:cs="v5.0.0"/>
        </w:rPr>
        <w:t xml:space="preserve">The requirement is valid over </w:t>
      </w:r>
      <w:proofErr w:type="spellStart"/>
      <w:r>
        <w:rPr>
          <w:i/>
        </w:rPr>
        <w:t>minSENS</w:t>
      </w:r>
      <w:proofErr w:type="spellEnd"/>
      <w:r>
        <w:rPr>
          <w:i/>
        </w:rPr>
        <w:t xml:space="preserve"> </w:t>
      </w:r>
      <w:proofErr w:type="spellStart"/>
      <w:r>
        <w:rPr>
          <w:i/>
        </w:rPr>
        <w:t>RoAoA</w:t>
      </w:r>
      <w:proofErr w:type="spellEnd"/>
      <w:r>
        <w:t>.</w:t>
      </w:r>
    </w:p>
    <w:p w:rsidR="00082679" w:rsidRDefault="00082679" w:rsidP="00082679">
      <w:r>
        <w:t xml:space="preserve">When the </w:t>
      </w:r>
      <w:r>
        <w:rPr>
          <w:rFonts w:cs="v5.0.0"/>
        </w:rPr>
        <w:t>wanted and an interfering signal using the parameters in table 10.6.2.2-1</w:t>
      </w:r>
      <w:r>
        <w:t>, the following requirements shall be met:</w:t>
      </w:r>
    </w:p>
    <w:p w:rsidR="00082679" w:rsidRDefault="00082679" w:rsidP="00082679">
      <w:pPr>
        <w:pStyle w:val="B1"/>
      </w:pPr>
      <w:r>
        <w:t>-</w:t>
      </w:r>
      <w:r>
        <w:tab/>
        <w:t xml:space="preserve">For any E-UTRA carrier, the throughput shall be ≥ 95 % of the </w:t>
      </w:r>
      <w:r>
        <w:rPr>
          <w:i/>
        </w:rPr>
        <w:t>maximum throughput</w:t>
      </w:r>
      <w:r>
        <w:t xml:space="preserve"> of the reference measurement channel defined in 3GPP TS 36.104 [8], subclause 7.2.1.</w:t>
      </w:r>
    </w:p>
    <w:p w:rsidR="00082679" w:rsidRDefault="00082679" w:rsidP="00082679">
      <w:pPr>
        <w:pStyle w:val="B1"/>
      </w:pPr>
      <w:r>
        <w:t>-</w:t>
      </w:r>
      <w:r>
        <w:tab/>
        <w:t>For any UTRA FDD carrier, the BER shall not exceed 0,001 for the reference measurement channel defined in 3GPP TS 25.104 [6], subclause 7.2.1.</w:t>
      </w:r>
    </w:p>
    <w:p w:rsidR="00082679" w:rsidRDefault="00082679" w:rsidP="00082679">
      <w:pPr>
        <w:pStyle w:val="TH"/>
      </w:pPr>
      <w:r>
        <w:rPr>
          <w:rFonts w:eastAsia="Osaka"/>
        </w:rPr>
        <w:lastRenderedPageBreak/>
        <w:t xml:space="preserve">Table 10.6.2.2-1: OTA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9"/>
        <w:gridCol w:w="1658"/>
        <w:gridCol w:w="1083"/>
        <w:gridCol w:w="1135"/>
        <w:gridCol w:w="1135"/>
        <w:gridCol w:w="1702"/>
        <w:gridCol w:w="1168"/>
        <w:gridCol w:w="10"/>
      </w:tblGrid>
      <w:tr w:rsidR="00082679" w:rsidTr="00082679">
        <w:trPr>
          <w:gridAfter w:val="1"/>
          <w:wAfter w:w="10" w:type="dxa"/>
          <w:tblHeader/>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bookmarkStart w:id="138" w:name="_Hlk514473688"/>
            <w:r>
              <w:rPr>
                <w:lang w:eastAsia="ja-JP"/>
              </w:rPr>
              <w:lastRenderedPageBreak/>
              <w:t>Type of co-located BS</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Centre Frequency of Interfering Signal [MHz]</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WA BS [dBm]</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MR BS [dBm]</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LA BS [dBm]</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Wanted Signal mean power [dBm]</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Type of Interfering Signal</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GSM850 or CDMA850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GSM900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921 - 960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DCS1800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1805 - 1880</w:t>
            </w:r>
          </w:p>
          <w:p w:rsidR="00082679" w:rsidRDefault="00082679">
            <w:pPr>
              <w:pStyle w:val="TAC"/>
              <w:rPr>
                <w:lang w:eastAsia="ja-JP"/>
              </w:rPr>
            </w:pPr>
            <w:r>
              <w:rPr>
                <w:lang w:eastAsia="ja-JP"/>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PCS1900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 or E-UTRA Band 1 or NR band n1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II or E-UTRA Band 2 or NR band n2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III or E-UTRA Band 3 or NR band n3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1805 - 1880</w:t>
            </w:r>
          </w:p>
          <w:p w:rsidR="00082679" w:rsidRDefault="00082679">
            <w:pPr>
              <w:pStyle w:val="TAC"/>
              <w:rPr>
                <w:lang w:eastAsia="ja-JP"/>
              </w:rPr>
            </w:pPr>
            <w:r>
              <w:rPr>
                <w:lang w:eastAsia="ja-JP"/>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IV or E-UTRA Band 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2110 - 2155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 or E-UTRA Band 5 or NR band n5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VI or E-UTRA Band 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875 - 885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VII or E-UTRA Band 7 or NR band n7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2620 - 2690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VIII or E-UTRA Band 8 or NR band n8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925 - 960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IX or E-UTRA Band 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1844.9 - 1879.9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 or E-UTRA Band 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 or E-UTRA Band 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1475.9 - 1495.9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XII or E-UTRA Band 12 or NR band n12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729 - 746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XIIII or E-UTRA Band 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746 - 756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XIV or E-UTRA Band 14</w:t>
            </w:r>
            <w:r>
              <w:rPr>
                <w:rFonts w:cs="Arial"/>
                <w:szCs w:val="18"/>
                <w:lang w:val="sv-SE" w:eastAsia="en-GB"/>
              </w:rPr>
              <w:t xml:space="preserve"> or NR band n14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758 - 768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734 - 746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18</w:t>
            </w:r>
            <w:r>
              <w:rPr>
                <w:rFonts w:cs="Arial"/>
                <w:szCs w:val="18"/>
                <w:lang w:eastAsia="en-GB"/>
              </w:rPr>
              <w:t xml:space="preserve"> or NR Band n18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860 - 875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XIX or E-UTRA Band 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875 - 890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XX or E-UTRA Band 20 or NR band 20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791 - 821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XXI or E-UTRA Band 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1495.9 - 1510.9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XXII or E-UTRA Band 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3510 - 3 590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2180 - 2200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1525 - 1559</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rFonts w:cs="v5.0.0"/>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rFonts w:cs="v5.0.0"/>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lastRenderedPageBreak/>
              <w:t>UTRA FDD Band XX</w:t>
            </w:r>
            <w:r>
              <w:rPr>
                <w:rFonts w:cs="Arial"/>
                <w:szCs w:val="18"/>
                <w:lang w:val="sv-SE" w:eastAsia="zh-CN"/>
              </w:rPr>
              <w:t>V</w:t>
            </w:r>
            <w:r>
              <w:rPr>
                <w:rFonts w:cs="Arial"/>
                <w:szCs w:val="18"/>
                <w:lang w:val="sv-SE" w:eastAsia="ja-JP"/>
              </w:rPr>
              <w:t xml:space="preserve"> or E-UTRA Band 2</w:t>
            </w:r>
            <w:r>
              <w:rPr>
                <w:rFonts w:cs="Arial"/>
                <w:szCs w:val="18"/>
                <w:lang w:val="sv-SE" w:eastAsia="zh-CN"/>
              </w:rPr>
              <w:t>5 or NR band n25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w:t>
            </w:r>
            <w:r>
              <w:rPr>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bookmarkEnd w:id="138"/>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XXVI or E-UTRA Band 26 or NR band n26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859 - 894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852 – 869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 xml:space="preserve">E-UTRA Band 28 or </w:t>
            </w:r>
            <w:proofErr w:type="spellStart"/>
            <w:r>
              <w:rPr>
                <w:rFonts w:cs="Arial"/>
                <w:szCs w:val="18"/>
                <w:lang w:eastAsia="ja-JP"/>
              </w:rPr>
              <w:t>or</w:t>
            </w:r>
            <w:proofErr w:type="spellEnd"/>
            <w:r>
              <w:rPr>
                <w:rFonts w:cs="Arial"/>
                <w:szCs w:val="18"/>
                <w:lang w:eastAsia="ja-JP"/>
              </w:rPr>
              <w:t xml:space="preserve"> NR band n28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758 – 803</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29 or NR Band n29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717 - 728</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30</w:t>
            </w:r>
            <w:r>
              <w:rPr>
                <w:rFonts w:cs="Arial"/>
                <w:szCs w:val="18"/>
                <w:lang w:val="sv-SE" w:eastAsia="en-GB"/>
              </w:rPr>
              <w:t xml:space="preserve"> or NR band n30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2350 - 2360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462.5 - 467.5</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462.5 - 467.5</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XXXII or E-UTRA Band 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1452 - 1496</w:t>
            </w:r>
          </w:p>
          <w:p w:rsidR="00082679" w:rsidRDefault="00082679">
            <w:pPr>
              <w:pStyle w:val="TAC"/>
              <w:rPr>
                <w:lang w:eastAsia="ja-JP"/>
              </w:rPr>
            </w:pPr>
            <w:r>
              <w:rPr>
                <w:lang w:eastAsia="ja-JP"/>
              </w:rPr>
              <w:t>(NOTE-5)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a) or E-UTRA TDD Band 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1900 - 1920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a) or E-UTRA TDD Band 34 or NR band n34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2010 - 2025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b) or E-UTRA TDD Band 35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1850 - 1910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b) or E-UTRA TDD Band 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c) or E-UTRA TDD Band 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1910 - 1930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d) or E-UTRA Band 38 or NR band n38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2570 - 2620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f) or E-UTRA Band 39 or NR band n39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1880 - 1920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e) or E-UTRA Band 40 or NR band n40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2300 - 2400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41 or NR band n41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2496 - 2690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42</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zh-CN"/>
              </w:rPr>
              <w:t>3400</w:t>
            </w:r>
            <w:r>
              <w:rPr>
                <w:lang w:eastAsia="ja-JP"/>
              </w:rPr>
              <w:t xml:space="preserve"> - 3600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43</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zh-CN"/>
              </w:rPr>
              <w:t>3600</w:t>
            </w:r>
            <w:r>
              <w:rPr>
                <w:lang w:eastAsia="ja-JP"/>
              </w:rPr>
              <w:t xml:space="preserve"> - </w:t>
            </w:r>
            <w:r>
              <w:rPr>
                <w:lang w:eastAsia="zh-CN"/>
              </w:rPr>
              <w:t>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zh-CN"/>
              </w:rPr>
            </w:pPr>
            <w:r>
              <w:rPr>
                <w:lang w:eastAsia="ja-JP"/>
              </w:rPr>
              <w:t>703 - 803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en-GB"/>
              </w:rPr>
              <w:t>E-UTRA Band 4</w:t>
            </w:r>
            <w:r>
              <w:rPr>
                <w:rFonts w:cs="Arial"/>
                <w:szCs w:val="18"/>
                <w:lang w:eastAsia="zh-CN"/>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zh-CN"/>
              </w:rPr>
              <w:t>1447</w:t>
            </w:r>
            <w:r>
              <w:rPr>
                <w:rFonts w:cs="Arial"/>
                <w:szCs w:val="18"/>
                <w:lang w:eastAsia="en-GB"/>
              </w:rPr>
              <w:t xml:space="preserve"> - </w:t>
            </w:r>
            <w:r>
              <w:rPr>
                <w:rFonts w:cs="Arial"/>
                <w:szCs w:val="18"/>
                <w:lang w:eastAsia="zh-CN"/>
              </w:rPr>
              <w:t>1467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en-GB"/>
              </w:rPr>
              <w:t>E-UTRA Band 4</w:t>
            </w:r>
            <w:r>
              <w:rPr>
                <w:rFonts w:cs="Arial"/>
                <w:szCs w:val="18"/>
                <w:lang w:eastAsia="zh-CN"/>
              </w:rPr>
              <w:t>6</w:t>
            </w:r>
            <w:ins w:id="139" w:author="Angelow, Iwajlo (Nokia - US/Naperville)" w:date="2020-07-31T11:17:00Z">
              <w:r>
                <w:rPr>
                  <w:rFonts w:cs="Arial"/>
                  <w:szCs w:val="18"/>
                  <w:lang w:eastAsia="zh-CN"/>
                </w:rPr>
                <w:t xml:space="preserve"> or NR Band n46</w:t>
              </w:r>
            </w:ins>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zh-CN"/>
              </w:rPr>
              <w:t>5150</w:t>
            </w:r>
            <w:r>
              <w:rPr>
                <w:rFonts w:cs="Arial"/>
                <w:szCs w:val="18"/>
                <w:lang w:eastAsia="en-GB"/>
              </w:rPr>
              <w:t xml:space="preserve"> - </w:t>
            </w:r>
            <w:r>
              <w:rPr>
                <w:rFonts w:cs="Arial"/>
                <w:szCs w:val="18"/>
                <w:lang w:eastAsia="zh-CN"/>
              </w:rPr>
              <w:t>5925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E-UTRA Band 48</w:t>
            </w:r>
            <w:r>
              <w:rPr>
                <w:rFonts w:cs="Arial"/>
                <w:szCs w:val="18"/>
                <w:lang w:val="sv-SE" w:eastAsia="ko-KR"/>
              </w:rPr>
              <w:t xml:space="preserve"> or NR Band n48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lastRenderedPageBreak/>
              <w:t>E-UTRA Band 49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E-UTRA Band 50 or NR band n50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eastAsia="SimSun"/>
                <w:lang w:eastAsia="zh-CN"/>
              </w:rPr>
              <w:t>1432</w:t>
            </w:r>
            <w:r>
              <w:rPr>
                <w:lang w:eastAsia="zh-CN"/>
              </w:rPr>
              <w:t xml:space="preserve"> – </w:t>
            </w:r>
            <w:r>
              <w:rPr>
                <w:rFonts w:eastAsia="SimSun"/>
                <w:lang w:eastAsia="zh-CN"/>
              </w:rPr>
              <w:t>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 xml:space="preserve">E-UTRA Band 51 or </w:t>
            </w:r>
            <w:proofErr w:type="spellStart"/>
            <w:r>
              <w:rPr>
                <w:rFonts w:cs="Arial"/>
                <w:lang w:eastAsia="en-GB"/>
              </w:rPr>
              <w:t>or</w:t>
            </w:r>
            <w:proofErr w:type="spellEnd"/>
            <w:r>
              <w:rPr>
                <w:rFonts w:cs="Arial"/>
                <w:lang w:eastAsia="en-GB"/>
              </w:rPr>
              <w:t xml:space="preserve"> NR band n51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eastAsia="SimSun"/>
                <w:lang w:eastAsia="zh-CN"/>
              </w:rPr>
              <w:t>1427</w:t>
            </w:r>
            <w:r>
              <w:rPr>
                <w:lang w:eastAsia="zh-CN"/>
              </w:rPr>
              <w:t xml:space="preserve">– </w:t>
            </w:r>
            <w:r>
              <w:rPr>
                <w:rFonts w:eastAsia="SimSun"/>
                <w:lang w:eastAsia="zh-CN"/>
              </w:rPr>
              <w:t>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lang w:eastAsia="ja-JP"/>
              </w:rPr>
            </w:pPr>
            <w:r>
              <w:rPr>
                <w:rFonts w:cs="Arial"/>
                <w:lang w:eastAsia="en-GB"/>
              </w:rPr>
              <w:t>E-UTRA Band 52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eastAsia="SimSun"/>
                <w:lang w:eastAsia="zh-CN"/>
              </w:rPr>
            </w:pPr>
            <w:r>
              <w:rPr>
                <w:rFonts w:cs="v5.0.0"/>
                <w:lang w:eastAsia="en-GB"/>
              </w:rPr>
              <w:t>330</w:t>
            </w:r>
            <w:r>
              <w:rPr>
                <w:rFonts w:eastAsia="SimSun" w:cs="v5.0.0"/>
                <w:lang w:eastAsia="zh-CN"/>
              </w:rPr>
              <w:t>0</w:t>
            </w:r>
            <w:r>
              <w:rPr>
                <w:rFonts w:cs="v5.0.0"/>
                <w:lang w:eastAsia="en-GB"/>
              </w:rPr>
              <w:t xml:space="preserve"> - 3400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szCs w:val="18"/>
                <w:lang w:eastAsia="ja-JP"/>
              </w:rPr>
              <w:t>E-UTRA Band 53 or NR band n53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ko-KR"/>
              </w:rPr>
            </w:pPr>
            <w:r>
              <w:rPr>
                <w:lang w:eastAsia="ja-JP"/>
              </w:rPr>
              <w:t>2483.5 - 2495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E-UTRA Band 65</w:t>
            </w:r>
            <w:r>
              <w:rPr>
                <w:rFonts w:cs="Arial"/>
                <w:szCs w:val="18"/>
                <w:lang w:val="sv-SE" w:eastAsia="en-GB"/>
              </w:rPr>
              <w:t xml:space="preserve"> or NR band n65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2110 – 2</w:t>
            </w:r>
            <w:r>
              <w:rPr>
                <w:rFonts w:cs="Arial"/>
                <w:lang w:eastAsia="ja-JP"/>
              </w:rPr>
              <w:t>20</w:t>
            </w:r>
            <w:r>
              <w:rPr>
                <w:rFonts w:cs="Arial"/>
                <w:lang w:eastAsia="en-GB"/>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 xml:space="preserve">E-UTRA Band 66 or </w:t>
            </w:r>
            <w:proofErr w:type="spellStart"/>
            <w:r>
              <w:rPr>
                <w:rFonts w:cs="Arial"/>
                <w:lang w:eastAsia="en-GB"/>
              </w:rPr>
              <w:t>or</w:t>
            </w:r>
            <w:proofErr w:type="spellEnd"/>
            <w:r>
              <w:rPr>
                <w:rFonts w:cs="Arial"/>
                <w:lang w:eastAsia="en-GB"/>
              </w:rPr>
              <w:t xml:space="preserve"> NR band n66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E-UTRA Band 67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738 - 758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E-UTRA Band 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753 - 783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 xml:space="preserve">E-UTRA Band 69 </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 xml:space="preserve">E-UTRA Band 70 or </w:t>
            </w:r>
            <w:proofErr w:type="spellStart"/>
            <w:r>
              <w:rPr>
                <w:rFonts w:cs="Arial"/>
                <w:lang w:eastAsia="en-GB"/>
              </w:rPr>
              <w:t>or</w:t>
            </w:r>
            <w:proofErr w:type="spellEnd"/>
            <w:r>
              <w:rPr>
                <w:rFonts w:cs="Arial"/>
                <w:lang w:eastAsia="en-GB"/>
              </w:rPr>
              <w:t xml:space="preserve"> NR band n70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1995 - 2020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71 or </w:t>
            </w:r>
            <w:proofErr w:type="spellStart"/>
            <w:r>
              <w:rPr>
                <w:rFonts w:cs="Arial"/>
                <w:lang w:eastAsia="en-GB"/>
              </w:rPr>
              <w:t>or</w:t>
            </w:r>
            <w:proofErr w:type="spellEnd"/>
            <w:r>
              <w:rPr>
                <w:rFonts w:cs="Arial"/>
                <w:lang w:eastAsia="en-GB"/>
              </w:rPr>
              <w:t xml:space="preserve"> NR band n71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617 - 652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E-UTRA Band 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461 - 466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E-UTRA Band 7</w:t>
            </w:r>
            <w:r>
              <w:rPr>
                <w:rFonts w:cs="Arial"/>
                <w:lang w:eastAsia="zh-CN"/>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46</w:t>
            </w:r>
            <w:r>
              <w:rPr>
                <w:rFonts w:cs="Arial"/>
                <w:lang w:eastAsia="zh-CN"/>
              </w:rPr>
              <w:t>0</w:t>
            </w:r>
            <w:r>
              <w:rPr>
                <w:rFonts w:cs="Arial"/>
                <w:lang w:eastAsia="ko-KR"/>
              </w:rPr>
              <w:t xml:space="preserve"> - 46</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en-GB"/>
              </w:rPr>
              <w:t>E-UTRA Band 7</w:t>
            </w:r>
            <w:r>
              <w:rPr>
                <w:rFonts w:cs="Arial"/>
                <w:lang w:eastAsia="ja-JP"/>
              </w:rPr>
              <w:t>4 or NR band n74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1</w:t>
            </w:r>
            <w:r>
              <w:rPr>
                <w:rFonts w:cs="Arial"/>
                <w:lang w:eastAsia="ja-JP"/>
              </w:rPr>
              <w:t>475</w:t>
            </w:r>
            <w:r>
              <w:rPr>
                <w:rFonts w:cs="Arial"/>
                <w:lang w:eastAsia="en-GB"/>
              </w:rPr>
              <w:t xml:space="preserve"> - </w:t>
            </w:r>
            <w:r>
              <w:rPr>
                <w:rFonts w:cs="Arial"/>
                <w:lang w:eastAsia="ja-JP"/>
              </w:rPr>
              <w:t>1518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en-GB"/>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75 or </w:t>
            </w:r>
            <w:proofErr w:type="spellStart"/>
            <w:r>
              <w:rPr>
                <w:rFonts w:cs="Arial"/>
                <w:lang w:eastAsia="en-GB"/>
              </w:rPr>
              <w:t>or</w:t>
            </w:r>
            <w:proofErr w:type="spellEnd"/>
            <w:r>
              <w:rPr>
                <w:rFonts w:cs="Arial"/>
                <w:lang w:eastAsia="en-GB"/>
              </w:rPr>
              <w:t xml:space="preserve"> NR band n75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76 or </w:t>
            </w:r>
            <w:proofErr w:type="spellStart"/>
            <w:r>
              <w:rPr>
                <w:rFonts w:cs="Arial"/>
                <w:lang w:eastAsia="en-GB"/>
              </w:rPr>
              <w:t>or</w:t>
            </w:r>
            <w:proofErr w:type="spellEnd"/>
            <w:r>
              <w:rPr>
                <w:rFonts w:cs="Arial"/>
                <w:lang w:eastAsia="en-GB"/>
              </w:rPr>
              <w:t xml:space="preserve"> NR band n76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NR band n77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3300 - 4200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NR band n78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3300 - 3800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ko-KR"/>
              </w:rPr>
              <w:t>NR band n79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4400 - 5000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ko-KR"/>
              </w:rPr>
              <w:t>E-UTRA Band 87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420 - 425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ko-KR"/>
              </w:rPr>
              <w:t>E-UTRA Band 88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422 - 427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ins w:id="140" w:author="Angelow, Iwajlo (Nokia - US/Naperville)" w:date="2020-07-31T11:16:00Z"/>
        </w:trPr>
        <w:tc>
          <w:tcPr>
            <w:tcW w:w="1919" w:type="dxa"/>
            <w:tcBorders>
              <w:top w:val="single" w:sz="4" w:space="0" w:color="auto"/>
              <w:left w:val="single" w:sz="4" w:space="0" w:color="auto"/>
              <w:bottom w:val="single" w:sz="4" w:space="0" w:color="auto"/>
              <w:right w:val="single" w:sz="4" w:space="0" w:color="auto"/>
            </w:tcBorders>
          </w:tcPr>
          <w:p w:rsidR="00082679" w:rsidRDefault="00082679" w:rsidP="00082679">
            <w:pPr>
              <w:pStyle w:val="TAL"/>
              <w:rPr>
                <w:ins w:id="141" w:author="Angelow, Iwajlo (Nokia - US/Naperville)" w:date="2020-07-31T11:16:00Z"/>
                <w:rFonts w:cs="Arial"/>
                <w:lang w:eastAsia="zh-CN"/>
              </w:rPr>
            </w:pPr>
            <w:ins w:id="142" w:author="Angelow, Iwajlo (Nokia - US/Naperville)" w:date="2020-07-31T11:17:00Z">
              <w:r>
                <w:rPr>
                  <w:rFonts w:cs="Arial"/>
                  <w:lang w:eastAsia="zh-CN"/>
                </w:rPr>
                <w:t>NR band n96</w:t>
              </w:r>
            </w:ins>
          </w:p>
        </w:tc>
        <w:tc>
          <w:tcPr>
            <w:tcW w:w="1658"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43" w:author="Angelow, Iwajlo (Nokia - US/Naperville)" w:date="2020-07-31T11:16:00Z"/>
                <w:rFonts w:cs="Arial"/>
                <w:lang w:eastAsia="ko-KR"/>
              </w:rPr>
            </w:pPr>
            <w:ins w:id="144" w:author="Angelow, Iwajlo (Nokia - US/Naperville)" w:date="2020-07-31T11:17:00Z">
              <w:r>
                <w:rPr>
                  <w:rFonts w:cs="Arial"/>
                  <w:lang w:eastAsia="ko-KR"/>
                </w:rPr>
                <w:t>5925 - 7125</w:t>
              </w:r>
            </w:ins>
          </w:p>
        </w:tc>
        <w:tc>
          <w:tcPr>
            <w:tcW w:w="1083"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45" w:author="Angelow, Iwajlo (Nokia - US/Naperville)" w:date="2020-07-31T11:16:00Z"/>
                <w:lang w:eastAsia="ja-JP"/>
              </w:rPr>
            </w:pPr>
            <w:ins w:id="146" w:author="Angelow, Iwajlo (Nokia - US/Naperville)" w:date="2020-07-31T11:17:00Z">
              <w:r>
                <w:rPr>
                  <w:lang w:eastAsia="ja-JP"/>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082679" w:rsidRDefault="007211A9" w:rsidP="00082679">
            <w:pPr>
              <w:pStyle w:val="TAC"/>
              <w:rPr>
                <w:ins w:id="147" w:author="Angelow, Iwajlo (Nokia - US/Naperville)" w:date="2020-07-31T11:16:00Z"/>
                <w:lang w:eastAsia="ja-JP"/>
              </w:rPr>
            </w:pPr>
            <w:ins w:id="148" w:author="Angelow, Iwajlo (Nokia - US/Naperville)" w:date="2020-08-27T11:07:00Z">
              <w:r>
                <w:rPr>
                  <w:lang w:eastAsia="ja-JP"/>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49" w:author="Angelow, Iwajlo (Nokia - US/Naperville)" w:date="2020-07-31T11:16:00Z"/>
                <w:lang w:eastAsia="ja-JP"/>
              </w:rPr>
            </w:pPr>
            <w:ins w:id="150" w:author="Angelow, Iwajlo (Nokia - US/Naperville)" w:date="2020-07-31T11:17:00Z">
              <w:r>
                <w:rPr>
                  <w:lang w:eastAsia="ja-JP"/>
                </w:rPr>
                <w:t>+24</w:t>
              </w:r>
            </w:ins>
          </w:p>
        </w:tc>
        <w:tc>
          <w:tcPr>
            <w:tcW w:w="1702"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51" w:author="Angelow, Iwajlo (Nokia - US/Naperville)" w:date="2020-07-31T11:16:00Z"/>
                <w:lang w:eastAsia="ja-JP"/>
              </w:rPr>
            </w:pPr>
            <w:proofErr w:type="spellStart"/>
            <w:ins w:id="152" w:author="Angelow, Iwajlo (Nokia - US/Naperville)" w:date="2020-07-31T11:17:00Z">
              <w:r>
                <w:rPr>
                  <w:lang w:eastAsia="ja-JP"/>
                </w:rPr>
                <w:t>EIS</w:t>
              </w:r>
              <w:r>
                <w:rPr>
                  <w:vertAlign w:val="subscript"/>
                  <w:lang w:eastAsia="ja-JP"/>
                </w:rPr>
                <w:t>minSENS</w:t>
              </w:r>
              <w:proofErr w:type="spellEnd"/>
              <w:r>
                <w:rPr>
                  <w:lang w:eastAsia="ja-JP"/>
                </w:rPr>
                <w:t xml:space="preserve"> + x dB (NOTE 1)</w:t>
              </w:r>
            </w:ins>
          </w:p>
        </w:tc>
        <w:tc>
          <w:tcPr>
            <w:tcW w:w="1168"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53" w:author="Angelow, Iwajlo (Nokia - US/Naperville)" w:date="2020-07-31T11:16:00Z"/>
                <w:rFonts w:cs="Arial"/>
                <w:lang w:eastAsia="ko-KR"/>
              </w:rPr>
            </w:pPr>
            <w:ins w:id="154" w:author="Angelow, Iwajlo (Nokia - US/Naperville)" w:date="2020-07-31T11:17:00Z">
              <w:r>
                <w:rPr>
                  <w:rFonts w:cs="Arial"/>
                  <w:lang w:eastAsia="ko-KR"/>
                </w:rPr>
                <w:t>CW carrier</w:t>
              </w:r>
            </w:ins>
          </w:p>
        </w:tc>
      </w:tr>
      <w:tr w:rsidR="00082679" w:rsidTr="00082679">
        <w:trPr>
          <w:jc w:val="center"/>
        </w:trPr>
        <w:tc>
          <w:tcPr>
            <w:tcW w:w="9810" w:type="dxa"/>
            <w:gridSpan w:val="8"/>
            <w:tcBorders>
              <w:top w:val="single" w:sz="4" w:space="0" w:color="auto"/>
              <w:left w:val="single" w:sz="4" w:space="0" w:color="auto"/>
              <w:bottom w:val="single" w:sz="4" w:space="0" w:color="auto"/>
              <w:right w:val="single" w:sz="4" w:space="0" w:color="auto"/>
            </w:tcBorders>
            <w:hideMark/>
          </w:tcPr>
          <w:p w:rsidR="00082679" w:rsidRDefault="00082679">
            <w:pPr>
              <w:pStyle w:val="TAN"/>
              <w:rPr>
                <w:lang w:eastAsia="ja-JP"/>
              </w:rPr>
            </w:pPr>
            <w:r>
              <w:rPr>
                <w:lang w:eastAsia="ja-JP"/>
              </w:rPr>
              <w:lastRenderedPageBreak/>
              <w:t>NOTE 1:</w:t>
            </w:r>
            <w:r>
              <w:rPr>
                <w:lang w:eastAsia="ja-JP"/>
              </w:rPr>
              <w:tab/>
            </w:r>
            <w:proofErr w:type="spellStart"/>
            <w:r>
              <w:rPr>
                <w:lang w:eastAsia="ja-JP"/>
              </w:rPr>
              <w:t>EIS</w:t>
            </w:r>
            <w:r>
              <w:rPr>
                <w:vertAlign w:val="subscript"/>
                <w:lang w:eastAsia="ja-JP"/>
              </w:rPr>
              <w:t>minSENS</w:t>
            </w:r>
            <w:proofErr w:type="spellEnd"/>
            <w:r>
              <w:rPr>
                <w:lang w:eastAsia="ja-JP"/>
              </w:rPr>
              <w:t xml:space="preserve"> depends on the RAT, the BS class and on the </w:t>
            </w:r>
            <w:r>
              <w:rPr>
                <w:i/>
                <w:lang w:eastAsia="ja-JP"/>
              </w:rPr>
              <w:t>channel bandwidth</w:t>
            </w:r>
            <w:r>
              <w:rPr>
                <w:lang w:eastAsia="ja-JP"/>
              </w:rPr>
              <w:t>, see subclauses 10.3 and 10.2.</w:t>
            </w:r>
          </w:p>
          <w:p w:rsidR="00082679" w:rsidRDefault="00082679">
            <w:pPr>
              <w:pStyle w:val="TAN"/>
              <w:rPr>
                <w:lang w:eastAsia="ja-JP"/>
              </w:rPr>
            </w:pPr>
            <w:r>
              <w:rPr>
                <w:lang w:eastAsia="ja-JP"/>
              </w:rPr>
              <w:t>NOTE 2:</w:t>
            </w:r>
            <w:r>
              <w:rPr>
                <w:lang w:eastAsia="ja-JP"/>
              </w:rPr>
              <w:tab/>
              <w:t xml:space="preserve">Except for a BS operating in Band 13, these requirements do not apply when the interfering signal falls within any of the supported </w:t>
            </w:r>
            <w:r>
              <w:rPr>
                <w:i/>
                <w:lang w:eastAsia="ja-JP"/>
              </w:rPr>
              <w:t>uplink operating band</w:t>
            </w:r>
            <w:r>
              <w:rPr>
                <w:lang w:eastAsia="ja-JP"/>
              </w:rPr>
              <w:t xml:space="preserve"> or in the </w:t>
            </w:r>
            <w:proofErr w:type="spellStart"/>
            <w:r>
              <w:rPr>
                <w:lang w:eastAsia="en-GB"/>
              </w:rPr>
              <w:t>Δf</w:t>
            </w:r>
            <w:r>
              <w:rPr>
                <w:vertAlign w:val="subscript"/>
                <w:lang w:eastAsia="en-GB"/>
              </w:rPr>
              <w:t>OOB</w:t>
            </w:r>
            <w:proofErr w:type="spellEnd"/>
            <w:r>
              <w:rPr>
                <w:rFonts w:cs="v5.0.0"/>
                <w:lang w:eastAsia="en-GB"/>
              </w:rPr>
              <w:t xml:space="preserve"> </w:t>
            </w:r>
            <w:r>
              <w:rPr>
                <w:lang w:eastAsia="ja-JP"/>
              </w:rPr>
              <w:t xml:space="preserve">immediately outside any of the supported </w:t>
            </w:r>
            <w:r>
              <w:rPr>
                <w:i/>
                <w:lang w:eastAsia="ja-JP"/>
              </w:rPr>
              <w:t>uplink operating band</w:t>
            </w:r>
            <w:r>
              <w:rPr>
                <w:lang w:eastAsia="ja-JP"/>
              </w:rPr>
              <w:t>.</w:t>
            </w:r>
            <w:r>
              <w:rPr>
                <w:lang w:eastAsia="ja-JP"/>
              </w:rPr>
              <w:br/>
              <w:t xml:space="preserve">For a BS operating in band 13 the requirements do not apply when the interfering signal falls within the frequency range 768 - 797 </w:t>
            </w:r>
            <w:proofErr w:type="spellStart"/>
            <w:r>
              <w:rPr>
                <w:lang w:eastAsia="ja-JP"/>
              </w:rPr>
              <w:t>MHz.</w:t>
            </w:r>
            <w:proofErr w:type="spellEnd"/>
          </w:p>
          <w:p w:rsidR="00082679" w:rsidRDefault="00082679">
            <w:pPr>
              <w:pStyle w:val="TAN"/>
              <w:rPr>
                <w:lang w:eastAsia="ja-JP"/>
              </w:rPr>
            </w:pPr>
            <w:r>
              <w:rPr>
                <w:lang w:eastAsia="ja-JP"/>
              </w:rPr>
              <w:t>NOTE 3:</w:t>
            </w:r>
            <w:r>
              <w:rPr>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rsidR="00082679" w:rsidRDefault="00082679">
            <w:pPr>
              <w:pStyle w:val="TAN"/>
              <w:rPr>
                <w:lang w:eastAsia="ja-JP"/>
              </w:rPr>
            </w:pPr>
            <w:r>
              <w:rPr>
                <w:lang w:eastAsia="ja-JP"/>
              </w:rPr>
              <w:t>NOTE 4:</w:t>
            </w:r>
            <w:r>
              <w:rPr>
                <w:lang w:eastAsia="ja-JP"/>
              </w:rPr>
              <w:tab/>
              <w:t xml:space="preserve">In China, the blocking requirement for co-location with DCS1800 and Band III BS is only applicable in the frequency range 1805 - 1850 </w:t>
            </w:r>
            <w:proofErr w:type="spellStart"/>
            <w:r>
              <w:rPr>
                <w:lang w:eastAsia="ja-JP"/>
              </w:rPr>
              <w:t>MHz.</w:t>
            </w:r>
            <w:proofErr w:type="spellEnd"/>
          </w:p>
          <w:p w:rsidR="00082679" w:rsidRDefault="00082679">
            <w:pPr>
              <w:pStyle w:val="TAN"/>
              <w:rPr>
                <w:lang w:eastAsia="zh-CN"/>
              </w:rPr>
            </w:pPr>
            <w:r>
              <w:rPr>
                <w:lang w:eastAsia="ja-JP"/>
              </w:rPr>
              <w:t>NOTE 5:</w:t>
            </w:r>
            <w:r>
              <w:rPr>
                <w:lang w:eastAsia="ja-JP"/>
              </w:rPr>
              <w:tab/>
              <w:t xml:space="preserve">For an AAS BS operating in band 11, 21, or 74 this requirement applies for interfering signal within the frequency range 1475.9 - 1495.9 </w:t>
            </w:r>
            <w:proofErr w:type="spellStart"/>
            <w:r>
              <w:rPr>
                <w:lang w:eastAsia="ja-JP"/>
              </w:rPr>
              <w:t>MHz.</w:t>
            </w:r>
            <w:proofErr w:type="spellEnd"/>
          </w:p>
        </w:tc>
      </w:tr>
    </w:tbl>
    <w:p w:rsidR="00671A37" w:rsidRPr="00082679" w:rsidRDefault="00671A37" w:rsidP="00671A37">
      <w:pPr>
        <w:rPr>
          <w:noProof/>
          <w:color w:val="0070C0"/>
          <w:lang w:val="en-US"/>
        </w:rPr>
      </w:pPr>
    </w:p>
    <w:p w:rsidR="00671A37" w:rsidRDefault="00671A37" w:rsidP="00671A37">
      <w:pPr>
        <w:rPr>
          <w:noProof/>
          <w:color w:val="0070C0"/>
        </w:rPr>
      </w:pPr>
      <w:r>
        <w:rPr>
          <w:noProof/>
          <w:color w:val="0070C0"/>
        </w:rPr>
        <w:t>------------------------------------------------------------- NEXT CHANGE ------------------------------------------------------</w:t>
      </w:r>
    </w:p>
    <w:p w:rsidR="00082679" w:rsidRDefault="00082679" w:rsidP="00082679">
      <w:pPr>
        <w:pStyle w:val="Heading4"/>
      </w:pPr>
      <w:bookmarkStart w:id="155" w:name="_Toc45869857"/>
      <w:bookmarkStart w:id="156" w:name="_Toc37180157"/>
      <w:bookmarkStart w:id="157" w:name="_Toc36030257"/>
      <w:bookmarkStart w:id="158" w:name="_Toc29763786"/>
      <w:bookmarkStart w:id="159" w:name="_Toc21096819"/>
      <w:r>
        <w:t>10.6.3.2</w:t>
      </w:r>
      <w:r>
        <w:tab/>
        <w:t>Co-location minimum requirement</w:t>
      </w:r>
      <w:bookmarkEnd w:id="155"/>
      <w:bookmarkEnd w:id="156"/>
      <w:bookmarkEnd w:id="157"/>
      <w:bookmarkEnd w:id="158"/>
      <w:bookmarkEnd w:id="159"/>
    </w:p>
    <w:p w:rsidR="00082679" w:rsidRDefault="00082679" w:rsidP="00082679">
      <w:r>
        <w:t xml:space="preserve">This additional blocking requirement may be applied for the protection of </w:t>
      </w:r>
      <w:r>
        <w:rPr>
          <w:i/>
        </w:rPr>
        <w:t>AAS BS receivers</w:t>
      </w:r>
      <w:r>
        <w:t xml:space="preserve"> when E-UTRA BS, NR BS, UTRA BS, CDMA BS or GSM/EDGE BS operating in a different frequency band are co-located with an AAS BS.</w:t>
      </w:r>
    </w:p>
    <w:p w:rsidR="00082679" w:rsidRDefault="00082679" w:rsidP="00082679">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 </w:t>
      </w:r>
      <w:r>
        <w:t>The interfering power is specified per supported polarization.</w:t>
      </w:r>
    </w:p>
    <w:p w:rsidR="00082679" w:rsidRDefault="00082679" w:rsidP="00082679">
      <w:r>
        <w:rPr>
          <w:rFonts w:cs="v5.0.0"/>
        </w:rPr>
        <w:t xml:space="preserve">The requirement is valid over </w:t>
      </w:r>
      <w:proofErr w:type="spellStart"/>
      <w:r>
        <w:rPr>
          <w:i/>
        </w:rPr>
        <w:t>minSENS</w:t>
      </w:r>
      <w:proofErr w:type="spellEnd"/>
      <w:r>
        <w:rPr>
          <w:i/>
        </w:rPr>
        <w:t xml:space="preserve"> </w:t>
      </w:r>
      <w:proofErr w:type="spellStart"/>
      <w:r>
        <w:rPr>
          <w:i/>
        </w:rPr>
        <w:t>RoAoA</w:t>
      </w:r>
      <w:proofErr w:type="spellEnd"/>
      <w:r>
        <w:t>.</w:t>
      </w:r>
    </w:p>
    <w:p w:rsidR="00082679" w:rsidRDefault="00082679" w:rsidP="00082679">
      <w:r>
        <w:t xml:space="preserve">When the </w:t>
      </w:r>
      <w:r>
        <w:rPr>
          <w:rFonts w:cs="v5.0.0"/>
        </w:rPr>
        <w:t>wanted and an interfering signal using the parameters in table 10.6.2.2-1 for co-location with UTRA or E-UTRA systems and table 10.6.3.2-1 for co-location with GSM systems</w:t>
      </w:r>
      <w:r>
        <w:t>, the following requirements shall be met:</w:t>
      </w:r>
    </w:p>
    <w:p w:rsidR="00082679" w:rsidRDefault="00082679" w:rsidP="00082679">
      <w:pPr>
        <w:pStyle w:val="B1"/>
      </w:pPr>
      <w:r>
        <w:t>-</w:t>
      </w:r>
      <w:r>
        <w:tab/>
        <w:t>For any UTRA FDD carrier, the BER shall not exceed 0,001 for the reference measurement channel defined in 3GPP TS 25.104 [6], subclause 7.2.1.</w:t>
      </w:r>
    </w:p>
    <w:p w:rsidR="00082679" w:rsidRDefault="00082679" w:rsidP="00082679">
      <w:pPr>
        <w:pStyle w:val="TH"/>
      </w:pPr>
      <w:r>
        <w:rPr>
          <w:rFonts w:eastAsia="Osaka"/>
        </w:rPr>
        <w:lastRenderedPageBreak/>
        <w:t xml:space="preserve">Table 10.6.3.2-1: UTRA additional OTA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9"/>
        <w:gridCol w:w="1658"/>
        <w:gridCol w:w="1083"/>
        <w:gridCol w:w="1135"/>
        <w:gridCol w:w="1135"/>
        <w:gridCol w:w="1702"/>
        <w:gridCol w:w="1168"/>
        <w:gridCol w:w="10"/>
      </w:tblGrid>
      <w:tr w:rsidR="00082679" w:rsidTr="00082679">
        <w:trPr>
          <w:gridAfter w:val="1"/>
          <w:wAfter w:w="10" w:type="dxa"/>
          <w:tblHeader/>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lastRenderedPageBreak/>
              <w:t>Type of co-located BS</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Centre Frequency of Interfering Signal [MHz]</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WA BS [dBm]</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MR BS [dBm]</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LA BS [dBm]</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Wanted Signal mean power [dBm]</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Type of Interfering Signal</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GSM850 or CDMA850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GSM900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921 - 960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DCS1800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1805 - 1880</w:t>
            </w:r>
          </w:p>
          <w:p w:rsidR="00082679" w:rsidRDefault="00082679">
            <w:pPr>
              <w:pStyle w:val="TAC"/>
              <w:rPr>
                <w:lang w:eastAsia="ja-JP"/>
              </w:rPr>
            </w:pPr>
            <w:r>
              <w:rPr>
                <w:lang w:eastAsia="ja-JP"/>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PCS1900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 or E-UTRA Band 1 or NR band n1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II or E-UTRA Band 2 or NR band n2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III or E-UTRA Band 3 or NR band n3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1805 - 1880</w:t>
            </w:r>
          </w:p>
          <w:p w:rsidR="00082679" w:rsidRDefault="00082679">
            <w:pPr>
              <w:pStyle w:val="TAC"/>
              <w:rPr>
                <w:lang w:eastAsia="ja-JP"/>
              </w:rPr>
            </w:pPr>
            <w:r>
              <w:rPr>
                <w:lang w:eastAsia="ja-JP"/>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IV or E-UTRA Band 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2110 - 2155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 or E-UTRA Band 5 or NR band n5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VI or E-UTRA Band 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875 - 885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VII or E-UTRA Band 7 or NR band n7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2620 - 2690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VIII or E-UTRA Band 8 or NR band n8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925 - 960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IX or E-UTRA Band 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1844.9 - 1879.9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 or E-UTRA Band 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 or E-UTRA Band 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1475.9 - 1495.9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XII or E-UTRA Band 12 or NR band n12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729 - 746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XIIII or E-UTRA Band 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746 - 756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XIV or E-UTRA Band 14</w:t>
            </w:r>
            <w:r>
              <w:rPr>
                <w:rFonts w:cs="Arial"/>
                <w:szCs w:val="18"/>
                <w:lang w:val="sv-SE"/>
              </w:rPr>
              <w:t xml:space="preserve"> or NR band n14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758 - 768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734 - 746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18</w:t>
            </w:r>
            <w:r>
              <w:rPr>
                <w:rFonts w:cs="Arial"/>
                <w:szCs w:val="18"/>
              </w:rPr>
              <w:t xml:space="preserve"> or NR Band n18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860 - 875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XIX or E-UTRA Band 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875 - 890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XX or E-UTRA Band 20 or NR band 20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791 - 821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XXI or E-UTRA Band 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1495.9 - 1510.9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XXII or E-UTRA Band 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3510 - 3 590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2180 - 2200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1525 - 1559</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rFonts w:cs="v5.0.0"/>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rFonts w:cs="v5.0.0"/>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lastRenderedPageBreak/>
              <w:t>UTRA FDD Band XX</w:t>
            </w:r>
            <w:r>
              <w:rPr>
                <w:rFonts w:cs="Arial"/>
                <w:szCs w:val="18"/>
                <w:lang w:val="sv-SE" w:eastAsia="zh-CN"/>
              </w:rPr>
              <w:t>V</w:t>
            </w:r>
            <w:r>
              <w:rPr>
                <w:rFonts w:cs="Arial"/>
                <w:szCs w:val="18"/>
                <w:lang w:val="sv-SE" w:eastAsia="ja-JP"/>
              </w:rPr>
              <w:t xml:space="preserve"> or E-UTRA Band 2</w:t>
            </w:r>
            <w:r>
              <w:rPr>
                <w:rFonts w:cs="Arial"/>
                <w:szCs w:val="18"/>
                <w:lang w:val="sv-SE" w:eastAsia="zh-CN"/>
              </w:rPr>
              <w:t>5 or NR band n25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w:t>
            </w:r>
            <w:r>
              <w:rPr>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XXVI or E-UTRA Band 26 or NR band n26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859 - 894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852 – 869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 xml:space="preserve">E-UTRA Band 28 or </w:t>
            </w:r>
            <w:proofErr w:type="spellStart"/>
            <w:r>
              <w:rPr>
                <w:rFonts w:cs="Arial"/>
                <w:szCs w:val="18"/>
                <w:lang w:eastAsia="ja-JP"/>
              </w:rPr>
              <w:t>or</w:t>
            </w:r>
            <w:proofErr w:type="spellEnd"/>
            <w:r>
              <w:rPr>
                <w:rFonts w:cs="Arial"/>
                <w:szCs w:val="18"/>
                <w:lang w:eastAsia="ja-JP"/>
              </w:rPr>
              <w:t xml:space="preserve"> NR band n28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758 – 803</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29 or NR Band n29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717 - 728</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30</w:t>
            </w:r>
            <w:r>
              <w:rPr>
                <w:rFonts w:cs="Arial"/>
                <w:szCs w:val="18"/>
                <w:lang w:val="sv-SE"/>
              </w:rPr>
              <w:t xml:space="preserve"> or NR band n30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2350 - 2360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462.5 - 467.5</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462.5 - 467.5</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XXXII or E-UTRA Band 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1452 - 1496</w:t>
            </w:r>
          </w:p>
          <w:p w:rsidR="00082679" w:rsidRDefault="00082679">
            <w:pPr>
              <w:pStyle w:val="TAC"/>
              <w:rPr>
                <w:lang w:eastAsia="ja-JP"/>
              </w:rPr>
            </w:pPr>
            <w:r>
              <w:rPr>
                <w:lang w:eastAsia="ja-JP"/>
              </w:rPr>
              <w:t>(NOTE-5)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a) or E-UTRA TDD Band 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1900 - 1920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a) or E-UTRA TDD Band 34 or NR band n34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2010 - 2025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b) or E-UTRA TDD Band 35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1850 - 1910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b) or E-UTRA TDD Band 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c) or E-UTRA TDD Band 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1910 - 1930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d) or E-UTRA Band 38 or NR band n38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2570 - 2620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f) or E-UTRA Band 39 or NR band n39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1880 - 1920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e) or E-UTRA Band 40 or NR band n40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2300 - 2400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41 or NR band n41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2496 - 2690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42</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zh-CN"/>
              </w:rPr>
              <w:t>3400</w:t>
            </w:r>
            <w:r>
              <w:rPr>
                <w:lang w:eastAsia="ja-JP"/>
              </w:rPr>
              <w:t xml:space="preserve"> - 3600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43</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zh-CN"/>
              </w:rPr>
              <w:t>3600</w:t>
            </w:r>
            <w:r>
              <w:rPr>
                <w:lang w:eastAsia="ja-JP"/>
              </w:rPr>
              <w:t xml:space="preserve"> - </w:t>
            </w:r>
            <w:r>
              <w:rPr>
                <w:lang w:eastAsia="zh-CN"/>
              </w:rPr>
              <w:t>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zh-CN"/>
              </w:rPr>
            </w:pPr>
            <w:r>
              <w:rPr>
                <w:lang w:eastAsia="ja-JP"/>
              </w:rPr>
              <w:t>703 - 803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rPr>
              <w:t>E-UTRA Band 4</w:t>
            </w:r>
            <w:r>
              <w:rPr>
                <w:rFonts w:cs="Arial"/>
                <w:szCs w:val="18"/>
                <w:lang w:eastAsia="zh-CN"/>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zh-CN"/>
              </w:rPr>
              <w:t>1447</w:t>
            </w:r>
            <w:r>
              <w:rPr>
                <w:rFonts w:cs="Arial"/>
                <w:szCs w:val="18"/>
              </w:rPr>
              <w:t xml:space="preserve"> - </w:t>
            </w:r>
            <w:r>
              <w:rPr>
                <w:rFonts w:cs="Arial"/>
                <w:szCs w:val="18"/>
                <w:lang w:eastAsia="zh-CN"/>
              </w:rPr>
              <w:t>1467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rPr>
              <w:t>E-UTRA Band 4</w:t>
            </w:r>
            <w:r>
              <w:rPr>
                <w:rFonts w:cs="Arial"/>
                <w:szCs w:val="18"/>
                <w:lang w:eastAsia="zh-CN"/>
              </w:rPr>
              <w:t>6</w:t>
            </w:r>
            <w:ins w:id="160" w:author="Angelow, Iwajlo (Nokia - US/Naperville)" w:date="2020-07-31T11:20:00Z">
              <w:r>
                <w:rPr>
                  <w:rFonts w:cs="Arial"/>
                  <w:szCs w:val="18"/>
                  <w:lang w:eastAsia="zh-CN"/>
                </w:rPr>
                <w:t xml:space="preserve"> o</w:t>
              </w:r>
            </w:ins>
            <w:ins w:id="161" w:author="Angelow, Iwajlo (Nokia - US/Naperville)" w:date="2020-07-31T11:21:00Z">
              <w:r>
                <w:rPr>
                  <w:rFonts w:cs="Arial"/>
                  <w:szCs w:val="18"/>
                  <w:lang w:eastAsia="zh-CN"/>
                </w:rPr>
                <w:t>r NR Band n46</w:t>
              </w:r>
            </w:ins>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zh-CN"/>
              </w:rPr>
              <w:t>5150</w:t>
            </w:r>
            <w:r>
              <w:rPr>
                <w:rFonts w:cs="Arial"/>
                <w:szCs w:val="18"/>
              </w:rPr>
              <w:t xml:space="preserve"> - </w:t>
            </w:r>
            <w:r>
              <w:rPr>
                <w:rFonts w:cs="Arial"/>
                <w:szCs w:val="18"/>
                <w:lang w:eastAsia="zh-CN"/>
              </w:rPr>
              <w:t>5925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E-UTRA Band 48</w:t>
            </w:r>
            <w:r>
              <w:rPr>
                <w:rFonts w:cs="Arial"/>
                <w:szCs w:val="18"/>
                <w:lang w:val="sv-SE" w:eastAsia="ko-KR"/>
              </w:rPr>
              <w:t xml:space="preserve"> or NR Band n48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lastRenderedPageBreak/>
              <w:t>E-UTRA Band 49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E-UTRA Band 50 or NR band n50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eastAsia="SimSun"/>
                <w:lang w:eastAsia="zh-CN"/>
              </w:rPr>
              <w:t>1432</w:t>
            </w:r>
            <w:r>
              <w:rPr>
                <w:lang w:eastAsia="zh-CN"/>
              </w:rPr>
              <w:t xml:space="preserve"> – </w:t>
            </w:r>
            <w:r>
              <w:rPr>
                <w:rFonts w:eastAsia="SimSun"/>
                <w:lang w:eastAsia="zh-CN"/>
              </w:rPr>
              <w:t>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 xml:space="preserve">E-UTRA Band 51 or </w:t>
            </w:r>
            <w:proofErr w:type="spellStart"/>
            <w:r>
              <w:rPr>
                <w:rFonts w:cs="Arial"/>
              </w:rPr>
              <w:t>or</w:t>
            </w:r>
            <w:proofErr w:type="spellEnd"/>
            <w:r>
              <w:rPr>
                <w:rFonts w:cs="Arial"/>
              </w:rPr>
              <w:t xml:space="preserve"> NR band n51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eastAsia="SimSun"/>
                <w:lang w:eastAsia="zh-CN"/>
              </w:rPr>
              <w:t>1427</w:t>
            </w:r>
            <w:r>
              <w:rPr>
                <w:lang w:eastAsia="zh-CN"/>
              </w:rPr>
              <w:t xml:space="preserve">– </w:t>
            </w:r>
            <w:r>
              <w:rPr>
                <w:rFonts w:eastAsia="SimSun"/>
                <w:lang w:eastAsia="zh-CN"/>
              </w:rPr>
              <w:t>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lang w:eastAsia="ja-JP"/>
              </w:rPr>
            </w:pPr>
            <w:r>
              <w:rPr>
                <w:rFonts w:cs="Arial"/>
                <w:szCs w:val="18"/>
                <w:lang w:eastAsia="ja-JP"/>
              </w:rPr>
              <w:t>E-UTRA Band 53 or NR band n53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eastAsia="SimSun"/>
                <w:lang w:eastAsia="zh-CN"/>
              </w:rPr>
            </w:pPr>
            <w:r>
              <w:rPr>
                <w:lang w:eastAsia="ja-JP"/>
              </w:rPr>
              <w:t>2483.5 - 2495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65</w:t>
            </w:r>
            <w:r>
              <w:rPr>
                <w:rFonts w:cs="Arial"/>
                <w:szCs w:val="18"/>
                <w:lang w:val="sv-SE"/>
              </w:rPr>
              <w:t xml:space="preserve"> or NR band n65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2110 – 2</w:t>
            </w:r>
            <w:r>
              <w:rPr>
                <w:rFonts w:cs="Arial"/>
                <w:lang w:eastAsia="ja-JP"/>
              </w:rPr>
              <w:t>20</w:t>
            </w:r>
            <w:r>
              <w:rPr>
                <w:rFonts w:cs="Arial"/>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 xml:space="preserve">E-UTRA Band 66 or </w:t>
            </w:r>
            <w:proofErr w:type="spellStart"/>
            <w:r>
              <w:rPr>
                <w:rFonts w:cs="Arial"/>
              </w:rPr>
              <w:t>or</w:t>
            </w:r>
            <w:proofErr w:type="spellEnd"/>
            <w:r>
              <w:rPr>
                <w:rFonts w:cs="Arial"/>
              </w:rPr>
              <w:t xml:space="preserve"> NR band n66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67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738 - 758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753 - 783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 xml:space="preserve">E-UTRA Band 69 </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 xml:space="preserve">E-UTRA Band 70 or </w:t>
            </w:r>
            <w:proofErr w:type="spellStart"/>
            <w:r>
              <w:rPr>
                <w:rFonts w:cs="Arial"/>
              </w:rPr>
              <w:t>or</w:t>
            </w:r>
            <w:proofErr w:type="spellEnd"/>
            <w:r>
              <w:rPr>
                <w:rFonts w:cs="Arial"/>
              </w:rPr>
              <w:t xml:space="preserve"> NR band n70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1995 - 2020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71 or </w:t>
            </w:r>
            <w:proofErr w:type="spellStart"/>
            <w:r>
              <w:rPr>
                <w:rFonts w:cs="Arial"/>
              </w:rPr>
              <w:t>or</w:t>
            </w:r>
            <w:proofErr w:type="spellEnd"/>
            <w:r>
              <w:rPr>
                <w:rFonts w:cs="Arial"/>
              </w:rPr>
              <w:t xml:space="preserve"> NR band n71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617 - 652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E-UTRA Band 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461 - 466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E-UTRA Band 7</w:t>
            </w:r>
            <w:r>
              <w:rPr>
                <w:rFonts w:cs="Arial"/>
                <w:lang w:eastAsia="zh-CN"/>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46</w:t>
            </w:r>
            <w:r>
              <w:rPr>
                <w:rFonts w:cs="Arial"/>
                <w:lang w:eastAsia="zh-CN"/>
              </w:rPr>
              <w:t>0</w:t>
            </w:r>
            <w:r>
              <w:rPr>
                <w:rFonts w:cs="Arial"/>
                <w:lang w:eastAsia="ko-KR"/>
              </w:rPr>
              <w:t xml:space="preserve"> - 46</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7</w:t>
            </w:r>
            <w:r>
              <w:rPr>
                <w:rFonts w:cs="Arial"/>
                <w:lang w:eastAsia="ja-JP"/>
              </w:rPr>
              <w:t>4 or NR band n74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1</w:t>
            </w:r>
            <w:r>
              <w:rPr>
                <w:rFonts w:cs="Arial"/>
                <w:lang w:eastAsia="ja-JP"/>
              </w:rPr>
              <w:t>475</w:t>
            </w:r>
            <w:r>
              <w:rPr>
                <w:rFonts w:cs="Arial"/>
              </w:rPr>
              <w:t xml:space="preserve"> - </w:t>
            </w:r>
            <w:r>
              <w:rPr>
                <w:rFonts w:cs="Arial"/>
                <w:lang w:eastAsia="ja-JP"/>
              </w:rPr>
              <w:t>1518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75 or </w:t>
            </w:r>
            <w:proofErr w:type="spellStart"/>
            <w:r>
              <w:rPr>
                <w:rFonts w:cs="Arial"/>
              </w:rPr>
              <w:t>or</w:t>
            </w:r>
            <w:proofErr w:type="spellEnd"/>
            <w:r>
              <w:rPr>
                <w:rFonts w:cs="Arial"/>
              </w:rPr>
              <w:t xml:space="preserve"> NR band n75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76 or </w:t>
            </w:r>
            <w:proofErr w:type="spellStart"/>
            <w:r>
              <w:rPr>
                <w:rFonts w:cs="Arial"/>
              </w:rPr>
              <w:t>or</w:t>
            </w:r>
            <w:proofErr w:type="spellEnd"/>
            <w:r>
              <w:rPr>
                <w:rFonts w:cs="Arial"/>
              </w:rPr>
              <w:t xml:space="preserve"> NR band n76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NR band n77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3300 - 4200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NR band n78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3300 - 3800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ko-KR"/>
              </w:rPr>
              <w:t>NR band n79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4400 - 5000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szCs w:val="18"/>
              </w:rPr>
              <w:t>E-UTRA Band 85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szCs w:val="18"/>
              </w:rPr>
              <w:t>728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rPr>
            </w:pPr>
            <w:r>
              <w:rPr>
                <w:rFonts w:cs="Arial"/>
                <w:lang w:eastAsia="ko-KR"/>
              </w:rPr>
              <w:t>E-UTRA Band 87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szCs w:val="18"/>
              </w:rPr>
            </w:pPr>
            <w:r>
              <w:rPr>
                <w:rFonts w:cs="Arial"/>
                <w:lang w:eastAsia="ko-KR"/>
              </w:rPr>
              <w:t>420 - 425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rPr>
            </w:pPr>
            <w:r>
              <w:rPr>
                <w:rFonts w:cs="Arial"/>
                <w:lang w:eastAsia="ko-KR"/>
              </w:rPr>
              <w:t>E-UTRA Band 88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szCs w:val="18"/>
              </w:rPr>
            </w:pPr>
            <w:r>
              <w:rPr>
                <w:rFonts w:cs="Arial"/>
                <w:lang w:eastAsia="ko-KR"/>
              </w:rPr>
              <w:t>422 - 427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ins w:id="162" w:author="Angelow, Iwajlo (Nokia - US/Naperville)" w:date="2020-07-31T11:20:00Z"/>
        </w:trPr>
        <w:tc>
          <w:tcPr>
            <w:tcW w:w="1919" w:type="dxa"/>
            <w:tcBorders>
              <w:top w:val="single" w:sz="4" w:space="0" w:color="auto"/>
              <w:left w:val="single" w:sz="4" w:space="0" w:color="auto"/>
              <w:bottom w:val="single" w:sz="4" w:space="0" w:color="auto"/>
              <w:right w:val="single" w:sz="4" w:space="0" w:color="auto"/>
            </w:tcBorders>
          </w:tcPr>
          <w:p w:rsidR="00082679" w:rsidRDefault="00082679" w:rsidP="00082679">
            <w:pPr>
              <w:pStyle w:val="TAL"/>
              <w:rPr>
                <w:ins w:id="163" w:author="Angelow, Iwajlo (Nokia - US/Naperville)" w:date="2020-07-31T11:20:00Z"/>
                <w:rFonts w:cs="Arial"/>
                <w:lang w:eastAsia="zh-CN"/>
              </w:rPr>
            </w:pPr>
            <w:ins w:id="164" w:author="Angelow, Iwajlo (Nokia - US/Naperville)" w:date="2020-07-31T11:20:00Z">
              <w:r>
                <w:rPr>
                  <w:rFonts w:cs="Arial"/>
                  <w:lang w:eastAsia="zh-CN"/>
                </w:rPr>
                <w:t>NR band n96</w:t>
              </w:r>
            </w:ins>
          </w:p>
        </w:tc>
        <w:tc>
          <w:tcPr>
            <w:tcW w:w="1658"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65" w:author="Angelow, Iwajlo (Nokia - US/Naperville)" w:date="2020-07-31T11:20:00Z"/>
                <w:rFonts w:cs="Arial"/>
                <w:lang w:eastAsia="ko-KR"/>
              </w:rPr>
            </w:pPr>
            <w:ins w:id="166" w:author="Angelow, Iwajlo (Nokia - US/Naperville)" w:date="2020-07-31T11:20:00Z">
              <w:r>
                <w:rPr>
                  <w:rFonts w:cs="Arial"/>
                  <w:lang w:eastAsia="ko-KR"/>
                </w:rPr>
                <w:t>5925 - 7125</w:t>
              </w:r>
            </w:ins>
          </w:p>
        </w:tc>
        <w:tc>
          <w:tcPr>
            <w:tcW w:w="1083"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67" w:author="Angelow, Iwajlo (Nokia - US/Naperville)" w:date="2020-07-31T11:20:00Z"/>
                <w:lang w:eastAsia="ja-JP"/>
              </w:rPr>
            </w:pPr>
            <w:ins w:id="168" w:author="Angelow, Iwajlo (Nokia - US/Naperville)" w:date="2020-07-31T11:20:00Z">
              <w:r>
                <w:rPr>
                  <w:lang w:eastAsia="ja-JP"/>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082679" w:rsidRDefault="007211A9" w:rsidP="00082679">
            <w:pPr>
              <w:pStyle w:val="TAC"/>
              <w:rPr>
                <w:ins w:id="169" w:author="Angelow, Iwajlo (Nokia - US/Naperville)" w:date="2020-07-31T11:20:00Z"/>
                <w:lang w:eastAsia="ja-JP"/>
              </w:rPr>
            </w:pPr>
            <w:ins w:id="170" w:author="Angelow, Iwajlo (Nokia - US/Naperville)" w:date="2020-08-27T11:07:00Z">
              <w:r>
                <w:rPr>
                  <w:lang w:eastAsia="ja-JP"/>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71" w:author="Angelow, Iwajlo (Nokia - US/Naperville)" w:date="2020-07-31T11:20:00Z"/>
                <w:lang w:eastAsia="ja-JP"/>
              </w:rPr>
            </w:pPr>
            <w:ins w:id="172" w:author="Angelow, Iwajlo (Nokia - US/Naperville)" w:date="2020-07-31T11:20:00Z">
              <w:r>
                <w:rPr>
                  <w:lang w:eastAsia="ja-JP"/>
                </w:rPr>
                <w:t>+24</w:t>
              </w:r>
            </w:ins>
          </w:p>
        </w:tc>
        <w:tc>
          <w:tcPr>
            <w:tcW w:w="1702"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73" w:author="Angelow, Iwajlo (Nokia - US/Naperville)" w:date="2020-07-31T11:20:00Z"/>
                <w:lang w:eastAsia="ja-JP"/>
              </w:rPr>
            </w:pPr>
            <w:proofErr w:type="spellStart"/>
            <w:ins w:id="174" w:author="Angelow, Iwajlo (Nokia - US/Naperville)" w:date="2020-07-31T11:20:00Z">
              <w:r>
                <w:rPr>
                  <w:lang w:eastAsia="ja-JP"/>
                </w:rPr>
                <w:t>EIS</w:t>
              </w:r>
              <w:r>
                <w:rPr>
                  <w:vertAlign w:val="subscript"/>
                  <w:lang w:eastAsia="ja-JP"/>
                </w:rPr>
                <w:t>minSENS</w:t>
              </w:r>
              <w:proofErr w:type="spellEnd"/>
              <w:r>
                <w:rPr>
                  <w:lang w:eastAsia="ja-JP"/>
                </w:rPr>
                <w:t xml:space="preserve"> + x dB (NOTE 1)</w:t>
              </w:r>
            </w:ins>
          </w:p>
        </w:tc>
        <w:tc>
          <w:tcPr>
            <w:tcW w:w="1168"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75" w:author="Angelow, Iwajlo (Nokia - US/Naperville)" w:date="2020-07-31T11:20:00Z"/>
                <w:rFonts w:cs="Arial"/>
                <w:lang w:eastAsia="ko-KR"/>
              </w:rPr>
            </w:pPr>
            <w:ins w:id="176" w:author="Angelow, Iwajlo (Nokia - US/Naperville)" w:date="2020-07-31T11:20:00Z">
              <w:r>
                <w:rPr>
                  <w:rFonts w:cs="Arial"/>
                  <w:lang w:eastAsia="ko-KR"/>
                </w:rPr>
                <w:t>CW carrier</w:t>
              </w:r>
            </w:ins>
          </w:p>
        </w:tc>
      </w:tr>
      <w:tr w:rsidR="00082679" w:rsidTr="00082679">
        <w:trPr>
          <w:jc w:val="center"/>
        </w:trPr>
        <w:tc>
          <w:tcPr>
            <w:tcW w:w="9810" w:type="dxa"/>
            <w:gridSpan w:val="8"/>
            <w:tcBorders>
              <w:top w:val="single" w:sz="4" w:space="0" w:color="auto"/>
              <w:left w:val="single" w:sz="4" w:space="0" w:color="auto"/>
              <w:bottom w:val="single" w:sz="4" w:space="0" w:color="auto"/>
              <w:right w:val="single" w:sz="4" w:space="0" w:color="auto"/>
            </w:tcBorders>
            <w:hideMark/>
          </w:tcPr>
          <w:p w:rsidR="00082679" w:rsidRDefault="00082679" w:rsidP="00082679">
            <w:pPr>
              <w:pStyle w:val="TAN"/>
              <w:rPr>
                <w:lang w:eastAsia="ja-JP"/>
              </w:rPr>
            </w:pPr>
            <w:r>
              <w:rPr>
                <w:lang w:eastAsia="ja-JP"/>
              </w:rPr>
              <w:lastRenderedPageBreak/>
              <w:t>NOTE 1:</w:t>
            </w:r>
            <w:r>
              <w:rPr>
                <w:lang w:eastAsia="ja-JP"/>
              </w:rPr>
              <w:tab/>
            </w:r>
            <w:proofErr w:type="spellStart"/>
            <w:r>
              <w:rPr>
                <w:lang w:eastAsia="ja-JP"/>
              </w:rPr>
              <w:t>EIS</w:t>
            </w:r>
            <w:r>
              <w:rPr>
                <w:vertAlign w:val="subscript"/>
                <w:lang w:eastAsia="ja-JP"/>
              </w:rPr>
              <w:t>minSENS</w:t>
            </w:r>
            <w:proofErr w:type="spellEnd"/>
            <w:r>
              <w:rPr>
                <w:lang w:eastAsia="ja-JP"/>
              </w:rPr>
              <w:t xml:space="preserve"> depends on the BS class and on the </w:t>
            </w:r>
            <w:r>
              <w:rPr>
                <w:i/>
                <w:lang w:eastAsia="ja-JP"/>
              </w:rPr>
              <w:t>channel bandwidth</w:t>
            </w:r>
            <w:r>
              <w:rPr>
                <w:lang w:eastAsia="ja-JP"/>
              </w:rPr>
              <w:t>, see subclause 10.2.</w:t>
            </w:r>
          </w:p>
          <w:p w:rsidR="00082679" w:rsidRDefault="00082679" w:rsidP="00082679">
            <w:pPr>
              <w:pStyle w:val="TAN"/>
              <w:rPr>
                <w:lang w:eastAsia="ja-JP"/>
              </w:rPr>
            </w:pPr>
            <w:r>
              <w:rPr>
                <w:lang w:eastAsia="ja-JP"/>
              </w:rPr>
              <w:t>NOTE 2:</w:t>
            </w:r>
            <w:r>
              <w:rPr>
                <w:lang w:eastAsia="ja-JP"/>
              </w:rPr>
              <w:tab/>
              <w:t xml:space="preserve">Except for a BS operating in Band 13, these requirements do not apply when the interfering signal falls within any of the supported </w:t>
            </w:r>
            <w:r>
              <w:rPr>
                <w:i/>
                <w:lang w:eastAsia="ja-JP"/>
              </w:rPr>
              <w:t>uplink operating band</w:t>
            </w:r>
            <w:r>
              <w:rPr>
                <w:lang w:eastAsia="ja-JP"/>
              </w:rPr>
              <w:t xml:space="preserve"> or in the </w:t>
            </w:r>
            <w:proofErr w:type="spellStart"/>
            <w:r>
              <w:t>Δf</w:t>
            </w:r>
            <w:r>
              <w:rPr>
                <w:vertAlign w:val="subscript"/>
              </w:rPr>
              <w:t>OOB</w:t>
            </w:r>
            <w:proofErr w:type="spellEnd"/>
            <w:r>
              <w:rPr>
                <w:rFonts w:cs="v5.0.0"/>
              </w:rPr>
              <w:t xml:space="preserve"> </w:t>
            </w:r>
            <w:r>
              <w:rPr>
                <w:lang w:eastAsia="ja-JP"/>
              </w:rPr>
              <w:t xml:space="preserve">immediately outside any of the supported </w:t>
            </w:r>
            <w:r>
              <w:rPr>
                <w:i/>
                <w:lang w:eastAsia="ja-JP"/>
              </w:rPr>
              <w:t>uplink operating band</w:t>
            </w:r>
            <w:r>
              <w:rPr>
                <w:lang w:eastAsia="ja-JP"/>
              </w:rPr>
              <w:t>.</w:t>
            </w:r>
            <w:r>
              <w:rPr>
                <w:lang w:eastAsia="ja-JP"/>
              </w:rPr>
              <w:br/>
              <w:t xml:space="preserve">For a BS operating in band 13 the requirements do not apply when the interfering signal falls within the frequency range 768 - 797 </w:t>
            </w:r>
            <w:proofErr w:type="spellStart"/>
            <w:r>
              <w:rPr>
                <w:lang w:eastAsia="ja-JP"/>
              </w:rPr>
              <w:t>MHz.</w:t>
            </w:r>
            <w:proofErr w:type="spellEnd"/>
          </w:p>
          <w:p w:rsidR="00082679" w:rsidRDefault="00082679" w:rsidP="00082679">
            <w:pPr>
              <w:pStyle w:val="TAN"/>
              <w:rPr>
                <w:lang w:eastAsia="ja-JP"/>
              </w:rPr>
            </w:pPr>
            <w:r>
              <w:rPr>
                <w:lang w:eastAsia="ja-JP"/>
              </w:rPr>
              <w:t>NOTE 3:</w:t>
            </w:r>
            <w:r>
              <w:rPr>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rsidR="00082679" w:rsidRDefault="00082679" w:rsidP="00082679">
            <w:pPr>
              <w:pStyle w:val="TAN"/>
              <w:rPr>
                <w:lang w:eastAsia="ja-JP"/>
              </w:rPr>
            </w:pPr>
            <w:r>
              <w:rPr>
                <w:lang w:eastAsia="ja-JP"/>
              </w:rPr>
              <w:t>NOTE 4:</w:t>
            </w:r>
            <w:r>
              <w:rPr>
                <w:lang w:eastAsia="ja-JP"/>
              </w:rPr>
              <w:tab/>
              <w:t xml:space="preserve">In China, the blocking requirement for co-location with DCS1800 and Band III BS is only applicable in the frequency range 1805 - 1850 </w:t>
            </w:r>
            <w:proofErr w:type="spellStart"/>
            <w:r>
              <w:rPr>
                <w:lang w:eastAsia="ja-JP"/>
              </w:rPr>
              <w:t>MHz.</w:t>
            </w:r>
            <w:proofErr w:type="spellEnd"/>
          </w:p>
          <w:p w:rsidR="00082679" w:rsidRDefault="00082679" w:rsidP="00082679">
            <w:pPr>
              <w:pStyle w:val="TAN"/>
              <w:rPr>
                <w:lang w:eastAsia="zh-CN"/>
              </w:rPr>
            </w:pPr>
            <w:r>
              <w:rPr>
                <w:lang w:eastAsia="ja-JP"/>
              </w:rPr>
              <w:t>NOTE 5:</w:t>
            </w:r>
            <w:r>
              <w:rPr>
                <w:lang w:eastAsia="ja-JP"/>
              </w:rPr>
              <w:tab/>
              <w:t xml:space="preserve">For an AAS BS operating in band 11, 21, or 74 this requirement applies for interfering signal within the frequency range 1475.9 - 1495.9 </w:t>
            </w:r>
            <w:proofErr w:type="spellStart"/>
            <w:r>
              <w:rPr>
                <w:lang w:eastAsia="ja-JP"/>
              </w:rPr>
              <w:t>MHz.</w:t>
            </w:r>
            <w:proofErr w:type="spellEnd"/>
          </w:p>
        </w:tc>
      </w:tr>
    </w:tbl>
    <w:p w:rsidR="00082679" w:rsidRDefault="00082679" w:rsidP="00082679"/>
    <w:p w:rsidR="00082679" w:rsidRDefault="00082679" w:rsidP="00082679">
      <w:pPr>
        <w:pStyle w:val="Heading3"/>
      </w:pPr>
      <w:bookmarkStart w:id="177" w:name="_Toc45869858"/>
      <w:bookmarkStart w:id="178" w:name="_Toc37180158"/>
      <w:bookmarkStart w:id="179" w:name="_Toc36030258"/>
      <w:bookmarkStart w:id="180" w:name="_Toc29763787"/>
      <w:bookmarkStart w:id="181" w:name="_Toc21096820"/>
      <w:r>
        <w:t>10.6.4</w:t>
      </w:r>
      <w:r>
        <w:tab/>
        <w:t>Minimum requirement for single RAT E-UTRA operation</w:t>
      </w:r>
      <w:bookmarkEnd w:id="177"/>
      <w:bookmarkEnd w:id="178"/>
      <w:bookmarkEnd w:id="179"/>
      <w:bookmarkEnd w:id="180"/>
      <w:bookmarkEnd w:id="181"/>
    </w:p>
    <w:p w:rsidR="00082679" w:rsidRDefault="00082679" w:rsidP="00082679">
      <w:pPr>
        <w:pStyle w:val="Heading4"/>
      </w:pPr>
      <w:bookmarkStart w:id="182" w:name="_Toc45869859"/>
      <w:bookmarkStart w:id="183" w:name="_Toc37180159"/>
      <w:bookmarkStart w:id="184" w:name="_Toc36030259"/>
      <w:bookmarkStart w:id="185" w:name="_Toc29763788"/>
      <w:bookmarkStart w:id="186" w:name="_Toc21096821"/>
      <w:r>
        <w:t>10.6.4.1</w:t>
      </w:r>
      <w:r>
        <w:tab/>
        <w:t>General minimum requirement</w:t>
      </w:r>
      <w:bookmarkEnd w:id="182"/>
      <w:bookmarkEnd w:id="183"/>
      <w:bookmarkEnd w:id="184"/>
      <w:bookmarkEnd w:id="185"/>
      <w:bookmarkEnd w:id="186"/>
    </w:p>
    <w:p w:rsidR="00082679" w:rsidRDefault="00082679" w:rsidP="00082679">
      <w:r>
        <w:t>In addition to the following in-band and narrowband requirements, the general minimum requirements relating to out of band blocking defined for MSR in subclause 10.6.2.1 shall also be applied for single RAT E-UTRA operation.</w:t>
      </w:r>
    </w:p>
    <w:p w:rsidR="00082679" w:rsidRDefault="00082679" w:rsidP="00082679">
      <w:r>
        <w:t>The minimum requirement for in-band blocking E-UTRA operation is defined below:</w:t>
      </w:r>
    </w:p>
    <w:p w:rsidR="00082679" w:rsidRDefault="00082679" w:rsidP="00082679">
      <w:r>
        <w:t xml:space="preserve">The requirement is applicable outside the </w:t>
      </w:r>
      <w:r>
        <w:rPr>
          <w:i/>
        </w:rPr>
        <w:t>Base Station RF Bandwidth</w:t>
      </w:r>
      <w:r>
        <w:t xml:space="preserve"> or </w:t>
      </w:r>
      <w:r>
        <w:rPr>
          <w:i/>
        </w:rPr>
        <w:t>Radio Bandwidth</w:t>
      </w:r>
      <w:r>
        <w:t xml:space="preserve">. The interfering signal offset is defined relative to the </w:t>
      </w:r>
      <w:r>
        <w:rPr>
          <w:i/>
        </w:rPr>
        <w:t>Base Station RF Bandwidth</w:t>
      </w:r>
      <w:r>
        <w:t xml:space="preserve"> </w:t>
      </w:r>
      <w:r>
        <w:rPr>
          <w:i/>
        </w:rPr>
        <w:t>edges</w:t>
      </w:r>
      <w:r>
        <w:t xml:space="preserve"> or </w:t>
      </w:r>
      <w:r>
        <w:rPr>
          <w:i/>
        </w:rPr>
        <w:t>Radio Bandwidth</w:t>
      </w:r>
      <w:r>
        <w:t xml:space="preserve"> edges applicable to each RIB.</w:t>
      </w:r>
    </w:p>
    <w:p w:rsidR="00082679" w:rsidRDefault="00082679" w:rsidP="00082679">
      <w:r>
        <w:t xml:space="preserve">For RIB supporting operation in </w:t>
      </w:r>
      <w:r>
        <w:rPr>
          <w:i/>
        </w:rPr>
        <w:t>non-contiguous spectrum</w:t>
      </w:r>
      <w:r>
        <w:t xml:space="preserve">, the requirement applies in addition inside any </w:t>
      </w:r>
      <w:r>
        <w:rPr>
          <w:i/>
        </w:rPr>
        <w:t>sub-block gap</w:t>
      </w:r>
      <w:r>
        <w:t xml:space="preserve">, in case the </w:t>
      </w:r>
      <w:r>
        <w:rPr>
          <w:i/>
        </w:rPr>
        <w:t>sub-block gap</w:t>
      </w:r>
      <w:r>
        <w:t xml:space="preserve"> size is at least 15 </w:t>
      </w:r>
      <w:proofErr w:type="spellStart"/>
      <w:r>
        <w:t>MHz.</w:t>
      </w:r>
      <w:proofErr w:type="spellEnd"/>
      <w:r>
        <w:t xml:space="preserve"> The interfering signal offset is defined relative to the </w:t>
      </w:r>
      <w:r>
        <w:rPr>
          <w:i/>
        </w:rPr>
        <w:t>sub-block</w:t>
      </w:r>
      <w:r>
        <w:t xml:space="preserve"> edges inside the </w:t>
      </w:r>
      <w:r>
        <w:rPr>
          <w:i/>
        </w:rPr>
        <w:t>sub-block gap</w:t>
      </w:r>
      <w:r>
        <w:t>.</w:t>
      </w:r>
    </w:p>
    <w:p w:rsidR="00082679" w:rsidRDefault="00082679" w:rsidP="00082679">
      <w:r>
        <w:t xml:space="preserve">For </w:t>
      </w:r>
      <w:r>
        <w:rPr>
          <w:i/>
        </w:rPr>
        <w:t>multi-band RIBs</w:t>
      </w:r>
      <w:r>
        <w:t xml:space="preserve">, the requirement applies in addition inside any </w:t>
      </w:r>
      <w:r>
        <w:rPr>
          <w:i/>
        </w:rPr>
        <w:t>Inter RF Bandwidth gap</w:t>
      </w:r>
      <w:r>
        <w:t xml:space="preserve">, in case the gap size is at least 15 </w:t>
      </w:r>
      <w:proofErr w:type="spellStart"/>
      <w:r>
        <w:t>MHz.</w:t>
      </w:r>
      <w:proofErr w:type="spellEnd"/>
      <w:r>
        <w:t xml:space="preserve"> The interfering signal offset is defined relative to the </w:t>
      </w:r>
      <w:r>
        <w:rPr>
          <w:i/>
        </w:rPr>
        <w:t>Base Station RF Bandwidth</w:t>
      </w:r>
      <w:r>
        <w:t xml:space="preserve"> </w:t>
      </w:r>
      <w:r>
        <w:rPr>
          <w:i/>
        </w:rPr>
        <w:t>edges</w:t>
      </w:r>
      <w:r>
        <w:t xml:space="preserve"> inside the </w:t>
      </w:r>
      <w:r>
        <w:rPr>
          <w:i/>
        </w:rPr>
        <w:t>Inter RF Bandwidth gap</w:t>
      </w:r>
      <w:r>
        <w:t>.</w:t>
      </w:r>
    </w:p>
    <w:p w:rsidR="00082679" w:rsidRDefault="00082679" w:rsidP="00082679">
      <w:r>
        <w:t>For the wanted and interfering signal at the RIB, using the parameters in tables 10.6.4.1</w:t>
      </w:r>
      <w:r>
        <w:noBreakHyphen/>
        <w:t>1 and 10.6.4.1</w:t>
      </w:r>
      <w:r>
        <w:noBreakHyphen/>
        <w:t>2, the following requirements shall be met:</w:t>
      </w:r>
    </w:p>
    <w:p w:rsidR="00082679" w:rsidRDefault="00082679" w:rsidP="00082679">
      <w:pPr>
        <w:pStyle w:val="B1"/>
      </w:pPr>
      <w:r>
        <w:t>-</w:t>
      </w:r>
      <w:r>
        <w:tab/>
        <w:t xml:space="preserve">For any E-UTRA carrier, the throughput shall be ≥ 95 % of the </w:t>
      </w:r>
      <w:r>
        <w:rPr>
          <w:i/>
        </w:rPr>
        <w:t>maximum throughput</w:t>
      </w:r>
      <w:r>
        <w:t xml:space="preserve"> of the reference measurement channel defined in 3GPP TS 36.104 [8], subclause 7.2.1.</w:t>
      </w:r>
    </w:p>
    <w:p w:rsidR="00082679" w:rsidRDefault="00082679" w:rsidP="00082679">
      <w:pPr>
        <w:rPr>
          <w:rFonts w:cs="Arial"/>
        </w:rPr>
      </w:pPr>
      <w:r>
        <w:t xml:space="preserve">The OTA levels are applied referenced to 2 antenna gain offsets </w:t>
      </w:r>
      <w:r>
        <w:rPr>
          <w:rFonts w:cs="Arial"/>
        </w:rPr>
        <w:t>Δ</w:t>
      </w:r>
      <w:r>
        <w:rPr>
          <w:rFonts w:cs="Arial"/>
          <w:vertAlign w:val="subscript"/>
        </w:rPr>
        <w:t xml:space="preserve">OTAREFSENS </w:t>
      </w:r>
      <w:r>
        <w:rPr>
          <w:rFonts w:cs="Arial"/>
        </w:rPr>
        <w:t xml:space="preserve">and </w:t>
      </w:r>
      <w:proofErr w:type="spellStart"/>
      <w:r>
        <w:rPr>
          <w:rFonts w:cs="Arial"/>
        </w:rPr>
        <w:t>Δ</w:t>
      </w:r>
      <w:r>
        <w:rPr>
          <w:rFonts w:cs="Arial"/>
          <w:vertAlign w:val="subscript"/>
        </w:rPr>
        <w:t>minSENS</w:t>
      </w:r>
      <w:proofErr w:type="spellEnd"/>
      <w:r>
        <w:rPr>
          <w:rFonts w:cs="Arial"/>
        </w:rPr>
        <w:t>.</w:t>
      </w:r>
    </w:p>
    <w:p w:rsidR="00082679" w:rsidRDefault="00082679" w:rsidP="00082679">
      <w:r>
        <w:t xml:space="preserve">For </w:t>
      </w:r>
      <w:r>
        <w:rPr>
          <w:i/>
        </w:rPr>
        <w:t>multi-band RIBs</w:t>
      </w:r>
      <w:r>
        <w:t>, the requirement applies according to table 10.6.4.1</w:t>
      </w:r>
      <w:r>
        <w:rPr>
          <w:lang w:eastAsia="zh-CN"/>
        </w:rPr>
        <w:t>-</w:t>
      </w:r>
      <w:r>
        <w:t>1 for the in-band blocking frequency ranges of each supported operating band.</w:t>
      </w:r>
    </w:p>
    <w:p w:rsidR="00082679" w:rsidRDefault="00082679" w:rsidP="00082679">
      <w:pPr>
        <w:pStyle w:val="TH"/>
        <w:rPr>
          <w:rFonts w:eastAsia="Osaka"/>
        </w:rPr>
      </w:pPr>
      <w:r>
        <w:rPr>
          <w:rFonts w:eastAsia="Osaka"/>
        </w:rPr>
        <w:lastRenderedPageBreak/>
        <w:t>Table 10.6.4.1-1: In-band blocking requirement for single RAT E-UTRA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796"/>
        <w:gridCol w:w="1775"/>
        <w:gridCol w:w="1815"/>
        <w:gridCol w:w="1792"/>
        <w:gridCol w:w="1777"/>
      </w:tblGrid>
      <w:tr w:rsidR="00082679" w:rsidTr="00082679">
        <w:trPr>
          <w:tblHeader/>
          <w:jc w:val="center"/>
        </w:trPr>
        <w:tc>
          <w:tcPr>
            <w:tcW w:w="1796"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Base Station Type</w:t>
            </w: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Mean power of interfering signal [dBm]</w:t>
            </w:r>
          </w:p>
        </w:tc>
        <w:tc>
          <w:tcPr>
            <w:tcW w:w="181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Wanted Signal mean power [dBm]</w:t>
            </w:r>
          </w:p>
          <w:p w:rsidR="00082679" w:rsidRDefault="00082679">
            <w:pPr>
              <w:pStyle w:val="TAH"/>
              <w:rPr>
                <w:lang w:eastAsia="ja-JP"/>
              </w:rPr>
            </w:pPr>
            <w:r>
              <w:rPr>
                <w:lang w:eastAsia="ja-JP"/>
              </w:rPr>
              <w:t>(NOTE 1,2)</w:t>
            </w:r>
          </w:p>
        </w:tc>
        <w:tc>
          <w:tcPr>
            <w:tcW w:w="1792"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Type of Interfering Signal</w:t>
            </w:r>
          </w:p>
        </w:tc>
        <w:tc>
          <w:tcPr>
            <w:tcW w:w="1777"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 xml:space="preserve">Interfering signal centre frequency minimum offset from the </w:t>
            </w:r>
            <w:r>
              <w:rPr>
                <w:i/>
                <w:lang w:eastAsia="ja-JP"/>
              </w:rPr>
              <w:t>Base Station RF Bandwidth edge</w:t>
            </w:r>
            <w:r>
              <w:rPr>
                <w:lang w:eastAsia="ja-JP"/>
              </w:rPr>
              <w:t xml:space="preserve"> or edge of </w:t>
            </w:r>
            <w:r>
              <w:rPr>
                <w:rFonts w:cs="Arial"/>
                <w:bCs/>
                <w:i/>
                <w:szCs w:val="18"/>
                <w:lang w:eastAsia="ja-JP"/>
              </w:rPr>
              <w:t>sub-block</w:t>
            </w:r>
            <w:r>
              <w:rPr>
                <w:lang w:eastAsia="ja-JP"/>
              </w:rPr>
              <w:t xml:space="preserve"> inside a gap [MHz]</w:t>
            </w:r>
          </w:p>
        </w:tc>
      </w:tr>
      <w:tr w:rsidR="00082679" w:rsidTr="00082679">
        <w:trPr>
          <w:trHeight w:val="345"/>
          <w:jc w:val="center"/>
        </w:trPr>
        <w:tc>
          <w:tcPr>
            <w:tcW w:w="1796" w:type="dxa"/>
            <w:vMerge w:val="restart"/>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Wide Area BS</w:t>
            </w: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vertAlign w:val="subscript"/>
              </w:rPr>
            </w:pPr>
            <w:r>
              <w:rPr>
                <w:szCs w:val="18"/>
                <w:lang w:eastAsia="ja-JP"/>
              </w:rPr>
              <w:t xml:space="preserve">-43 - </w:t>
            </w:r>
            <w:r>
              <w:t>Δ</w:t>
            </w:r>
            <w:r>
              <w:rPr>
                <w:vertAlign w:val="subscript"/>
              </w:rPr>
              <w:t>OTAREFSENS</w:t>
            </w:r>
          </w:p>
        </w:tc>
        <w:tc>
          <w:tcPr>
            <w:tcW w:w="181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szCs w:val="18"/>
                <w:lang w:eastAsia="ja-JP"/>
              </w:rPr>
            </w:pPr>
            <w:r>
              <w:rPr>
                <w:szCs w:val="18"/>
                <w:lang w:eastAsia="ja-JP"/>
              </w:rPr>
              <w:t>EIS</w:t>
            </w:r>
            <w:r>
              <w:rPr>
                <w:szCs w:val="18"/>
                <w:vertAlign w:val="subscript"/>
                <w:lang w:eastAsia="ja-JP"/>
              </w:rPr>
              <w:t>REFSENS</w:t>
            </w:r>
            <w:r>
              <w:rPr>
                <w:szCs w:val="18"/>
                <w:lang w:eastAsia="ja-JP"/>
              </w:rPr>
              <w:t xml:space="preserve"> + 6 dB </w:t>
            </w:r>
          </w:p>
        </w:tc>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See table 10.6.4.1-2</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See table 10.6.4.1-2</w:t>
            </w:r>
          </w:p>
        </w:tc>
      </w:tr>
      <w:tr w:rsidR="00082679" w:rsidTr="00082679">
        <w:trPr>
          <w:trHeight w:val="344"/>
          <w:jc w:val="center"/>
        </w:trPr>
        <w:tc>
          <w:tcPr>
            <w:tcW w:w="8955"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cs="Arial"/>
                <w:sz w:val="18"/>
                <w:szCs w:val="18"/>
                <w:lang w:eastAsia="ja-JP"/>
              </w:rPr>
            </w:pP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szCs w:val="18"/>
                <w:lang w:eastAsia="ja-JP"/>
              </w:rPr>
            </w:pPr>
            <w:r>
              <w:rPr>
                <w:szCs w:val="18"/>
                <w:lang w:eastAsia="ja-JP"/>
              </w:rPr>
              <w:t xml:space="preserve">-43 – </w:t>
            </w:r>
            <w:proofErr w:type="spellStart"/>
            <w:r>
              <w:t>Δ</w:t>
            </w:r>
            <w:r>
              <w:rPr>
                <w:vertAlign w:val="subscript"/>
              </w:rPr>
              <w:t>minSENS</w:t>
            </w:r>
            <w:proofErr w:type="spellEnd"/>
          </w:p>
        </w:tc>
        <w:tc>
          <w:tcPr>
            <w:tcW w:w="181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szCs w:val="18"/>
                <w:lang w:eastAsia="ja-JP"/>
              </w:rPr>
            </w:pPr>
            <w:proofErr w:type="spellStart"/>
            <w:r>
              <w:rPr>
                <w:szCs w:val="18"/>
                <w:lang w:eastAsia="ja-JP"/>
              </w:rPr>
              <w:t>EIS</w:t>
            </w:r>
            <w:r>
              <w:rPr>
                <w:szCs w:val="18"/>
                <w:vertAlign w:val="subscript"/>
                <w:lang w:eastAsia="ja-JP"/>
              </w:rPr>
              <w:t>minSENS</w:t>
            </w:r>
            <w:proofErr w:type="spellEnd"/>
            <w:r>
              <w:rPr>
                <w:szCs w:val="18"/>
                <w:lang w:eastAsia="ja-JP"/>
              </w:rPr>
              <w:t xml:space="preserve"> + 6 dB </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r>
      <w:tr w:rsidR="00082679" w:rsidTr="00082679">
        <w:trPr>
          <w:trHeight w:val="345"/>
          <w:jc w:val="center"/>
        </w:trPr>
        <w:tc>
          <w:tcPr>
            <w:tcW w:w="1796" w:type="dxa"/>
            <w:vMerge w:val="restart"/>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Medium Range BS</w:t>
            </w: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vertAlign w:val="subscript"/>
              </w:rPr>
            </w:pPr>
            <w:r>
              <w:rPr>
                <w:szCs w:val="18"/>
                <w:lang w:eastAsia="ja-JP"/>
              </w:rPr>
              <w:t xml:space="preserve">-38 - </w:t>
            </w:r>
            <w:r>
              <w:t>Δ</w:t>
            </w:r>
            <w:r>
              <w:rPr>
                <w:vertAlign w:val="subscript"/>
              </w:rPr>
              <w:t>OTAREFSENS</w:t>
            </w:r>
          </w:p>
        </w:tc>
        <w:tc>
          <w:tcPr>
            <w:tcW w:w="181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szCs w:val="18"/>
                <w:lang w:eastAsia="ja-JP"/>
              </w:rPr>
            </w:pPr>
            <w:r>
              <w:rPr>
                <w:szCs w:val="18"/>
                <w:lang w:eastAsia="ja-JP"/>
              </w:rPr>
              <w:t>EIS</w:t>
            </w:r>
            <w:r>
              <w:rPr>
                <w:szCs w:val="18"/>
                <w:vertAlign w:val="subscript"/>
                <w:lang w:eastAsia="ja-JP"/>
              </w:rPr>
              <w:t>REFSENS</w:t>
            </w:r>
            <w:r>
              <w:rPr>
                <w:szCs w:val="18"/>
                <w:lang w:eastAsia="ja-JP"/>
              </w:rPr>
              <w:t xml:space="preserve"> + 6 dB </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r>
      <w:tr w:rsidR="00082679" w:rsidTr="00082679">
        <w:trPr>
          <w:trHeight w:val="344"/>
          <w:jc w:val="center"/>
        </w:trPr>
        <w:tc>
          <w:tcPr>
            <w:tcW w:w="8955"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cs="Arial"/>
                <w:sz w:val="18"/>
                <w:szCs w:val="18"/>
                <w:lang w:eastAsia="ja-JP"/>
              </w:rPr>
            </w:pP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szCs w:val="18"/>
                <w:lang w:eastAsia="ja-JP"/>
              </w:rPr>
            </w:pPr>
            <w:r>
              <w:rPr>
                <w:szCs w:val="18"/>
                <w:lang w:eastAsia="ja-JP"/>
              </w:rPr>
              <w:t xml:space="preserve">-38 – </w:t>
            </w:r>
            <w:proofErr w:type="spellStart"/>
            <w:r>
              <w:t>Δ</w:t>
            </w:r>
            <w:r>
              <w:rPr>
                <w:vertAlign w:val="subscript"/>
              </w:rPr>
              <w:t>minSENS</w:t>
            </w:r>
            <w:proofErr w:type="spellEnd"/>
          </w:p>
        </w:tc>
        <w:tc>
          <w:tcPr>
            <w:tcW w:w="181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szCs w:val="18"/>
                <w:lang w:eastAsia="ja-JP"/>
              </w:rPr>
            </w:pPr>
            <w:proofErr w:type="spellStart"/>
            <w:r>
              <w:rPr>
                <w:szCs w:val="18"/>
                <w:lang w:eastAsia="ja-JP"/>
              </w:rPr>
              <w:t>EIS</w:t>
            </w:r>
            <w:r>
              <w:rPr>
                <w:szCs w:val="18"/>
                <w:vertAlign w:val="subscript"/>
                <w:lang w:eastAsia="ja-JP"/>
              </w:rPr>
              <w:t>minSENS</w:t>
            </w:r>
            <w:proofErr w:type="spellEnd"/>
            <w:r>
              <w:rPr>
                <w:szCs w:val="18"/>
                <w:lang w:eastAsia="ja-JP"/>
              </w:rPr>
              <w:t xml:space="preserve"> + 6 dB  </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r>
      <w:tr w:rsidR="00082679" w:rsidTr="00082679">
        <w:trPr>
          <w:trHeight w:val="345"/>
          <w:jc w:val="center"/>
        </w:trPr>
        <w:tc>
          <w:tcPr>
            <w:tcW w:w="1796" w:type="dxa"/>
            <w:vMerge w:val="restart"/>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Local Area BS</w:t>
            </w: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vertAlign w:val="subscript"/>
              </w:rPr>
            </w:pPr>
            <w:r>
              <w:rPr>
                <w:szCs w:val="18"/>
                <w:lang w:eastAsia="ja-JP"/>
              </w:rPr>
              <w:t xml:space="preserve">-35 - </w:t>
            </w:r>
            <w:r>
              <w:t>Δ</w:t>
            </w:r>
            <w:r>
              <w:rPr>
                <w:vertAlign w:val="subscript"/>
              </w:rPr>
              <w:t>OTAREFSENS</w:t>
            </w:r>
          </w:p>
        </w:tc>
        <w:tc>
          <w:tcPr>
            <w:tcW w:w="181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szCs w:val="18"/>
                <w:lang w:eastAsia="ja-JP"/>
              </w:rPr>
            </w:pPr>
            <w:r>
              <w:rPr>
                <w:szCs w:val="18"/>
                <w:lang w:eastAsia="ja-JP"/>
              </w:rPr>
              <w:t>EIS</w:t>
            </w:r>
            <w:r>
              <w:rPr>
                <w:szCs w:val="18"/>
                <w:vertAlign w:val="subscript"/>
                <w:lang w:eastAsia="ja-JP"/>
              </w:rPr>
              <w:t>REFSENS</w:t>
            </w:r>
            <w:r>
              <w:rPr>
                <w:szCs w:val="18"/>
                <w:lang w:eastAsia="ja-JP"/>
              </w:rPr>
              <w:t xml:space="preserve"> + 6 dB </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r>
      <w:tr w:rsidR="00082679" w:rsidTr="00082679">
        <w:trPr>
          <w:trHeight w:val="344"/>
          <w:jc w:val="center"/>
        </w:trPr>
        <w:tc>
          <w:tcPr>
            <w:tcW w:w="8955"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cs="Arial"/>
                <w:sz w:val="18"/>
                <w:szCs w:val="18"/>
                <w:lang w:eastAsia="ja-JP"/>
              </w:rPr>
            </w:pPr>
          </w:p>
        </w:tc>
        <w:tc>
          <w:tcPr>
            <w:tcW w:w="177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szCs w:val="18"/>
                <w:lang w:eastAsia="ja-JP"/>
              </w:rPr>
            </w:pPr>
            <w:r>
              <w:rPr>
                <w:szCs w:val="18"/>
                <w:lang w:eastAsia="ja-JP"/>
              </w:rPr>
              <w:t xml:space="preserve">-35 – </w:t>
            </w:r>
            <w:proofErr w:type="spellStart"/>
            <w:r>
              <w:t>Δ</w:t>
            </w:r>
            <w:r>
              <w:rPr>
                <w:vertAlign w:val="subscript"/>
              </w:rPr>
              <w:t>minSENS</w:t>
            </w:r>
            <w:proofErr w:type="spellEnd"/>
          </w:p>
        </w:tc>
        <w:tc>
          <w:tcPr>
            <w:tcW w:w="181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szCs w:val="18"/>
                <w:lang w:eastAsia="ja-JP"/>
              </w:rPr>
            </w:pPr>
            <w:proofErr w:type="spellStart"/>
            <w:r>
              <w:rPr>
                <w:szCs w:val="18"/>
                <w:lang w:eastAsia="ja-JP"/>
              </w:rPr>
              <w:t>EIS</w:t>
            </w:r>
            <w:r>
              <w:rPr>
                <w:szCs w:val="18"/>
                <w:vertAlign w:val="subscript"/>
                <w:lang w:eastAsia="ja-JP"/>
              </w:rPr>
              <w:t>minSENS</w:t>
            </w:r>
            <w:proofErr w:type="spellEnd"/>
            <w:r>
              <w:rPr>
                <w:szCs w:val="18"/>
                <w:lang w:eastAsia="ja-JP"/>
              </w:rPr>
              <w:t xml:space="preserve"> + 6 dB</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082679" w:rsidRDefault="00082679">
            <w:pPr>
              <w:spacing w:after="0"/>
              <w:rPr>
                <w:rFonts w:ascii="Arial" w:hAnsi="Arial"/>
                <w:sz w:val="18"/>
                <w:lang w:eastAsia="ja-JP"/>
              </w:rPr>
            </w:pPr>
          </w:p>
        </w:tc>
      </w:tr>
      <w:tr w:rsidR="00082679" w:rsidTr="00082679">
        <w:trPr>
          <w:jc w:val="center"/>
        </w:trPr>
        <w:tc>
          <w:tcPr>
            <w:tcW w:w="8955" w:type="dxa"/>
            <w:gridSpan w:val="5"/>
            <w:tcBorders>
              <w:top w:val="single" w:sz="4" w:space="0" w:color="auto"/>
              <w:left w:val="single" w:sz="4" w:space="0" w:color="auto"/>
              <w:bottom w:val="single" w:sz="4" w:space="0" w:color="auto"/>
              <w:right w:val="single" w:sz="4" w:space="0" w:color="auto"/>
            </w:tcBorders>
            <w:hideMark/>
          </w:tcPr>
          <w:p w:rsidR="00082679" w:rsidRDefault="00082679">
            <w:pPr>
              <w:pStyle w:val="TAN"/>
              <w:rPr>
                <w:lang w:eastAsia="ja-JP"/>
              </w:rPr>
            </w:pPr>
            <w:r>
              <w:rPr>
                <w:lang w:eastAsia="ja-JP"/>
              </w:rPr>
              <w:t>NOTE 1:</w:t>
            </w:r>
            <w:r>
              <w:rPr>
                <w:lang w:eastAsia="ja-JP"/>
              </w:rPr>
              <w:tab/>
              <w:t>EIS</w:t>
            </w:r>
            <w:r>
              <w:rPr>
                <w:vertAlign w:val="subscript"/>
                <w:lang w:eastAsia="ja-JP"/>
              </w:rPr>
              <w:t>REFSENS</w:t>
            </w:r>
            <w:r>
              <w:rPr>
                <w:lang w:eastAsia="ja-JP"/>
              </w:rPr>
              <w:t xml:space="preserve"> and </w:t>
            </w:r>
            <w:proofErr w:type="spellStart"/>
            <w:r>
              <w:rPr>
                <w:lang w:eastAsia="ja-JP"/>
              </w:rPr>
              <w:t>EIS</w:t>
            </w:r>
            <w:r>
              <w:rPr>
                <w:vertAlign w:val="subscript"/>
                <w:lang w:eastAsia="ja-JP"/>
              </w:rPr>
              <w:t>minSENS</w:t>
            </w:r>
            <w:proofErr w:type="spellEnd"/>
            <w:r>
              <w:rPr>
                <w:lang w:eastAsia="ja-JP"/>
              </w:rPr>
              <w:t xml:space="preserve"> depend on the RAT, the BS class and on the </w:t>
            </w:r>
            <w:r>
              <w:rPr>
                <w:i/>
                <w:lang w:eastAsia="ja-JP"/>
              </w:rPr>
              <w:t>channel bandwidth</w:t>
            </w:r>
            <w:r>
              <w:rPr>
                <w:lang w:eastAsia="ja-JP"/>
              </w:rPr>
              <w:t>, see subclauses 10.3 and 10.2.</w:t>
            </w:r>
          </w:p>
          <w:p w:rsidR="00082679" w:rsidRDefault="00082679">
            <w:pPr>
              <w:pStyle w:val="TAN"/>
              <w:rPr>
                <w:lang w:eastAsia="ja-JP"/>
              </w:rPr>
            </w:pPr>
            <w:r>
              <w:rPr>
                <w:lang w:eastAsia="ja-JP"/>
              </w:rPr>
              <w:t>NOTE 2:</w:t>
            </w:r>
            <w:r>
              <w:rPr>
                <w:lang w:eastAsia="ja-JP"/>
              </w:rPr>
              <w:tab/>
            </w:r>
            <w:r>
              <w:rPr>
                <w:rFonts w:cs="v3.8.0"/>
                <w:lang w:eastAsia="ja-JP"/>
              </w:rPr>
              <w:t xml:space="preserve">For </w:t>
            </w:r>
            <w:r>
              <w:rPr>
                <w:rFonts w:cs="v3.8.0"/>
                <w:i/>
                <w:lang w:eastAsia="ja-JP"/>
              </w:rPr>
              <w:t>multi-band RIBs</w:t>
            </w:r>
            <w:r>
              <w:rPr>
                <w:rFonts w:cs="v3.8.0"/>
                <w:lang w:eastAsia="ja-JP"/>
              </w:rPr>
              <w:t xml:space="preserve">, </w:t>
            </w:r>
            <w:r>
              <w:rPr>
                <w:rFonts w:cs="Arial"/>
              </w:rPr>
              <w:t>in case of interfering signal that is not in the in-band blocking frequency range of the operating band where the wanted signal is present, and not in an adjacent or overlapping band,</w:t>
            </w:r>
            <w:r>
              <w:rPr>
                <w:lang w:eastAsia="ja-JP"/>
              </w:rPr>
              <w:t xml:space="preserve"> </w:t>
            </w:r>
            <w:r>
              <w:rPr>
                <w:rFonts w:cs="Arial"/>
              </w:rPr>
              <w:t>the wanted signal mean power is equal to EIS</w:t>
            </w:r>
            <w:r>
              <w:rPr>
                <w:rFonts w:cs="Arial"/>
                <w:vertAlign w:val="subscript"/>
              </w:rPr>
              <w:t>REFSENS</w:t>
            </w:r>
            <w:r>
              <w:rPr>
                <w:rFonts w:cs="Arial"/>
              </w:rPr>
              <w:t xml:space="preserve"> +1.4 dB or </w:t>
            </w:r>
            <w:proofErr w:type="spellStart"/>
            <w:r>
              <w:rPr>
                <w:rFonts w:cs="Arial"/>
                <w:szCs w:val="18"/>
                <w:lang w:eastAsia="ja-JP"/>
              </w:rPr>
              <w:t>EIS</w:t>
            </w:r>
            <w:r>
              <w:rPr>
                <w:rFonts w:cs="Arial"/>
                <w:szCs w:val="18"/>
                <w:vertAlign w:val="subscript"/>
                <w:lang w:eastAsia="ja-JP"/>
              </w:rPr>
              <w:t>minSENS</w:t>
            </w:r>
            <w:proofErr w:type="spellEnd"/>
            <w:r>
              <w:rPr>
                <w:rFonts w:cs="Arial"/>
                <w:szCs w:val="18"/>
                <w:lang w:eastAsia="ja-JP"/>
              </w:rPr>
              <w:t xml:space="preserve"> +1.4 dB as appropriate.</w:t>
            </w:r>
          </w:p>
        </w:tc>
      </w:tr>
    </w:tbl>
    <w:p w:rsidR="00082679" w:rsidRDefault="00082679" w:rsidP="00082679"/>
    <w:p w:rsidR="00082679" w:rsidRDefault="00082679" w:rsidP="00082679">
      <w:pPr>
        <w:pStyle w:val="TH"/>
      </w:pPr>
      <w:r>
        <w:rPr>
          <w:rFonts w:eastAsia="Osaka"/>
        </w:rPr>
        <w:t xml:space="preserve">Table 10.6.4.1-2: Interfering signals for single RAT E-UTRA in-band </w:t>
      </w:r>
      <w:r>
        <w:t>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836"/>
        <w:gridCol w:w="2430"/>
      </w:tblGrid>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H"/>
              <w:rPr>
                <w:rFonts w:cs="Arial"/>
              </w:rPr>
            </w:pPr>
            <w:r>
              <w:rPr>
                <w:rFonts w:cs="Arial"/>
              </w:rPr>
              <w:t>E-UTRA</w:t>
            </w:r>
          </w:p>
          <w:p w:rsidR="00082679" w:rsidRDefault="00082679">
            <w:pPr>
              <w:pStyle w:val="TAH"/>
              <w:rPr>
                <w:rFonts w:cs="Arial"/>
              </w:rPr>
            </w:pPr>
            <w:r>
              <w:rPr>
                <w:rFonts w:cs="Arial"/>
              </w:rPr>
              <w:t>channel BW of the lowest/highest carrier received [MHz]</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H"/>
              <w:rPr>
                <w:rFonts w:cs="Arial"/>
              </w:rPr>
            </w:pPr>
            <w:r>
              <w:rPr>
                <w:rFonts w:cs="Arial"/>
              </w:rPr>
              <w:t xml:space="preserve">Interfering signal centre frequency minimum offset to  the lower/upper </w:t>
            </w:r>
            <w:r>
              <w:rPr>
                <w:rFonts w:cs="Arial"/>
                <w:i/>
              </w:rPr>
              <w:t>Base Station RF Bandwidth</w:t>
            </w:r>
            <w:r>
              <w:rPr>
                <w:rFonts w:cs="Arial"/>
              </w:rPr>
              <w:t xml:space="preserve"> edge or sub-block edge inside a </w:t>
            </w:r>
            <w:r>
              <w:rPr>
                <w:rFonts w:cs="Arial"/>
                <w:i/>
              </w:rPr>
              <w:t>sub-block gap</w:t>
            </w:r>
            <w:r>
              <w:rPr>
                <w:rFonts w:cs="Arial"/>
              </w:rPr>
              <w:t xml:space="preserve"> [MHz]</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H"/>
              <w:rPr>
                <w:rFonts w:cs="Arial"/>
              </w:rPr>
            </w:pPr>
            <w:r>
              <w:rPr>
                <w:rFonts w:cs="Arial"/>
              </w:rPr>
              <w:t>Type of interfering signal</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1.4</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±2.1</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1.4</w:t>
            </w:r>
            <w:r>
              <w:rPr>
                <w:rFonts w:cs="Arial"/>
                <w:lang w:eastAsia="ko-KR"/>
              </w:rPr>
              <w:t xml:space="preserve"> </w:t>
            </w:r>
            <w:r>
              <w:rPr>
                <w:rFonts w:cs="Arial"/>
              </w:rPr>
              <w:t>MHz E-UTRA signal</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±4.5</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3</w:t>
            </w:r>
            <w:r>
              <w:rPr>
                <w:rFonts w:cs="Arial"/>
                <w:lang w:eastAsia="ko-KR"/>
              </w:rPr>
              <w:t xml:space="preserve"> </w:t>
            </w:r>
            <w:r>
              <w:rPr>
                <w:rFonts w:cs="Arial"/>
              </w:rPr>
              <w:t>MHz E-UTRA signal</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±7.5</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5</w:t>
            </w:r>
            <w:r>
              <w:rPr>
                <w:rFonts w:cs="Arial"/>
                <w:lang w:eastAsia="ko-KR"/>
              </w:rPr>
              <w:t xml:space="preserve"> </w:t>
            </w:r>
            <w:r>
              <w:rPr>
                <w:rFonts w:cs="Arial"/>
              </w:rPr>
              <w:t>MHz E-UTRA signal</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±7.5</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5</w:t>
            </w:r>
            <w:r>
              <w:rPr>
                <w:rFonts w:cs="Arial"/>
                <w:lang w:eastAsia="ko-KR"/>
              </w:rPr>
              <w:t xml:space="preserve"> </w:t>
            </w:r>
            <w:r>
              <w:rPr>
                <w:rFonts w:cs="Arial"/>
              </w:rPr>
              <w:t>MHz E-UTRA signal</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15</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±7.5</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5</w:t>
            </w:r>
            <w:r>
              <w:rPr>
                <w:rFonts w:cs="Arial"/>
                <w:lang w:eastAsia="ko-KR"/>
              </w:rPr>
              <w:t xml:space="preserve"> </w:t>
            </w:r>
            <w:r>
              <w:rPr>
                <w:rFonts w:cs="Arial"/>
              </w:rPr>
              <w:t>MHz E-UTRA signal</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20</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±7.5</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rPr>
              <w:t>5</w:t>
            </w:r>
            <w:r>
              <w:rPr>
                <w:rFonts w:cs="Arial"/>
                <w:lang w:eastAsia="ko-KR"/>
              </w:rPr>
              <w:t xml:space="preserve"> </w:t>
            </w:r>
            <w:r>
              <w:rPr>
                <w:rFonts w:cs="Arial"/>
              </w:rPr>
              <w:t>MHz E-UTRA signal</w:t>
            </w:r>
            <w:r>
              <w:rPr>
                <w:rFonts w:cs="Arial"/>
                <w:lang w:eastAsia="ko-KR"/>
              </w:rPr>
              <w:t xml:space="preserve"> </w:t>
            </w:r>
          </w:p>
        </w:tc>
      </w:tr>
      <w:tr w:rsidR="00082679" w:rsidTr="00082679">
        <w:trPr>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zh-CN"/>
              </w:rPr>
            </w:pPr>
            <w:r>
              <w:rPr>
                <w:rFonts w:cs="Arial"/>
                <w:lang w:eastAsia="zh-CN"/>
              </w:rPr>
              <w:t>20</w:t>
            </w:r>
          </w:p>
        </w:tc>
        <w:tc>
          <w:tcPr>
            <w:tcW w:w="2836"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zh-CN"/>
              </w:rPr>
            </w:pPr>
            <w:r>
              <w:rPr>
                <w:rFonts w:cs="Arial"/>
                <w:lang w:eastAsia="ko-KR"/>
              </w:rPr>
              <w:t>±</w:t>
            </w:r>
            <w:r>
              <w:rPr>
                <w:rFonts w:cs="Arial"/>
                <w:lang w:eastAsia="zh-CN"/>
              </w:rPr>
              <w:t>30</w:t>
            </w:r>
          </w:p>
        </w:tc>
        <w:tc>
          <w:tcPr>
            <w:tcW w:w="2430"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zh-CN"/>
              </w:rPr>
              <w:t xml:space="preserve">20 </w:t>
            </w:r>
            <w:r>
              <w:rPr>
                <w:rFonts w:cs="Arial"/>
                <w:lang w:eastAsia="ko-KR"/>
              </w:rPr>
              <w:t xml:space="preserve">MHz E-UTRA signal </w:t>
            </w:r>
          </w:p>
        </w:tc>
      </w:tr>
    </w:tbl>
    <w:p w:rsidR="00082679" w:rsidRDefault="00082679" w:rsidP="00082679"/>
    <w:p w:rsidR="00082679" w:rsidRDefault="00082679" w:rsidP="00082679">
      <w:pPr>
        <w:pStyle w:val="Heading4"/>
      </w:pPr>
      <w:bookmarkStart w:id="187" w:name="_Toc45869860"/>
      <w:bookmarkStart w:id="188" w:name="_Toc37180160"/>
      <w:bookmarkStart w:id="189" w:name="_Toc36030260"/>
      <w:bookmarkStart w:id="190" w:name="_Toc29763789"/>
      <w:bookmarkStart w:id="191" w:name="_Toc21096822"/>
      <w:r>
        <w:t>10.6.4.2</w:t>
      </w:r>
      <w:r>
        <w:tab/>
        <w:t>Co-location minimum requirement</w:t>
      </w:r>
      <w:bookmarkEnd w:id="187"/>
      <w:bookmarkEnd w:id="188"/>
      <w:bookmarkEnd w:id="189"/>
      <w:bookmarkEnd w:id="190"/>
      <w:bookmarkEnd w:id="191"/>
    </w:p>
    <w:p w:rsidR="00082679" w:rsidRDefault="00082679" w:rsidP="00082679">
      <w:r>
        <w:t xml:space="preserve">This additional blocking requirement may be applied for the protection of </w:t>
      </w:r>
      <w:r>
        <w:rPr>
          <w:i/>
        </w:rPr>
        <w:t>AAS BS receivers</w:t>
      </w:r>
      <w:r>
        <w:t xml:space="preserve"> when E-UTRA BS, NR BS, UTRA BS, CDMA BS or GSM/EDGE BS operating in a different frequency band are co-located with an AAS BS.</w:t>
      </w:r>
    </w:p>
    <w:p w:rsidR="00082679" w:rsidRDefault="00082679" w:rsidP="00082679">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 </w:t>
      </w:r>
      <w:r>
        <w:t>The interfering power is specified per supported polarization.</w:t>
      </w:r>
    </w:p>
    <w:p w:rsidR="00082679" w:rsidRDefault="00082679" w:rsidP="00082679">
      <w:r>
        <w:rPr>
          <w:rFonts w:cs="v5.0.0"/>
        </w:rPr>
        <w:t xml:space="preserve">The requirement is valid over </w:t>
      </w:r>
      <w:proofErr w:type="spellStart"/>
      <w:r>
        <w:rPr>
          <w:i/>
        </w:rPr>
        <w:t>minSENS</w:t>
      </w:r>
      <w:proofErr w:type="spellEnd"/>
      <w:r>
        <w:rPr>
          <w:i/>
        </w:rPr>
        <w:t xml:space="preserve"> </w:t>
      </w:r>
      <w:proofErr w:type="spellStart"/>
      <w:r>
        <w:rPr>
          <w:i/>
        </w:rPr>
        <w:t>RoAoA</w:t>
      </w:r>
      <w:proofErr w:type="spellEnd"/>
      <w:r>
        <w:t>.</w:t>
      </w:r>
    </w:p>
    <w:p w:rsidR="00082679" w:rsidRDefault="00082679" w:rsidP="00082679">
      <w:r>
        <w:t xml:space="preserve">When the </w:t>
      </w:r>
      <w:r>
        <w:rPr>
          <w:rFonts w:cs="v5.0.0"/>
        </w:rPr>
        <w:t>wanted and an interfering signal using the parameters in table 10.6.2.2-1 for co-location with UTRA or E-UTRA systems and table 10.6.4.2-1 for co-location with GSM systems</w:t>
      </w:r>
      <w:r>
        <w:t>, the following requirements shall be met:</w:t>
      </w:r>
    </w:p>
    <w:p w:rsidR="00082679" w:rsidRDefault="00082679" w:rsidP="00082679">
      <w:pPr>
        <w:pStyle w:val="B1"/>
      </w:pPr>
      <w:r>
        <w:t>-</w:t>
      </w:r>
      <w:r>
        <w:tab/>
        <w:t xml:space="preserve">For any E-UTRA carrier, the throughput shall be ≥ 95 % of the </w:t>
      </w:r>
      <w:r>
        <w:rPr>
          <w:i/>
        </w:rPr>
        <w:t>maximum throughput</w:t>
      </w:r>
      <w:r>
        <w:t xml:space="preserve"> of the reference measurement channel defined in 3GPP TS 36.104 [8], subclause 7.2.1.</w:t>
      </w:r>
    </w:p>
    <w:p w:rsidR="00082679" w:rsidRDefault="00082679" w:rsidP="00082679">
      <w:pPr>
        <w:pStyle w:val="TH"/>
      </w:pPr>
      <w:r>
        <w:rPr>
          <w:rFonts w:eastAsia="Osaka"/>
        </w:rPr>
        <w:lastRenderedPageBreak/>
        <w:t xml:space="preserve">Table 10.6.4.2-1: E-UTRA additional OTA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9"/>
        <w:gridCol w:w="1658"/>
        <w:gridCol w:w="1083"/>
        <w:gridCol w:w="1135"/>
        <w:gridCol w:w="1135"/>
        <w:gridCol w:w="1702"/>
        <w:gridCol w:w="1168"/>
        <w:gridCol w:w="10"/>
      </w:tblGrid>
      <w:tr w:rsidR="00082679" w:rsidTr="00082679">
        <w:trPr>
          <w:gridAfter w:val="1"/>
          <w:wAfter w:w="10" w:type="dxa"/>
          <w:tblHeader/>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lastRenderedPageBreak/>
              <w:t>Type of co-located BS</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Centre Frequency of Interfering Signal [MHz]</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WA BS [dBm]</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MR BS [dBm]</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Interfering Signal mean power for LA BS [dBm]</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Wanted Signal mean power [dBm]</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H"/>
              <w:rPr>
                <w:lang w:eastAsia="ja-JP"/>
              </w:rPr>
            </w:pPr>
            <w:r>
              <w:rPr>
                <w:lang w:eastAsia="ja-JP"/>
              </w:rPr>
              <w:t>Type of Interfering Signal</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GSM850 or CDMA850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GSM900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921 - 960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DCS1800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1805 - 1880</w:t>
            </w:r>
          </w:p>
          <w:p w:rsidR="00082679" w:rsidRDefault="00082679">
            <w:pPr>
              <w:pStyle w:val="TAC"/>
              <w:rPr>
                <w:lang w:eastAsia="ja-JP"/>
              </w:rPr>
            </w:pPr>
            <w:r>
              <w:rPr>
                <w:lang w:eastAsia="ja-JP"/>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PCS1900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 or E-UTRA Band 1 or NR band n1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II or E-UTRA Band 2 or NR band n2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III or E-UTRA Band 3 or NR band n3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1805 - 1880</w:t>
            </w:r>
          </w:p>
          <w:p w:rsidR="00082679" w:rsidRDefault="00082679">
            <w:pPr>
              <w:pStyle w:val="TAC"/>
              <w:rPr>
                <w:lang w:eastAsia="ja-JP"/>
              </w:rPr>
            </w:pPr>
            <w:r>
              <w:rPr>
                <w:lang w:eastAsia="ja-JP"/>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IV or E-UTRA Band 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2110 - 2155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 or E-UTRA Band 5 or NR band n5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VI or E-UTRA Band 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875 - 885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VII or E-UTRA Band 7 or NR band n7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2620 - 2690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VIII or E-UTRA Band 8 or NR band n8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925 - 960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IX or E-UTRA Band 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1844.9 - 1879.9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 or E-UTRA Band 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 or E-UTRA Band 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1475.9 - 1495.9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XII or E-UTRA Band 12 or NR band n12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729 - 746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XIIII or E-UTRA Band 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746 - 756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XIV or E-UTRA Band 14</w:t>
            </w:r>
            <w:r>
              <w:rPr>
                <w:rFonts w:cs="Arial"/>
                <w:szCs w:val="18"/>
                <w:lang w:val="sv-SE"/>
              </w:rPr>
              <w:t xml:space="preserve"> or NR band n14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758 - 768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734 - 746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18</w:t>
            </w:r>
            <w:r>
              <w:rPr>
                <w:rFonts w:cs="Arial"/>
                <w:szCs w:val="18"/>
              </w:rPr>
              <w:t xml:space="preserve"> or NR Band n18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860 - 875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XIX or E-UTRA Band 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875 - 890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FDD Band XX or E-UTRA Band 20 or NR band 20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791 - 821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XXI or E-UTRA Band 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1495.9 - 1510.9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XXII or E-UTRA Band 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3510 - 3 590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2180 - 2200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1525 - 1559</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rFonts w:cs="v5.0.0"/>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rFonts w:cs="v5.0.0"/>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lastRenderedPageBreak/>
              <w:t>UTRA FDD Band XX</w:t>
            </w:r>
            <w:r>
              <w:rPr>
                <w:rFonts w:cs="Arial"/>
                <w:szCs w:val="18"/>
                <w:lang w:val="sv-SE" w:eastAsia="zh-CN"/>
              </w:rPr>
              <w:t>V</w:t>
            </w:r>
            <w:r>
              <w:rPr>
                <w:rFonts w:cs="Arial"/>
                <w:szCs w:val="18"/>
                <w:lang w:val="sv-SE" w:eastAsia="ja-JP"/>
              </w:rPr>
              <w:t xml:space="preserve"> or E-UTRA Band 2</w:t>
            </w:r>
            <w:r>
              <w:rPr>
                <w:rFonts w:cs="Arial"/>
                <w:szCs w:val="18"/>
                <w:lang w:val="sv-SE" w:eastAsia="zh-CN"/>
              </w:rPr>
              <w:t>5 or NR band n25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w:t>
            </w:r>
            <w:r>
              <w:rPr>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XXVI or E-UTRA Band 26 or NR band n26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859 - 894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val="sv-SE" w:eastAsia="ja-JP"/>
              </w:rPr>
            </w:pPr>
            <w:r>
              <w:rPr>
                <w:lang w:val="sv-SE"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v5.0.0"/>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852 – 869</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 xml:space="preserve">E-UTRA Band 28 or </w:t>
            </w:r>
            <w:proofErr w:type="spellStart"/>
            <w:r>
              <w:rPr>
                <w:rFonts w:cs="Arial"/>
                <w:szCs w:val="18"/>
                <w:lang w:eastAsia="ja-JP"/>
              </w:rPr>
              <w:t>or</w:t>
            </w:r>
            <w:proofErr w:type="spellEnd"/>
            <w:r>
              <w:rPr>
                <w:rFonts w:cs="Arial"/>
                <w:szCs w:val="18"/>
                <w:lang w:eastAsia="ja-JP"/>
              </w:rPr>
              <w:t xml:space="preserve"> NR band n28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758 – 803</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29 or NR Band n29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717 - 728</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30</w:t>
            </w:r>
            <w:r>
              <w:rPr>
                <w:rFonts w:cs="Arial"/>
                <w:szCs w:val="18"/>
                <w:lang w:val="sv-SE"/>
              </w:rPr>
              <w:t xml:space="preserve"> or NR band n30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2350 - 2360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462.5 - 467.5</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462.5 - 467.5</w:t>
            </w:r>
          </w:p>
        </w:tc>
        <w:tc>
          <w:tcPr>
            <w:tcW w:w="1083"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FDD Band XXXII or E-UTRA Band 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1452 - 1496</w:t>
            </w:r>
          </w:p>
          <w:p w:rsidR="00082679" w:rsidRDefault="00082679">
            <w:pPr>
              <w:pStyle w:val="TAC"/>
              <w:rPr>
                <w:lang w:eastAsia="ja-JP"/>
              </w:rPr>
            </w:pPr>
            <w:r>
              <w:rPr>
                <w:lang w:eastAsia="ja-JP"/>
              </w:rPr>
              <w:t>(NOTE-5)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a) or E-UTRA TDD Band 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1900 - 1920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a) or E-UTRA TDD Band 34 or NR band n34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2010 - 2025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b) or E-UTRA TDD Band 35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1850 - 1910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b) or E-UTRA TDD Band 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c) or E-UTRA TDD Band 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1910 - 1930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UTRA TDD Band d) or E-UTRA Band 38 or NR band n38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2570 - 2620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f) or E-UTRA Band 39 or NR band n39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1880 - 1920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val="sv-SE" w:eastAsia="ja-JP"/>
              </w:rPr>
            </w:pPr>
            <w:r>
              <w:rPr>
                <w:rFonts w:cs="Arial"/>
                <w:szCs w:val="18"/>
                <w:lang w:val="sv-SE" w:eastAsia="ja-JP"/>
              </w:rPr>
              <w:t>UTRA TDD Band e) or E-UTRA Band 40 or NR band n40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2300 - 2400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41 or NR band n41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2496 - 2690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42</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zh-CN"/>
              </w:rPr>
              <w:t>3400</w:t>
            </w:r>
            <w:r>
              <w:rPr>
                <w:lang w:eastAsia="ja-JP"/>
              </w:rPr>
              <w:t xml:space="preserve"> - 3600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43</w:t>
            </w:r>
          </w:p>
        </w:tc>
        <w:tc>
          <w:tcPr>
            <w:tcW w:w="1658" w:type="dxa"/>
            <w:tcBorders>
              <w:top w:val="single" w:sz="4" w:space="0" w:color="auto"/>
              <w:left w:val="single" w:sz="4" w:space="0" w:color="auto"/>
              <w:bottom w:val="single" w:sz="4" w:space="0" w:color="auto"/>
              <w:right w:val="single" w:sz="4" w:space="0" w:color="auto"/>
            </w:tcBorders>
            <w:hideMark/>
          </w:tcPr>
          <w:p w:rsidR="00082679" w:rsidRDefault="00082679">
            <w:pPr>
              <w:pStyle w:val="TAC"/>
              <w:rPr>
                <w:lang w:eastAsia="ja-JP"/>
              </w:rPr>
            </w:pPr>
            <w:r>
              <w:rPr>
                <w:lang w:eastAsia="zh-CN"/>
              </w:rPr>
              <w:t>3600</w:t>
            </w:r>
            <w:r>
              <w:rPr>
                <w:lang w:eastAsia="ja-JP"/>
              </w:rPr>
              <w:t xml:space="preserve"> - </w:t>
            </w:r>
            <w:r>
              <w:rPr>
                <w:lang w:eastAsia="zh-CN"/>
              </w:rPr>
              <w:t>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lang w:eastAsia="ja-JP"/>
              </w:rPr>
              <w:t>E-UTRA Band 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zh-CN"/>
              </w:rPr>
            </w:pPr>
            <w:r>
              <w:rPr>
                <w:lang w:eastAsia="ja-JP"/>
              </w:rPr>
              <w:t>703 - 803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rPr>
              <w:t>E-UTRA Band 4</w:t>
            </w:r>
            <w:r>
              <w:rPr>
                <w:rFonts w:cs="Arial"/>
                <w:szCs w:val="18"/>
                <w:lang w:eastAsia="zh-CN"/>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zh-CN"/>
              </w:rPr>
              <w:t>1447</w:t>
            </w:r>
            <w:r>
              <w:rPr>
                <w:rFonts w:cs="Arial"/>
                <w:szCs w:val="18"/>
              </w:rPr>
              <w:t xml:space="preserve"> - </w:t>
            </w:r>
            <w:r>
              <w:rPr>
                <w:rFonts w:cs="Arial"/>
                <w:szCs w:val="18"/>
                <w:lang w:eastAsia="zh-CN"/>
              </w:rPr>
              <w:t>1467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szCs w:val="18"/>
              </w:rPr>
              <w:t>E-UTRA Band 4</w:t>
            </w:r>
            <w:r>
              <w:rPr>
                <w:rFonts w:cs="Arial"/>
                <w:szCs w:val="18"/>
                <w:lang w:eastAsia="zh-CN"/>
              </w:rPr>
              <w:t>6</w:t>
            </w:r>
            <w:ins w:id="192" w:author="Angelow, Iwajlo (Nokia - US/Naperville)" w:date="2020-07-31T11:20:00Z">
              <w:r>
                <w:rPr>
                  <w:rFonts w:cs="Arial"/>
                  <w:szCs w:val="18"/>
                  <w:lang w:eastAsia="zh-CN"/>
                </w:rPr>
                <w:t xml:space="preserve"> or NR Band n46</w:t>
              </w:r>
            </w:ins>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lang w:eastAsia="zh-CN"/>
              </w:rPr>
              <w:t>5150</w:t>
            </w:r>
            <w:r>
              <w:rPr>
                <w:rFonts w:cs="Arial"/>
                <w:szCs w:val="18"/>
              </w:rPr>
              <w:t xml:space="preserve"> - </w:t>
            </w:r>
            <w:r>
              <w:rPr>
                <w:rFonts w:cs="Arial"/>
                <w:szCs w:val="18"/>
                <w:lang w:eastAsia="zh-CN"/>
              </w:rPr>
              <w:t>5925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szCs w:val="18"/>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E-UTRA Band 48</w:t>
            </w:r>
            <w:r>
              <w:rPr>
                <w:rFonts w:cs="Arial"/>
                <w:szCs w:val="18"/>
                <w:lang w:val="sv-SE" w:eastAsia="ko-KR"/>
              </w:rPr>
              <w:t xml:space="preserve"> or NR Band n48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lastRenderedPageBreak/>
              <w:t>E-UTRA Band 49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E-UTRA Band 50 or NR band n50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eastAsia="SimSun"/>
                <w:lang w:eastAsia="zh-CN"/>
              </w:rPr>
              <w:t>1432</w:t>
            </w:r>
            <w:r>
              <w:rPr>
                <w:lang w:eastAsia="zh-CN"/>
              </w:rPr>
              <w:t xml:space="preserve"> – </w:t>
            </w:r>
            <w:r>
              <w:rPr>
                <w:rFonts w:eastAsia="SimSun"/>
                <w:lang w:eastAsia="zh-CN"/>
              </w:rPr>
              <w:t>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lang w:eastAsia="ja-JP"/>
              </w:rPr>
              <w:t xml:space="preserve">E-UTRA Band 51 or </w:t>
            </w:r>
            <w:proofErr w:type="spellStart"/>
            <w:r>
              <w:rPr>
                <w:rFonts w:cs="Arial"/>
              </w:rPr>
              <w:t>or</w:t>
            </w:r>
            <w:proofErr w:type="spellEnd"/>
            <w:r>
              <w:rPr>
                <w:rFonts w:cs="Arial"/>
              </w:rPr>
              <w:t xml:space="preserve"> NR band n51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eastAsia="SimSun"/>
                <w:lang w:eastAsia="zh-CN"/>
              </w:rPr>
              <w:t>1427</w:t>
            </w:r>
            <w:r>
              <w:rPr>
                <w:lang w:eastAsia="zh-CN"/>
              </w:rPr>
              <w:t xml:space="preserve">– </w:t>
            </w:r>
            <w:r>
              <w:rPr>
                <w:rFonts w:eastAsia="SimSun"/>
                <w:lang w:eastAsia="zh-CN"/>
              </w:rPr>
              <w:t>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lang w:eastAsia="ja-JP"/>
              </w:rPr>
            </w:pPr>
            <w:r>
              <w:rPr>
                <w:rFonts w:cs="Arial"/>
                <w:szCs w:val="18"/>
                <w:lang w:eastAsia="ja-JP"/>
              </w:rPr>
              <w:t>E-UTRA Band 53 or NR band n53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eastAsia="SimSun"/>
                <w:lang w:eastAsia="zh-CN"/>
              </w:rPr>
            </w:pPr>
            <w:r>
              <w:rPr>
                <w:lang w:eastAsia="ja-JP"/>
              </w:rPr>
              <w:t>2483.5 - 2495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65</w:t>
            </w:r>
            <w:r>
              <w:rPr>
                <w:rFonts w:cs="Arial"/>
                <w:szCs w:val="18"/>
                <w:lang w:val="sv-SE"/>
              </w:rPr>
              <w:t xml:space="preserve"> or NR band n65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2110 – 2</w:t>
            </w:r>
            <w:r>
              <w:rPr>
                <w:rFonts w:cs="Arial"/>
                <w:lang w:eastAsia="ja-JP"/>
              </w:rPr>
              <w:t>20</w:t>
            </w:r>
            <w:r>
              <w:rPr>
                <w:rFonts w:cs="Arial"/>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 xml:space="preserve">E-UTRA Band 66 or </w:t>
            </w:r>
            <w:proofErr w:type="spellStart"/>
            <w:r>
              <w:rPr>
                <w:rFonts w:cs="Arial"/>
              </w:rPr>
              <w:t>or</w:t>
            </w:r>
            <w:proofErr w:type="spellEnd"/>
            <w:r>
              <w:rPr>
                <w:rFonts w:cs="Arial"/>
              </w:rPr>
              <w:t xml:space="preserve"> NR band n66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67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738 - 758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753 - 783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 xml:space="preserve">E-UTRA Band 69 </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 xml:space="preserve">E-UTRA Band 70 or </w:t>
            </w:r>
            <w:proofErr w:type="spellStart"/>
            <w:r>
              <w:rPr>
                <w:rFonts w:cs="Arial"/>
              </w:rPr>
              <w:t>or</w:t>
            </w:r>
            <w:proofErr w:type="spellEnd"/>
            <w:r>
              <w:rPr>
                <w:rFonts w:cs="Arial"/>
              </w:rPr>
              <w:t xml:space="preserve"> NR band n70</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1995 - 2020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71 or </w:t>
            </w:r>
            <w:proofErr w:type="spellStart"/>
            <w:r>
              <w:rPr>
                <w:rFonts w:cs="Arial"/>
              </w:rPr>
              <w:t>or</w:t>
            </w:r>
            <w:proofErr w:type="spellEnd"/>
            <w:r>
              <w:rPr>
                <w:rFonts w:cs="Arial"/>
              </w:rPr>
              <w:t xml:space="preserve"> NR band n71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617 - 652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E-UTRA Band 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461 - 466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E-UTRA Band 7</w:t>
            </w:r>
            <w:r>
              <w:rPr>
                <w:rFonts w:cs="Arial"/>
                <w:lang w:eastAsia="zh-CN"/>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46</w:t>
            </w:r>
            <w:r>
              <w:rPr>
                <w:rFonts w:cs="Arial"/>
                <w:lang w:eastAsia="zh-CN"/>
              </w:rPr>
              <w:t>0</w:t>
            </w:r>
            <w:r>
              <w:rPr>
                <w:rFonts w:cs="Arial"/>
                <w:lang w:eastAsia="ko-KR"/>
              </w:rPr>
              <w:t xml:space="preserve"> - 46</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rPr>
              <w:t>E-UTRA Band 7</w:t>
            </w:r>
            <w:r>
              <w:rPr>
                <w:rFonts w:cs="Arial"/>
                <w:lang w:eastAsia="ja-JP"/>
              </w:rPr>
              <w:t>4 or NR band n74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1</w:t>
            </w:r>
            <w:r>
              <w:rPr>
                <w:rFonts w:cs="Arial"/>
                <w:lang w:eastAsia="ja-JP"/>
              </w:rPr>
              <w:t>475</w:t>
            </w:r>
            <w:r>
              <w:rPr>
                <w:rFonts w:cs="Arial"/>
              </w:rPr>
              <w:t xml:space="preserve"> - </w:t>
            </w:r>
            <w:r>
              <w:rPr>
                <w:rFonts w:cs="Arial"/>
                <w:lang w:eastAsia="ja-JP"/>
              </w:rPr>
              <w:t>1518</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75 or </w:t>
            </w:r>
            <w:proofErr w:type="spellStart"/>
            <w:r>
              <w:rPr>
                <w:rFonts w:cs="Arial"/>
              </w:rPr>
              <w:t>or</w:t>
            </w:r>
            <w:proofErr w:type="spellEnd"/>
            <w:r>
              <w:rPr>
                <w:rFonts w:cs="Arial"/>
              </w:rPr>
              <w:t xml:space="preserve"> NR band n75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 xml:space="preserve">E-UTRA Band 76 or </w:t>
            </w:r>
            <w:proofErr w:type="spellStart"/>
            <w:r>
              <w:rPr>
                <w:rFonts w:cs="Arial"/>
              </w:rPr>
              <w:t>or</w:t>
            </w:r>
            <w:proofErr w:type="spellEnd"/>
            <w:r>
              <w:rPr>
                <w:rFonts w:cs="Arial"/>
              </w:rPr>
              <w:t xml:space="preserve"> NR band n76</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NR band n77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3300 - 4200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szCs w:val="18"/>
                <w:lang w:eastAsia="ja-JP"/>
              </w:rPr>
            </w:pPr>
            <w:r>
              <w:rPr>
                <w:rFonts w:cs="Arial"/>
                <w:lang w:eastAsia="ko-KR"/>
              </w:rPr>
              <w:t>NR band n78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3300 - 3800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ko-KR"/>
              </w:rPr>
              <w:t>NR band n79</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4400 - 5000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val="sv-SE" w:eastAsia="ko-KR"/>
              </w:rPr>
              <w:t>E-UTRA Band 85</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rPr>
              <w:t>728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val="sv-SE" w:eastAsia="ko-KR"/>
              </w:rPr>
            </w:pPr>
            <w:r>
              <w:rPr>
                <w:rFonts w:cs="Arial"/>
                <w:lang w:eastAsia="ko-KR"/>
              </w:rPr>
              <w:t>E-UTRA Band 87</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lang w:eastAsia="ko-KR"/>
              </w:rPr>
              <w:t>420 - 425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val="sv-SE" w:eastAsia="ko-KR"/>
              </w:rPr>
            </w:pPr>
            <w:r>
              <w:rPr>
                <w:rFonts w:cs="Arial"/>
                <w:lang w:eastAsia="ko-KR"/>
              </w:rPr>
              <w:t>E-UTRA Band 88</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rPr>
            </w:pPr>
            <w:r>
              <w:rPr>
                <w:rFonts w:cs="Arial"/>
                <w:lang w:eastAsia="ko-KR"/>
              </w:rPr>
              <w:t>422 - 427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n91</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n92</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n93</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082679" w:rsidRDefault="00082679">
            <w:pPr>
              <w:pStyle w:val="TAL"/>
              <w:rPr>
                <w:rFonts w:cs="Arial"/>
                <w:lang w:eastAsia="ko-KR"/>
              </w:rPr>
            </w:pPr>
            <w:r>
              <w:rPr>
                <w:rFonts w:cs="Arial"/>
                <w:lang w:eastAsia="zh-CN"/>
              </w:rPr>
              <w:t>NR band n94</w:t>
            </w:r>
          </w:p>
        </w:tc>
        <w:tc>
          <w:tcPr>
            <w:tcW w:w="165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r>
              <w:rPr>
                <w:lang w:eastAsia="ja-JP"/>
              </w:rPr>
              <w:t>+24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lang w:eastAsia="ja-JP"/>
              </w:rPr>
            </w:pPr>
            <w:proofErr w:type="spellStart"/>
            <w:r>
              <w:rPr>
                <w:lang w:eastAsia="ja-JP"/>
              </w:rPr>
              <w:t>EIS</w:t>
            </w:r>
            <w:r>
              <w:rPr>
                <w:vertAlign w:val="subscript"/>
                <w:lang w:eastAsia="ja-JP"/>
              </w:rPr>
              <w:t>minSENS</w:t>
            </w:r>
            <w:proofErr w:type="spellEnd"/>
            <w:r>
              <w:rPr>
                <w:lang w:eastAsia="ja-JP"/>
              </w:rPr>
              <w:t xml:space="preserve"> + x dB (NOTE 1)</w:t>
            </w:r>
          </w:p>
        </w:tc>
        <w:tc>
          <w:tcPr>
            <w:tcW w:w="1168" w:type="dxa"/>
            <w:tcBorders>
              <w:top w:val="single" w:sz="4" w:space="0" w:color="auto"/>
              <w:left w:val="single" w:sz="4" w:space="0" w:color="auto"/>
              <w:bottom w:val="single" w:sz="4" w:space="0" w:color="auto"/>
              <w:right w:val="single" w:sz="4" w:space="0" w:color="auto"/>
            </w:tcBorders>
            <w:vAlign w:val="center"/>
            <w:hideMark/>
          </w:tcPr>
          <w:p w:rsidR="00082679" w:rsidRDefault="00082679">
            <w:pPr>
              <w:pStyle w:val="TAC"/>
              <w:rPr>
                <w:rFonts w:cs="Arial"/>
                <w:lang w:eastAsia="ko-KR"/>
              </w:rPr>
            </w:pPr>
            <w:r>
              <w:rPr>
                <w:rFonts w:cs="Arial"/>
                <w:lang w:eastAsia="ko-KR"/>
              </w:rPr>
              <w:t>CW carrier</w:t>
            </w:r>
          </w:p>
        </w:tc>
      </w:tr>
      <w:tr w:rsidR="00082679" w:rsidTr="00082679">
        <w:trPr>
          <w:gridAfter w:val="1"/>
          <w:wAfter w:w="10" w:type="dxa"/>
          <w:jc w:val="center"/>
          <w:ins w:id="193" w:author="Angelow, Iwajlo (Nokia - US/Naperville)" w:date="2020-07-31T11:19:00Z"/>
        </w:trPr>
        <w:tc>
          <w:tcPr>
            <w:tcW w:w="1919" w:type="dxa"/>
            <w:tcBorders>
              <w:top w:val="single" w:sz="4" w:space="0" w:color="auto"/>
              <w:left w:val="single" w:sz="4" w:space="0" w:color="auto"/>
              <w:bottom w:val="single" w:sz="4" w:space="0" w:color="auto"/>
              <w:right w:val="single" w:sz="4" w:space="0" w:color="auto"/>
            </w:tcBorders>
          </w:tcPr>
          <w:p w:rsidR="00082679" w:rsidRDefault="00082679" w:rsidP="00082679">
            <w:pPr>
              <w:pStyle w:val="TAL"/>
              <w:rPr>
                <w:ins w:id="194" w:author="Angelow, Iwajlo (Nokia - US/Naperville)" w:date="2020-07-31T11:19:00Z"/>
                <w:rFonts w:cs="Arial"/>
                <w:lang w:eastAsia="zh-CN"/>
              </w:rPr>
            </w:pPr>
            <w:ins w:id="195" w:author="Angelow, Iwajlo (Nokia - US/Naperville)" w:date="2020-07-31T11:19:00Z">
              <w:r>
                <w:rPr>
                  <w:rFonts w:cs="Arial"/>
                  <w:lang w:eastAsia="zh-CN"/>
                </w:rPr>
                <w:t>NR band n96</w:t>
              </w:r>
            </w:ins>
          </w:p>
        </w:tc>
        <w:tc>
          <w:tcPr>
            <w:tcW w:w="1658"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196" w:author="Angelow, Iwajlo (Nokia - US/Naperville)" w:date="2020-07-31T11:19:00Z"/>
                <w:rFonts w:cs="Arial"/>
                <w:lang w:eastAsia="ko-KR"/>
              </w:rPr>
            </w:pPr>
            <w:ins w:id="197" w:author="Angelow, Iwajlo (Nokia - US/Naperville)" w:date="2020-07-31T11:20:00Z">
              <w:r>
                <w:rPr>
                  <w:rFonts w:cs="Arial"/>
                  <w:lang w:eastAsia="ko-KR"/>
                </w:rPr>
                <w:t>5925</w:t>
              </w:r>
            </w:ins>
            <w:ins w:id="198" w:author="Angelow, Iwajlo (Nokia - US/Naperville)" w:date="2020-07-31T11:19:00Z">
              <w:r>
                <w:rPr>
                  <w:rFonts w:cs="Arial"/>
                  <w:lang w:eastAsia="ko-KR"/>
                </w:rPr>
                <w:t xml:space="preserve"> - 7</w:t>
              </w:r>
            </w:ins>
            <w:ins w:id="199" w:author="Angelow, Iwajlo (Nokia - US/Naperville)" w:date="2020-07-31T11:20:00Z">
              <w:r>
                <w:rPr>
                  <w:rFonts w:cs="Arial"/>
                  <w:lang w:eastAsia="ko-KR"/>
                </w:rPr>
                <w:t>125</w:t>
              </w:r>
            </w:ins>
          </w:p>
        </w:tc>
        <w:tc>
          <w:tcPr>
            <w:tcW w:w="1083"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200" w:author="Angelow, Iwajlo (Nokia - US/Naperville)" w:date="2020-07-31T11:19:00Z"/>
                <w:lang w:eastAsia="ja-JP"/>
              </w:rPr>
            </w:pPr>
            <w:ins w:id="201" w:author="Angelow, Iwajlo (Nokia - US/Naperville)" w:date="2020-07-31T11:20:00Z">
              <w:r>
                <w:rPr>
                  <w:lang w:eastAsia="ja-JP"/>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082679" w:rsidRDefault="007211A9" w:rsidP="00082679">
            <w:pPr>
              <w:pStyle w:val="TAC"/>
              <w:rPr>
                <w:ins w:id="202" w:author="Angelow, Iwajlo (Nokia - US/Naperville)" w:date="2020-07-31T11:19:00Z"/>
                <w:lang w:eastAsia="ja-JP"/>
              </w:rPr>
            </w:pPr>
            <w:ins w:id="203" w:author="Angelow, Iwajlo (Nokia - US/Naperville)" w:date="2020-08-27T11:07:00Z">
              <w:r>
                <w:rPr>
                  <w:lang w:eastAsia="ja-JP"/>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204" w:author="Angelow, Iwajlo (Nokia - US/Naperville)" w:date="2020-07-31T11:19:00Z"/>
                <w:lang w:eastAsia="ja-JP"/>
              </w:rPr>
            </w:pPr>
            <w:ins w:id="205" w:author="Angelow, Iwajlo (Nokia - US/Naperville)" w:date="2020-07-31T11:19:00Z">
              <w:r>
                <w:rPr>
                  <w:lang w:eastAsia="ja-JP"/>
                </w:rPr>
                <w:t>+24</w:t>
              </w:r>
            </w:ins>
          </w:p>
        </w:tc>
        <w:tc>
          <w:tcPr>
            <w:tcW w:w="1702"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206" w:author="Angelow, Iwajlo (Nokia - US/Naperville)" w:date="2020-07-31T11:19:00Z"/>
                <w:lang w:eastAsia="ja-JP"/>
              </w:rPr>
            </w:pPr>
            <w:proofErr w:type="spellStart"/>
            <w:ins w:id="207" w:author="Angelow, Iwajlo (Nokia - US/Naperville)" w:date="2020-07-31T11:19:00Z">
              <w:r>
                <w:rPr>
                  <w:lang w:eastAsia="ja-JP"/>
                </w:rPr>
                <w:t>EIS</w:t>
              </w:r>
              <w:r>
                <w:rPr>
                  <w:vertAlign w:val="subscript"/>
                  <w:lang w:eastAsia="ja-JP"/>
                </w:rPr>
                <w:t>minSENS</w:t>
              </w:r>
              <w:proofErr w:type="spellEnd"/>
              <w:r>
                <w:rPr>
                  <w:lang w:eastAsia="ja-JP"/>
                </w:rPr>
                <w:t xml:space="preserve"> + x dB (NOTE 1)</w:t>
              </w:r>
            </w:ins>
          </w:p>
        </w:tc>
        <w:tc>
          <w:tcPr>
            <w:tcW w:w="1168" w:type="dxa"/>
            <w:tcBorders>
              <w:top w:val="single" w:sz="4" w:space="0" w:color="auto"/>
              <w:left w:val="single" w:sz="4" w:space="0" w:color="auto"/>
              <w:bottom w:val="single" w:sz="4" w:space="0" w:color="auto"/>
              <w:right w:val="single" w:sz="4" w:space="0" w:color="auto"/>
            </w:tcBorders>
            <w:vAlign w:val="center"/>
          </w:tcPr>
          <w:p w:rsidR="00082679" w:rsidRDefault="00082679" w:rsidP="00082679">
            <w:pPr>
              <w:pStyle w:val="TAC"/>
              <w:rPr>
                <w:ins w:id="208" w:author="Angelow, Iwajlo (Nokia - US/Naperville)" w:date="2020-07-31T11:19:00Z"/>
                <w:rFonts w:cs="Arial"/>
                <w:lang w:eastAsia="ko-KR"/>
              </w:rPr>
            </w:pPr>
            <w:ins w:id="209" w:author="Angelow, Iwajlo (Nokia - US/Naperville)" w:date="2020-07-31T11:19:00Z">
              <w:r>
                <w:rPr>
                  <w:rFonts w:cs="Arial"/>
                  <w:lang w:eastAsia="ko-KR"/>
                </w:rPr>
                <w:t>CW carrier</w:t>
              </w:r>
            </w:ins>
          </w:p>
        </w:tc>
      </w:tr>
      <w:tr w:rsidR="00082679" w:rsidTr="00082679">
        <w:trPr>
          <w:jc w:val="center"/>
        </w:trPr>
        <w:tc>
          <w:tcPr>
            <w:tcW w:w="9810" w:type="dxa"/>
            <w:gridSpan w:val="8"/>
            <w:tcBorders>
              <w:top w:val="single" w:sz="4" w:space="0" w:color="auto"/>
              <w:left w:val="single" w:sz="4" w:space="0" w:color="auto"/>
              <w:bottom w:val="single" w:sz="4" w:space="0" w:color="auto"/>
              <w:right w:val="single" w:sz="4" w:space="0" w:color="auto"/>
            </w:tcBorders>
            <w:hideMark/>
          </w:tcPr>
          <w:p w:rsidR="00082679" w:rsidRDefault="00082679" w:rsidP="00082679">
            <w:pPr>
              <w:pStyle w:val="TAN"/>
              <w:rPr>
                <w:lang w:eastAsia="ja-JP"/>
              </w:rPr>
            </w:pPr>
            <w:r>
              <w:rPr>
                <w:lang w:eastAsia="ja-JP"/>
              </w:rPr>
              <w:lastRenderedPageBreak/>
              <w:t>NOTE 1:</w:t>
            </w:r>
            <w:r>
              <w:rPr>
                <w:lang w:eastAsia="ja-JP"/>
              </w:rPr>
              <w:tab/>
            </w:r>
            <w:proofErr w:type="spellStart"/>
            <w:r>
              <w:rPr>
                <w:lang w:eastAsia="ja-JP"/>
              </w:rPr>
              <w:t>EIS</w:t>
            </w:r>
            <w:r>
              <w:rPr>
                <w:vertAlign w:val="subscript"/>
                <w:lang w:eastAsia="ja-JP"/>
              </w:rPr>
              <w:t>minSENS</w:t>
            </w:r>
            <w:proofErr w:type="spellEnd"/>
            <w:r>
              <w:rPr>
                <w:lang w:eastAsia="ja-JP"/>
              </w:rPr>
              <w:t xml:space="preserve"> depends on the BS class and on the </w:t>
            </w:r>
            <w:r>
              <w:rPr>
                <w:i/>
                <w:lang w:eastAsia="ja-JP"/>
              </w:rPr>
              <w:t>channel bandwidth</w:t>
            </w:r>
            <w:r>
              <w:rPr>
                <w:lang w:eastAsia="ja-JP"/>
              </w:rPr>
              <w:t>, see subclause 10.2.</w:t>
            </w:r>
          </w:p>
          <w:p w:rsidR="00082679" w:rsidRDefault="00082679" w:rsidP="00082679">
            <w:pPr>
              <w:pStyle w:val="TAN"/>
              <w:rPr>
                <w:lang w:eastAsia="ja-JP"/>
              </w:rPr>
            </w:pPr>
            <w:r>
              <w:rPr>
                <w:lang w:eastAsia="ja-JP"/>
              </w:rPr>
              <w:t>NOTE 2:</w:t>
            </w:r>
            <w:r>
              <w:rPr>
                <w:lang w:eastAsia="ja-JP"/>
              </w:rPr>
              <w:tab/>
              <w:t xml:space="preserve">Except for a BS operating in Band 13, these requirements do not apply when the interfering signal falls within any of the supported </w:t>
            </w:r>
            <w:r>
              <w:rPr>
                <w:i/>
                <w:lang w:eastAsia="ja-JP"/>
              </w:rPr>
              <w:t>uplink operating band</w:t>
            </w:r>
            <w:r>
              <w:rPr>
                <w:lang w:eastAsia="ja-JP"/>
              </w:rPr>
              <w:t xml:space="preserve"> or in the </w:t>
            </w:r>
            <w:proofErr w:type="spellStart"/>
            <w:r>
              <w:t>Δf</w:t>
            </w:r>
            <w:r>
              <w:rPr>
                <w:vertAlign w:val="subscript"/>
              </w:rPr>
              <w:t>OOB</w:t>
            </w:r>
            <w:proofErr w:type="spellEnd"/>
            <w:r>
              <w:rPr>
                <w:rFonts w:cs="v5.0.0"/>
              </w:rPr>
              <w:t xml:space="preserve"> </w:t>
            </w:r>
            <w:r>
              <w:rPr>
                <w:lang w:eastAsia="ja-JP"/>
              </w:rPr>
              <w:t xml:space="preserve">immediately outside any of the supported </w:t>
            </w:r>
            <w:r>
              <w:rPr>
                <w:i/>
                <w:lang w:eastAsia="ja-JP"/>
              </w:rPr>
              <w:t>uplink operating band</w:t>
            </w:r>
            <w:r>
              <w:rPr>
                <w:lang w:eastAsia="ja-JP"/>
              </w:rPr>
              <w:t>.</w:t>
            </w:r>
            <w:r>
              <w:rPr>
                <w:lang w:eastAsia="ja-JP"/>
              </w:rPr>
              <w:br/>
              <w:t xml:space="preserve">For a BS operating in band 13 the requirements do not apply when the interfering signal falls within the frequency range 768 - 797 </w:t>
            </w:r>
            <w:proofErr w:type="spellStart"/>
            <w:r>
              <w:rPr>
                <w:lang w:eastAsia="ja-JP"/>
              </w:rPr>
              <w:t>MHz.</w:t>
            </w:r>
            <w:proofErr w:type="spellEnd"/>
          </w:p>
          <w:p w:rsidR="00082679" w:rsidRDefault="00082679" w:rsidP="00082679">
            <w:pPr>
              <w:pStyle w:val="TAN"/>
              <w:rPr>
                <w:lang w:eastAsia="ja-JP"/>
              </w:rPr>
            </w:pPr>
            <w:r>
              <w:rPr>
                <w:lang w:eastAsia="ja-JP"/>
              </w:rPr>
              <w:t>NOTE 3:</w:t>
            </w:r>
            <w:r>
              <w:rPr>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rsidR="00082679" w:rsidRDefault="00082679" w:rsidP="00082679">
            <w:pPr>
              <w:pStyle w:val="TAN"/>
              <w:rPr>
                <w:lang w:eastAsia="ja-JP"/>
              </w:rPr>
            </w:pPr>
            <w:r>
              <w:rPr>
                <w:lang w:eastAsia="ja-JP"/>
              </w:rPr>
              <w:t>NOTE 4:</w:t>
            </w:r>
            <w:r>
              <w:rPr>
                <w:lang w:eastAsia="ja-JP"/>
              </w:rPr>
              <w:tab/>
              <w:t xml:space="preserve">In China, the blocking requirement for co-location with DCS1800 and Band III BS is only applicable in the frequency range 1805 - 1850 </w:t>
            </w:r>
            <w:proofErr w:type="spellStart"/>
            <w:r>
              <w:rPr>
                <w:lang w:eastAsia="ja-JP"/>
              </w:rPr>
              <w:t>MHz.</w:t>
            </w:r>
            <w:proofErr w:type="spellEnd"/>
          </w:p>
          <w:p w:rsidR="00082679" w:rsidRDefault="00082679" w:rsidP="00082679">
            <w:pPr>
              <w:pStyle w:val="TAN"/>
              <w:rPr>
                <w:lang w:eastAsia="zh-CN"/>
              </w:rPr>
            </w:pPr>
            <w:r>
              <w:rPr>
                <w:lang w:eastAsia="ja-JP"/>
              </w:rPr>
              <w:t>NOTE 5:</w:t>
            </w:r>
            <w:r>
              <w:rPr>
                <w:lang w:eastAsia="ja-JP"/>
              </w:rPr>
              <w:tab/>
              <w:t xml:space="preserve">For an AAS BS operating in band 11, 21, or 74 this requirement applies for interfering signal within the frequency range 1475.9 - 1495.9 </w:t>
            </w:r>
            <w:proofErr w:type="spellStart"/>
            <w:r>
              <w:rPr>
                <w:lang w:eastAsia="ja-JP"/>
              </w:rPr>
              <w:t>MHz.</w:t>
            </w:r>
            <w:proofErr w:type="spellEnd"/>
          </w:p>
        </w:tc>
      </w:tr>
      <w:bookmarkEnd w:id="8"/>
      <w:bookmarkEnd w:id="9"/>
      <w:bookmarkEnd w:id="10"/>
    </w:tbl>
    <w:p w:rsidR="00082679" w:rsidRDefault="00082679" w:rsidP="00671A37">
      <w:pPr>
        <w:rPr>
          <w:noProof/>
          <w:color w:val="0070C0"/>
        </w:rPr>
      </w:pPr>
    </w:p>
    <w:sectPr w:rsidR="0008267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8F" w:rsidRDefault="00A85C8F">
      <w:r>
        <w:separator/>
      </w:r>
    </w:p>
  </w:endnote>
  <w:endnote w:type="continuationSeparator" w:id="0">
    <w:p w:rsidR="00A85C8F" w:rsidRDefault="00A8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0" w:usb1="08070000" w:usb2="00000010" w:usb3="00000000" w:csb0="00020000"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8F" w:rsidRDefault="00A85C8F">
      <w:r>
        <w:separator/>
      </w:r>
    </w:p>
  </w:footnote>
  <w:footnote w:type="continuationSeparator" w:id="0">
    <w:p w:rsidR="00A85C8F" w:rsidRDefault="00A8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37" w:rsidRDefault="00671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outline w:val="0"/>
        <w:shadow w:val="0"/>
        <w:emboss w:val="0"/>
        <w:imprint w:val="0"/>
        <w:vanish w:val="0"/>
        <w:webHidden w:val="0"/>
        <w:sz w:val="22"/>
        <w:u w:val="none"/>
        <w:effect w:val="none"/>
        <w:vertAlign w:val="baseline"/>
        <w:specVanish w:val="0"/>
      </w:rPr>
    </w:lvl>
  </w:abstractNum>
  <w:abstractNum w:abstractNumId="4"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2"/>
    <w:rsid w:val="00044C5C"/>
    <w:rsid w:val="00062EEF"/>
    <w:rsid w:val="00082679"/>
    <w:rsid w:val="000A6394"/>
    <w:rsid w:val="000B2BF8"/>
    <w:rsid w:val="000B7FED"/>
    <w:rsid w:val="000C038A"/>
    <w:rsid w:val="000C6598"/>
    <w:rsid w:val="001114CB"/>
    <w:rsid w:val="00123AAA"/>
    <w:rsid w:val="00127757"/>
    <w:rsid w:val="00145D43"/>
    <w:rsid w:val="00192C46"/>
    <w:rsid w:val="001A08B3"/>
    <w:rsid w:val="001A7B60"/>
    <w:rsid w:val="001B35AF"/>
    <w:rsid w:val="001B495B"/>
    <w:rsid w:val="001B52F0"/>
    <w:rsid w:val="001B7A65"/>
    <w:rsid w:val="001C2B46"/>
    <w:rsid w:val="001C7022"/>
    <w:rsid w:val="001D21A2"/>
    <w:rsid w:val="001E41F3"/>
    <w:rsid w:val="0021175A"/>
    <w:rsid w:val="00221B8C"/>
    <w:rsid w:val="0026004D"/>
    <w:rsid w:val="002640DD"/>
    <w:rsid w:val="00275D12"/>
    <w:rsid w:val="00284FEB"/>
    <w:rsid w:val="002860C4"/>
    <w:rsid w:val="002B5741"/>
    <w:rsid w:val="002C3871"/>
    <w:rsid w:val="002F44BB"/>
    <w:rsid w:val="002F5C02"/>
    <w:rsid w:val="00305409"/>
    <w:rsid w:val="00356E4D"/>
    <w:rsid w:val="003609EF"/>
    <w:rsid w:val="0036231A"/>
    <w:rsid w:val="003712DB"/>
    <w:rsid w:val="00374DD4"/>
    <w:rsid w:val="0038409B"/>
    <w:rsid w:val="003959AE"/>
    <w:rsid w:val="003C3573"/>
    <w:rsid w:val="003E1A36"/>
    <w:rsid w:val="003E1B8C"/>
    <w:rsid w:val="003F22CE"/>
    <w:rsid w:val="003F6BD0"/>
    <w:rsid w:val="00410371"/>
    <w:rsid w:val="004242F1"/>
    <w:rsid w:val="004B75B7"/>
    <w:rsid w:val="004C2754"/>
    <w:rsid w:val="004D4B10"/>
    <w:rsid w:val="0051580D"/>
    <w:rsid w:val="005403F7"/>
    <w:rsid w:val="00547111"/>
    <w:rsid w:val="00567CC1"/>
    <w:rsid w:val="00590D4D"/>
    <w:rsid w:val="00592D74"/>
    <w:rsid w:val="005A4FDF"/>
    <w:rsid w:val="005B12E8"/>
    <w:rsid w:val="005E2C44"/>
    <w:rsid w:val="00621188"/>
    <w:rsid w:val="006257ED"/>
    <w:rsid w:val="00633E6D"/>
    <w:rsid w:val="006675BE"/>
    <w:rsid w:val="00671A37"/>
    <w:rsid w:val="00695808"/>
    <w:rsid w:val="006B411D"/>
    <w:rsid w:val="006B46FB"/>
    <w:rsid w:val="006C45C3"/>
    <w:rsid w:val="006C7368"/>
    <w:rsid w:val="006E21FB"/>
    <w:rsid w:val="007211A9"/>
    <w:rsid w:val="007310D6"/>
    <w:rsid w:val="00781B10"/>
    <w:rsid w:val="00787E7B"/>
    <w:rsid w:val="00792342"/>
    <w:rsid w:val="007977A8"/>
    <w:rsid w:val="007A2AC9"/>
    <w:rsid w:val="007B512A"/>
    <w:rsid w:val="007C2097"/>
    <w:rsid w:val="007D25E1"/>
    <w:rsid w:val="007D6A07"/>
    <w:rsid w:val="007F7259"/>
    <w:rsid w:val="008040A8"/>
    <w:rsid w:val="00814B92"/>
    <w:rsid w:val="00820485"/>
    <w:rsid w:val="008279FA"/>
    <w:rsid w:val="00851812"/>
    <w:rsid w:val="008626E7"/>
    <w:rsid w:val="00870EE7"/>
    <w:rsid w:val="008766F3"/>
    <w:rsid w:val="008863B9"/>
    <w:rsid w:val="008A45A6"/>
    <w:rsid w:val="008E1A5C"/>
    <w:rsid w:val="008F10E8"/>
    <w:rsid w:val="008F686C"/>
    <w:rsid w:val="009148DE"/>
    <w:rsid w:val="00931148"/>
    <w:rsid w:val="00941E30"/>
    <w:rsid w:val="00955C11"/>
    <w:rsid w:val="009777D9"/>
    <w:rsid w:val="00991B88"/>
    <w:rsid w:val="00996A71"/>
    <w:rsid w:val="009A5753"/>
    <w:rsid w:val="009A579D"/>
    <w:rsid w:val="009C24A3"/>
    <w:rsid w:val="009E3297"/>
    <w:rsid w:val="009F734F"/>
    <w:rsid w:val="00A246B6"/>
    <w:rsid w:val="00A32F19"/>
    <w:rsid w:val="00A405FA"/>
    <w:rsid w:val="00A47E70"/>
    <w:rsid w:val="00A50CF0"/>
    <w:rsid w:val="00A608B7"/>
    <w:rsid w:val="00A7671C"/>
    <w:rsid w:val="00A85C8F"/>
    <w:rsid w:val="00A9655A"/>
    <w:rsid w:val="00AA2CBC"/>
    <w:rsid w:val="00AC1655"/>
    <w:rsid w:val="00AC5820"/>
    <w:rsid w:val="00AD1CD8"/>
    <w:rsid w:val="00AE0C44"/>
    <w:rsid w:val="00B0031A"/>
    <w:rsid w:val="00B258BB"/>
    <w:rsid w:val="00B3777F"/>
    <w:rsid w:val="00B51F57"/>
    <w:rsid w:val="00B5498C"/>
    <w:rsid w:val="00B67B97"/>
    <w:rsid w:val="00B968C8"/>
    <w:rsid w:val="00BA3EC5"/>
    <w:rsid w:val="00BA51D9"/>
    <w:rsid w:val="00BB5DFC"/>
    <w:rsid w:val="00BD279D"/>
    <w:rsid w:val="00BD4092"/>
    <w:rsid w:val="00BD6BB8"/>
    <w:rsid w:val="00BE4F20"/>
    <w:rsid w:val="00C66BA2"/>
    <w:rsid w:val="00C7180C"/>
    <w:rsid w:val="00C85A8E"/>
    <w:rsid w:val="00C95985"/>
    <w:rsid w:val="00C96385"/>
    <w:rsid w:val="00CC3525"/>
    <w:rsid w:val="00CC5026"/>
    <w:rsid w:val="00CC5556"/>
    <w:rsid w:val="00CC63D1"/>
    <w:rsid w:val="00CC68D0"/>
    <w:rsid w:val="00CF5A63"/>
    <w:rsid w:val="00D03F9A"/>
    <w:rsid w:val="00D06D51"/>
    <w:rsid w:val="00D1115C"/>
    <w:rsid w:val="00D22295"/>
    <w:rsid w:val="00D24991"/>
    <w:rsid w:val="00D37EA5"/>
    <w:rsid w:val="00D44017"/>
    <w:rsid w:val="00D50255"/>
    <w:rsid w:val="00D66520"/>
    <w:rsid w:val="00D90E37"/>
    <w:rsid w:val="00DA6B79"/>
    <w:rsid w:val="00DB14C5"/>
    <w:rsid w:val="00DB49EB"/>
    <w:rsid w:val="00DE34CF"/>
    <w:rsid w:val="00E13F3D"/>
    <w:rsid w:val="00E34898"/>
    <w:rsid w:val="00E5240F"/>
    <w:rsid w:val="00E60A6F"/>
    <w:rsid w:val="00E62D36"/>
    <w:rsid w:val="00EB09B7"/>
    <w:rsid w:val="00EB5C66"/>
    <w:rsid w:val="00EE7D7C"/>
    <w:rsid w:val="00F11619"/>
    <w:rsid w:val="00F25D98"/>
    <w:rsid w:val="00F300FB"/>
    <w:rsid w:val="00F3439B"/>
    <w:rsid w:val="00F5658E"/>
    <w:rsid w:val="00F57421"/>
    <w:rsid w:val="00F824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NMP Heading 1 Char,h1 Char,app heading 1 Char,l1 Char,h11 Char,h12 Char,h13 Char,h14 Char,h15 Char,h16 Char,h17 Char,h111 Char,h121 Char,h131 Char,h141 Char"/>
    <w:link w:val="Heading1"/>
    <w:rsid w:val="00A405F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A405FA"/>
    <w:rPr>
      <w:rFonts w:ascii="Arial" w:hAnsi="Arial"/>
      <w:sz w:val="32"/>
      <w:lang w:val="en-GB" w:eastAsia="en-US"/>
    </w:rPr>
  </w:style>
  <w:style w:type="character" w:customStyle="1" w:styleId="Heading3Char">
    <w:name w:val="Heading 3 Char"/>
    <w:aliases w:val="Underrubrik2 Char4,H3 Char4,h3 Char4,Memo Heading 3 Char1,no break Char4,0H Char4,Heading 3 Char1 Char Char1,Heading 3 Char Char Char Char1,Heading 3 Char1 Char Char Char Char1,Heading 3 Char Char Char Char Char Char1,Heading 3 3GPP Char"/>
    <w:link w:val="Heading3"/>
    <w:uiPriority w:val="9"/>
    <w:rsid w:val="00A405F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405FA"/>
    <w:rPr>
      <w:rFonts w:ascii="Arial" w:hAnsi="Arial"/>
      <w:sz w:val="24"/>
      <w:lang w:val="en-GB" w:eastAsia="en-US"/>
    </w:rPr>
  </w:style>
  <w:style w:type="character" w:customStyle="1" w:styleId="Heading5Char">
    <w:name w:val="Heading 5 Char"/>
    <w:aliases w:val="h5 Char,Heading5 Char"/>
    <w:link w:val="Heading5"/>
    <w:rsid w:val="00A405FA"/>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uiPriority w:val="99"/>
    <w:rsid w:val="00A405FA"/>
    <w:rPr>
      <w:rFonts w:ascii="Arial" w:hAnsi="Arial"/>
      <w:sz w:val="36"/>
      <w:lang w:val="en-GB" w:eastAsia="en-US"/>
    </w:rPr>
  </w:style>
  <w:style w:type="character" w:customStyle="1" w:styleId="Heading9Char">
    <w:name w:val="Heading 9 Char"/>
    <w:basedOn w:val="DefaultParagraphFont"/>
    <w:link w:val="Heading9"/>
    <w:uiPriority w:val="9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rsid w:val="00A405FA"/>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uiPriority w:val="99"/>
    <w:qFormat/>
    <w:rsid w:val="00EB5C66"/>
    <w:rPr>
      <w:rFonts w:ascii="Arial" w:hAnsi="Arial"/>
      <w:sz w:val="18"/>
      <w:lang w:val="en-GB" w:eastAsia="en-US"/>
    </w:rPr>
  </w:style>
  <w:style w:type="character" w:customStyle="1" w:styleId="TAHCar">
    <w:name w:val="TAH Car"/>
    <w:link w:val="TAH"/>
    <w:uiPriority w:val="99"/>
    <w:qFormat/>
    <w:rsid w:val="00EB5C66"/>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uiPriority w:val="99"/>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basedOn w:val="DefaultParagraphFont"/>
    <w:link w:val="TAN"/>
    <w:uiPriority w:val="99"/>
    <w:qFormat/>
    <w:rsid w:val="00EB5C66"/>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arCar"/>
    <w:uiPriority w:val="99"/>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link w:val="BalloonText"/>
    <w:uiPriority w:val="99"/>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qFormat/>
    <w:rsid w:val="000B7FED"/>
    <w:rPr>
      <w:b/>
      <w:bCs/>
    </w:rPr>
  </w:style>
  <w:style w:type="character" w:customStyle="1" w:styleId="CommentSubjectChar">
    <w:name w:val="Comment Subject Char"/>
    <w:link w:val="CommentSubject"/>
    <w:uiPriority w:val="99"/>
    <w:rsid w:val="00A405FA"/>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link w:val="DocumentMap"/>
    <w:uiPriority w:val="99"/>
    <w:rsid w:val="00A405FA"/>
    <w:rPr>
      <w:rFonts w:ascii="Tahoma" w:hAnsi="Tahoma" w:cs="Tahoma"/>
      <w:shd w:val="clear" w:color="auto" w:fill="000080"/>
      <w:lang w:val="en-GB" w:eastAsia="en-US"/>
    </w:rPr>
  </w:style>
  <w:style w:type="paragraph" w:customStyle="1" w:styleId="3GPPHeader">
    <w:name w:val="3GPP_Header"/>
    <w:basedOn w:val="Normal"/>
    <w:uiPriority w:val="99"/>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link w:val="ListParagraphChar"/>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1">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1"/>
    <w:rsid w:val="00A405FA"/>
    <w:rPr>
      <w:rFonts w:ascii="Arial" w:eastAsia="Arial" w:hAnsi="Arial"/>
      <w:b/>
      <w:bCs/>
      <w:noProof/>
      <w:sz w:val="22"/>
      <w:lang w:val="en-GB" w:eastAsia="en-US"/>
    </w:rPr>
  </w:style>
  <w:style w:type="paragraph" w:customStyle="1" w:styleId="msonormal0">
    <w:name w:val="msonormal"/>
    <w:basedOn w:val="Normal"/>
    <w:uiPriority w:val="99"/>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uiPriority w:val="99"/>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1"/>
      </w:numPr>
    </w:pPr>
    <w:rPr>
      <w:rFonts w:eastAsia="MS Mincho"/>
    </w:rPr>
  </w:style>
  <w:style w:type="paragraph" w:customStyle="1" w:styleId="ZchnZchn">
    <w:name w:val="Zchn Zchn"/>
    <w:uiPriority w:val="99"/>
    <w:semiHidden/>
    <w:rsid w:val="006C7368"/>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3"/>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uiPriority w:val="99"/>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2">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3">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5"/>
      </w:numPr>
      <w:spacing w:beforeLines="50"/>
      <w:ind w:left="1248"/>
      <w:jc w:val="center"/>
    </w:pPr>
    <w:rPr>
      <w:rFonts w:ascii="Times New Roman" w:eastAsia="Malgun Gothic" w:hAnsi="Times New Roman"/>
      <w:b/>
      <w:lang w:val="en-GB" w:eastAsia="zh-CN"/>
    </w:rPr>
  </w:style>
  <w:style w:type="character" w:customStyle="1" w:styleId="Heading3Char1">
    <w:name w:val="Heading 3 Char1"/>
    <w:aliases w:val="Underrubrik2 Char,H3 Char,h3 Char,Memo Heading 3 Char,no break Char,0H Char,Heading 3 Char1 Char Char,Heading 3 Char Char Char Char,Heading 3 Char1 Char Char Char Char,Heading 3 Char Char Char Char Char Char,Heading 3 Char2 Char Char"/>
    <w:semiHidden/>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basedOn w:val="DefaultParagraphFont"/>
    <w:semiHidden/>
    <w:rsid w:val="00996A71"/>
    <w:rPr>
      <w:rFonts w:asciiTheme="majorHAnsi" w:eastAsiaTheme="majorEastAsia" w:hAnsiTheme="majorHAnsi" w:cstheme="majorBidi"/>
      <w:color w:val="365F91" w:themeColor="accent1" w:themeShade="BF"/>
      <w:sz w:val="26"/>
      <w:szCs w:val="26"/>
      <w:lang w:val="en-US"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996A71"/>
    <w:rPr>
      <w:rFonts w:asciiTheme="majorHAnsi" w:eastAsiaTheme="majorEastAsia" w:hAnsiTheme="majorHAnsi" w:cstheme="majorBidi"/>
      <w:i/>
      <w:iCs/>
      <w:color w:val="365F91" w:themeColor="accent1" w:themeShade="BF"/>
      <w:sz w:val="22"/>
      <w:szCs w:val="22"/>
      <w:lang w:val="en-US" w:eastAsia="en-US"/>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996A71"/>
    <w:rPr>
      <w:rFonts w:asciiTheme="minorHAnsi" w:eastAsiaTheme="minorHAnsi" w:hAnsiTheme="minorHAnsi" w:cstheme="minorBidi"/>
      <w:sz w:val="22"/>
      <w:szCs w:val="22"/>
      <w:lang w:val="en-US"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96A71"/>
    <w:rPr>
      <w:rFonts w:ascii="Arial" w:hAnsi="Arial" w:cs="Arial" w:hint="default"/>
      <w:sz w:val="28"/>
      <w:lang w:val="en-GB" w:eastAsia="en-US"/>
    </w:rPr>
  </w:style>
  <w:style w:type="character" w:customStyle="1" w:styleId="Heading5Char1">
    <w:name w:val="Heading 5 Char1"/>
    <w:aliases w:val="h5 Char1,Heading5 Char1"/>
    <w:basedOn w:val="DefaultParagraphFont"/>
    <w:semiHidden/>
    <w:rsid w:val="00E62D36"/>
    <w:rPr>
      <w:rFonts w:asciiTheme="majorHAnsi" w:eastAsiaTheme="majorEastAsia" w:hAnsiTheme="majorHAnsi" w:cstheme="majorBidi"/>
      <w:color w:val="365F91" w:themeColor="accent1" w:themeShade="BF"/>
      <w:lang w:val="en-GB" w:eastAsia="en-US"/>
    </w:rPr>
  </w:style>
  <w:style w:type="character" w:customStyle="1" w:styleId="capChar3">
    <w:name w:val="cap Char3"/>
    <w:aliases w:val="cap Char Char2,Caption Char1 Char Char1,cap Char Char1 Char1,Caption Char Char1 Char Char1,cap Char2 Char1,cap1 Char1,cap2 Char1,cap11 Char2,Légende-figure Char2,Légende-figure Char Char1,Beschrifubg Char1,Beschriftung Char Char1"/>
    <w:semiHidden/>
    <w:locked/>
    <w:rsid w:val="00E62D36"/>
    <w:rPr>
      <w:rFonts w:ascii="Cambria" w:eastAsia="SimHei" w:hAnsi="Cambria"/>
      <w:lang w:val="en-GB" w:eastAsia="en-US"/>
    </w:rPr>
  </w:style>
  <w:style w:type="paragraph" w:styleId="BodyText2">
    <w:name w:val="Body Text 2"/>
    <w:basedOn w:val="Normal"/>
    <w:link w:val="BodyText2Char"/>
    <w:uiPriority w:val="99"/>
    <w:semiHidden/>
    <w:unhideWhenUsed/>
    <w:rsid w:val="00E62D36"/>
    <w:pPr>
      <w:overflowPunct w:val="0"/>
      <w:autoSpaceDE w:val="0"/>
      <w:autoSpaceDN w:val="0"/>
      <w:adjustRightInd w:val="0"/>
    </w:pPr>
    <w:rPr>
      <w:rFonts w:eastAsia="MS Mincho"/>
      <w:color w:val="FFFF00"/>
    </w:rPr>
  </w:style>
  <w:style w:type="character" w:customStyle="1" w:styleId="BodyText2Char">
    <w:name w:val="Body Text 2 Char"/>
    <w:basedOn w:val="DefaultParagraphFont"/>
    <w:link w:val="BodyText2"/>
    <w:uiPriority w:val="99"/>
    <w:semiHidden/>
    <w:rsid w:val="00E62D36"/>
    <w:rPr>
      <w:rFonts w:ascii="Times New Roman" w:eastAsia="MS Mincho" w:hAnsi="Times New Roman"/>
      <w:color w:val="FFFF00"/>
      <w:lang w:val="en-GB" w:eastAsia="en-US"/>
    </w:rPr>
  </w:style>
  <w:style w:type="character" w:customStyle="1" w:styleId="ListParagraphChar">
    <w:name w:val="List Paragraph Char"/>
    <w:link w:val="ListParagraph"/>
    <w:uiPriority w:val="34"/>
    <w:locked/>
    <w:rsid w:val="00E62D36"/>
    <w:rPr>
      <w:rFonts w:ascii="Calibri" w:hAnsi="Calibri" w:cs="Calibri"/>
      <w:sz w:val="22"/>
      <w:szCs w:val="22"/>
      <w:lang w:val="en-US" w:eastAsia="en-US"/>
    </w:rPr>
  </w:style>
  <w:style w:type="paragraph" w:customStyle="1" w:styleId="tah0">
    <w:name w:val="tah"/>
    <w:basedOn w:val="Normal"/>
    <w:uiPriority w:val="99"/>
    <w:rsid w:val="00E62D36"/>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E62D36"/>
    <w:pPr>
      <w:keepNext/>
      <w:spacing w:after="0"/>
      <w:jc w:val="center"/>
    </w:pPr>
    <w:rPr>
      <w:rFonts w:ascii="Arial" w:eastAsia="PMingLiU" w:hAnsi="Arial" w:cs="Arial"/>
      <w:sz w:val="18"/>
      <w:szCs w:val="18"/>
      <w:lang w:eastAsia="zh-TW"/>
    </w:rPr>
  </w:style>
  <w:style w:type="paragraph" w:customStyle="1" w:styleId="Heading2Head2A2">
    <w:name w:val="Heading 2.Head2A.2"/>
    <w:basedOn w:val="Heading1"/>
    <w:next w:val="Normal"/>
    <w:uiPriority w:val="99"/>
    <w:rsid w:val="00E62D36"/>
    <w:pPr>
      <w:pBdr>
        <w:top w:val="none" w:sz="0" w:space="0" w:color="auto"/>
      </w:pBdr>
      <w:tabs>
        <w:tab w:val="num" w:pos="432"/>
      </w:tabs>
      <w:overflowPunct w:val="0"/>
      <w:autoSpaceDE w:val="0"/>
      <w:autoSpaceDN w:val="0"/>
      <w:adjustRightInd w:val="0"/>
      <w:spacing w:before="180"/>
      <w:ind w:left="432" w:hanging="432"/>
      <w:outlineLvl w:val="1"/>
    </w:pPr>
    <w:rPr>
      <w:rFonts w:eastAsia="SimSun"/>
      <w:sz w:val="32"/>
      <w:szCs w:val="28"/>
      <w:lang w:eastAsia="es-ES"/>
    </w:rPr>
  </w:style>
  <w:style w:type="paragraph" w:customStyle="1" w:styleId="Heading3Underrubrik2H3">
    <w:name w:val="Heading 3.Underrubrik2.H3"/>
    <w:basedOn w:val="Heading2Head2A2"/>
    <w:next w:val="Normal"/>
    <w:uiPriority w:val="99"/>
    <w:rsid w:val="00E62D36"/>
    <w:pPr>
      <w:spacing w:before="120"/>
      <w:outlineLvl w:val="2"/>
    </w:pPr>
    <w:rPr>
      <w:sz w:val="28"/>
    </w:rPr>
  </w:style>
  <w:style w:type="paragraph" w:customStyle="1" w:styleId="CharCharCharCharCharCharCharCharCharChar2CharCharCharChar">
    <w:name w:val="Char Char Char Char Char Char Char Char Char Char2 Char Char Char Char"/>
    <w:uiPriority w:val="99"/>
    <w:semiHidden/>
    <w:rsid w:val="00E62D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E62D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uiPriority w:val="99"/>
    <w:rsid w:val="00E62D36"/>
    <w:pPr>
      <w:numPr>
        <w:numId w:val="6"/>
      </w:numPr>
      <w:tabs>
        <w:tab w:val="left" w:pos="794"/>
        <w:tab w:val="left" w:pos="1191"/>
        <w:tab w:val="left" w:pos="1588"/>
        <w:tab w:val="left" w:pos="1985"/>
      </w:tabs>
      <w:overflowPunct w:val="0"/>
      <w:autoSpaceDE w:val="0"/>
      <w:autoSpaceDN w:val="0"/>
      <w:adjustRightInd w:val="0"/>
      <w:spacing w:before="240" w:after="0"/>
      <w:ind w:left="3238" w:firstLine="0"/>
    </w:pPr>
    <w:rPr>
      <w:rFonts w:eastAsia="SimSun"/>
      <w:sz w:val="24"/>
    </w:rPr>
  </w:style>
  <w:style w:type="paragraph" w:customStyle="1" w:styleId="CharChar1CharCharCharCharCharCharCharCharCharCharCharCharCharCharChar">
    <w:name w:val="Char Char1 Char Char Char Char Char Char Char Char Char Char Char Char Char Char Char"/>
    <w:uiPriority w:val="99"/>
    <w:semiHidden/>
    <w:rsid w:val="00E62D3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uiPriority w:val="99"/>
    <w:semiHidden/>
    <w:rsid w:val="00E62D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0">
    <w:name w:val="参考文献"/>
    <w:basedOn w:val="Normal"/>
    <w:uiPriority w:val="99"/>
    <w:qFormat/>
    <w:rsid w:val="00E62D36"/>
    <w:pPr>
      <w:keepLines/>
      <w:numPr>
        <w:numId w:val="7"/>
      </w:numPr>
      <w:spacing w:after="0"/>
    </w:pPr>
    <w:rPr>
      <w:rFonts w:eastAsia="MS Mincho"/>
    </w:rPr>
  </w:style>
  <w:style w:type="character" w:customStyle="1" w:styleId="3GPPChar">
    <w:name w:val="3GPP 正文 Char"/>
    <w:link w:val="3GPP"/>
    <w:locked/>
    <w:rsid w:val="00E62D36"/>
    <w:rPr>
      <w:rFonts w:ascii="Times New Roman" w:eastAsia="SimSun" w:hAnsi="Times New Roman"/>
      <w:lang w:val="en-GB" w:eastAsia="ja-JP"/>
    </w:rPr>
  </w:style>
  <w:style w:type="paragraph" w:customStyle="1" w:styleId="3GPP">
    <w:name w:val="3GPP 正文"/>
    <w:basedOn w:val="Normal"/>
    <w:link w:val="3GPPChar"/>
    <w:qFormat/>
    <w:rsid w:val="00E62D36"/>
    <w:rPr>
      <w:rFonts w:eastAsia="SimSun"/>
      <w:lang w:eastAsia="ja-JP"/>
    </w:rPr>
  </w:style>
  <w:style w:type="paragraph" w:customStyle="1" w:styleId="00BodyText">
    <w:name w:val="00 BodyText"/>
    <w:basedOn w:val="Normal"/>
    <w:uiPriority w:val="99"/>
    <w:rsid w:val="00E62D36"/>
    <w:pPr>
      <w:spacing w:after="220"/>
    </w:pPr>
    <w:rPr>
      <w:rFonts w:ascii="Arial" w:eastAsia="Malgun Gothic" w:hAnsi="Arial"/>
      <w:sz w:val="22"/>
      <w:lang w:val="en-US"/>
    </w:rPr>
  </w:style>
  <w:style w:type="paragraph" w:customStyle="1" w:styleId="a4">
    <w:name w:val="??"/>
    <w:uiPriority w:val="99"/>
    <w:rsid w:val="00E62D36"/>
    <w:pPr>
      <w:widowControl w:val="0"/>
    </w:pPr>
    <w:rPr>
      <w:rFonts w:ascii="Times New Roman" w:eastAsia="Malgun Gothic" w:hAnsi="Times New Roman"/>
      <w:lang w:val="en-US" w:eastAsia="en-US"/>
    </w:rPr>
  </w:style>
  <w:style w:type="paragraph" w:customStyle="1" w:styleId="21">
    <w:name w:val="??? 2"/>
    <w:basedOn w:val="a4"/>
    <w:next w:val="a4"/>
    <w:uiPriority w:val="99"/>
    <w:rsid w:val="00E62D36"/>
    <w:pPr>
      <w:keepNext/>
    </w:pPr>
    <w:rPr>
      <w:rFonts w:ascii="Arial" w:hAnsi="Arial"/>
      <w:b/>
      <w:sz w:val="24"/>
    </w:rPr>
  </w:style>
  <w:style w:type="paragraph" w:customStyle="1" w:styleId="body">
    <w:name w:val="body"/>
    <w:basedOn w:val="Normal"/>
    <w:uiPriority w:val="99"/>
    <w:rsid w:val="00E62D36"/>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CharCharCharCharCharChar">
    <w:name w:val="Char Char Char Char Char Char"/>
    <w:uiPriority w:val="99"/>
    <w:semiHidden/>
    <w:rsid w:val="00E62D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11BodyTextChar">
    <w:name w:val="11 BodyText Char"/>
    <w:aliases w:val="Block_Text Char,np Char,b Char"/>
    <w:link w:val="11BodyText"/>
    <w:locked/>
    <w:rsid w:val="00E62D36"/>
    <w:rPr>
      <w:rFonts w:ascii="Arial" w:eastAsia="MS Mincho" w:hAnsi="Arial" w:cs="Arial"/>
      <w:sz w:val="22"/>
      <w:lang w:val="en-GB" w:eastAsia="en-US"/>
    </w:rPr>
  </w:style>
  <w:style w:type="paragraph" w:customStyle="1" w:styleId="11BodyText">
    <w:name w:val="11 BodyText"/>
    <w:aliases w:val="Block_Text,np,b"/>
    <w:basedOn w:val="Normal"/>
    <w:link w:val="11BodyTextChar"/>
    <w:rsid w:val="00E62D36"/>
    <w:pPr>
      <w:overflowPunct w:val="0"/>
      <w:autoSpaceDE w:val="0"/>
      <w:autoSpaceDN w:val="0"/>
      <w:adjustRightInd w:val="0"/>
      <w:spacing w:after="220"/>
      <w:ind w:left="1298"/>
    </w:pPr>
    <w:rPr>
      <w:rFonts w:ascii="Arial" w:eastAsia="MS Mincho" w:hAnsi="Arial" w:cs="Arial"/>
      <w:sz w:val="22"/>
    </w:rPr>
  </w:style>
  <w:style w:type="paragraph" w:customStyle="1" w:styleId="AL">
    <w:name w:val="AL"/>
    <w:basedOn w:val="TAL"/>
    <w:uiPriority w:val="99"/>
    <w:rsid w:val="00E62D36"/>
    <w:pPr>
      <w:overflowPunct w:val="0"/>
      <w:autoSpaceDE w:val="0"/>
      <w:autoSpaceDN w:val="0"/>
      <w:adjustRightInd w:val="0"/>
    </w:pPr>
    <w:rPr>
      <w:rFonts w:cs="Arial"/>
      <w:szCs w:val="18"/>
    </w:rPr>
  </w:style>
  <w:style w:type="paragraph" w:customStyle="1" w:styleId="Normal1">
    <w:name w:val="Normal 1"/>
    <w:uiPriority w:val="99"/>
    <w:semiHidden/>
    <w:rsid w:val="00E62D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uiPriority w:val="99"/>
    <w:rsid w:val="00E62D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basedOn w:val="Normal"/>
    <w:uiPriority w:val="99"/>
    <w:rsid w:val="00E62D36"/>
    <w:pPr>
      <w:widowControl w:val="0"/>
      <w:spacing w:after="0"/>
      <w:jc w:val="both"/>
    </w:pPr>
    <w:rPr>
      <w:rFonts w:eastAsia="SimSun"/>
      <w:kern w:val="2"/>
      <w:sz w:val="21"/>
      <w:szCs w:val="24"/>
      <w:lang w:val="en-US" w:eastAsia="zh-CN"/>
    </w:rPr>
  </w:style>
  <w:style w:type="character" w:customStyle="1" w:styleId="BodyBestChar">
    <w:name w:val="BodyBest Char"/>
    <w:link w:val="BodyBest"/>
    <w:locked/>
    <w:rsid w:val="00E62D36"/>
    <w:rPr>
      <w:rFonts w:ascii="Arial" w:eastAsia="MS Mincho" w:hAnsi="Arial" w:cs="Arial"/>
      <w:lang w:eastAsia="en-US"/>
    </w:rPr>
  </w:style>
  <w:style w:type="paragraph" w:customStyle="1" w:styleId="BodyBest">
    <w:name w:val="BodyBest"/>
    <w:basedOn w:val="Normal"/>
    <w:link w:val="BodyBestChar"/>
    <w:qFormat/>
    <w:rsid w:val="00E62D36"/>
    <w:pPr>
      <w:spacing w:before="240" w:after="0"/>
      <w:ind w:left="540"/>
      <w:jc w:val="both"/>
    </w:pPr>
    <w:rPr>
      <w:rFonts w:ascii="Arial" w:eastAsia="MS Mincho" w:hAnsi="Arial" w:cs="Arial"/>
      <w:lang w:val="fr-FR"/>
    </w:rPr>
  </w:style>
  <w:style w:type="character" w:customStyle="1" w:styleId="IvDInstructiontextChar">
    <w:name w:val="IvD Instructiontext Char"/>
    <w:link w:val="IvDInstructiontext"/>
    <w:uiPriority w:val="99"/>
    <w:locked/>
    <w:rsid w:val="00E62D36"/>
    <w:rPr>
      <w:rFonts w:ascii="Arial"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rsid w:val="00E62D3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i/>
      <w:color w:val="7F7F7F"/>
      <w:spacing w:val="2"/>
      <w:sz w:val="18"/>
      <w:szCs w:val="18"/>
      <w:lang w:val="fr-FR"/>
    </w:rPr>
  </w:style>
  <w:style w:type="character" w:customStyle="1" w:styleId="IvDbodytextChar">
    <w:name w:val="IvD bodytext Char"/>
    <w:link w:val="IvDbodytext"/>
    <w:locked/>
    <w:rsid w:val="00E62D36"/>
    <w:rPr>
      <w:rFonts w:ascii="Arial" w:hAnsi="Arial" w:cs="Arial"/>
      <w:spacing w:val="2"/>
      <w:lang w:eastAsia="en-US"/>
    </w:rPr>
  </w:style>
  <w:style w:type="paragraph" w:customStyle="1" w:styleId="IvDbodytext">
    <w:name w:val="IvD bodytext"/>
    <w:basedOn w:val="BodyText"/>
    <w:link w:val="IvDbodytextChar"/>
    <w:qFormat/>
    <w:rsid w:val="00E62D3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rPr>
  </w:style>
  <w:style w:type="paragraph" w:customStyle="1" w:styleId="Figure">
    <w:name w:val="Figure"/>
    <w:basedOn w:val="Normal"/>
    <w:next w:val="Normal"/>
    <w:uiPriority w:val="99"/>
    <w:rsid w:val="00E62D36"/>
    <w:pPr>
      <w:keepNext/>
      <w:keepLines/>
      <w:spacing w:before="120" w:after="120"/>
      <w:ind w:right="-289"/>
    </w:pPr>
    <w:rPr>
      <w:rFonts w:eastAsia="Malgun Gothic"/>
      <w:b/>
      <w:sz w:val="24"/>
      <w:lang w:eastAsia="en-GB"/>
    </w:rPr>
  </w:style>
  <w:style w:type="paragraph" w:customStyle="1" w:styleId="AC">
    <w:name w:val="AC"/>
    <w:basedOn w:val="Normal"/>
    <w:uiPriority w:val="99"/>
    <w:rsid w:val="00E62D36"/>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1">
    <w:name w:val="B1 (文字)"/>
    <w:rsid w:val="00E62D36"/>
    <w:rPr>
      <w:lang w:val="en-GB" w:eastAsia="ja-JP" w:bidi="ar-SA"/>
    </w:rPr>
  </w:style>
  <w:style w:type="character" w:customStyle="1" w:styleId="B1Zchn">
    <w:name w:val="B1 Zchn"/>
    <w:rsid w:val="00E62D36"/>
    <w:rPr>
      <w:rFonts w:ascii="MS Mincho" w:eastAsia="MS Mincho" w:hAnsi="MS Mincho" w:hint="eastAsia"/>
      <w:lang w:val="en-GB" w:eastAsia="en-US" w:bidi="ar-SA"/>
    </w:rPr>
  </w:style>
  <w:style w:type="character" w:customStyle="1" w:styleId="CharChar3">
    <w:name w:val="Char Char3"/>
    <w:rsid w:val="00E62D36"/>
    <w:rPr>
      <w:rFonts w:ascii="Times New Roman" w:eastAsia="MS Mincho" w:hAnsi="Times New Roman" w:cs="Times New Roman" w:hint="default"/>
      <w:lang w:val="en-GB" w:eastAsia="en-US"/>
    </w:rPr>
  </w:style>
  <w:style w:type="character" w:customStyle="1" w:styleId="tgc">
    <w:name w:val="_tgc"/>
    <w:rsid w:val="00E62D36"/>
  </w:style>
  <w:style w:type="table" w:customStyle="1" w:styleId="TableGrid11">
    <w:name w:val="Table Grid11"/>
    <w:basedOn w:val="TableNormal"/>
    <w:rsid w:val="00E62D36"/>
    <w:pPr>
      <w:spacing w:after="180"/>
    </w:pPr>
    <w:rPr>
      <w:rFonts w:ascii="Times New Roman" w:eastAsia="Malgun Gothic" w:hAnsi="Times New Roma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09989516">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10808750">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480116957">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561212749">
      <w:bodyDiv w:val="1"/>
      <w:marLeft w:val="0"/>
      <w:marRight w:val="0"/>
      <w:marTop w:val="0"/>
      <w:marBottom w:val="0"/>
      <w:divBdr>
        <w:top w:val="none" w:sz="0" w:space="0" w:color="auto"/>
        <w:left w:val="none" w:sz="0" w:space="0" w:color="auto"/>
        <w:bottom w:val="none" w:sz="0" w:space="0" w:color="auto"/>
        <w:right w:val="none" w:sz="0" w:space="0" w:color="auto"/>
      </w:divBdr>
    </w:div>
    <w:div w:id="624427015">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123621651">
      <w:bodyDiv w:val="1"/>
      <w:marLeft w:val="0"/>
      <w:marRight w:val="0"/>
      <w:marTop w:val="0"/>
      <w:marBottom w:val="0"/>
      <w:divBdr>
        <w:top w:val="none" w:sz="0" w:space="0" w:color="auto"/>
        <w:left w:val="none" w:sz="0" w:space="0" w:color="auto"/>
        <w:bottom w:val="none" w:sz="0" w:space="0" w:color="auto"/>
        <w:right w:val="none" w:sz="0" w:space="0" w:color="auto"/>
      </w:divBdr>
    </w:div>
    <w:div w:id="1130199592">
      <w:bodyDiv w:val="1"/>
      <w:marLeft w:val="0"/>
      <w:marRight w:val="0"/>
      <w:marTop w:val="0"/>
      <w:marBottom w:val="0"/>
      <w:divBdr>
        <w:top w:val="none" w:sz="0" w:space="0" w:color="auto"/>
        <w:left w:val="none" w:sz="0" w:space="0" w:color="auto"/>
        <w:bottom w:val="none" w:sz="0" w:space="0" w:color="auto"/>
        <w:right w:val="none" w:sz="0" w:space="0" w:color="auto"/>
      </w:divBdr>
    </w:div>
    <w:div w:id="1207179153">
      <w:bodyDiv w:val="1"/>
      <w:marLeft w:val="0"/>
      <w:marRight w:val="0"/>
      <w:marTop w:val="0"/>
      <w:marBottom w:val="0"/>
      <w:divBdr>
        <w:top w:val="none" w:sz="0" w:space="0" w:color="auto"/>
        <w:left w:val="none" w:sz="0" w:space="0" w:color="auto"/>
        <w:bottom w:val="none" w:sz="0" w:space="0" w:color="auto"/>
        <w:right w:val="none" w:sz="0" w:space="0" w:color="auto"/>
      </w:divBdr>
    </w:div>
    <w:div w:id="1307390177">
      <w:bodyDiv w:val="1"/>
      <w:marLeft w:val="0"/>
      <w:marRight w:val="0"/>
      <w:marTop w:val="0"/>
      <w:marBottom w:val="0"/>
      <w:divBdr>
        <w:top w:val="none" w:sz="0" w:space="0" w:color="auto"/>
        <w:left w:val="none" w:sz="0" w:space="0" w:color="auto"/>
        <w:bottom w:val="none" w:sz="0" w:space="0" w:color="auto"/>
        <w:right w:val="none" w:sz="0" w:space="0" w:color="auto"/>
      </w:divBdr>
    </w:div>
    <w:div w:id="1319189083">
      <w:bodyDiv w:val="1"/>
      <w:marLeft w:val="0"/>
      <w:marRight w:val="0"/>
      <w:marTop w:val="0"/>
      <w:marBottom w:val="0"/>
      <w:divBdr>
        <w:top w:val="none" w:sz="0" w:space="0" w:color="auto"/>
        <w:left w:val="none" w:sz="0" w:space="0" w:color="auto"/>
        <w:bottom w:val="none" w:sz="0" w:space="0" w:color="auto"/>
        <w:right w:val="none" w:sz="0" w:space="0" w:color="auto"/>
      </w:divBdr>
    </w:div>
    <w:div w:id="1346666391">
      <w:bodyDiv w:val="1"/>
      <w:marLeft w:val="0"/>
      <w:marRight w:val="0"/>
      <w:marTop w:val="0"/>
      <w:marBottom w:val="0"/>
      <w:divBdr>
        <w:top w:val="none" w:sz="0" w:space="0" w:color="auto"/>
        <w:left w:val="none" w:sz="0" w:space="0" w:color="auto"/>
        <w:bottom w:val="none" w:sz="0" w:space="0" w:color="auto"/>
        <w:right w:val="none" w:sz="0" w:space="0" w:color="auto"/>
      </w:divBdr>
    </w:div>
    <w:div w:id="1350908713">
      <w:bodyDiv w:val="1"/>
      <w:marLeft w:val="0"/>
      <w:marRight w:val="0"/>
      <w:marTop w:val="0"/>
      <w:marBottom w:val="0"/>
      <w:divBdr>
        <w:top w:val="none" w:sz="0" w:space="0" w:color="auto"/>
        <w:left w:val="none" w:sz="0" w:space="0" w:color="auto"/>
        <w:bottom w:val="none" w:sz="0" w:space="0" w:color="auto"/>
        <w:right w:val="none" w:sz="0" w:space="0" w:color="auto"/>
      </w:divBdr>
    </w:div>
    <w:div w:id="1394156101">
      <w:bodyDiv w:val="1"/>
      <w:marLeft w:val="0"/>
      <w:marRight w:val="0"/>
      <w:marTop w:val="0"/>
      <w:marBottom w:val="0"/>
      <w:divBdr>
        <w:top w:val="none" w:sz="0" w:space="0" w:color="auto"/>
        <w:left w:val="none" w:sz="0" w:space="0" w:color="auto"/>
        <w:bottom w:val="none" w:sz="0" w:space="0" w:color="auto"/>
        <w:right w:val="none" w:sz="0" w:space="0" w:color="auto"/>
      </w:divBdr>
    </w:div>
    <w:div w:id="1541818069">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1748916210">
      <w:bodyDiv w:val="1"/>
      <w:marLeft w:val="0"/>
      <w:marRight w:val="0"/>
      <w:marTop w:val="0"/>
      <w:marBottom w:val="0"/>
      <w:divBdr>
        <w:top w:val="none" w:sz="0" w:space="0" w:color="auto"/>
        <w:left w:val="none" w:sz="0" w:space="0" w:color="auto"/>
        <w:bottom w:val="none" w:sz="0" w:space="0" w:color="auto"/>
        <w:right w:val="none" w:sz="0" w:space="0" w:color="auto"/>
      </w:divBdr>
    </w:div>
    <w:div w:id="2009600727">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 w:id="20733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2762-7BD7-456D-AFFE-0B71917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51</Pages>
  <Words>15353</Words>
  <Characters>92121</Characters>
  <Application>Microsoft Office Word</Application>
  <DocSecurity>0</DocSecurity>
  <Lines>767</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Golebiowski, Bartlomiej (Nokia - PL/Wroclaw)</cp:lastModifiedBy>
  <cp:revision>12</cp:revision>
  <cp:lastPrinted>1900-01-01T06:00:00Z</cp:lastPrinted>
  <dcterms:created xsi:type="dcterms:W3CDTF">2020-08-27T16:02:00Z</dcterms:created>
  <dcterms:modified xsi:type="dcterms:W3CDTF">2020-09-04T09:38:00Z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