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009" w:rsidRPr="00EB337A" w:rsidRDefault="001E1009" w:rsidP="001E1009">
      <w:pPr>
        <w:pStyle w:val="CRCoverPage"/>
        <w:tabs>
          <w:tab w:val="right" w:pos="9639"/>
        </w:tabs>
        <w:spacing w:after="0"/>
        <w:rPr>
          <w:rFonts w:cs="Arial"/>
          <w:b/>
          <w:i/>
          <w:noProof/>
          <w:sz w:val="24"/>
          <w:szCs w:val="24"/>
          <w:lang w:val="en-US"/>
        </w:rPr>
      </w:pPr>
      <w:bookmarkStart w:id="0" w:name="_Hlk524953983"/>
      <w:r w:rsidRPr="00EB337A">
        <w:rPr>
          <w:rFonts w:cs="Arial"/>
          <w:b/>
          <w:noProof/>
          <w:sz w:val="24"/>
          <w:szCs w:val="24"/>
          <w:lang w:val="en-US"/>
        </w:rPr>
        <w:t>3GPP TSG-WG RAN4 Meeting #96-e</w:t>
      </w:r>
      <w:r w:rsidRPr="00EB337A">
        <w:rPr>
          <w:rFonts w:cs="Arial"/>
          <w:b/>
          <w:i/>
          <w:noProof/>
          <w:sz w:val="24"/>
          <w:szCs w:val="24"/>
          <w:lang w:val="en-US"/>
        </w:rPr>
        <w:tab/>
        <w:t>R4-20</w:t>
      </w:r>
      <w:r w:rsidR="00491AFA">
        <w:rPr>
          <w:rFonts w:cs="Arial"/>
          <w:b/>
          <w:i/>
          <w:noProof/>
          <w:sz w:val="24"/>
          <w:szCs w:val="24"/>
          <w:lang w:val="en-US"/>
        </w:rPr>
        <w:t>1</w:t>
      </w:r>
      <w:r w:rsidR="0027657D">
        <w:rPr>
          <w:rFonts w:cs="Arial"/>
          <w:b/>
          <w:i/>
          <w:noProof/>
          <w:sz w:val="24"/>
          <w:szCs w:val="24"/>
          <w:lang w:val="en-US"/>
        </w:rPr>
        <w:t>2766</w:t>
      </w:r>
    </w:p>
    <w:p w:rsidR="001E1009" w:rsidRPr="00EB337A" w:rsidRDefault="001E1009" w:rsidP="001E1009">
      <w:pPr>
        <w:pStyle w:val="CRCoverPage"/>
        <w:outlineLvl w:val="0"/>
        <w:rPr>
          <w:rFonts w:cs="Arial"/>
          <w:b/>
          <w:noProof/>
          <w:sz w:val="24"/>
          <w:szCs w:val="24"/>
          <w:lang w:val="en-US"/>
        </w:rPr>
      </w:pPr>
      <w:r>
        <w:rPr>
          <w:rFonts w:cs="Arial"/>
          <w:b/>
          <w:noProof/>
          <w:sz w:val="24"/>
          <w:szCs w:val="24"/>
          <w:lang w:val="en-US"/>
        </w:rPr>
        <w:t>Electronic meeting</w:t>
      </w:r>
      <w:r w:rsidRPr="00EB337A">
        <w:rPr>
          <w:rFonts w:cs="Arial"/>
          <w:b/>
          <w:noProof/>
          <w:sz w:val="24"/>
          <w:szCs w:val="24"/>
          <w:lang w:val="en-US"/>
        </w:rPr>
        <w:t>, 17th – 28th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bookmarkEnd w:id="0"/>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2C3871" w:rsidP="00E13F3D">
            <w:pPr>
              <w:pStyle w:val="CRCoverPage"/>
              <w:spacing w:after="0"/>
              <w:jc w:val="right"/>
              <w:rPr>
                <w:b/>
                <w:noProof/>
                <w:sz w:val="28"/>
              </w:rPr>
            </w:pPr>
            <w:r>
              <w:rPr>
                <w:b/>
                <w:noProof/>
                <w:sz w:val="28"/>
              </w:rPr>
              <w:t>3</w:t>
            </w:r>
            <w:r w:rsidR="00996A71">
              <w:rPr>
                <w:b/>
                <w:noProof/>
                <w:sz w:val="28"/>
              </w:rPr>
              <w:t>7</w:t>
            </w:r>
            <w:r>
              <w:rPr>
                <w:b/>
                <w:noProof/>
                <w:sz w:val="28"/>
              </w:rPr>
              <w:t>.1</w:t>
            </w:r>
            <w:r w:rsidR="00BE4F20">
              <w:rPr>
                <w:b/>
                <w:noProof/>
                <w:sz w:val="28"/>
              </w:rPr>
              <w:t>0</w:t>
            </w:r>
            <w:r>
              <w:rPr>
                <w:b/>
                <w:noProof/>
                <w:sz w:val="28"/>
              </w:rPr>
              <w:t>4</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2C3871" w:rsidP="00547111">
            <w:pPr>
              <w:pStyle w:val="CRCoverPage"/>
              <w:spacing w:after="0"/>
              <w:rPr>
                <w:noProof/>
              </w:rPr>
            </w:pPr>
            <w:r>
              <w:rPr>
                <w:b/>
                <w:noProof/>
                <w:sz w:val="28"/>
              </w:rPr>
              <w:t>0</w:t>
            </w:r>
            <w:r w:rsidR="00491AFA">
              <w:rPr>
                <w:b/>
                <w:noProof/>
                <w:sz w:val="28"/>
              </w:rPr>
              <w:t>906</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27657D"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2C3871">
            <w:pPr>
              <w:pStyle w:val="CRCoverPage"/>
              <w:spacing w:after="0"/>
              <w:jc w:val="center"/>
              <w:rPr>
                <w:noProof/>
                <w:sz w:val="28"/>
              </w:rPr>
            </w:pPr>
            <w:r>
              <w:rPr>
                <w:b/>
                <w:noProof/>
                <w:sz w:val="28"/>
              </w:rPr>
              <w:t>1</w:t>
            </w:r>
            <w:r w:rsidR="001114CB">
              <w:rPr>
                <w:b/>
                <w:noProof/>
                <w:sz w:val="28"/>
              </w:rPr>
              <w:t>6</w:t>
            </w:r>
            <w:r>
              <w:rPr>
                <w:b/>
                <w:noProof/>
                <w:sz w:val="28"/>
              </w:rPr>
              <w:t>.</w:t>
            </w:r>
            <w:r w:rsidR="001E1009">
              <w:rPr>
                <w:b/>
                <w:noProof/>
                <w:sz w:val="28"/>
              </w:rPr>
              <w:t>6</w:t>
            </w:r>
            <w:r>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2C3871" w:rsidP="002C3871">
            <w:pPr>
              <w:pStyle w:val="CRCoverPage"/>
              <w:spacing w:after="0"/>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2C3871" w:rsidTr="00547111">
        <w:tc>
          <w:tcPr>
            <w:tcW w:w="1843" w:type="dxa"/>
            <w:tcBorders>
              <w:top w:val="single" w:sz="4" w:space="0" w:color="auto"/>
              <w:left w:val="single" w:sz="4" w:space="0" w:color="auto"/>
            </w:tcBorders>
          </w:tcPr>
          <w:p w:rsidR="002C3871" w:rsidRDefault="002C3871" w:rsidP="002C387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2C3871" w:rsidRDefault="009C0348" w:rsidP="002C3871">
            <w:pPr>
              <w:pStyle w:val="CRCoverPage"/>
              <w:spacing w:after="0"/>
              <w:ind w:left="100"/>
              <w:rPr>
                <w:noProof/>
              </w:rPr>
            </w:pPr>
            <w:r>
              <w:rPr>
                <w:noProof/>
              </w:rPr>
              <w:t xml:space="preserve">CR to 37.104: </w:t>
            </w:r>
            <w:r w:rsidR="004D4B10">
              <w:rPr>
                <w:noProof/>
              </w:rPr>
              <w:t xml:space="preserve">Introduction of </w:t>
            </w:r>
            <w:r w:rsidR="001E1009">
              <w:rPr>
                <w:noProof/>
              </w:rPr>
              <w:t>NR-U co-existence requirements</w:t>
            </w:r>
          </w:p>
        </w:tc>
      </w:tr>
      <w:tr w:rsidR="002C3871" w:rsidTr="00547111">
        <w:tc>
          <w:tcPr>
            <w:tcW w:w="1843" w:type="dxa"/>
            <w:tcBorders>
              <w:left w:val="single" w:sz="4" w:space="0" w:color="auto"/>
            </w:tcBorders>
          </w:tcPr>
          <w:p w:rsidR="002C3871" w:rsidRDefault="002C3871" w:rsidP="002C3871">
            <w:pPr>
              <w:pStyle w:val="CRCoverPage"/>
              <w:spacing w:after="0"/>
              <w:rPr>
                <w:b/>
                <w:i/>
                <w:noProof/>
                <w:sz w:val="8"/>
                <w:szCs w:val="8"/>
              </w:rPr>
            </w:pPr>
          </w:p>
        </w:tc>
        <w:tc>
          <w:tcPr>
            <w:tcW w:w="7797" w:type="dxa"/>
            <w:gridSpan w:val="10"/>
            <w:tcBorders>
              <w:right w:val="single" w:sz="4" w:space="0" w:color="auto"/>
            </w:tcBorders>
          </w:tcPr>
          <w:p w:rsidR="002C3871" w:rsidRDefault="002C3871" w:rsidP="002C3871">
            <w:pPr>
              <w:pStyle w:val="CRCoverPage"/>
              <w:spacing w:after="0"/>
              <w:rPr>
                <w:noProof/>
                <w:sz w:val="8"/>
                <w:szCs w:val="8"/>
              </w:rPr>
            </w:pPr>
          </w:p>
        </w:tc>
      </w:tr>
      <w:tr w:rsidR="002C3871" w:rsidTr="00547111">
        <w:tc>
          <w:tcPr>
            <w:tcW w:w="1843" w:type="dxa"/>
            <w:tcBorders>
              <w:left w:val="single" w:sz="4" w:space="0" w:color="auto"/>
            </w:tcBorders>
          </w:tcPr>
          <w:p w:rsidR="002C3871" w:rsidRDefault="002C3871" w:rsidP="002C387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2C3871" w:rsidRDefault="002C3871" w:rsidP="002C3871">
            <w:pPr>
              <w:pStyle w:val="CRCoverPage"/>
              <w:spacing w:after="0"/>
              <w:rPr>
                <w:noProof/>
              </w:rPr>
            </w:pPr>
            <w:r>
              <w:rPr>
                <w:noProof/>
              </w:rPr>
              <w:t xml:space="preserve">  Nokia, </w:t>
            </w:r>
            <w:r w:rsidR="001E1009">
              <w:rPr>
                <w:noProof/>
              </w:rPr>
              <w:t>Nokia Shanghai Bell</w:t>
            </w:r>
            <w:r w:rsidR="00156BA6">
              <w:rPr>
                <w:noProof/>
              </w:rPr>
              <w:t>, Qualcomm</w:t>
            </w:r>
            <w:r w:rsidR="000B50BD">
              <w:rPr>
                <w:noProof/>
              </w:rPr>
              <w:t>, Charter</w:t>
            </w:r>
            <w:r w:rsidR="003E09EA">
              <w:rPr>
                <w:noProof/>
              </w:rPr>
              <w:t>, AT&amp;T</w:t>
            </w:r>
            <w:r w:rsidR="00593E6D">
              <w:rPr>
                <w:noProof/>
              </w:rPr>
              <w:t>, Verizon</w:t>
            </w:r>
          </w:p>
        </w:tc>
      </w:tr>
      <w:tr w:rsidR="002C3871" w:rsidTr="00547111">
        <w:tc>
          <w:tcPr>
            <w:tcW w:w="1843" w:type="dxa"/>
            <w:tcBorders>
              <w:left w:val="single" w:sz="4" w:space="0" w:color="auto"/>
            </w:tcBorders>
          </w:tcPr>
          <w:p w:rsidR="002C3871" w:rsidRDefault="002C3871" w:rsidP="002C387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2C3871" w:rsidRDefault="002C3871" w:rsidP="002C3871">
            <w:pPr>
              <w:pStyle w:val="CRCoverPage"/>
              <w:spacing w:after="0"/>
              <w:rPr>
                <w:noProof/>
              </w:rPr>
            </w:pPr>
            <w:r>
              <w:t xml:space="preserve">  R4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E5190">
            <w:pPr>
              <w:pStyle w:val="CRCoverPage"/>
              <w:spacing w:after="0"/>
              <w:ind w:left="100"/>
              <w:rPr>
                <w:noProof/>
              </w:rPr>
            </w:pPr>
            <w:fldSimple w:instr=" DOCPROPERTY  RelatedWis  \* MERGEFORMAT ">
              <w:r w:rsidR="002C3871" w:rsidRPr="00146A81">
                <w:rPr>
                  <w:rFonts w:cs="Arial"/>
                  <w:sz w:val="21"/>
                  <w:szCs w:val="21"/>
                  <w:lang w:eastAsia="ja-JP"/>
                </w:rPr>
                <w:t>NR_</w:t>
              </w:r>
              <w:r w:rsidR="001E1009">
                <w:rPr>
                  <w:rFonts w:cs="Arial"/>
                  <w:sz w:val="21"/>
                  <w:szCs w:val="21"/>
                  <w:lang w:eastAsia="ja-JP"/>
                </w:rPr>
                <w:t>unlic</w:t>
              </w:r>
              <w:r w:rsidR="002C3871">
                <w:rPr>
                  <w:rFonts w:cs="Arial"/>
                  <w:sz w:val="21"/>
                  <w:szCs w:val="21"/>
                  <w:lang w:eastAsia="ja-JP"/>
                </w:rPr>
                <w:t>-</w:t>
              </w:r>
              <w:r w:rsidR="00BE4F20">
                <w:rPr>
                  <w:rFonts w:cs="Arial"/>
                  <w:sz w:val="21"/>
                  <w:szCs w:val="21"/>
                  <w:lang w:eastAsia="ja-JP"/>
                </w:rPr>
                <w:t>Cor</w:t>
              </w:r>
              <w:r w:rsidR="002C3871">
                <w:rPr>
                  <w:rFonts w:cs="Arial"/>
                  <w:sz w:val="21"/>
                  <w:szCs w:val="21"/>
                  <w:lang w:eastAsia="ja-JP"/>
                </w:rPr>
                <w:t>e</w:t>
              </w:r>
              <w:r w:rsidR="002C3871">
                <w:rPr>
                  <w:noProof/>
                </w:rPr>
                <w:t xml:space="preserve"> </w:t>
              </w:r>
            </w:fldSimple>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2C3871">
            <w:pPr>
              <w:pStyle w:val="CRCoverPage"/>
              <w:spacing w:after="0"/>
              <w:ind w:left="100"/>
              <w:rPr>
                <w:noProof/>
              </w:rPr>
            </w:pPr>
            <w:r>
              <w:rPr>
                <w:noProof/>
              </w:rPr>
              <w:t>20</w:t>
            </w:r>
            <w:r w:rsidR="00A405FA">
              <w:rPr>
                <w:noProof/>
              </w:rPr>
              <w:t>20</w:t>
            </w:r>
            <w:r>
              <w:rPr>
                <w:noProof/>
              </w:rPr>
              <w:t>-</w:t>
            </w:r>
            <w:r w:rsidR="00A405FA">
              <w:rPr>
                <w:noProof/>
              </w:rPr>
              <w:t>0</w:t>
            </w:r>
            <w:r w:rsidR="001E1009">
              <w:rPr>
                <w:noProof/>
              </w:rPr>
              <w:t>8</w:t>
            </w:r>
            <w:r>
              <w:rPr>
                <w:noProof/>
              </w:rPr>
              <w:t>-</w:t>
            </w:r>
            <w:r w:rsidR="0027657D">
              <w:rPr>
                <w:noProof/>
              </w:rPr>
              <w:t>2</w:t>
            </w:r>
            <w:r w:rsidR="001E1009">
              <w:rPr>
                <w:noProof/>
              </w:rPr>
              <w:t>7</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A405FA" w:rsidP="00D24991">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C3871">
            <w:pPr>
              <w:pStyle w:val="CRCoverPage"/>
              <w:spacing w:after="0"/>
              <w:ind w:left="100"/>
              <w:rPr>
                <w:noProof/>
              </w:rPr>
            </w:pPr>
            <w:r>
              <w:rPr>
                <w:noProof/>
              </w:rPr>
              <w:t>Rel-1</w:t>
            </w:r>
            <w:r w:rsidR="001114CB">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1009" w:rsidTr="00547111">
        <w:tc>
          <w:tcPr>
            <w:tcW w:w="2694" w:type="dxa"/>
            <w:gridSpan w:val="2"/>
            <w:tcBorders>
              <w:top w:val="single" w:sz="4" w:space="0" w:color="auto"/>
              <w:left w:val="single" w:sz="4" w:space="0" w:color="auto"/>
            </w:tcBorders>
          </w:tcPr>
          <w:p w:rsidR="001E1009" w:rsidRDefault="001E1009" w:rsidP="001E100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1009" w:rsidRDefault="001E1009" w:rsidP="001E1009">
            <w:pPr>
              <w:pStyle w:val="CRCoverPage"/>
              <w:spacing w:after="0"/>
              <w:ind w:left="100"/>
              <w:rPr>
                <w:noProof/>
              </w:rPr>
            </w:pPr>
            <w:r>
              <w:rPr>
                <w:noProof/>
              </w:rPr>
              <w:t>Introduction on NR-U co-existence requirements.</w:t>
            </w:r>
          </w:p>
        </w:tc>
      </w:tr>
      <w:tr w:rsidR="001E1009" w:rsidTr="00547111">
        <w:tc>
          <w:tcPr>
            <w:tcW w:w="2694" w:type="dxa"/>
            <w:gridSpan w:val="2"/>
            <w:tcBorders>
              <w:left w:val="single" w:sz="4" w:space="0" w:color="auto"/>
            </w:tcBorders>
          </w:tcPr>
          <w:p w:rsidR="001E1009" w:rsidRDefault="001E1009" w:rsidP="001E1009">
            <w:pPr>
              <w:pStyle w:val="CRCoverPage"/>
              <w:spacing w:after="0"/>
              <w:rPr>
                <w:b/>
                <w:i/>
                <w:noProof/>
                <w:sz w:val="8"/>
                <w:szCs w:val="8"/>
              </w:rPr>
            </w:pPr>
          </w:p>
        </w:tc>
        <w:tc>
          <w:tcPr>
            <w:tcW w:w="6946" w:type="dxa"/>
            <w:gridSpan w:val="9"/>
            <w:tcBorders>
              <w:right w:val="single" w:sz="4" w:space="0" w:color="auto"/>
            </w:tcBorders>
          </w:tcPr>
          <w:p w:rsidR="001E1009" w:rsidRDefault="001E1009" w:rsidP="001E1009">
            <w:pPr>
              <w:pStyle w:val="CRCoverPage"/>
              <w:spacing w:after="0"/>
              <w:rPr>
                <w:noProof/>
                <w:sz w:val="8"/>
                <w:szCs w:val="8"/>
              </w:rPr>
            </w:pPr>
          </w:p>
        </w:tc>
      </w:tr>
      <w:tr w:rsidR="001E1009" w:rsidTr="00547111">
        <w:tc>
          <w:tcPr>
            <w:tcW w:w="2694" w:type="dxa"/>
            <w:gridSpan w:val="2"/>
            <w:tcBorders>
              <w:left w:val="single" w:sz="4" w:space="0" w:color="auto"/>
            </w:tcBorders>
          </w:tcPr>
          <w:p w:rsidR="001E1009" w:rsidRDefault="001E1009" w:rsidP="001E100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1E1009" w:rsidRDefault="001E1009" w:rsidP="001E1009">
            <w:pPr>
              <w:pStyle w:val="CRCoverPage"/>
              <w:spacing w:after="0"/>
              <w:ind w:left="100"/>
              <w:rPr>
                <w:noProof/>
              </w:rPr>
            </w:pPr>
            <w:r>
              <w:rPr>
                <w:noProof/>
              </w:rPr>
              <w:t>Relevant sections updated to introduce NR-U co-existence requirements.</w:t>
            </w:r>
          </w:p>
        </w:tc>
      </w:tr>
      <w:tr w:rsidR="001E1009" w:rsidTr="00547111">
        <w:tc>
          <w:tcPr>
            <w:tcW w:w="2694" w:type="dxa"/>
            <w:gridSpan w:val="2"/>
            <w:tcBorders>
              <w:left w:val="single" w:sz="4" w:space="0" w:color="auto"/>
            </w:tcBorders>
          </w:tcPr>
          <w:p w:rsidR="001E1009" w:rsidRDefault="001E1009" w:rsidP="001E1009">
            <w:pPr>
              <w:pStyle w:val="CRCoverPage"/>
              <w:spacing w:after="0"/>
              <w:rPr>
                <w:b/>
                <w:i/>
                <w:noProof/>
                <w:sz w:val="8"/>
                <w:szCs w:val="8"/>
              </w:rPr>
            </w:pPr>
          </w:p>
        </w:tc>
        <w:tc>
          <w:tcPr>
            <w:tcW w:w="6946" w:type="dxa"/>
            <w:gridSpan w:val="9"/>
            <w:tcBorders>
              <w:right w:val="single" w:sz="4" w:space="0" w:color="auto"/>
            </w:tcBorders>
          </w:tcPr>
          <w:p w:rsidR="001E1009" w:rsidRDefault="001E1009" w:rsidP="001E1009">
            <w:pPr>
              <w:pStyle w:val="CRCoverPage"/>
              <w:spacing w:after="0"/>
              <w:rPr>
                <w:noProof/>
                <w:sz w:val="8"/>
                <w:szCs w:val="8"/>
              </w:rPr>
            </w:pPr>
          </w:p>
        </w:tc>
      </w:tr>
      <w:tr w:rsidR="001E1009" w:rsidTr="00547111">
        <w:tc>
          <w:tcPr>
            <w:tcW w:w="2694" w:type="dxa"/>
            <w:gridSpan w:val="2"/>
            <w:tcBorders>
              <w:left w:val="single" w:sz="4" w:space="0" w:color="auto"/>
              <w:bottom w:val="single" w:sz="4" w:space="0" w:color="auto"/>
            </w:tcBorders>
          </w:tcPr>
          <w:p w:rsidR="001E1009" w:rsidRDefault="001E1009" w:rsidP="001E100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1009" w:rsidRDefault="001E1009" w:rsidP="001E1009">
            <w:pPr>
              <w:pStyle w:val="CRCoverPage"/>
              <w:spacing w:after="0"/>
              <w:ind w:left="100"/>
              <w:rPr>
                <w:noProof/>
              </w:rPr>
            </w:pPr>
            <w:r>
              <w:rPr>
                <w:noProof/>
              </w:rPr>
              <w:t>NR-U co-existence requirements would be missing.</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996A71">
            <w:pPr>
              <w:pStyle w:val="CRCoverPage"/>
              <w:spacing w:after="0"/>
              <w:ind w:left="100"/>
              <w:rPr>
                <w:noProof/>
              </w:rPr>
            </w:pPr>
            <w:r>
              <w:rPr>
                <w:noProof/>
              </w:rPr>
              <w:t>6.6.1.3.1, 6.6.1.4.1, 7.5.2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C3871">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BE4F2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BE4F20">
              <w:rPr>
                <w:noProof/>
              </w:rPr>
              <w:t xml:space="preserve"> 3</w:t>
            </w:r>
            <w:r w:rsidR="00996A71">
              <w:rPr>
                <w:noProof/>
              </w:rPr>
              <w:t>7</w:t>
            </w:r>
            <w:r w:rsidR="00030162">
              <w:rPr>
                <w:noProof/>
              </w:rPr>
              <w:t>.141</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C387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rsidR="00A748D6" w:rsidRDefault="00A748D6" w:rsidP="00A748D6">
      <w:pPr>
        <w:pStyle w:val="Heading5"/>
      </w:pPr>
      <w:bookmarkStart w:id="3" w:name="_Toc45869055"/>
      <w:bookmarkStart w:id="4" w:name="_Toc44584762"/>
      <w:bookmarkStart w:id="5" w:name="_Toc36025892"/>
      <w:bookmarkStart w:id="6" w:name="_Toc29762717"/>
      <w:bookmarkStart w:id="7" w:name="_Toc21093188"/>
      <w:bookmarkStart w:id="8" w:name="_Hlk497677260"/>
      <w:bookmarkStart w:id="9" w:name="_Toc29811722"/>
      <w:bookmarkStart w:id="10" w:name="_Toc21127513"/>
      <w:r>
        <w:lastRenderedPageBreak/>
        <w:t>6.6.1.3.1</w:t>
      </w:r>
      <w:r>
        <w:tab/>
        <w:t>Minimum Requirement</w:t>
      </w:r>
      <w:bookmarkEnd w:id="3"/>
      <w:bookmarkEnd w:id="4"/>
      <w:bookmarkEnd w:id="5"/>
      <w:bookmarkEnd w:id="6"/>
      <w:bookmarkEnd w:id="7"/>
    </w:p>
    <w:p w:rsidR="00A748D6" w:rsidRDefault="00A748D6" w:rsidP="00A748D6">
      <w:r>
        <w:t>The power of any spurious emission shall not exceed the limits of Table 6.6.1.3.1-1 for a BS where requirements for co-existence with the system listed in the first column apply. For BS capable of multi-band operation, the exclusions and conditions in the Note column of Table 6.6.1.3.1-1 apply for each supported operating band.</w:t>
      </w:r>
      <w:r>
        <w:rPr>
          <w:lang w:eastAsia="zh-CN"/>
        </w:rPr>
        <w:t xml:space="preserve"> </w:t>
      </w:r>
      <w:r>
        <w:rPr>
          <w:rStyle w:val="msoins0"/>
          <w:rFonts w:cs="v3.8.0"/>
        </w:rPr>
        <w:t>For BS capable of multi-band operation</w:t>
      </w:r>
      <w:r>
        <w:rPr>
          <w:rStyle w:val="msoins0"/>
        </w:rPr>
        <w:t xml:space="preserve"> where multiple bands are mapped on separate antenna connectors, the exclusions and conditions in the Note column of Table 6.6.1.3.</w:t>
      </w:r>
      <w:r>
        <w:rPr>
          <w:rStyle w:val="msoins0"/>
          <w:lang w:eastAsia="zh-CN"/>
        </w:rPr>
        <w:t>1</w:t>
      </w:r>
      <w:r>
        <w:rPr>
          <w:rStyle w:val="msoins0"/>
        </w:rPr>
        <w:t xml:space="preserve">-1 apply for the operating band supported </w:t>
      </w:r>
      <w:r>
        <w:rPr>
          <w:rStyle w:val="msoins0"/>
          <w:lang w:eastAsia="zh-CN"/>
        </w:rPr>
        <w:t>at</w:t>
      </w:r>
      <w:r>
        <w:rPr>
          <w:rStyle w:val="msoins0"/>
        </w:rPr>
        <w:t xml:space="preserve"> </w:t>
      </w:r>
      <w:r>
        <w:rPr>
          <w:rStyle w:val="msoins0"/>
          <w:lang w:eastAsia="zh-CN"/>
        </w:rPr>
        <w:t>that</w:t>
      </w:r>
      <w:r>
        <w:rPr>
          <w:rStyle w:val="msoins0"/>
        </w:rPr>
        <w:t xml:space="preserve"> antenna connector.</w:t>
      </w:r>
    </w:p>
    <w:p w:rsidR="00A748D6" w:rsidRDefault="00A748D6" w:rsidP="00A748D6">
      <w:pPr>
        <w:pStyle w:val="TH"/>
      </w:pPr>
      <w:r>
        <w:t>Table 6.6.1.3.1-1: BS Spurious emissions limits for co-existence with systems operating in other frequency bands</w:t>
      </w:r>
    </w:p>
    <w:tbl>
      <w:tblPr>
        <w:tblW w:w="102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490"/>
        <w:gridCol w:w="31"/>
        <w:gridCol w:w="782"/>
        <w:gridCol w:w="489"/>
        <w:gridCol w:w="31"/>
        <w:gridCol w:w="1181"/>
        <w:gridCol w:w="489"/>
        <w:gridCol w:w="31"/>
        <w:gridCol w:w="472"/>
        <w:gridCol w:w="489"/>
        <w:gridCol w:w="31"/>
        <w:gridCol w:w="756"/>
        <w:gridCol w:w="489"/>
        <w:gridCol w:w="31"/>
        <w:gridCol w:w="3903"/>
        <w:gridCol w:w="489"/>
        <w:gridCol w:w="31"/>
      </w:tblGrid>
      <w:tr w:rsidR="00A748D6" w:rsidTr="00A748D6">
        <w:trPr>
          <w:gridBefore w:val="1"/>
          <w:gridAfter w:val="1"/>
          <w:wBefore w:w="490" w:type="dxa"/>
          <w:wAfter w:w="31" w:type="dxa"/>
          <w:cantSplit/>
          <w:trHeight w:val="113"/>
          <w:jc w:val="center"/>
        </w:trPr>
        <w:tc>
          <w:tcPr>
            <w:tcW w:w="130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H"/>
              <w:rPr>
                <w:rFonts w:cs="Arial"/>
                <w:lang w:eastAsia="en-GB"/>
              </w:rPr>
            </w:pPr>
            <w:r>
              <w:rPr>
                <w:rFonts w:cs="Arial"/>
                <w:lang w:eastAsia="en-GB"/>
              </w:rPr>
              <w:t>System type to co-exist with</w:t>
            </w: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H"/>
              <w:rPr>
                <w:rFonts w:cs="Arial"/>
                <w:lang w:eastAsia="en-GB"/>
              </w:rPr>
            </w:pPr>
            <w:r>
              <w:rPr>
                <w:rFonts w:cs="Arial"/>
                <w:lang w:eastAsia="en-GB"/>
              </w:rPr>
              <w:t>Frequency range for co-existence requirement</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H"/>
              <w:rPr>
                <w:rFonts w:cs="Arial"/>
                <w:lang w:eastAsia="en-GB"/>
              </w:rPr>
            </w:pPr>
            <w:r>
              <w:rPr>
                <w:rFonts w:cs="Arial"/>
                <w:lang w:eastAsia="en-GB"/>
              </w:rPr>
              <w:t>Maximum Level</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H"/>
              <w:rPr>
                <w:rFonts w:cs="Arial"/>
                <w:lang w:eastAsia="en-GB"/>
              </w:rPr>
            </w:pPr>
            <w:r>
              <w:rPr>
                <w:rFonts w:cs="Arial"/>
                <w:lang w:eastAsia="en-GB"/>
              </w:rPr>
              <w:t>Measurement Bandwidth</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H"/>
              <w:rPr>
                <w:rFonts w:cs="Arial"/>
                <w:lang w:eastAsia="en-GB"/>
              </w:rPr>
            </w:pPr>
            <w:r>
              <w:rPr>
                <w:rFonts w:cs="Arial"/>
                <w:lang w:eastAsia="en-GB"/>
              </w:rPr>
              <w:t>Note</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GSM900</w:t>
            </w: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v5.0.0"/>
                <w:lang w:eastAsia="en-GB"/>
              </w:rPr>
              <w:t xml:space="preserve">921 </w:t>
            </w:r>
            <w:r>
              <w:rPr>
                <w:rFonts w:cs="v5.0.0"/>
                <w:lang w:eastAsia="en-GB"/>
              </w:rPr>
              <w:noBreakHyphen/>
              <w:t xml:space="preserve"> 960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v5.0.0"/>
                <w:lang w:eastAsia="en-GB"/>
              </w:rPr>
              <w:t>-57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v5.0.0"/>
                <w:lang w:eastAsia="en-GB"/>
              </w:rPr>
              <w:t>100 kHz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 8.</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v5.0.0"/>
                <w:lang w:eastAsia="en-GB"/>
              </w:rPr>
            </w:pPr>
            <w:r>
              <w:rPr>
                <w:rFonts w:cs="Arial"/>
                <w:lang w:eastAsia="en-GB"/>
              </w:rPr>
              <w:t>876 - 915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v5.0.0"/>
                <w:lang w:eastAsia="en-GB"/>
              </w:rPr>
            </w:pPr>
            <w:r>
              <w:rPr>
                <w:rFonts w:cs="Arial"/>
                <w:lang w:eastAsia="en-GB"/>
              </w:rPr>
              <w:t>-61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v5.0.0"/>
                <w:lang w:eastAsia="en-GB"/>
              </w:rPr>
            </w:pPr>
            <w:r>
              <w:rPr>
                <w:rFonts w:cs="Arial"/>
                <w:lang w:eastAsia="en-GB"/>
              </w:rPr>
              <w:t>100 kHz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 xml:space="preserve">For the frequency range 880-915 MHz, </w:t>
            </w:r>
            <w:r>
              <w:rPr>
                <w:rFonts w:cs="v5.0.0"/>
                <w:lang w:eastAsia="en-GB"/>
              </w:rPr>
              <w:t>this requirement does not apply to BS operating in band 8, since it is already covered by the requirement in sub-clause 6.6.1.2.</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 xml:space="preserve">DCS1800 </w:t>
            </w:r>
            <w:r>
              <w:rPr>
                <w:rFonts w:cs="Arial"/>
                <w:lang w:eastAsia="en-GB"/>
              </w:rPr>
              <w:br/>
              <w:t>(Note 3)</w:t>
            </w: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zh-CN"/>
              </w:rPr>
            </w:pPr>
            <w:r>
              <w:rPr>
                <w:rFonts w:cs="v5.0.0"/>
                <w:lang w:eastAsia="en-GB"/>
              </w:rPr>
              <w:t xml:space="preserve">1805 </w:t>
            </w:r>
            <w:r>
              <w:rPr>
                <w:rFonts w:cs="v5.0.0"/>
                <w:lang w:eastAsia="en-GB"/>
              </w:rPr>
              <w:noBreakHyphen/>
              <w:t xml:space="preserve"> 1880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v5.0.0"/>
                <w:lang w:eastAsia="en-GB"/>
              </w:rPr>
              <w:t>-47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v5.0.0"/>
                <w:lang w:eastAsia="en-GB"/>
              </w:rPr>
              <w:t>100 kHz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zh-CN"/>
              </w:rPr>
            </w:pPr>
            <w:r>
              <w:rPr>
                <w:rFonts w:cs="v5.0.0"/>
                <w:lang w:eastAsia="en-GB"/>
              </w:rPr>
              <w:t>This requirement does not apply to BS operating in band 3</w:t>
            </w:r>
            <w:r>
              <w:rPr>
                <w:rFonts w:cs="Arial"/>
                <w:lang w:eastAsia="en-GB"/>
              </w:rPr>
              <w:t>.</w:t>
            </w:r>
            <w:r>
              <w:rPr>
                <w:rFonts w:cs="v5.0.0"/>
                <w:lang w:eastAsia="en-GB"/>
              </w:rPr>
              <w:t xml:space="preserve"> </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1710 - 1785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-61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100 kHz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v5.0.0"/>
                <w:lang w:eastAsia="en-GB"/>
              </w:rPr>
              <w:t>This requirement does not apply to BS operating in band 3, since it is already covered by the requirement in sub-clause 6.6.1.2.</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PCS1900</w:t>
            </w:r>
          </w:p>
        </w:tc>
        <w:tc>
          <w:tcPr>
            <w:tcW w:w="1701" w:type="dxa"/>
            <w:gridSpan w:val="3"/>
            <w:tcBorders>
              <w:top w:val="single" w:sz="2" w:space="0" w:color="auto"/>
              <w:left w:val="single" w:sz="2" w:space="0" w:color="auto"/>
              <w:bottom w:val="single" w:sz="2" w:space="0" w:color="auto"/>
              <w:right w:val="single" w:sz="2" w:space="0" w:color="auto"/>
            </w:tcBorders>
          </w:tcPr>
          <w:p w:rsidR="00A748D6" w:rsidRDefault="00A748D6">
            <w:pPr>
              <w:pStyle w:val="TAC"/>
              <w:rPr>
                <w:rFonts w:cs="v5.0.0"/>
                <w:lang w:eastAsia="zh-CN"/>
              </w:rPr>
            </w:pPr>
            <w:r>
              <w:rPr>
                <w:rFonts w:cs="v5.0.0"/>
                <w:lang w:eastAsia="en-GB"/>
              </w:rPr>
              <w:t xml:space="preserve">1930 </w:t>
            </w:r>
            <w:r>
              <w:rPr>
                <w:rFonts w:cs="v5.0.0"/>
                <w:lang w:eastAsia="en-GB"/>
              </w:rPr>
              <w:noBreakHyphen/>
              <w:t xml:space="preserve"> 1990 MHz</w:t>
            </w:r>
          </w:p>
          <w:p w:rsidR="00A748D6" w:rsidRDefault="00A748D6">
            <w:pPr>
              <w:pStyle w:val="TAC"/>
              <w:rPr>
                <w:rFonts w:cs="Arial"/>
                <w:lang w:eastAsia="zh-CN"/>
              </w:rPr>
            </w:pP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v5.0.0"/>
                <w:lang w:eastAsia="en-GB"/>
              </w:rPr>
              <w:t>-47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v5.0.0"/>
                <w:lang w:eastAsia="en-GB"/>
              </w:rPr>
              <w:t>100 kHz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v5.0.0"/>
                <w:lang w:eastAsia="en-GB"/>
              </w:rPr>
              <w:t>This requirement does not apply to BS operating in band 2</w:t>
            </w:r>
            <w:r>
              <w:rPr>
                <w:rFonts w:cs="v5.0.0"/>
                <w:lang w:eastAsia="zh-CN"/>
              </w:rPr>
              <w:t>, 25</w:t>
            </w:r>
            <w:r>
              <w:rPr>
                <w:rFonts w:cs="v5.0.0"/>
                <w:lang w:eastAsia="en-GB"/>
              </w:rPr>
              <w:t>, 36, 70.</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2" w:space="0" w:color="auto"/>
              <w:bottom w:val="single" w:sz="2" w:space="0" w:color="auto"/>
              <w:right w:val="single" w:sz="2" w:space="0" w:color="auto"/>
            </w:tcBorders>
          </w:tcPr>
          <w:p w:rsidR="00A748D6" w:rsidRDefault="00A748D6">
            <w:pPr>
              <w:pStyle w:val="TAC"/>
              <w:rPr>
                <w:rFonts w:cs="v5.0.0"/>
                <w:lang w:eastAsia="zh-CN"/>
              </w:rPr>
            </w:pPr>
            <w:r>
              <w:rPr>
                <w:rFonts w:cs="v5.0.0"/>
                <w:lang w:eastAsia="en-GB"/>
              </w:rPr>
              <w:t xml:space="preserve">1850 </w:t>
            </w:r>
            <w:r>
              <w:rPr>
                <w:rFonts w:cs="v5.0.0"/>
                <w:lang w:eastAsia="en-GB"/>
              </w:rPr>
              <w:noBreakHyphen/>
              <w:t xml:space="preserve"> 1910 MHz</w:t>
            </w:r>
          </w:p>
          <w:p w:rsidR="00A748D6" w:rsidRDefault="00A748D6">
            <w:pPr>
              <w:pStyle w:val="TAC"/>
              <w:rPr>
                <w:rFonts w:cs="Arial"/>
                <w:lang w:eastAsia="zh-CN"/>
              </w:rPr>
            </w:pP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v5.0.0"/>
                <w:lang w:eastAsia="en-GB"/>
              </w:rPr>
              <w:t>-61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v5.0.0"/>
                <w:lang w:eastAsia="en-GB"/>
              </w:rPr>
              <w:t>100 kHz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v5.0.0"/>
                <w:lang w:eastAsia="en-GB"/>
              </w:rPr>
              <w:t>This requirement does not apply to BS operating in band 2</w:t>
            </w:r>
            <w:r>
              <w:rPr>
                <w:rFonts w:cs="v5.0.0"/>
                <w:lang w:eastAsia="zh-CN"/>
              </w:rPr>
              <w:t xml:space="preserve"> or 25</w:t>
            </w:r>
            <w:r>
              <w:rPr>
                <w:rFonts w:cs="v5.0.0"/>
                <w:lang w:eastAsia="en-GB"/>
              </w:rPr>
              <w:t>, since it is already covered by the requirement in sub-clause 6.6.1.2.  This requirement does not apply to BS operating in band 35.</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GSM850</w:t>
            </w:r>
            <w:r>
              <w:rPr>
                <w:rFonts w:cs="v5.0.0"/>
                <w:lang w:eastAsia="en-GB"/>
              </w:rPr>
              <w:t xml:space="preserve"> or CDMA850</w:t>
            </w: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v5.0.0"/>
                <w:lang w:eastAsia="en-GB"/>
              </w:rPr>
              <w:t>869 - 894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v5.0.0"/>
                <w:lang w:eastAsia="en-GB"/>
              </w:rPr>
              <w:t>-57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v5.0.0"/>
                <w:lang w:eastAsia="en-GB"/>
              </w:rPr>
              <w:t>100 kHz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v5.0.0"/>
                <w:lang w:eastAsia="en-GB"/>
              </w:rPr>
              <w:t>This requirement does not apply to BS operating in band 5 or 26.</w:t>
            </w:r>
            <w:r>
              <w:rPr>
                <w:rFonts w:cs="Arial"/>
                <w:lang w:eastAsia="en-GB"/>
              </w:rPr>
              <w:t xml:space="preserve"> This requirement applies to E-UTRA BS operating in Band 27 for the frequency range 879-894 </w:t>
            </w:r>
            <w:proofErr w:type="spellStart"/>
            <w:r>
              <w:rPr>
                <w:rFonts w:cs="Arial"/>
                <w:lang w:eastAsia="en-GB"/>
              </w:rPr>
              <w:t>MHz.</w:t>
            </w:r>
            <w:proofErr w:type="spellEnd"/>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v5.0.0"/>
                <w:lang w:eastAsia="en-GB"/>
              </w:rPr>
            </w:pPr>
            <w:r>
              <w:rPr>
                <w:rFonts w:cs="v5.0.0"/>
                <w:lang w:eastAsia="en-GB"/>
              </w:rPr>
              <w:t xml:space="preserve">824 </w:t>
            </w:r>
            <w:r>
              <w:rPr>
                <w:rFonts w:cs="v5.0.0"/>
                <w:lang w:eastAsia="en-GB"/>
              </w:rPr>
              <w:noBreakHyphen/>
              <w:t xml:space="preserve"> 849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v5.0.0"/>
                <w:lang w:eastAsia="en-GB"/>
              </w:rPr>
            </w:pPr>
            <w:r>
              <w:rPr>
                <w:rFonts w:cs="v5.0.0"/>
                <w:lang w:eastAsia="en-GB"/>
              </w:rPr>
              <w:t>-61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v5.0.0"/>
                <w:lang w:eastAsia="en-GB"/>
              </w:rPr>
            </w:pPr>
            <w:r>
              <w:rPr>
                <w:rFonts w:cs="v5.0.0"/>
                <w:lang w:eastAsia="en-GB"/>
              </w:rPr>
              <w:t>100 kHz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v5.0.0"/>
                <w:lang w:eastAsia="en-GB"/>
              </w:rPr>
            </w:pPr>
            <w:r>
              <w:rPr>
                <w:rFonts w:cs="v5.0.0"/>
                <w:lang w:eastAsia="en-GB"/>
              </w:rPr>
              <w:t>This requirement does not apply to BS operating in band 5 or 26, since it is already covered by the requirement in sub-clause 6.6.1.2.</w:t>
            </w:r>
            <w:r>
              <w:rPr>
                <w:rFonts w:cs="Arial"/>
                <w:lang w:eastAsia="en-GB"/>
              </w:rPr>
              <w:t xml:space="preserve">  For BS operating in Band 27, it</w:t>
            </w:r>
            <w:r>
              <w:rPr>
                <w:rFonts w:eastAsia="MS PGothic" w:cs="Arial"/>
                <w:kern w:val="24"/>
                <w:szCs w:val="22"/>
                <w:lang w:eastAsia="en-GB"/>
              </w:rPr>
              <w:t xml:space="preserve"> applies 3 MHz below the Band 27 downlink operating band.</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 xml:space="preserve">UTRA FDD Band I or </w:t>
            </w:r>
          </w:p>
          <w:p w:rsidR="00A748D6" w:rsidRDefault="00A748D6">
            <w:pPr>
              <w:pStyle w:val="TAC"/>
              <w:rPr>
                <w:rFonts w:cs="Arial"/>
                <w:lang w:eastAsia="en-GB"/>
              </w:rPr>
            </w:pPr>
            <w:r>
              <w:rPr>
                <w:rFonts w:cs="Arial"/>
                <w:lang w:eastAsia="en-GB"/>
              </w:rPr>
              <w:t>E-UTRA Band 1 or NR Band n1</w:t>
            </w: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2110 - 2170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 xml:space="preserve">BS operating in band 1 or 65, </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2" w:space="0" w:color="auto"/>
              <w:bottom w:val="single" w:sz="2" w:space="0" w:color="auto"/>
              <w:right w:val="single" w:sz="2" w:space="0" w:color="auto"/>
            </w:tcBorders>
          </w:tcPr>
          <w:p w:rsidR="00A748D6" w:rsidRDefault="00A748D6">
            <w:pPr>
              <w:pStyle w:val="TAC"/>
              <w:rPr>
                <w:rFonts w:cs="Arial"/>
                <w:lang w:eastAsia="zh-CN"/>
              </w:rPr>
            </w:pPr>
            <w:r>
              <w:rPr>
                <w:rFonts w:cs="Arial"/>
                <w:lang w:eastAsia="en-GB"/>
              </w:rPr>
              <w:t>1920 - 1980 MHz</w:t>
            </w:r>
          </w:p>
          <w:p w:rsidR="00A748D6" w:rsidRDefault="00A748D6">
            <w:pPr>
              <w:pStyle w:val="TAC"/>
              <w:rPr>
                <w:rFonts w:cs="Arial"/>
                <w:lang w:eastAsia="zh-CN"/>
              </w:rPr>
            </w:pP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1 or 65,</w:t>
            </w:r>
            <w:r>
              <w:rPr>
                <w:rFonts w:cs="v5.0.0"/>
                <w:lang w:eastAsia="en-GB"/>
              </w:rPr>
              <w:t xml:space="preserve"> since it is already covered by the requirement in sub-clause 6.6.1.2.</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 xml:space="preserve">UTRA FDD Band II or </w:t>
            </w:r>
          </w:p>
          <w:p w:rsidR="00A748D6" w:rsidRDefault="00A748D6">
            <w:pPr>
              <w:pStyle w:val="TAC"/>
              <w:rPr>
                <w:rFonts w:cs="Arial"/>
                <w:lang w:eastAsia="en-GB"/>
              </w:rPr>
            </w:pPr>
            <w:r>
              <w:rPr>
                <w:rFonts w:cs="Arial"/>
                <w:lang w:eastAsia="en-GB"/>
              </w:rPr>
              <w:t>E-UTRA Band 2 or NR Band n2</w:t>
            </w:r>
          </w:p>
        </w:tc>
        <w:tc>
          <w:tcPr>
            <w:tcW w:w="1701" w:type="dxa"/>
            <w:gridSpan w:val="3"/>
            <w:tcBorders>
              <w:top w:val="single" w:sz="2" w:space="0" w:color="auto"/>
              <w:left w:val="single" w:sz="2" w:space="0" w:color="auto"/>
              <w:bottom w:val="single" w:sz="2" w:space="0" w:color="auto"/>
              <w:right w:val="single" w:sz="2" w:space="0" w:color="auto"/>
            </w:tcBorders>
          </w:tcPr>
          <w:p w:rsidR="00A748D6" w:rsidRDefault="00A748D6">
            <w:pPr>
              <w:pStyle w:val="TAC"/>
              <w:rPr>
                <w:rFonts w:cs="Arial"/>
                <w:lang w:eastAsia="zh-CN"/>
              </w:rPr>
            </w:pPr>
            <w:r>
              <w:rPr>
                <w:rFonts w:cs="Arial"/>
                <w:lang w:eastAsia="en-GB"/>
              </w:rPr>
              <w:t>1930 - 1990 MHz</w:t>
            </w:r>
          </w:p>
          <w:p w:rsidR="00A748D6" w:rsidRDefault="00A748D6">
            <w:pPr>
              <w:pStyle w:val="TAC"/>
              <w:rPr>
                <w:rFonts w:cs="Arial"/>
                <w:lang w:eastAsia="zh-CN"/>
              </w:rPr>
            </w:pP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2</w:t>
            </w:r>
            <w:r>
              <w:rPr>
                <w:rFonts w:cs="Arial"/>
                <w:lang w:eastAsia="zh-CN"/>
              </w:rPr>
              <w:t>, 25, 70</w:t>
            </w:r>
            <w:r>
              <w:rPr>
                <w:rFonts w:cs="Arial"/>
                <w:lang w:eastAsia="en-GB"/>
              </w:rPr>
              <w:t>.</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2" w:space="0" w:color="auto"/>
              <w:bottom w:val="single" w:sz="2" w:space="0" w:color="auto"/>
              <w:right w:val="single" w:sz="2" w:space="0" w:color="auto"/>
            </w:tcBorders>
          </w:tcPr>
          <w:p w:rsidR="00A748D6" w:rsidRDefault="00A748D6">
            <w:pPr>
              <w:pStyle w:val="TAC"/>
              <w:rPr>
                <w:rFonts w:cs="Arial"/>
                <w:lang w:eastAsia="zh-CN"/>
              </w:rPr>
            </w:pPr>
            <w:r>
              <w:rPr>
                <w:rFonts w:cs="Arial"/>
                <w:lang w:eastAsia="en-GB"/>
              </w:rPr>
              <w:t>1850 - 1910 MHz</w:t>
            </w:r>
          </w:p>
          <w:p w:rsidR="00A748D6" w:rsidRDefault="00A748D6">
            <w:pPr>
              <w:pStyle w:val="TAC"/>
              <w:rPr>
                <w:rFonts w:cs="Arial"/>
                <w:lang w:eastAsia="zh-CN"/>
              </w:rPr>
            </w:pP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2</w:t>
            </w:r>
            <w:r>
              <w:rPr>
                <w:rFonts w:cs="Arial"/>
                <w:lang w:eastAsia="zh-CN"/>
              </w:rPr>
              <w:t xml:space="preserve"> or 25</w:t>
            </w:r>
            <w:r>
              <w:rPr>
                <w:rFonts w:cs="Arial"/>
                <w:lang w:eastAsia="en-GB"/>
              </w:rPr>
              <w:t xml:space="preserve">, </w:t>
            </w:r>
            <w:r>
              <w:rPr>
                <w:rFonts w:cs="v5.0.0"/>
                <w:lang w:eastAsia="en-GB"/>
              </w:rPr>
              <w:t>since it is already covered by the requirement in sub-clause 6.6.1.2</w:t>
            </w:r>
          </w:p>
        </w:tc>
      </w:tr>
      <w:tr w:rsidR="00A748D6" w:rsidTr="00A748D6">
        <w:trPr>
          <w:gridBefore w:val="1"/>
          <w:gridAfter w:val="1"/>
          <w:wBefore w:w="490" w:type="dxa"/>
          <w:wAfter w:w="31" w:type="dxa"/>
          <w:cantSplit/>
          <w:jc w:val="center"/>
        </w:trPr>
        <w:tc>
          <w:tcPr>
            <w:tcW w:w="1302" w:type="dxa"/>
            <w:gridSpan w:val="3"/>
            <w:vMerge w:val="restart"/>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 xml:space="preserve">UTRA FDD Band III or </w:t>
            </w:r>
          </w:p>
          <w:p w:rsidR="00A748D6" w:rsidRDefault="00A748D6">
            <w:pPr>
              <w:pStyle w:val="TAC"/>
              <w:rPr>
                <w:rFonts w:cs="Arial"/>
                <w:lang w:eastAsia="en-GB"/>
              </w:rPr>
            </w:pPr>
            <w:r>
              <w:rPr>
                <w:rFonts w:cs="Arial"/>
                <w:lang w:eastAsia="en-GB"/>
              </w:rPr>
              <w:t>E-UTRA Band 3 or NR Band n3</w:t>
            </w:r>
            <w:r>
              <w:rPr>
                <w:rFonts w:cs="Arial"/>
                <w:lang w:eastAsia="en-GB"/>
              </w:rPr>
              <w:br/>
              <w:t>(Note 3)</w:t>
            </w: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en-GB"/>
              </w:rPr>
              <w:t>1805 - 1880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3 or 9.</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1710 - 1785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v5.0.0"/>
                <w:lang w:eastAsia="en-GB"/>
              </w:rPr>
            </w:pPr>
            <w:r>
              <w:rPr>
                <w:rFonts w:cs="Arial"/>
                <w:lang w:eastAsia="en-GB"/>
              </w:rPr>
              <w:t>This requirement does not apply to</w:t>
            </w:r>
            <w:r>
              <w:rPr>
                <w:rFonts w:cs="v5.0.0"/>
                <w:lang w:eastAsia="en-GB"/>
              </w:rPr>
              <w:t xml:space="preserve"> </w:t>
            </w:r>
            <w:r>
              <w:rPr>
                <w:rFonts w:cs="Arial"/>
                <w:lang w:eastAsia="en-GB"/>
              </w:rPr>
              <w:t xml:space="preserve">BS operating in band 3, </w:t>
            </w:r>
            <w:r>
              <w:rPr>
                <w:rFonts w:cs="v5.0.0"/>
                <w:lang w:eastAsia="en-GB"/>
              </w:rPr>
              <w:t xml:space="preserve">since it is already covered by the requirement in sub-clause 6.6.1.2. </w:t>
            </w:r>
          </w:p>
          <w:p w:rsidR="00A748D6" w:rsidRDefault="00A748D6">
            <w:pPr>
              <w:pStyle w:val="TAC"/>
              <w:jc w:val="left"/>
              <w:rPr>
                <w:rFonts w:cs="Arial"/>
                <w:lang w:eastAsia="en-GB"/>
              </w:rPr>
            </w:pPr>
            <w:r>
              <w:rPr>
                <w:rFonts w:cs="Arial"/>
                <w:lang w:eastAsia="en-GB"/>
              </w:rPr>
              <w:t>For BS operating in band 9, it applies for 1710 MHz to 1749.9 MHz and 1784.9 MHz to 1785 MHz, while the rest is covered in sub-clause 6.6.1.2.</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val="sv-FI" w:eastAsia="en-GB"/>
              </w:rPr>
            </w:pPr>
            <w:r>
              <w:rPr>
                <w:rFonts w:cs="Arial"/>
                <w:lang w:val="sv-FI" w:eastAsia="en-GB"/>
              </w:rPr>
              <w:t xml:space="preserve">UTRA FDD Band IV or </w:t>
            </w:r>
          </w:p>
          <w:p w:rsidR="00A748D6" w:rsidRDefault="00A748D6">
            <w:pPr>
              <w:pStyle w:val="TAC"/>
              <w:rPr>
                <w:rFonts w:cs="Arial"/>
                <w:lang w:val="sv-FI" w:eastAsia="en-GB"/>
              </w:rPr>
            </w:pPr>
            <w:r>
              <w:rPr>
                <w:rFonts w:cs="Arial"/>
                <w:lang w:val="sv-FI" w:eastAsia="en-GB"/>
              </w:rPr>
              <w:t>E-UTRA Band 4</w:t>
            </w: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2110 - 2155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4, 10 or 66</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val="sv-FI" w:eastAsia="en-GB"/>
              </w:rPr>
            </w:pP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1710 - 1755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 xml:space="preserve">BS operating in band 4, 10 or 66, </w:t>
            </w:r>
            <w:r>
              <w:rPr>
                <w:rFonts w:cs="v5.0.0"/>
                <w:lang w:eastAsia="en-GB"/>
              </w:rPr>
              <w:t>since it is already covered by the requirement in sub-clause 6.6.1.2.</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lastRenderedPageBreak/>
              <w:t xml:space="preserve">UTRA FDD Band V or </w:t>
            </w:r>
          </w:p>
          <w:p w:rsidR="00A748D6" w:rsidRDefault="00A748D6">
            <w:pPr>
              <w:pStyle w:val="TAC"/>
              <w:rPr>
                <w:rFonts w:cs="Arial"/>
                <w:lang w:eastAsia="en-GB"/>
              </w:rPr>
            </w:pPr>
            <w:r>
              <w:rPr>
                <w:rFonts w:cs="Arial"/>
                <w:lang w:eastAsia="en-GB"/>
              </w:rPr>
              <w:t>E-UTRA Band 5 or NR Band n5</w:t>
            </w: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869 - 894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 5</w:t>
            </w:r>
            <w:r>
              <w:rPr>
                <w:rFonts w:cs="v5.0.0"/>
                <w:lang w:eastAsia="en-GB"/>
              </w:rPr>
              <w:t xml:space="preserve"> or 26.</w:t>
            </w:r>
            <w:r>
              <w:rPr>
                <w:rFonts w:cs="Arial"/>
                <w:lang w:eastAsia="en-GB"/>
              </w:rPr>
              <w:t xml:space="preserve"> This requirement applies to E-UTRA BS operating in Band 27 for the frequency range 879-894 </w:t>
            </w:r>
            <w:proofErr w:type="spellStart"/>
            <w:r>
              <w:rPr>
                <w:rFonts w:cs="Arial"/>
                <w:lang w:eastAsia="en-GB"/>
              </w:rPr>
              <w:t>MHz.</w:t>
            </w:r>
            <w:proofErr w:type="spellEnd"/>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824 - 849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 5</w:t>
            </w:r>
            <w:r>
              <w:rPr>
                <w:rFonts w:cs="v5.0.0"/>
                <w:lang w:eastAsia="en-GB"/>
              </w:rPr>
              <w:t xml:space="preserve"> or 26</w:t>
            </w:r>
            <w:r>
              <w:rPr>
                <w:rFonts w:cs="Arial"/>
                <w:lang w:eastAsia="en-GB"/>
              </w:rPr>
              <w:t xml:space="preserve">, </w:t>
            </w:r>
            <w:r>
              <w:rPr>
                <w:rFonts w:cs="v5.0.0"/>
                <w:lang w:eastAsia="en-GB"/>
              </w:rPr>
              <w:t>since it is already covered by the requirement in sub-clause 6.6.1.2.</w:t>
            </w:r>
            <w:r>
              <w:rPr>
                <w:rFonts w:cs="Arial"/>
                <w:lang w:eastAsia="en-GB"/>
              </w:rPr>
              <w:t xml:space="preserve">  For BS operating in Band 27, it</w:t>
            </w:r>
            <w:r>
              <w:rPr>
                <w:rFonts w:eastAsia="MS PGothic" w:cs="Arial"/>
                <w:kern w:val="24"/>
                <w:szCs w:val="22"/>
                <w:lang w:eastAsia="en-GB"/>
              </w:rPr>
              <w:t xml:space="preserve"> applies 3 MHz below the Band 27 downlink operating band.</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val="sv-FI" w:eastAsia="en-GB"/>
              </w:rPr>
            </w:pPr>
            <w:r>
              <w:rPr>
                <w:rFonts w:cs="Arial"/>
                <w:lang w:val="sv-FI" w:eastAsia="en-GB"/>
              </w:rPr>
              <w:t xml:space="preserve">UTRA FDD Band VI, XIX or </w:t>
            </w:r>
          </w:p>
          <w:p w:rsidR="00A748D6" w:rsidRDefault="00A748D6">
            <w:pPr>
              <w:pStyle w:val="TAC"/>
              <w:rPr>
                <w:rFonts w:cs="Arial"/>
                <w:lang w:eastAsia="en-GB"/>
              </w:rPr>
            </w:pPr>
            <w:r>
              <w:rPr>
                <w:rFonts w:cs="Arial"/>
                <w:lang w:eastAsia="en-GB"/>
              </w:rPr>
              <w:t>E-UTRA Band 6, 18, 19 or NR Band n18</w:t>
            </w: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 xml:space="preserve">860 - 890 MHz </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6, 18, 19</w:t>
            </w:r>
          </w:p>
        </w:tc>
      </w:tr>
      <w:tr w:rsidR="00A748D6" w:rsidTr="00A748D6">
        <w:trPr>
          <w:gridBefore w:val="1"/>
          <w:gridAfter w:val="1"/>
          <w:wBefore w:w="490" w:type="dxa"/>
          <w:wAfter w:w="31" w:type="dxa"/>
          <w:cantSplit/>
          <w:trHeight w:val="3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 xml:space="preserve">815 - 830 MHz </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 xml:space="preserve">BS operating in band 18 </w:t>
            </w:r>
            <w:r>
              <w:rPr>
                <w:rFonts w:cs="v5.0.0"/>
                <w:lang w:eastAsia="en-GB"/>
              </w:rPr>
              <w:t>since it is already covered by the requirement in sub-clause 6.6.1.2.</w:t>
            </w:r>
          </w:p>
        </w:tc>
      </w:tr>
      <w:tr w:rsidR="00A748D6" w:rsidTr="00A748D6">
        <w:trPr>
          <w:gridBefore w:val="1"/>
          <w:gridAfter w:val="1"/>
          <w:wBefore w:w="490" w:type="dxa"/>
          <w:wAfter w:w="31" w:type="dxa"/>
          <w:cantSplit/>
          <w:trHeight w:val="312"/>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830 - 845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 xml:space="preserve">This requirement does not apply to BS operating in band 6, 19, </w:t>
            </w:r>
            <w:r>
              <w:rPr>
                <w:rFonts w:cs="v5.0.0"/>
                <w:lang w:eastAsia="en-GB"/>
              </w:rPr>
              <w:t>since it is already covered by the requirement in sub-clause 6.6.1.2.</w:t>
            </w:r>
          </w:p>
        </w:tc>
      </w:tr>
      <w:tr w:rsidR="00A748D6" w:rsidTr="00A748D6">
        <w:trPr>
          <w:gridBefore w:val="1"/>
          <w:gridAfter w:val="1"/>
          <w:wBefore w:w="490" w:type="dxa"/>
          <w:wAfter w:w="31" w:type="dxa"/>
          <w:cantSplit/>
          <w:jc w:val="center"/>
        </w:trPr>
        <w:tc>
          <w:tcPr>
            <w:tcW w:w="1302" w:type="dxa"/>
            <w:gridSpan w:val="3"/>
            <w:vMerge w:val="restart"/>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 xml:space="preserve">UTRA FDD Band VII or </w:t>
            </w:r>
          </w:p>
          <w:p w:rsidR="00A748D6" w:rsidRDefault="00A748D6">
            <w:pPr>
              <w:pStyle w:val="TAC"/>
              <w:rPr>
                <w:rFonts w:cs="Arial"/>
                <w:lang w:eastAsia="en-GB"/>
              </w:rPr>
            </w:pPr>
            <w:r>
              <w:rPr>
                <w:rFonts w:cs="Arial"/>
                <w:lang w:eastAsia="en-GB"/>
              </w:rPr>
              <w:t>E-UTRA Band 7 or NR Band n7</w:t>
            </w: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2620 - 2690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7.</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2500 - 2570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7, since it is already covered by the requirement in sub-clause 6.6.1.2.</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 xml:space="preserve">UTRA FDD Band VIII or </w:t>
            </w:r>
          </w:p>
          <w:p w:rsidR="00A748D6" w:rsidRDefault="00A748D6">
            <w:pPr>
              <w:pStyle w:val="TAC"/>
              <w:rPr>
                <w:rFonts w:cs="Arial"/>
                <w:lang w:eastAsia="en-GB"/>
              </w:rPr>
            </w:pPr>
            <w:r>
              <w:rPr>
                <w:rFonts w:cs="Arial"/>
                <w:lang w:eastAsia="en-GB"/>
              </w:rPr>
              <w:t>E-UTRA Band 8 or NR Band n8</w:t>
            </w: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925 - 960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8.</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880 - 915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8,</w:t>
            </w:r>
            <w:r>
              <w:rPr>
                <w:rFonts w:cs="v5.0.0"/>
                <w:lang w:eastAsia="en-GB"/>
              </w:rPr>
              <w:t xml:space="preserve"> since it is already covered by the requirement in sub-clause 6.6.1.2.</w:t>
            </w:r>
          </w:p>
        </w:tc>
      </w:tr>
      <w:tr w:rsidR="00A748D6" w:rsidTr="00A748D6">
        <w:trPr>
          <w:gridBefore w:val="1"/>
          <w:gridAfter w:val="1"/>
          <w:wBefore w:w="490" w:type="dxa"/>
          <w:wAfter w:w="31" w:type="dxa"/>
          <w:cantSplit/>
          <w:trHeight w:val="454"/>
          <w:jc w:val="center"/>
        </w:trPr>
        <w:tc>
          <w:tcPr>
            <w:tcW w:w="1302" w:type="dxa"/>
            <w:gridSpan w:val="3"/>
            <w:vMerge w:val="restart"/>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val="sv-FI" w:eastAsia="en-GB"/>
              </w:rPr>
            </w:pPr>
            <w:r>
              <w:rPr>
                <w:rFonts w:cs="Arial"/>
                <w:lang w:val="sv-FI" w:eastAsia="en-GB"/>
              </w:rPr>
              <w:t xml:space="preserve">UTRA FDD Band IX or </w:t>
            </w:r>
          </w:p>
          <w:p w:rsidR="00A748D6" w:rsidRDefault="00A748D6">
            <w:pPr>
              <w:pStyle w:val="TAC"/>
              <w:rPr>
                <w:rFonts w:cs="Arial"/>
                <w:lang w:val="sv-FI" w:eastAsia="en-GB"/>
              </w:rPr>
            </w:pPr>
            <w:r>
              <w:rPr>
                <w:rFonts w:cs="Arial"/>
                <w:lang w:val="sv-FI" w:eastAsia="en-GB"/>
              </w:rPr>
              <w:t>E-UTRA Band 9</w:t>
            </w: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en-GB"/>
              </w:rPr>
              <w:t>1844.9 - 1879.9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3 or 9.</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val="sv-FI" w:eastAsia="en-GB"/>
              </w:rPr>
            </w:pP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1749.9 - 1784.9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3 or 9,</w:t>
            </w:r>
            <w:r>
              <w:rPr>
                <w:rFonts w:cs="v5.0.0"/>
                <w:lang w:eastAsia="en-GB"/>
              </w:rPr>
              <w:t xml:space="preserve"> since it is already covered by the requirement in sub-clause 6.6.1.2.</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2" w:space="0" w:color="auto"/>
              <w:left w:val="single" w:sz="2" w:space="0" w:color="auto"/>
              <w:bottom w:val="single" w:sz="4" w:space="0" w:color="auto"/>
              <w:right w:val="single" w:sz="2" w:space="0" w:color="auto"/>
            </w:tcBorders>
            <w:hideMark/>
          </w:tcPr>
          <w:p w:rsidR="00A748D6" w:rsidRDefault="00A748D6">
            <w:pPr>
              <w:pStyle w:val="TAC"/>
              <w:rPr>
                <w:rFonts w:cs="Arial"/>
                <w:lang w:val="sv-FI" w:eastAsia="en-GB"/>
              </w:rPr>
            </w:pPr>
            <w:r>
              <w:rPr>
                <w:rFonts w:cs="Arial"/>
                <w:lang w:val="sv-FI" w:eastAsia="en-GB"/>
              </w:rPr>
              <w:t xml:space="preserve">UTRA FDD Band X or </w:t>
            </w:r>
          </w:p>
          <w:p w:rsidR="00A748D6" w:rsidRDefault="00A748D6">
            <w:pPr>
              <w:pStyle w:val="TAC"/>
              <w:rPr>
                <w:rFonts w:cs="Arial"/>
                <w:lang w:val="sv-FI" w:eastAsia="en-GB"/>
              </w:rPr>
            </w:pPr>
            <w:r>
              <w:rPr>
                <w:rFonts w:cs="Arial"/>
                <w:lang w:val="sv-FI" w:eastAsia="en-GB"/>
              </w:rPr>
              <w:t>E-UTRA Band 10</w:t>
            </w: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2110 - 2170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4, 10, 66</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val="sv-FI" w:eastAsia="en-GB"/>
              </w:rPr>
            </w:pP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1710 - 1770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 xml:space="preserve">BS operating in band 10, 66, </w:t>
            </w:r>
            <w:r>
              <w:rPr>
                <w:rFonts w:cs="v5.0.0"/>
                <w:lang w:eastAsia="en-GB"/>
              </w:rPr>
              <w:t>since it is already covered by the requirement in sub-clause 6.6.1.2.</w:t>
            </w:r>
            <w:r>
              <w:rPr>
                <w:rFonts w:cs="Arial"/>
                <w:lang w:eastAsia="en-GB"/>
              </w:rPr>
              <w:t xml:space="preserve"> For BS operating in Band 4, it applies for 1755 MHz to 1770 MHz, while the rest is covered in sub-clause 6.6.1.2.</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 xml:space="preserve">UTRA FDD Band XI or XXI or </w:t>
            </w:r>
          </w:p>
          <w:p w:rsidR="00A748D6" w:rsidRDefault="00A748D6">
            <w:pPr>
              <w:pStyle w:val="TAC"/>
              <w:rPr>
                <w:rFonts w:cs="Arial"/>
                <w:lang w:eastAsia="en-GB"/>
              </w:rPr>
            </w:pPr>
            <w:r>
              <w:rPr>
                <w:rFonts w:cs="Arial"/>
                <w:lang w:eastAsia="en-GB"/>
              </w:rPr>
              <w:t>E-UTRA Band 11 or 21</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1475.9 - 1510.9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11, 21, 32, 50, 74, 75</w:t>
            </w:r>
          </w:p>
        </w:tc>
      </w:tr>
      <w:tr w:rsidR="00A748D6" w:rsidTr="00A748D6">
        <w:trPr>
          <w:gridBefore w:val="1"/>
          <w:gridAfter w:val="1"/>
          <w:wBefore w:w="490" w:type="dxa"/>
          <w:wAfter w:w="31" w:type="dxa"/>
          <w:cantSplit/>
          <w:trHeight w:val="3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 xml:space="preserve">1427.9 - 1447.9 MHz </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 xml:space="preserve">BS operating in band 11 or 74, </w:t>
            </w:r>
            <w:r>
              <w:rPr>
                <w:rFonts w:cs="v5.0.0"/>
                <w:lang w:eastAsia="en-GB"/>
              </w:rPr>
              <w:t xml:space="preserve">since it is already covered by the requirement in sub-clause 6.6.1.2. </w:t>
            </w:r>
            <w:r>
              <w:rPr>
                <w:rFonts w:cs="Arial"/>
                <w:lang w:eastAsia="en-GB"/>
              </w:rPr>
              <w:t>This requirement does not apply to</w:t>
            </w:r>
            <w:r>
              <w:rPr>
                <w:rFonts w:cs="v5.0.0"/>
                <w:lang w:eastAsia="en-GB"/>
              </w:rPr>
              <w:t xml:space="preserve"> </w:t>
            </w:r>
            <w:r>
              <w:rPr>
                <w:rFonts w:cs="Arial"/>
                <w:lang w:eastAsia="en-GB"/>
              </w:rPr>
              <w:t>BS operating in band 32, 50, 51, 75, 76.</w:t>
            </w:r>
          </w:p>
        </w:tc>
      </w:tr>
      <w:tr w:rsidR="00A748D6" w:rsidTr="00A748D6">
        <w:trPr>
          <w:gridBefore w:val="1"/>
          <w:gridAfter w:val="1"/>
          <w:wBefore w:w="490" w:type="dxa"/>
          <w:wAfter w:w="31" w:type="dxa"/>
          <w:cantSplit/>
          <w:trHeight w:val="312"/>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1447.9 – 1462.9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 xml:space="preserve">This requirement does not apply to BS operating in band 21 or 74, </w:t>
            </w:r>
            <w:r>
              <w:rPr>
                <w:rFonts w:cs="v5.0.0"/>
                <w:lang w:eastAsia="en-GB"/>
              </w:rPr>
              <w:t xml:space="preserve">since it is already covered by the requirement in sub-clause 6.6.1.2. </w:t>
            </w:r>
            <w:r>
              <w:rPr>
                <w:rFonts w:cs="Arial"/>
                <w:lang w:eastAsia="en-GB"/>
              </w:rPr>
              <w:t>This requirement does not apply to</w:t>
            </w:r>
            <w:r>
              <w:rPr>
                <w:rFonts w:cs="v5.0.0"/>
                <w:lang w:eastAsia="en-GB"/>
              </w:rPr>
              <w:t xml:space="preserve"> </w:t>
            </w:r>
            <w:r>
              <w:rPr>
                <w:rFonts w:cs="Arial"/>
                <w:lang w:eastAsia="en-GB"/>
              </w:rPr>
              <w:t>BS operating in band 32, 50, 75 or n75.</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 xml:space="preserve">UTRA FDD Band XII or </w:t>
            </w:r>
          </w:p>
          <w:p w:rsidR="00A748D6" w:rsidRDefault="00A748D6">
            <w:pPr>
              <w:pStyle w:val="TAC"/>
              <w:rPr>
                <w:rFonts w:cs="Arial"/>
                <w:lang w:eastAsia="en-GB"/>
              </w:rPr>
            </w:pPr>
            <w:r>
              <w:rPr>
                <w:rFonts w:cs="Arial"/>
                <w:lang w:eastAsia="en-GB"/>
              </w:rPr>
              <w:t>E-UTRA Band 12 or NR Band n12</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729 - 746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12 or 85.</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699 - 716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v5.0.0"/>
                <w:lang w:eastAsia="en-GB"/>
              </w:rPr>
            </w:pPr>
            <w:r>
              <w:rPr>
                <w:rFonts w:cs="Arial"/>
                <w:lang w:eastAsia="en-GB"/>
              </w:rPr>
              <w:t>This requirement does not apply to</w:t>
            </w:r>
            <w:r>
              <w:rPr>
                <w:rFonts w:cs="v5.0.0"/>
                <w:lang w:eastAsia="en-GB"/>
              </w:rPr>
              <w:t xml:space="preserve"> </w:t>
            </w:r>
            <w:r>
              <w:rPr>
                <w:rFonts w:cs="Arial"/>
                <w:lang w:eastAsia="en-GB"/>
              </w:rPr>
              <w:t>BS operating in band 12 or 85,</w:t>
            </w:r>
            <w:r>
              <w:rPr>
                <w:rFonts w:cs="v5.0.0"/>
                <w:lang w:eastAsia="en-GB"/>
              </w:rPr>
              <w:t xml:space="preserve"> since it is already covered by the requirement in sub-clause 6.6.1.2. For BS operating in Band 29, it applies 1 MHz below the Band 29 downlink operating band (Note 7)</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val="sv-FI" w:eastAsia="en-GB"/>
              </w:rPr>
            </w:pPr>
            <w:r>
              <w:rPr>
                <w:rFonts w:cs="Arial"/>
                <w:lang w:val="sv-FI" w:eastAsia="en-GB"/>
              </w:rPr>
              <w:t xml:space="preserve">UTRA FDD Band XIII or </w:t>
            </w:r>
          </w:p>
          <w:p w:rsidR="00A748D6" w:rsidRDefault="00A748D6">
            <w:pPr>
              <w:pStyle w:val="TAC"/>
              <w:rPr>
                <w:rFonts w:cs="Arial"/>
                <w:lang w:val="sv-FI" w:eastAsia="en-GB"/>
              </w:rPr>
            </w:pPr>
            <w:r>
              <w:rPr>
                <w:rFonts w:cs="Arial"/>
                <w:lang w:val="sv-FI" w:eastAsia="en-GB"/>
              </w:rPr>
              <w:t>E-UTRA Band 13</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746 - 756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13.</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val="sv-FI"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777 - 787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13,</w:t>
            </w:r>
            <w:r>
              <w:rPr>
                <w:rFonts w:cs="v5.0.0"/>
                <w:lang w:eastAsia="en-GB"/>
              </w:rPr>
              <w:t xml:space="preserve"> since it is already covered by the requirement in sub-clause 6.6.1.2.</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 xml:space="preserve">UTRA FDD Band XIV or </w:t>
            </w:r>
          </w:p>
          <w:p w:rsidR="00A748D6" w:rsidRDefault="00A748D6">
            <w:pPr>
              <w:pStyle w:val="TAC"/>
              <w:rPr>
                <w:rFonts w:cs="Arial"/>
                <w:lang w:eastAsia="en-GB"/>
              </w:rPr>
            </w:pPr>
            <w:r>
              <w:rPr>
                <w:rFonts w:cs="Arial"/>
                <w:lang w:eastAsia="en-GB"/>
              </w:rPr>
              <w:t>E-UTRA Band 14</w:t>
            </w:r>
            <w:r>
              <w:rPr>
                <w:lang w:eastAsia="en-GB"/>
              </w:rPr>
              <w:t xml:space="preserve"> or NR Band n14</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758 - 768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14.</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788 - 798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14,</w:t>
            </w:r>
            <w:r>
              <w:rPr>
                <w:rFonts w:cs="v5.0.0"/>
                <w:lang w:eastAsia="en-GB"/>
              </w:rPr>
              <w:t xml:space="preserve"> since it is already covered by the requirement in sub-clause 6.6.1.2.</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2" w:space="0" w:color="auto"/>
              <w:left w:val="single" w:sz="4" w:space="0" w:color="auto"/>
              <w:bottom w:val="single" w:sz="2" w:space="0" w:color="auto"/>
              <w:right w:val="single" w:sz="4" w:space="0" w:color="auto"/>
            </w:tcBorders>
            <w:hideMark/>
          </w:tcPr>
          <w:p w:rsidR="00A748D6" w:rsidRDefault="00A748D6">
            <w:pPr>
              <w:pStyle w:val="TAC"/>
              <w:rPr>
                <w:rFonts w:cs="Arial"/>
                <w:lang w:eastAsia="en-GB"/>
              </w:rPr>
            </w:pPr>
            <w:r>
              <w:rPr>
                <w:rFonts w:cs="Arial"/>
                <w:lang w:eastAsia="en-GB"/>
              </w:rPr>
              <w:lastRenderedPageBreak/>
              <w:t>E-UTRA Band 17</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734 - 746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17.</w:t>
            </w:r>
          </w:p>
        </w:tc>
      </w:tr>
      <w:tr w:rsidR="00A748D6" w:rsidTr="00A748D6">
        <w:trPr>
          <w:gridBefore w:val="1"/>
          <w:gridAfter w:val="1"/>
          <w:wBefore w:w="490" w:type="dxa"/>
          <w:wAfter w:w="31" w:type="dxa"/>
          <w:cantSplit/>
          <w:trHeight w:val="209"/>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704 - 716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v5.0.0"/>
                <w:lang w:eastAsia="en-GB"/>
              </w:rPr>
            </w:pPr>
            <w:r>
              <w:rPr>
                <w:rFonts w:cs="Arial"/>
                <w:lang w:eastAsia="en-GB"/>
              </w:rPr>
              <w:t>This requirement does not apply to</w:t>
            </w:r>
            <w:r>
              <w:rPr>
                <w:rFonts w:cs="v5.0.0"/>
                <w:lang w:eastAsia="en-GB"/>
              </w:rPr>
              <w:t xml:space="preserve"> </w:t>
            </w:r>
            <w:r>
              <w:rPr>
                <w:rFonts w:cs="Arial"/>
                <w:lang w:eastAsia="en-GB"/>
              </w:rPr>
              <w:t>BS operating in band 17,</w:t>
            </w:r>
            <w:r>
              <w:rPr>
                <w:rFonts w:cs="v5.0.0"/>
                <w:lang w:eastAsia="en-GB"/>
              </w:rPr>
              <w:t xml:space="preserve"> since it is already covered by the requirement in subclause 6.6.1.2. For BS operating in Band 29, it applies 1 MHz below the Band 29 downlink operating band (Note 7)</w:t>
            </w:r>
          </w:p>
        </w:tc>
      </w:tr>
      <w:tr w:rsidR="00A748D6" w:rsidTr="00A748D6">
        <w:trPr>
          <w:gridBefore w:val="1"/>
          <w:gridAfter w:val="1"/>
          <w:wBefore w:w="490" w:type="dxa"/>
          <w:wAfter w:w="31" w:type="dxa"/>
          <w:cantSplit/>
          <w:trHeight w:val="208"/>
          <w:jc w:val="center"/>
        </w:trPr>
        <w:tc>
          <w:tcPr>
            <w:tcW w:w="1302"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 xml:space="preserve">UTRA FDD Band XX or </w:t>
            </w:r>
          </w:p>
          <w:p w:rsidR="00A748D6" w:rsidRDefault="00A748D6">
            <w:pPr>
              <w:pStyle w:val="TAC"/>
              <w:rPr>
                <w:rFonts w:cs="Arial"/>
                <w:lang w:eastAsia="en-GB"/>
              </w:rPr>
            </w:pPr>
            <w:r>
              <w:rPr>
                <w:rFonts w:cs="Arial"/>
                <w:lang w:eastAsia="en-GB"/>
              </w:rPr>
              <w:t>E-UTRA Band 20 or NR Band n20</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791 - 821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 20, 28.</w:t>
            </w:r>
          </w:p>
        </w:tc>
      </w:tr>
      <w:tr w:rsidR="00A748D6" w:rsidTr="00A748D6">
        <w:trPr>
          <w:gridBefore w:val="1"/>
          <w:gridAfter w:val="1"/>
          <w:wBefore w:w="490" w:type="dxa"/>
          <w:wAfter w:w="31" w:type="dxa"/>
          <w:cantSplit/>
          <w:trHeight w:val="208"/>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832 - 862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 20,</w:t>
            </w:r>
            <w:r>
              <w:rPr>
                <w:rFonts w:cs="v5.0.0"/>
                <w:lang w:eastAsia="en-GB"/>
              </w:rPr>
              <w:t xml:space="preserve"> since it is already covered by the requirement in subclause 6.6.1.2.</w:t>
            </w:r>
          </w:p>
        </w:tc>
      </w:tr>
      <w:tr w:rsidR="00A748D6" w:rsidTr="00A748D6">
        <w:trPr>
          <w:gridBefore w:val="1"/>
          <w:gridAfter w:val="1"/>
          <w:wBefore w:w="490" w:type="dxa"/>
          <w:wAfter w:w="31" w:type="dxa"/>
          <w:cantSplit/>
          <w:trHeight w:val="208"/>
          <w:jc w:val="center"/>
        </w:trPr>
        <w:tc>
          <w:tcPr>
            <w:tcW w:w="1302"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val="sv-FI" w:eastAsia="en-GB"/>
              </w:rPr>
            </w:pPr>
            <w:r>
              <w:rPr>
                <w:rFonts w:cs="Arial"/>
                <w:lang w:val="sv-FI" w:eastAsia="en-GB"/>
              </w:rPr>
              <w:t>UTRA FDD Band XXII or E-UTRA Band 22</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v5.0.0"/>
                <w:lang w:eastAsia="en-GB"/>
              </w:rPr>
              <w:t>3510 – 3590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 22, 42, 48, 49, 77 or 78.</w:t>
            </w:r>
          </w:p>
        </w:tc>
      </w:tr>
      <w:tr w:rsidR="00A748D6" w:rsidTr="00A748D6">
        <w:trPr>
          <w:gridBefore w:val="1"/>
          <w:gridAfter w:val="1"/>
          <w:wBefore w:w="490" w:type="dxa"/>
          <w:wAfter w:w="31" w:type="dxa"/>
          <w:cantSplit/>
          <w:trHeight w:val="208"/>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val="sv-FI"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v5.0.0"/>
                <w:lang w:eastAsia="en-GB"/>
              </w:rPr>
              <w:t>3410 – 3490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 22,</w:t>
            </w:r>
            <w:r>
              <w:rPr>
                <w:rFonts w:cs="v5.0.0"/>
                <w:lang w:eastAsia="en-GB"/>
              </w:rPr>
              <w:t xml:space="preserve"> since it is already covered by the requirement in subclause 6.6.1.2. This requirement does not apply to Band 42.</w:t>
            </w:r>
          </w:p>
        </w:tc>
      </w:tr>
      <w:tr w:rsidR="00A748D6" w:rsidTr="00A748D6">
        <w:trPr>
          <w:gridBefore w:val="1"/>
          <w:gridAfter w:val="1"/>
          <w:wBefore w:w="490" w:type="dxa"/>
          <w:wAfter w:w="31" w:type="dxa"/>
          <w:cantSplit/>
          <w:trHeight w:val="208"/>
          <w:jc w:val="center"/>
        </w:trPr>
        <w:tc>
          <w:tcPr>
            <w:tcW w:w="1302"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24</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1525 – 1559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 24.</w:t>
            </w:r>
          </w:p>
        </w:tc>
      </w:tr>
      <w:tr w:rsidR="00A748D6" w:rsidTr="00A748D6">
        <w:trPr>
          <w:gridBefore w:val="1"/>
          <w:gridAfter w:val="1"/>
          <w:wBefore w:w="490" w:type="dxa"/>
          <w:wAfter w:w="31" w:type="dxa"/>
          <w:cantSplit/>
          <w:trHeight w:val="208"/>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1626.5 – 1660.5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 24,</w:t>
            </w:r>
            <w:r>
              <w:rPr>
                <w:rFonts w:cs="v5.0.0"/>
                <w:lang w:eastAsia="en-GB"/>
              </w:rPr>
              <w:t xml:space="preserve"> since it is already covered by the requirement in subclause 6.6.1.2.</w:t>
            </w:r>
          </w:p>
        </w:tc>
      </w:tr>
      <w:tr w:rsidR="00A748D6" w:rsidTr="00A748D6">
        <w:trPr>
          <w:gridBefore w:val="1"/>
          <w:gridAfter w:val="1"/>
          <w:wBefore w:w="490" w:type="dxa"/>
          <w:wAfter w:w="31" w:type="dxa"/>
          <w:cantSplit/>
          <w:trHeight w:val="208"/>
          <w:jc w:val="center"/>
        </w:trPr>
        <w:tc>
          <w:tcPr>
            <w:tcW w:w="1302"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UTRA FDD Band XX</w:t>
            </w:r>
            <w:r>
              <w:rPr>
                <w:rFonts w:cs="Arial"/>
                <w:lang w:eastAsia="zh-CN"/>
              </w:rPr>
              <w:t>V</w:t>
            </w:r>
            <w:r>
              <w:rPr>
                <w:rFonts w:cs="Arial"/>
                <w:lang w:eastAsia="en-GB"/>
              </w:rPr>
              <w:t xml:space="preserve"> or E-UTRA Band 2</w:t>
            </w:r>
            <w:r>
              <w:rPr>
                <w:rFonts w:cs="Arial"/>
                <w:lang w:eastAsia="zh-CN"/>
              </w:rPr>
              <w:t>5</w:t>
            </w:r>
            <w:r>
              <w:rPr>
                <w:rFonts w:cs="Arial"/>
                <w:lang w:eastAsia="en-GB"/>
              </w:rPr>
              <w:t xml:space="preserve"> or NR Band n25</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1930 - 199</w:t>
            </w:r>
            <w:r>
              <w:rPr>
                <w:rFonts w:cs="Arial"/>
                <w:lang w:eastAsia="zh-CN"/>
              </w:rPr>
              <w:t>5</w:t>
            </w:r>
            <w:r>
              <w:rPr>
                <w:rFonts w:cs="Arial"/>
                <w:lang w:eastAsia="en-GB"/>
              </w:rPr>
              <w:t xml:space="preserve">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 xml:space="preserve">This requirement does not apply to BS operating in band </w:t>
            </w:r>
            <w:r>
              <w:rPr>
                <w:rFonts w:cs="Arial"/>
                <w:lang w:eastAsia="zh-CN"/>
              </w:rPr>
              <w:t xml:space="preserve">2, </w:t>
            </w:r>
            <w:r>
              <w:rPr>
                <w:rFonts w:cs="Arial"/>
                <w:lang w:eastAsia="en-GB"/>
              </w:rPr>
              <w:t>2</w:t>
            </w:r>
            <w:r>
              <w:rPr>
                <w:rFonts w:cs="Arial"/>
                <w:lang w:eastAsia="zh-CN"/>
              </w:rPr>
              <w:t>5, 70</w:t>
            </w:r>
            <w:r>
              <w:rPr>
                <w:rFonts w:cs="Arial"/>
                <w:lang w:eastAsia="en-GB"/>
              </w:rPr>
              <w:t xml:space="preserve">.  </w:t>
            </w:r>
          </w:p>
        </w:tc>
      </w:tr>
      <w:tr w:rsidR="00A748D6" w:rsidTr="00A748D6">
        <w:trPr>
          <w:gridBefore w:val="1"/>
          <w:gridAfter w:val="1"/>
          <w:wBefore w:w="490" w:type="dxa"/>
          <w:wAfter w:w="31" w:type="dxa"/>
          <w:cantSplit/>
          <w:trHeight w:val="208"/>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1850 - 191</w:t>
            </w:r>
            <w:r>
              <w:rPr>
                <w:rFonts w:cs="Arial"/>
                <w:lang w:eastAsia="zh-CN"/>
              </w:rPr>
              <w:t>5</w:t>
            </w:r>
            <w:r>
              <w:rPr>
                <w:rFonts w:cs="Arial"/>
                <w:lang w:eastAsia="en-GB"/>
              </w:rPr>
              <w:t xml:space="preserve">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 2</w:t>
            </w:r>
            <w:r>
              <w:rPr>
                <w:rFonts w:cs="Arial"/>
                <w:lang w:eastAsia="zh-CN"/>
              </w:rPr>
              <w:t>5</w:t>
            </w:r>
            <w:r>
              <w:rPr>
                <w:rFonts w:cs="Arial"/>
                <w:lang w:eastAsia="en-GB"/>
              </w:rPr>
              <w:t xml:space="preserve">, </w:t>
            </w:r>
            <w:r>
              <w:rPr>
                <w:rFonts w:cs="v5.0.0"/>
                <w:lang w:eastAsia="en-GB"/>
              </w:rPr>
              <w:t>since it is already covered by the requirement in sub-clause 6.6.1.2</w:t>
            </w:r>
            <w:r>
              <w:rPr>
                <w:rFonts w:cs="v5.0.0"/>
                <w:lang w:eastAsia="zh-CN"/>
              </w:rPr>
              <w:t>.</w:t>
            </w:r>
            <w:r>
              <w:rPr>
                <w:rFonts w:cs="Arial"/>
                <w:lang w:eastAsia="en-GB"/>
              </w:rPr>
              <w:t xml:space="preserve"> For BS operating in Band </w:t>
            </w:r>
            <w:r>
              <w:rPr>
                <w:rFonts w:cs="Arial"/>
                <w:lang w:eastAsia="zh-CN"/>
              </w:rPr>
              <w:t>2</w:t>
            </w:r>
            <w:r>
              <w:rPr>
                <w:rFonts w:cs="Arial"/>
                <w:lang w:eastAsia="en-GB"/>
              </w:rPr>
              <w:t>, it applies for 1</w:t>
            </w:r>
            <w:r>
              <w:rPr>
                <w:rFonts w:cs="Arial"/>
                <w:lang w:eastAsia="zh-CN"/>
              </w:rPr>
              <w:t>910</w:t>
            </w:r>
            <w:r>
              <w:rPr>
                <w:rFonts w:cs="Arial"/>
                <w:lang w:eastAsia="en-GB"/>
              </w:rPr>
              <w:t> MHz to 1</w:t>
            </w:r>
            <w:r>
              <w:rPr>
                <w:rFonts w:cs="Arial"/>
                <w:lang w:eastAsia="zh-CN"/>
              </w:rPr>
              <w:t>915</w:t>
            </w:r>
            <w:r>
              <w:rPr>
                <w:rFonts w:cs="Arial"/>
                <w:lang w:eastAsia="en-GB"/>
              </w:rPr>
              <w:t xml:space="preserve"> MHz, while the rest is covered in sub-clause 6.6.1.2.</w:t>
            </w:r>
          </w:p>
        </w:tc>
      </w:tr>
      <w:tr w:rsidR="00A748D6" w:rsidTr="00A748D6">
        <w:trPr>
          <w:gridBefore w:val="1"/>
          <w:gridAfter w:val="1"/>
          <w:wBefore w:w="490" w:type="dxa"/>
          <w:wAfter w:w="31" w:type="dxa"/>
          <w:cantSplit/>
          <w:trHeight w:val="208"/>
          <w:jc w:val="center"/>
        </w:trPr>
        <w:tc>
          <w:tcPr>
            <w:tcW w:w="1302"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keepNext/>
              <w:keepLines/>
              <w:jc w:val="center"/>
              <w:rPr>
                <w:rFonts w:ascii="Arial" w:hAnsi="Arial"/>
                <w:sz w:val="18"/>
                <w:lang w:val="sv-FI" w:eastAsia="en-GB"/>
              </w:rPr>
            </w:pPr>
            <w:r>
              <w:rPr>
                <w:rFonts w:ascii="Arial" w:hAnsi="Arial"/>
                <w:sz w:val="18"/>
                <w:lang w:val="sv-FI" w:eastAsia="en-GB"/>
              </w:rPr>
              <w:t>UTRA FDD Band XX</w:t>
            </w:r>
            <w:r>
              <w:rPr>
                <w:rFonts w:ascii="Arial" w:hAnsi="Arial"/>
                <w:sz w:val="18"/>
                <w:lang w:val="sv-FI" w:eastAsia="zh-CN"/>
              </w:rPr>
              <w:t>VI</w:t>
            </w:r>
            <w:r>
              <w:rPr>
                <w:rFonts w:ascii="Arial" w:hAnsi="Arial"/>
                <w:sz w:val="18"/>
                <w:lang w:val="sv-FI" w:eastAsia="en-GB"/>
              </w:rPr>
              <w:t xml:space="preserve"> or E-UTRA Band 2</w:t>
            </w:r>
            <w:r>
              <w:rPr>
                <w:rFonts w:ascii="Arial" w:hAnsi="Arial"/>
                <w:sz w:val="18"/>
                <w:lang w:val="sv-FI" w:eastAsia="zh-CN"/>
              </w:rPr>
              <w:t>6</w:t>
            </w:r>
            <w:r>
              <w:rPr>
                <w:rFonts w:cs="Arial"/>
                <w:lang w:val="sv-FI" w:eastAsia="en-GB"/>
              </w:rPr>
              <w:t xml:space="preserve"> </w:t>
            </w:r>
            <w:r>
              <w:rPr>
                <w:rFonts w:ascii="Arial" w:hAnsi="Arial" w:cs="Arial"/>
                <w:lang w:eastAsia="en-GB"/>
              </w:rPr>
              <w:t>or NR Band n26</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keepNext/>
              <w:keepLines/>
              <w:jc w:val="center"/>
              <w:rPr>
                <w:rFonts w:ascii="Arial" w:hAnsi="Arial"/>
                <w:sz w:val="18"/>
                <w:lang w:eastAsia="en-GB"/>
              </w:rPr>
            </w:pPr>
            <w:r>
              <w:rPr>
                <w:rFonts w:ascii="Arial" w:hAnsi="Arial"/>
                <w:sz w:val="18"/>
                <w:lang w:eastAsia="en-GB"/>
              </w:rPr>
              <w:t>859 - 894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jc w:val="center"/>
              <w:rPr>
                <w:rFonts w:ascii="Arial" w:hAnsi="Arial"/>
                <w:sz w:val="18"/>
                <w:lang w:eastAsia="en-GB"/>
              </w:rPr>
            </w:pPr>
            <w:r>
              <w:rPr>
                <w:rFonts w:ascii="Arial" w:hAnsi="Arial"/>
                <w:sz w:val="18"/>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jc w:val="center"/>
              <w:rPr>
                <w:rFonts w:ascii="Arial" w:hAnsi="Arial"/>
                <w:sz w:val="18"/>
                <w:lang w:eastAsia="en-GB"/>
              </w:rPr>
            </w:pPr>
            <w:r>
              <w:rPr>
                <w:rFonts w:ascii="Arial" w:hAnsi="Arial"/>
                <w:sz w:val="18"/>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spacing w:after="0"/>
              <w:rPr>
                <w:rFonts w:ascii="Arial" w:hAnsi="Arial"/>
                <w:sz w:val="18"/>
                <w:lang w:eastAsia="en-GB"/>
              </w:rPr>
            </w:pPr>
            <w:r>
              <w:rPr>
                <w:rFonts w:ascii="Arial" w:hAnsi="Arial"/>
                <w:sz w:val="18"/>
                <w:lang w:eastAsia="en-GB"/>
              </w:rPr>
              <w:t>This requirement does not apply to BS operating in band 5 or 26.</w:t>
            </w:r>
            <w:r>
              <w:rPr>
                <w:lang w:eastAsia="en-GB"/>
              </w:rPr>
              <w:t xml:space="preserve"> </w:t>
            </w:r>
            <w:r>
              <w:rPr>
                <w:rFonts w:ascii="Arial" w:hAnsi="Arial" w:cs="Arial"/>
                <w:sz w:val="18"/>
                <w:szCs w:val="18"/>
                <w:lang w:eastAsia="en-GB"/>
              </w:rPr>
              <w:t xml:space="preserve">This requirement applies to E-UTRA BS operating in Band 27 for the frequency range 879-894 </w:t>
            </w:r>
            <w:proofErr w:type="spellStart"/>
            <w:r>
              <w:rPr>
                <w:rFonts w:ascii="Arial" w:hAnsi="Arial" w:cs="Arial"/>
                <w:sz w:val="18"/>
                <w:szCs w:val="18"/>
                <w:lang w:eastAsia="en-GB"/>
              </w:rPr>
              <w:t>MHz.</w:t>
            </w:r>
            <w:proofErr w:type="spellEnd"/>
          </w:p>
        </w:tc>
      </w:tr>
      <w:tr w:rsidR="00A748D6" w:rsidTr="00A748D6">
        <w:trPr>
          <w:gridBefore w:val="1"/>
          <w:gridAfter w:val="1"/>
          <w:wBefore w:w="490" w:type="dxa"/>
          <w:wAfter w:w="31" w:type="dxa"/>
          <w:cantSplit/>
          <w:trHeight w:val="208"/>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sz w:val="18"/>
                <w:lang w:val="sv-FI"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keepNext/>
              <w:keepLines/>
              <w:jc w:val="center"/>
              <w:rPr>
                <w:rFonts w:ascii="Arial" w:hAnsi="Arial"/>
                <w:sz w:val="18"/>
                <w:lang w:eastAsia="en-GB"/>
              </w:rPr>
            </w:pPr>
            <w:r>
              <w:rPr>
                <w:rFonts w:ascii="Arial" w:hAnsi="Arial"/>
                <w:sz w:val="18"/>
                <w:lang w:eastAsia="en-GB"/>
              </w:rPr>
              <w:t>814 - 849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jc w:val="center"/>
              <w:rPr>
                <w:rFonts w:ascii="Arial" w:hAnsi="Arial"/>
                <w:sz w:val="18"/>
                <w:lang w:eastAsia="en-GB"/>
              </w:rPr>
            </w:pPr>
            <w:r>
              <w:rPr>
                <w:rFonts w:ascii="Arial" w:hAnsi="Arial"/>
                <w:sz w:val="18"/>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jc w:val="center"/>
              <w:rPr>
                <w:rFonts w:ascii="Arial" w:hAnsi="Arial"/>
                <w:sz w:val="18"/>
                <w:lang w:eastAsia="en-GB"/>
              </w:rPr>
            </w:pPr>
            <w:r>
              <w:rPr>
                <w:rFonts w:ascii="Arial" w:hAnsi="Arial"/>
                <w:sz w:val="18"/>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spacing w:after="0"/>
              <w:rPr>
                <w:rFonts w:ascii="Arial" w:hAnsi="Arial"/>
                <w:sz w:val="18"/>
                <w:lang w:eastAsia="en-GB"/>
              </w:rPr>
            </w:pPr>
            <w:r>
              <w:rPr>
                <w:rFonts w:ascii="Arial" w:hAnsi="Arial"/>
                <w:sz w:val="18"/>
                <w:lang w:eastAsia="en-GB"/>
              </w:rPr>
              <w:t xml:space="preserve">This requirement does not apply to BS operating in band 26, </w:t>
            </w:r>
            <w:r>
              <w:rPr>
                <w:rFonts w:ascii="Arial" w:hAnsi="Arial" w:cs="v5.0.0"/>
                <w:sz w:val="18"/>
                <w:lang w:eastAsia="en-GB"/>
              </w:rPr>
              <w:t>since it is already covered by the requirement in sub-clause 6.6.1.2.</w:t>
            </w:r>
            <w:r>
              <w:rPr>
                <w:rFonts w:ascii="Arial" w:hAnsi="Arial"/>
                <w:sz w:val="18"/>
                <w:lang w:eastAsia="en-GB"/>
              </w:rPr>
              <w:t xml:space="preserve"> For BS operating in Band 5, it applies for 814 MHz to 824 MHz, while the rest is covered in sub-clause 6.6.1.2.  For BS operating in Band 27, it applies 3 MHz below the Band 27 downlink operating band.</w:t>
            </w:r>
          </w:p>
        </w:tc>
      </w:tr>
      <w:tr w:rsidR="00A748D6" w:rsidTr="00A748D6">
        <w:trPr>
          <w:gridBefore w:val="1"/>
          <w:gridAfter w:val="1"/>
          <w:wBefore w:w="490" w:type="dxa"/>
          <w:wAfter w:w="31" w:type="dxa"/>
          <w:cantSplit/>
          <w:trHeight w:val="208"/>
          <w:jc w:val="center"/>
        </w:trPr>
        <w:tc>
          <w:tcPr>
            <w:tcW w:w="1302"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27</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852 – 869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bands 5, 26 or 27.</w:t>
            </w:r>
          </w:p>
        </w:tc>
      </w:tr>
      <w:tr w:rsidR="00A748D6" w:rsidTr="00A748D6">
        <w:trPr>
          <w:gridBefore w:val="1"/>
          <w:gridAfter w:val="1"/>
          <w:wBefore w:w="490" w:type="dxa"/>
          <w:wAfter w:w="31" w:type="dxa"/>
          <w:cantSplit/>
          <w:trHeight w:val="208"/>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807 – 824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 27,</w:t>
            </w:r>
            <w:r>
              <w:rPr>
                <w:rFonts w:cs="v5.0.0"/>
                <w:lang w:eastAsia="en-GB"/>
              </w:rPr>
              <w:t xml:space="preserve"> since it is already covered by the requirement in subclause 6.6.1.2. </w:t>
            </w:r>
            <w:r>
              <w:rPr>
                <w:rFonts w:cs="Arial"/>
                <w:lang w:eastAsia="en-GB"/>
              </w:rPr>
              <w:t xml:space="preserve"> For BS operating in Band 26, it applies for 807 MHz to 814 MHz, while the rest is covered in sub-clause 6.6.1.2.  This requirement also applies to BS operating in Band 28, starting 4 MHz above the Band 28 downlink operating band</w:t>
            </w:r>
            <w:r>
              <w:rPr>
                <w:rFonts w:eastAsia="MS PGothic" w:cs="Arial"/>
                <w:kern w:val="24"/>
                <w:szCs w:val="22"/>
                <w:lang w:eastAsia="en-GB"/>
              </w:rPr>
              <w:t xml:space="preserve"> (Note 6)</w:t>
            </w:r>
            <w:r>
              <w:rPr>
                <w:rFonts w:cs="Arial"/>
                <w:lang w:eastAsia="en-GB"/>
              </w:rPr>
              <w:t>.</w:t>
            </w:r>
          </w:p>
        </w:tc>
      </w:tr>
      <w:tr w:rsidR="00A748D6" w:rsidTr="00A748D6">
        <w:trPr>
          <w:gridBefore w:val="1"/>
          <w:gridAfter w:val="1"/>
          <w:wBefore w:w="490" w:type="dxa"/>
          <w:wAfter w:w="31" w:type="dxa"/>
          <w:cantSplit/>
          <w:trHeight w:val="208"/>
          <w:jc w:val="center"/>
        </w:trPr>
        <w:tc>
          <w:tcPr>
            <w:tcW w:w="1302"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keepNext/>
              <w:keepLines/>
              <w:jc w:val="center"/>
              <w:rPr>
                <w:rFonts w:ascii="Arial" w:hAnsi="Arial"/>
                <w:sz w:val="18"/>
                <w:lang w:eastAsia="en-GB"/>
              </w:rPr>
            </w:pPr>
            <w:r>
              <w:rPr>
                <w:rFonts w:ascii="Arial" w:hAnsi="Arial"/>
                <w:sz w:val="18"/>
                <w:lang w:eastAsia="en-GB"/>
              </w:rPr>
              <w:t>E-UTRA Band 28 or NR Band n28</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keepNext/>
              <w:keepLines/>
              <w:jc w:val="center"/>
              <w:rPr>
                <w:rFonts w:ascii="Arial" w:hAnsi="Arial"/>
                <w:sz w:val="18"/>
                <w:lang w:eastAsia="en-GB"/>
              </w:rPr>
            </w:pPr>
            <w:r>
              <w:rPr>
                <w:rFonts w:ascii="Arial" w:hAnsi="Arial"/>
                <w:sz w:val="18"/>
                <w:lang w:eastAsia="en-GB"/>
              </w:rPr>
              <w:t>758 - 803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jc w:val="center"/>
              <w:rPr>
                <w:rFonts w:ascii="Arial" w:hAnsi="Arial"/>
                <w:sz w:val="18"/>
                <w:lang w:eastAsia="en-GB"/>
              </w:rPr>
            </w:pPr>
            <w:r>
              <w:rPr>
                <w:rFonts w:ascii="Arial" w:hAnsi="Arial"/>
                <w:sz w:val="18"/>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jc w:val="center"/>
              <w:rPr>
                <w:rFonts w:ascii="Arial" w:hAnsi="Arial"/>
                <w:sz w:val="18"/>
                <w:lang w:eastAsia="en-GB"/>
              </w:rPr>
            </w:pPr>
            <w:r>
              <w:rPr>
                <w:rFonts w:ascii="Arial" w:hAnsi="Arial"/>
                <w:sz w:val="18"/>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rPr>
                <w:rFonts w:ascii="Arial" w:hAnsi="Arial"/>
                <w:sz w:val="18"/>
                <w:lang w:eastAsia="en-GB"/>
              </w:rPr>
            </w:pPr>
            <w:r>
              <w:rPr>
                <w:rFonts w:ascii="Arial" w:hAnsi="Arial"/>
                <w:sz w:val="18"/>
                <w:lang w:eastAsia="en-GB"/>
              </w:rPr>
              <w:t>This requirement does not apply to BS operating in band 20, 28, 44, 67 or 68.</w:t>
            </w:r>
          </w:p>
        </w:tc>
      </w:tr>
      <w:tr w:rsidR="00A748D6" w:rsidTr="00A748D6">
        <w:trPr>
          <w:gridBefore w:val="1"/>
          <w:gridAfter w:val="1"/>
          <w:wBefore w:w="490" w:type="dxa"/>
          <w:wAfter w:w="31" w:type="dxa"/>
          <w:cantSplit/>
          <w:trHeight w:val="208"/>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keepNext/>
              <w:keepLines/>
              <w:jc w:val="center"/>
              <w:rPr>
                <w:rFonts w:ascii="Arial" w:hAnsi="Arial"/>
                <w:sz w:val="18"/>
                <w:lang w:eastAsia="en-GB"/>
              </w:rPr>
            </w:pPr>
            <w:r>
              <w:rPr>
                <w:rFonts w:ascii="Arial" w:hAnsi="Arial"/>
                <w:sz w:val="18"/>
                <w:lang w:eastAsia="en-GB"/>
              </w:rPr>
              <w:t>703 - 748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jc w:val="center"/>
              <w:rPr>
                <w:rFonts w:ascii="Arial" w:hAnsi="Arial"/>
                <w:sz w:val="18"/>
                <w:lang w:eastAsia="en-GB"/>
              </w:rPr>
            </w:pPr>
            <w:r>
              <w:rPr>
                <w:rFonts w:ascii="Arial" w:hAnsi="Arial"/>
                <w:sz w:val="18"/>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jc w:val="center"/>
              <w:rPr>
                <w:rFonts w:ascii="Arial" w:hAnsi="Arial"/>
                <w:sz w:val="18"/>
                <w:lang w:eastAsia="en-GB"/>
              </w:rPr>
            </w:pPr>
            <w:r>
              <w:rPr>
                <w:rFonts w:ascii="Arial" w:hAnsi="Arial"/>
                <w:sz w:val="18"/>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 xml:space="preserve">This requirement does not apply to BS operating in band 28, since it is already covered by the requirement in sub-clause 6.6.1.2. This requirement does not apply to BS operating in Band 44. For BS operating in Band 67, it applies for 703-736MHz. </w:t>
            </w:r>
            <w:r>
              <w:rPr>
                <w:rFonts w:cs="v5.0.0"/>
                <w:lang w:eastAsia="en-GB"/>
              </w:rPr>
              <w:t>For E-UTRA BS operating in Band 68, it applies for 728MHz to 733MHz.</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lastRenderedPageBreak/>
              <w:t xml:space="preserve">E-UTRA Band 29 </w:t>
            </w:r>
            <w:r>
              <w:rPr>
                <w:lang w:eastAsia="en-GB"/>
              </w:rPr>
              <w:t>or NR Band n29</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zh-CN"/>
              </w:rPr>
              <w:t>717 – 728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 29 or 85.</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30</w:t>
            </w:r>
            <w:r>
              <w:rPr>
                <w:lang w:eastAsia="en-GB"/>
              </w:rPr>
              <w:t xml:space="preserve"> or NR Band n30</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en-GB"/>
              </w:rPr>
              <w:t>2350 - 2360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30 or 40.</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en-GB"/>
              </w:rPr>
              <w:t>2305 - 2315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30, since it is already covered by the requirement in sub-clause 6.6.1.2. This requirement does not apply to BS operating in Band 40.</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31</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462.5 – 467.5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31, 72 or 73.</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452.5 – 457.5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31, since it is already covered by the requirement in sub-clause 6.6.1.2. This requirement does not apply to BS operating in band</w:t>
            </w:r>
            <w:r>
              <w:rPr>
                <w:rFonts w:cs="Arial"/>
                <w:lang w:eastAsia="zh-CN"/>
              </w:rPr>
              <w:t xml:space="preserve"> 72 or 73.</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val="sv-FI" w:eastAsia="en-GB"/>
              </w:rPr>
            </w:pPr>
            <w:r>
              <w:rPr>
                <w:rFonts w:cs="Arial"/>
                <w:lang w:val="sv-FI" w:eastAsia="ja-JP"/>
              </w:rPr>
              <w:lastRenderedPageBreak/>
              <w:t>UTRA FDD Band XXXII or E-UTRA Band 32</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ja-JP"/>
              </w:rPr>
              <w:t>1452 - 1496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ja-JP"/>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ja-JP"/>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ja-JP"/>
              </w:rPr>
              <w:t>This requirement does not apply to BS operating in band 11, 21, 32, 50, 74, 75.</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UTRA TDD Band a) or E-UTRA Band 33</w:t>
            </w:r>
          </w:p>
        </w:tc>
        <w:tc>
          <w:tcPr>
            <w:tcW w:w="1701" w:type="dxa"/>
            <w:gridSpan w:val="3"/>
            <w:tcBorders>
              <w:top w:val="single" w:sz="2" w:space="0" w:color="auto"/>
              <w:left w:val="single" w:sz="4" w:space="0" w:color="auto"/>
              <w:bottom w:val="single" w:sz="2" w:space="0" w:color="auto"/>
              <w:right w:val="single" w:sz="2" w:space="0" w:color="auto"/>
            </w:tcBorders>
          </w:tcPr>
          <w:p w:rsidR="00A748D6" w:rsidRDefault="00A748D6">
            <w:pPr>
              <w:pStyle w:val="TAC"/>
              <w:rPr>
                <w:rFonts w:cs="Arial"/>
                <w:lang w:eastAsia="zh-CN"/>
              </w:rPr>
            </w:pPr>
            <w:r>
              <w:rPr>
                <w:rFonts w:cs="Arial"/>
                <w:lang w:eastAsia="en-GB"/>
              </w:rPr>
              <w:t>1900 - 1920 MHz</w:t>
            </w:r>
          </w:p>
          <w:p w:rsidR="00A748D6" w:rsidRDefault="00A748D6">
            <w:pPr>
              <w:pStyle w:val="TAC"/>
              <w:rPr>
                <w:rFonts w:cs="Arial"/>
                <w:lang w:eastAsia="zh-CN"/>
              </w:rPr>
            </w:pP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zh-CN"/>
              </w:rPr>
            </w:pPr>
            <w:r>
              <w:rPr>
                <w:rFonts w:cs="Arial"/>
                <w:lang w:eastAsia="en-GB"/>
              </w:rPr>
              <w:t>This requirement does not apply to BS operating in Band 33</w:t>
            </w:r>
            <w:r>
              <w:rPr>
                <w:rFonts w:cs="Arial"/>
                <w:lang w:eastAsia="zh-CN"/>
              </w:rPr>
              <w:t xml:space="preserve"> </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UTRA TDD Band a) or E-UTRA Band 34 or NR Band n34</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2010 - 2025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 34</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val="sv-FI" w:eastAsia="en-GB"/>
              </w:rPr>
            </w:pPr>
            <w:r>
              <w:rPr>
                <w:rFonts w:cs="Arial"/>
                <w:lang w:val="sv-FI" w:eastAsia="en-GB"/>
              </w:rPr>
              <w:t>UTRA TDD Band b) or E-UTRA Band 35</w:t>
            </w:r>
          </w:p>
        </w:tc>
        <w:tc>
          <w:tcPr>
            <w:tcW w:w="1701" w:type="dxa"/>
            <w:gridSpan w:val="3"/>
            <w:tcBorders>
              <w:top w:val="single" w:sz="2" w:space="0" w:color="auto"/>
              <w:left w:val="single" w:sz="4" w:space="0" w:color="auto"/>
              <w:bottom w:val="single" w:sz="2" w:space="0" w:color="auto"/>
              <w:right w:val="single" w:sz="2" w:space="0" w:color="auto"/>
            </w:tcBorders>
          </w:tcPr>
          <w:p w:rsidR="00A748D6" w:rsidRDefault="00A748D6">
            <w:pPr>
              <w:pStyle w:val="TAC"/>
              <w:rPr>
                <w:rFonts w:cs="Arial"/>
                <w:lang w:eastAsia="zh-CN"/>
              </w:rPr>
            </w:pPr>
            <w:r>
              <w:rPr>
                <w:rFonts w:cs="Arial"/>
                <w:lang w:eastAsia="en-GB"/>
              </w:rPr>
              <w:t>1850 – 1910 MHz</w:t>
            </w:r>
          </w:p>
          <w:p w:rsidR="00A748D6" w:rsidRDefault="00A748D6">
            <w:pPr>
              <w:pStyle w:val="TAC"/>
              <w:rPr>
                <w:rFonts w:cs="Arial"/>
                <w:lang w:eastAsia="zh-CN"/>
              </w:rPr>
            </w:pP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35</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val="sv-FI" w:eastAsia="en-GB"/>
              </w:rPr>
            </w:pPr>
            <w:r>
              <w:rPr>
                <w:rFonts w:cs="Arial"/>
                <w:lang w:val="sv-FI" w:eastAsia="en-GB"/>
              </w:rPr>
              <w:t>UTRA TDD Band b) or E-UTRA Band 36</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1930 - 1990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 2</w:t>
            </w:r>
            <w:r>
              <w:rPr>
                <w:rFonts w:cs="Arial"/>
                <w:lang w:eastAsia="zh-CN"/>
              </w:rPr>
              <w:t>, 25 or</w:t>
            </w:r>
            <w:r>
              <w:rPr>
                <w:rFonts w:cs="Arial"/>
                <w:lang w:eastAsia="en-GB"/>
              </w:rPr>
              <w:t xml:space="preserve"> 36</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val="sv-FI" w:eastAsia="en-GB"/>
              </w:rPr>
            </w:pPr>
            <w:r>
              <w:rPr>
                <w:rFonts w:cs="Arial"/>
                <w:lang w:val="sv-FI" w:eastAsia="en-GB"/>
              </w:rPr>
              <w:t>UTRA TDD Band c) or E-UTRA Band 37</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1910 - 1930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zh-CN"/>
              </w:rPr>
            </w:pPr>
            <w:r>
              <w:rPr>
                <w:rFonts w:cs="Arial"/>
                <w:lang w:eastAsia="en-GB"/>
              </w:rPr>
              <w:t>This is not applicable to BS operating in Band 37</w:t>
            </w:r>
            <w:r>
              <w:rPr>
                <w:rFonts w:cs="Arial"/>
                <w:lang w:eastAsia="zh-CN"/>
              </w:rPr>
              <w:t>.</w:t>
            </w:r>
            <w:r>
              <w:rPr>
                <w:rFonts w:cs="Arial"/>
                <w:lang w:eastAsia="en-GB"/>
              </w:rPr>
              <w:t xml:space="preserve"> This unpaired band is defined in ITU-R M.1036, but is pending any future deployment.</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UTRA TDD Band d) or E-UTRA Band 38 or NR Band n38</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2570 – 2620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 xml:space="preserve">This requirement does not apply to BS operating in Band 38 or 69. </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zh-CN"/>
              </w:rPr>
            </w:pPr>
            <w:r>
              <w:rPr>
                <w:rFonts w:cs="Arial"/>
                <w:lang w:eastAsia="en-GB"/>
              </w:rPr>
              <w:t>UTRA TDD Band f) or E-UTRA Band 3</w:t>
            </w:r>
            <w:r>
              <w:rPr>
                <w:rFonts w:cs="Arial"/>
                <w:lang w:eastAsia="zh-CN"/>
              </w:rPr>
              <w:t>9</w:t>
            </w:r>
            <w:r>
              <w:rPr>
                <w:rFonts w:cs="Arial"/>
                <w:lang w:eastAsia="en-GB"/>
              </w:rPr>
              <w:t xml:space="preserve"> or NR Band n39</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zh-CN"/>
              </w:rPr>
              <w:t xml:space="preserve">1880 </w:t>
            </w:r>
            <w:r>
              <w:rPr>
                <w:rFonts w:cs="Arial"/>
                <w:lang w:eastAsia="en-GB"/>
              </w:rPr>
              <w:t xml:space="preserve">– </w:t>
            </w:r>
            <w:r>
              <w:rPr>
                <w:rFonts w:cs="Arial"/>
                <w:lang w:eastAsia="zh-CN"/>
              </w:rPr>
              <w:t>1920MHz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zh-CN"/>
              </w:rPr>
            </w:pPr>
            <w:r>
              <w:rPr>
                <w:rFonts w:cs="Arial"/>
                <w:lang w:eastAsia="en-GB"/>
              </w:rPr>
              <w:t xml:space="preserve">This is not applicable to BS operating in Band </w:t>
            </w:r>
            <w:r>
              <w:rPr>
                <w:rFonts w:cs="Arial"/>
                <w:lang w:eastAsia="zh-CN"/>
              </w:rPr>
              <w:t>39</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zh-CN"/>
              </w:rPr>
            </w:pPr>
            <w:r>
              <w:rPr>
                <w:rFonts w:cs="Arial"/>
                <w:lang w:eastAsia="en-GB"/>
              </w:rPr>
              <w:t xml:space="preserve">UTRA TDD Band e) or E-UTRA Band </w:t>
            </w:r>
            <w:r>
              <w:rPr>
                <w:rFonts w:cs="Arial"/>
                <w:lang w:eastAsia="zh-CN"/>
              </w:rPr>
              <w:t>40</w:t>
            </w:r>
            <w:r>
              <w:rPr>
                <w:rFonts w:cs="Arial"/>
                <w:lang w:eastAsia="en-GB"/>
              </w:rPr>
              <w:t xml:space="preserve"> or NR Band n40</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zh-CN"/>
              </w:rPr>
              <w:t xml:space="preserve">2300 </w:t>
            </w:r>
            <w:r>
              <w:rPr>
                <w:rFonts w:cs="Arial"/>
                <w:lang w:eastAsia="en-GB"/>
              </w:rPr>
              <w:t xml:space="preserve">– </w:t>
            </w:r>
            <w:r>
              <w:rPr>
                <w:rFonts w:cs="Arial"/>
                <w:lang w:eastAsia="zh-CN"/>
              </w:rPr>
              <w:t>2400MHz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zh-CN"/>
              </w:rPr>
            </w:pPr>
            <w:r>
              <w:rPr>
                <w:rFonts w:cs="Arial"/>
                <w:lang w:eastAsia="en-GB"/>
              </w:rPr>
              <w:t xml:space="preserve">This is not applicable to BS operating in Band 30 or </w:t>
            </w:r>
            <w:r>
              <w:rPr>
                <w:rFonts w:cs="Arial"/>
                <w:lang w:eastAsia="zh-CN"/>
              </w:rPr>
              <w:t>40</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 xml:space="preserve">E-UTRA Band </w:t>
            </w:r>
            <w:r>
              <w:rPr>
                <w:rFonts w:cs="Arial"/>
                <w:lang w:eastAsia="zh-CN"/>
              </w:rPr>
              <w:t>41 or NR Band n41</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zh-CN"/>
              </w:rPr>
              <w:t xml:space="preserve">2496 </w:t>
            </w:r>
            <w:r>
              <w:rPr>
                <w:rFonts w:cs="Arial"/>
                <w:lang w:eastAsia="en-GB"/>
              </w:rPr>
              <w:t xml:space="preserve">– </w:t>
            </w:r>
            <w:r>
              <w:rPr>
                <w:rFonts w:cs="Arial"/>
                <w:lang w:eastAsia="zh-CN"/>
              </w:rPr>
              <w:t>2690MHz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 xml:space="preserve">This is not applicable to BS operating in Band </w:t>
            </w:r>
            <w:r>
              <w:rPr>
                <w:rFonts w:cs="Arial"/>
                <w:lang w:eastAsia="zh-CN"/>
              </w:rPr>
              <w:t>41 or 53</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 xml:space="preserve">E-UTRA Band </w:t>
            </w:r>
            <w:r>
              <w:rPr>
                <w:rFonts w:cs="Arial"/>
                <w:lang w:eastAsia="zh-CN"/>
              </w:rPr>
              <w:t>42</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zh-CN"/>
              </w:rPr>
              <w:t>3400</w:t>
            </w:r>
            <w:r>
              <w:rPr>
                <w:rFonts w:cs="Arial"/>
                <w:lang w:eastAsia="en-GB"/>
              </w:rPr>
              <w:t xml:space="preserve"> – 3600 </w:t>
            </w:r>
            <w:r>
              <w:rPr>
                <w:rFonts w:cs="Arial"/>
                <w:lang w:eastAsia="zh-CN"/>
              </w:rPr>
              <w:t>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 xml:space="preserve">This is not applicable to BS operating in Band </w:t>
            </w:r>
            <w:r>
              <w:rPr>
                <w:rFonts w:cs="Arial"/>
                <w:lang w:eastAsia="zh-CN"/>
              </w:rPr>
              <w:t>22, 42 43, 48, 49, 52, 77 or 78</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 xml:space="preserve">E-UTRA Band </w:t>
            </w:r>
            <w:r>
              <w:rPr>
                <w:rFonts w:cs="Arial"/>
                <w:lang w:eastAsia="zh-CN"/>
              </w:rPr>
              <w:t>43</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zh-CN"/>
              </w:rPr>
              <w:t>3600</w:t>
            </w:r>
            <w:r>
              <w:rPr>
                <w:rFonts w:cs="Arial"/>
                <w:lang w:eastAsia="en-GB"/>
              </w:rPr>
              <w:t xml:space="preserve"> – </w:t>
            </w:r>
            <w:r>
              <w:rPr>
                <w:rFonts w:cs="Arial"/>
                <w:lang w:eastAsia="zh-CN"/>
              </w:rPr>
              <w:t>3800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 xml:space="preserve">This is not applicable to BS operating in Band 42, </w:t>
            </w:r>
            <w:r>
              <w:rPr>
                <w:rFonts w:cs="Arial"/>
                <w:lang w:eastAsia="zh-CN"/>
              </w:rPr>
              <w:t>43, 48, 49, 77 or 78</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44</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zh-CN"/>
              </w:rPr>
              <w:t>703</w:t>
            </w:r>
            <w:r>
              <w:rPr>
                <w:rFonts w:cs="Arial"/>
                <w:lang w:eastAsia="en-GB"/>
              </w:rPr>
              <w:t xml:space="preserve"> - 80</w:t>
            </w:r>
            <w:r>
              <w:rPr>
                <w:rFonts w:cs="Arial"/>
                <w:lang w:eastAsia="zh-CN"/>
              </w:rPr>
              <w:t>3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is not applicable to BS operating in Band 28 or 44</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zh-CN"/>
              </w:rPr>
            </w:pPr>
            <w:r>
              <w:rPr>
                <w:rFonts w:ascii="Arial" w:hAnsi="Arial" w:cs="Arial"/>
                <w:sz w:val="18"/>
                <w:szCs w:val="18"/>
                <w:lang w:eastAsia="en-GB"/>
              </w:rPr>
              <w:t>E-UTRA Band 4</w:t>
            </w:r>
            <w:r>
              <w:rPr>
                <w:rFonts w:ascii="Arial" w:hAnsi="Arial" w:cs="Arial"/>
                <w:sz w:val="18"/>
                <w:szCs w:val="18"/>
                <w:lang w:eastAsia="zh-CN"/>
              </w:rPr>
              <w:t>5</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keepNext/>
              <w:keepLines/>
              <w:spacing w:after="0"/>
              <w:jc w:val="center"/>
              <w:rPr>
                <w:rFonts w:ascii="Arial" w:hAnsi="Arial" w:cs="Arial"/>
                <w:sz w:val="18"/>
                <w:szCs w:val="18"/>
                <w:lang w:eastAsia="zh-CN"/>
              </w:rPr>
            </w:pPr>
            <w:r>
              <w:rPr>
                <w:rFonts w:ascii="Arial" w:hAnsi="Arial" w:cs="Arial"/>
                <w:sz w:val="18"/>
                <w:szCs w:val="18"/>
                <w:lang w:eastAsia="zh-CN"/>
              </w:rPr>
              <w:t>1447</w:t>
            </w:r>
            <w:r>
              <w:rPr>
                <w:rFonts w:ascii="Arial" w:hAnsi="Arial" w:cs="Arial"/>
                <w:sz w:val="18"/>
                <w:szCs w:val="18"/>
                <w:lang w:eastAsia="en-GB"/>
              </w:rPr>
              <w:t xml:space="preserve"> - </w:t>
            </w:r>
            <w:r>
              <w:rPr>
                <w:rFonts w:ascii="Arial" w:hAnsi="Arial" w:cs="Arial"/>
                <w:sz w:val="18"/>
                <w:szCs w:val="18"/>
                <w:lang w:eastAsia="zh-CN"/>
              </w:rPr>
              <w:t>1467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spacing w:after="0"/>
              <w:rPr>
                <w:rFonts w:ascii="Arial" w:hAnsi="Arial" w:cs="Arial"/>
                <w:sz w:val="18"/>
                <w:szCs w:val="18"/>
                <w:lang w:eastAsia="zh-CN"/>
              </w:rPr>
            </w:pPr>
            <w:r>
              <w:rPr>
                <w:rFonts w:ascii="Arial" w:hAnsi="Arial" w:cs="Arial"/>
                <w:sz w:val="18"/>
                <w:szCs w:val="18"/>
                <w:lang w:eastAsia="en-GB"/>
              </w:rPr>
              <w:t xml:space="preserve">This is not applicable to BS operating in Band </w:t>
            </w:r>
            <w:r>
              <w:rPr>
                <w:rFonts w:ascii="Arial" w:hAnsi="Arial" w:cs="Arial"/>
                <w:sz w:val="18"/>
                <w:szCs w:val="18"/>
                <w:lang w:eastAsia="zh-CN"/>
              </w:rPr>
              <w:t>45</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E-UTRA Band 4</w:t>
            </w:r>
            <w:r>
              <w:rPr>
                <w:rFonts w:ascii="Arial" w:hAnsi="Arial" w:cs="Arial"/>
                <w:sz w:val="18"/>
                <w:szCs w:val="18"/>
                <w:lang w:eastAsia="zh-CN"/>
              </w:rPr>
              <w:t>6</w:t>
            </w:r>
            <w:ins w:id="11" w:author="Angelow, Iwajlo (Nokia - US/Naperville)" w:date="2020-07-31T10:55:00Z">
              <w:r>
                <w:rPr>
                  <w:rFonts w:ascii="Arial" w:hAnsi="Arial" w:cs="Arial"/>
                  <w:sz w:val="18"/>
                  <w:szCs w:val="18"/>
                  <w:lang w:eastAsia="zh-CN"/>
                </w:rPr>
                <w:t xml:space="preserve"> or NR Band n46</w:t>
              </w:r>
            </w:ins>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keepNext/>
              <w:keepLines/>
              <w:spacing w:after="0"/>
              <w:jc w:val="center"/>
              <w:rPr>
                <w:rFonts w:ascii="Arial" w:hAnsi="Arial" w:cs="Arial"/>
                <w:sz w:val="18"/>
                <w:szCs w:val="18"/>
                <w:lang w:eastAsia="zh-CN"/>
              </w:rPr>
            </w:pPr>
            <w:r>
              <w:rPr>
                <w:rFonts w:ascii="Arial" w:hAnsi="Arial" w:cs="Arial"/>
                <w:sz w:val="18"/>
                <w:szCs w:val="18"/>
                <w:lang w:eastAsia="zh-CN"/>
              </w:rPr>
              <w:t>5150</w:t>
            </w:r>
            <w:r>
              <w:rPr>
                <w:rFonts w:ascii="Arial" w:hAnsi="Arial" w:cs="Arial"/>
                <w:sz w:val="18"/>
                <w:szCs w:val="18"/>
                <w:lang w:eastAsia="en-GB"/>
              </w:rPr>
              <w:t xml:space="preserve"> - </w:t>
            </w:r>
            <w:r>
              <w:rPr>
                <w:rFonts w:ascii="Arial" w:hAnsi="Arial" w:cs="Arial"/>
                <w:sz w:val="18"/>
                <w:szCs w:val="18"/>
                <w:lang w:eastAsia="zh-CN"/>
              </w:rPr>
              <w:t>5925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spacing w:after="0"/>
              <w:rPr>
                <w:rFonts w:ascii="Arial" w:hAnsi="Arial" w:cs="Arial"/>
                <w:sz w:val="18"/>
                <w:szCs w:val="18"/>
                <w:lang w:eastAsia="en-GB"/>
              </w:rPr>
            </w:pPr>
            <w:r>
              <w:rPr>
                <w:rFonts w:ascii="Arial" w:hAnsi="Arial" w:cs="Arial"/>
                <w:sz w:val="18"/>
                <w:szCs w:val="18"/>
                <w:lang w:eastAsia="en-GB"/>
              </w:rPr>
              <w:t xml:space="preserve">This is not applicable to BS operating in Band </w:t>
            </w:r>
            <w:r>
              <w:rPr>
                <w:rFonts w:ascii="Arial" w:hAnsi="Arial" w:cs="Arial"/>
                <w:sz w:val="18"/>
                <w:szCs w:val="18"/>
                <w:lang w:eastAsia="zh-CN"/>
              </w:rPr>
              <w:t>46</w:t>
            </w:r>
            <w:ins w:id="12" w:author="Golebiowski, Bartlomiej (Nokia - PL/Wroclaw)" w:date="2020-09-04T11:18:00Z">
              <w:r w:rsidR="006961B2">
                <w:rPr>
                  <w:rFonts w:ascii="Arial" w:hAnsi="Arial" w:cs="Arial"/>
                  <w:sz w:val="18"/>
                  <w:szCs w:val="18"/>
                  <w:lang w:eastAsia="zh-CN"/>
                </w:rPr>
                <w:t>, n46 or n96.</w:t>
              </w:r>
            </w:ins>
            <w:bookmarkStart w:id="13" w:name="_GoBack"/>
            <w:bookmarkEnd w:id="13"/>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E-UTRA Band 4</w:t>
            </w:r>
            <w:r>
              <w:rPr>
                <w:rFonts w:ascii="Arial" w:hAnsi="Arial" w:cs="Arial"/>
                <w:sz w:val="18"/>
                <w:szCs w:val="18"/>
                <w:lang w:eastAsia="zh-CN"/>
              </w:rPr>
              <w:t>7</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keepNext/>
              <w:keepLines/>
              <w:spacing w:after="0"/>
              <w:jc w:val="center"/>
              <w:rPr>
                <w:rFonts w:ascii="Arial" w:hAnsi="Arial" w:cs="Arial"/>
                <w:sz w:val="18"/>
                <w:szCs w:val="18"/>
                <w:lang w:eastAsia="zh-CN"/>
              </w:rPr>
            </w:pPr>
            <w:r>
              <w:rPr>
                <w:rFonts w:ascii="Arial" w:hAnsi="Arial" w:cs="Arial"/>
                <w:sz w:val="18"/>
                <w:szCs w:val="18"/>
                <w:lang w:eastAsia="zh-CN"/>
              </w:rPr>
              <w:t>5855</w:t>
            </w:r>
            <w:r>
              <w:rPr>
                <w:rFonts w:ascii="Arial" w:hAnsi="Arial" w:cs="Arial"/>
                <w:sz w:val="18"/>
                <w:szCs w:val="18"/>
                <w:lang w:eastAsia="en-GB"/>
              </w:rPr>
              <w:t xml:space="preserve"> - </w:t>
            </w:r>
            <w:r>
              <w:rPr>
                <w:rFonts w:ascii="Arial" w:hAnsi="Arial" w:cs="Arial"/>
                <w:sz w:val="18"/>
                <w:szCs w:val="18"/>
                <w:lang w:eastAsia="zh-CN"/>
              </w:rPr>
              <w:t>5925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tcPr>
          <w:p w:rsidR="00A748D6" w:rsidRDefault="00A748D6">
            <w:pPr>
              <w:keepNext/>
              <w:keepLines/>
              <w:spacing w:after="0"/>
              <w:rPr>
                <w:rFonts w:ascii="Arial" w:hAnsi="Arial" w:cs="Arial"/>
                <w:sz w:val="18"/>
                <w:szCs w:val="18"/>
                <w:lang w:eastAsia="en-GB"/>
              </w:rPr>
            </w:pP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lang w:eastAsia="ja-JP"/>
              </w:rPr>
            </w:pPr>
            <w:r>
              <w:rPr>
                <w:lang w:eastAsia="ja-JP"/>
              </w:rPr>
              <w:t>E-UTRA Band 4</w:t>
            </w:r>
            <w:r>
              <w:rPr>
                <w:lang w:eastAsia="zh-CN"/>
              </w:rPr>
              <w:t>8</w:t>
            </w:r>
            <w:r>
              <w:rPr>
                <w:lang w:eastAsia="ja-JP"/>
              </w:rPr>
              <w:t xml:space="preserve"> or NR Band n48</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lang w:eastAsia="zh-CN"/>
              </w:rPr>
            </w:pPr>
            <w:r>
              <w:rPr>
                <w:lang w:eastAsia="zh-CN"/>
              </w:rPr>
              <w:t>3550</w:t>
            </w:r>
            <w:r>
              <w:rPr>
                <w:lang w:eastAsia="ja-JP"/>
              </w:rPr>
              <w:t xml:space="preserve"> - </w:t>
            </w:r>
            <w:r>
              <w:rPr>
                <w:lang w:eastAsia="zh-CN"/>
              </w:rPr>
              <w:t>3700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lang w:eastAsia="ja-JP"/>
              </w:rPr>
            </w:pPr>
            <w:r>
              <w:rPr>
                <w:lang w:eastAsia="ja-JP"/>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lang w:eastAsia="ja-JP"/>
              </w:rPr>
            </w:pPr>
            <w:r>
              <w:rPr>
                <w:lang w:eastAsia="ja-JP"/>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lang w:eastAsia="ja-JP"/>
              </w:rPr>
            </w:pPr>
            <w:r>
              <w:rPr>
                <w:lang w:eastAsia="ja-JP"/>
              </w:rPr>
              <w:t>This is not applicable to BS operating in Band 22, 42, 43, 48, 49, 77 or 78.</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lang w:eastAsia="ja-JP"/>
              </w:rPr>
            </w:pPr>
            <w:r>
              <w:rPr>
                <w:lang w:eastAsia="ja-JP"/>
              </w:rPr>
              <w:t>E-UTRA Band 4</w:t>
            </w:r>
            <w:r>
              <w:rPr>
                <w:lang w:eastAsia="zh-CN"/>
              </w:rPr>
              <w:t>9</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lang w:eastAsia="zh-CN"/>
              </w:rPr>
            </w:pPr>
            <w:r>
              <w:rPr>
                <w:lang w:eastAsia="zh-CN"/>
              </w:rPr>
              <w:t>3550</w:t>
            </w:r>
            <w:r>
              <w:rPr>
                <w:lang w:eastAsia="ja-JP"/>
              </w:rPr>
              <w:t xml:space="preserve"> - </w:t>
            </w:r>
            <w:r>
              <w:rPr>
                <w:lang w:eastAsia="zh-CN"/>
              </w:rPr>
              <w:t>3700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lang w:eastAsia="ja-JP"/>
              </w:rPr>
            </w:pPr>
            <w:r>
              <w:rPr>
                <w:lang w:eastAsia="ja-JP"/>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lang w:eastAsia="ja-JP"/>
              </w:rPr>
            </w:pPr>
            <w:r>
              <w:rPr>
                <w:lang w:eastAsia="ja-JP"/>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lang w:eastAsia="ja-JP"/>
              </w:rPr>
            </w:pPr>
            <w:r>
              <w:rPr>
                <w:lang w:eastAsia="ja-JP"/>
              </w:rPr>
              <w:t>This is not applicable to BS operating in Band 22, 42, 43, 48, 49, 77 or 78.</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lang w:eastAsia="ja-JP"/>
              </w:rPr>
            </w:pPr>
            <w:r>
              <w:rPr>
                <w:rFonts w:cs="Arial"/>
                <w:lang w:eastAsia="en-GB"/>
              </w:rPr>
              <w:t>E-UTRA Band 50 or NR Band n50</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lang w:eastAsia="zh-CN"/>
              </w:rPr>
            </w:pPr>
            <w:r>
              <w:rPr>
                <w:rFonts w:cs="Arial"/>
                <w:lang w:eastAsia="en-GB"/>
              </w:rPr>
              <w:t>1432 - 1517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lang w:eastAsia="ja-JP"/>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lang w:eastAsia="ja-JP"/>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lang w:eastAsia="ja-JP"/>
              </w:rPr>
            </w:pPr>
            <w:r>
              <w:rPr>
                <w:rFonts w:cs="Arial"/>
                <w:lang w:eastAsia="en-GB"/>
              </w:rPr>
              <w:t>This requirement does not apply to BS operating in Band 11, 21, 32, 45, 50, 51, 74, 75, 76.</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lang w:eastAsia="ja-JP"/>
              </w:rPr>
            </w:pPr>
            <w:r>
              <w:rPr>
                <w:rFonts w:cs="Arial"/>
                <w:lang w:eastAsia="en-GB"/>
              </w:rPr>
              <w:t>E-UTRA Band 51 or NR Band n51</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lang w:eastAsia="zh-CN"/>
              </w:rPr>
            </w:pPr>
            <w:r>
              <w:rPr>
                <w:rFonts w:cs="Arial"/>
                <w:lang w:eastAsia="en-GB"/>
              </w:rPr>
              <w:t>1427 - 1432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lang w:eastAsia="ja-JP"/>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lang w:eastAsia="ja-JP"/>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lang w:eastAsia="ja-JP"/>
              </w:rPr>
            </w:pPr>
            <w:r>
              <w:rPr>
                <w:rFonts w:cs="Arial"/>
                <w:lang w:eastAsia="en-GB"/>
              </w:rPr>
              <w:t>This requirement does not apply to BS operating in Band 50, 51, 75, 76.</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 xml:space="preserve">E-UTRA Band </w:t>
            </w:r>
            <w:r>
              <w:rPr>
                <w:rFonts w:cs="Arial"/>
                <w:lang w:eastAsia="zh-CN"/>
              </w:rPr>
              <w:t>52</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zh-CN"/>
              </w:rPr>
              <w:t>3300</w:t>
            </w:r>
            <w:r>
              <w:rPr>
                <w:rFonts w:cs="Arial"/>
                <w:lang w:eastAsia="en-GB"/>
              </w:rPr>
              <w:t xml:space="preserve"> – 3400 </w:t>
            </w:r>
            <w:r>
              <w:rPr>
                <w:rFonts w:cs="Arial"/>
                <w:lang w:eastAsia="zh-CN"/>
              </w:rPr>
              <w:t>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 xml:space="preserve">This is not applicable to BS operating in Band </w:t>
            </w:r>
            <w:r>
              <w:rPr>
                <w:rFonts w:cs="Arial"/>
                <w:lang w:eastAsia="zh-CN"/>
              </w:rPr>
              <w:t>42 or 52</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lastRenderedPageBreak/>
              <w:t xml:space="preserve">E-UTRA Band </w:t>
            </w:r>
            <w:r>
              <w:rPr>
                <w:rFonts w:cs="Arial"/>
                <w:lang w:eastAsia="zh-CN"/>
              </w:rPr>
              <w:t>53 or NR Band n53</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zh-CN"/>
              </w:rPr>
              <w:t>2483.5</w:t>
            </w:r>
            <w:r>
              <w:rPr>
                <w:rFonts w:cs="Arial"/>
                <w:lang w:eastAsia="en-GB"/>
              </w:rPr>
              <w:t xml:space="preserve"> - 2495</w:t>
            </w:r>
            <w:r>
              <w:rPr>
                <w:rFonts w:cs="Arial"/>
                <w:lang w:eastAsia="zh-CN"/>
              </w:rPr>
              <w:t xml:space="preserve">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is not applicable to BS operating in Band</w:t>
            </w:r>
            <w:r>
              <w:rPr>
                <w:rFonts w:cs="Arial"/>
                <w:lang w:eastAsia="zh-CN"/>
              </w:rPr>
              <w:t xml:space="preserve"> 41 or 53.</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ja-JP"/>
              </w:rPr>
              <w:t>E-UTRA Band 65 or NR Band n65</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en-GB"/>
              </w:rPr>
              <w:t>2110 - 2</w:t>
            </w:r>
            <w:r>
              <w:rPr>
                <w:rFonts w:cs="Arial"/>
                <w:lang w:eastAsia="ja-JP"/>
              </w:rPr>
              <w:t>20</w:t>
            </w:r>
            <w:r>
              <w:rPr>
                <w:rFonts w:cs="Arial"/>
                <w:lang w:eastAsia="en-GB"/>
              </w:rPr>
              <w:t>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 1</w:t>
            </w:r>
            <w:r>
              <w:rPr>
                <w:rFonts w:cs="Arial"/>
                <w:lang w:eastAsia="ja-JP"/>
              </w:rPr>
              <w:t xml:space="preserve"> or 65</w:t>
            </w:r>
            <w:r>
              <w:rPr>
                <w:rFonts w:cs="Arial"/>
                <w:lang w:eastAsia="en-GB"/>
              </w:rPr>
              <w:t xml:space="preserve">, </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tcPr>
          <w:p w:rsidR="00A748D6" w:rsidRDefault="00A748D6">
            <w:pPr>
              <w:pStyle w:val="TAC"/>
              <w:rPr>
                <w:rFonts w:cs="Arial"/>
                <w:lang w:eastAsia="zh-CN"/>
              </w:rPr>
            </w:pPr>
            <w:r>
              <w:rPr>
                <w:rFonts w:cs="Arial"/>
                <w:lang w:eastAsia="en-GB"/>
              </w:rPr>
              <w:t xml:space="preserve">1920 - </w:t>
            </w:r>
            <w:r>
              <w:rPr>
                <w:rFonts w:cs="Arial"/>
                <w:lang w:eastAsia="ja-JP"/>
              </w:rPr>
              <w:t>2010</w:t>
            </w:r>
            <w:r>
              <w:rPr>
                <w:rFonts w:cs="Arial"/>
                <w:lang w:eastAsia="en-GB"/>
              </w:rPr>
              <w:t xml:space="preserve"> MHz</w:t>
            </w:r>
          </w:p>
          <w:p w:rsidR="00A748D6" w:rsidRDefault="00A748D6">
            <w:pPr>
              <w:pStyle w:val="TAC"/>
              <w:rPr>
                <w:rFonts w:cs="Arial"/>
                <w:lang w:eastAsia="zh-CN"/>
              </w:rPr>
            </w:pP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v5.0.0"/>
                <w:lang w:eastAsia="ja-JP"/>
              </w:rPr>
            </w:pPr>
            <w:r>
              <w:rPr>
                <w:rFonts w:cs="Arial"/>
                <w:lang w:eastAsia="en-GB"/>
              </w:rPr>
              <w:t xml:space="preserve">This requirement does not apply to BS operating in band </w:t>
            </w:r>
            <w:r>
              <w:rPr>
                <w:rFonts w:cs="Arial"/>
                <w:lang w:eastAsia="ja-JP"/>
              </w:rPr>
              <w:t>65</w:t>
            </w:r>
            <w:r>
              <w:rPr>
                <w:rFonts w:cs="Arial"/>
                <w:lang w:eastAsia="en-GB"/>
              </w:rPr>
              <w:t>,</w:t>
            </w:r>
            <w:r>
              <w:rPr>
                <w:rFonts w:cs="v5.0.0"/>
                <w:lang w:eastAsia="en-GB"/>
              </w:rPr>
              <w:t xml:space="preserve"> since it is already covered by the requirement in sub-clause </w:t>
            </w:r>
            <w:r>
              <w:rPr>
                <w:rFonts w:cs="Arial"/>
                <w:lang w:eastAsia="en-GB"/>
              </w:rPr>
              <w:t>6.6.1.2</w:t>
            </w:r>
            <w:r>
              <w:rPr>
                <w:rFonts w:cs="v5.0.0"/>
                <w:lang w:eastAsia="en-GB"/>
              </w:rPr>
              <w:t>.</w:t>
            </w:r>
          </w:p>
          <w:p w:rsidR="00A748D6" w:rsidRDefault="00A748D6">
            <w:pPr>
              <w:pStyle w:val="TAC"/>
              <w:jc w:val="left"/>
              <w:rPr>
                <w:rFonts w:cs="Arial"/>
                <w:lang w:eastAsia="en-GB"/>
              </w:rPr>
            </w:pPr>
            <w:r>
              <w:rPr>
                <w:rFonts w:cs="Arial"/>
                <w:lang w:eastAsia="ja-JP"/>
              </w:rPr>
              <w:t xml:space="preserve">For BS operating in Band 1, it applies for 1980 MHz to 2010 MHz, while the rest is covered in sub-clause </w:t>
            </w:r>
            <w:r>
              <w:rPr>
                <w:rFonts w:cs="Arial"/>
                <w:lang w:eastAsia="en-GB"/>
              </w:rPr>
              <w:t>6.6.1.2</w:t>
            </w:r>
            <w:r>
              <w:rPr>
                <w:rFonts w:cs="Arial"/>
                <w:lang w:eastAsia="ja-JP"/>
              </w:rPr>
              <w:t>.</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66 or NR Band n66</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en-GB"/>
              </w:rPr>
              <w:t>2110 - 2200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 4, 10, 23, 66.</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en-GB"/>
              </w:rPr>
              <w:t>1710 - 1780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 xml:space="preserve">This requirement does not apply to BS operating in band 66, </w:t>
            </w:r>
            <w:r>
              <w:rPr>
                <w:rFonts w:cs="v5.0.0"/>
                <w:lang w:eastAsia="en-GB"/>
              </w:rPr>
              <w:t xml:space="preserve">since it is already covered by the requirement in sub-clause 6.6.1.2. </w:t>
            </w:r>
            <w:r>
              <w:rPr>
                <w:rFonts w:cs="Arial"/>
                <w:lang w:eastAsia="en-GB"/>
              </w:rPr>
              <w:t xml:space="preserve">For BS operating in Band 4, it applies for 1755 MHz to 1780 MHz, while the rest is covered in sub-clause </w:t>
            </w:r>
            <w:r>
              <w:rPr>
                <w:rFonts w:cs="v5.0.0"/>
                <w:lang w:eastAsia="en-GB"/>
              </w:rPr>
              <w:t>6.6.1.2</w:t>
            </w:r>
            <w:r>
              <w:rPr>
                <w:rFonts w:cs="Arial"/>
                <w:lang w:eastAsia="en-GB"/>
              </w:rPr>
              <w:t xml:space="preserve">. For BS operating in Band 10, it applies for 1770 MHz to 1780 MHz, while the rest is covered in sub-clause </w:t>
            </w:r>
            <w:r>
              <w:rPr>
                <w:rFonts w:cs="v5.0.0"/>
                <w:lang w:eastAsia="en-GB"/>
              </w:rPr>
              <w:t>6.6.1.2</w:t>
            </w:r>
            <w:r>
              <w:rPr>
                <w:rFonts w:cs="Arial"/>
                <w:lang w:eastAsia="en-GB"/>
              </w:rPr>
              <w:t>.</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67</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zh-CN"/>
              </w:rPr>
              <w:t>738 – 758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28 or 67.</w:t>
            </w:r>
          </w:p>
        </w:tc>
      </w:tr>
      <w:tr w:rsidR="00A748D6" w:rsidTr="00A748D6">
        <w:trPr>
          <w:gridAfter w:val="2"/>
          <w:wAfter w:w="520" w:type="dxa"/>
          <w:cantSplit/>
          <w:trHeight w:val="113"/>
          <w:jc w:val="center"/>
        </w:trPr>
        <w:tc>
          <w:tcPr>
            <w:tcW w:w="1303" w:type="dxa"/>
            <w:gridSpan w:val="3"/>
            <w:vMerge w:val="restart"/>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68</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en-GB"/>
              </w:rPr>
              <w:t>753 -783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28, or 68.</w:t>
            </w:r>
          </w:p>
        </w:tc>
      </w:tr>
      <w:tr w:rsidR="00A748D6" w:rsidTr="00A748D6">
        <w:trPr>
          <w:gridAfter w:val="2"/>
          <w:wAfter w:w="520" w:type="dxa"/>
          <w:cantSplit/>
          <w:trHeight w:val="113"/>
          <w:jc w:val="center"/>
        </w:trPr>
        <w:tc>
          <w:tcPr>
            <w:tcW w:w="1303" w:type="dxa"/>
            <w:gridSpan w:val="3"/>
            <w:vMerge/>
            <w:tcBorders>
              <w:top w:val="single" w:sz="4" w:space="0" w:color="auto"/>
              <w:left w:val="single" w:sz="4" w:space="0" w:color="auto"/>
              <w:bottom w:val="single" w:sz="4" w:space="0" w:color="auto"/>
              <w:right w:val="single" w:sz="4" w:space="0" w:color="auto"/>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en-GB"/>
              </w:rPr>
              <w:t>698-728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v5.0.0"/>
                <w:lang w:eastAsia="en-GB"/>
              </w:rPr>
            </w:pPr>
            <w:r>
              <w:rPr>
                <w:rFonts w:cs="Arial"/>
                <w:lang w:eastAsia="en-GB"/>
              </w:rPr>
              <w:t xml:space="preserve">This requirement does not apply to BS operating in band 68, </w:t>
            </w:r>
            <w:r>
              <w:rPr>
                <w:rFonts w:cs="v5.0.0"/>
                <w:lang w:eastAsia="en-GB"/>
              </w:rPr>
              <w:t xml:space="preserve">since it is already covered by the requirement in sub-clause 6.6.1.2. </w:t>
            </w:r>
            <w:r>
              <w:rPr>
                <w:rFonts w:cs="Arial"/>
                <w:lang w:eastAsia="en-GB"/>
              </w:rPr>
              <w:t xml:space="preserve">For BS operating in Band 28, it applies between 698 MHz and 703 MHz, while the rest is covered in sub-clause </w:t>
            </w:r>
            <w:r>
              <w:rPr>
                <w:rFonts w:cs="v5.0.0"/>
                <w:lang w:eastAsia="en-GB"/>
              </w:rPr>
              <w:t>6.6.1.2</w:t>
            </w:r>
            <w:r>
              <w:rPr>
                <w:rFonts w:cs="Arial"/>
                <w:lang w:eastAsia="en-GB"/>
              </w:rPr>
              <w:t>.</w:t>
            </w:r>
          </w:p>
        </w:tc>
      </w:tr>
      <w:tr w:rsidR="00A748D6" w:rsidTr="00A748D6">
        <w:trPr>
          <w:gridAfter w:val="2"/>
          <w:wAfter w:w="520" w:type="dxa"/>
          <w:cantSplit/>
          <w:trHeight w:val="113"/>
          <w:jc w:val="center"/>
        </w:trPr>
        <w:tc>
          <w:tcPr>
            <w:tcW w:w="1303" w:type="dxa"/>
            <w:gridSpan w:val="3"/>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69</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2570 - 2620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38 or 69.</w:t>
            </w:r>
          </w:p>
        </w:tc>
      </w:tr>
      <w:tr w:rsidR="00A748D6" w:rsidTr="00A748D6">
        <w:trPr>
          <w:gridAfter w:val="2"/>
          <w:wAfter w:w="520" w:type="dxa"/>
          <w:cantSplit/>
          <w:trHeight w:val="113"/>
          <w:jc w:val="center"/>
        </w:trPr>
        <w:tc>
          <w:tcPr>
            <w:tcW w:w="1303"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70 or NR Band n70</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1995 - 2020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2, 25, 70</w:t>
            </w:r>
          </w:p>
        </w:tc>
      </w:tr>
      <w:tr w:rsidR="00A748D6" w:rsidTr="00A748D6">
        <w:trPr>
          <w:gridAfter w:val="2"/>
          <w:wAfter w:w="520" w:type="dxa"/>
          <w:cantSplit/>
          <w:trHeight w:val="113"/>
          <w:jc w:val="center"/>
        </w:trPr>
        <w:tc>
          <w:tcPr>
            <w:tcW w:w="1303" w:type="dxa"/>
            <w:gridSpan w:val="3"/>
            <w:vMerge/>
            <w:tcBorders>
              <w:top w:val="single" w:sz="2" w:space="0" w:color="auto"/>
              <w:left w:val="single" w:sz="4" w:space="0" w:color="auto"/>
              <w:bottom w:val="single" w:sz="4" w:space="0" w:color="auto"/>
              <w:right w:val="single" w:sz="4" w:space="0" w:color="auto"/>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1695 – 1710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70, since it is already covered by the requirement in sub-clause 6.6.1.2</w:t>
            </w:r>
          </w:p>
        </w:tc>
      </w:tr>
      <w:tr w:rsidR="00A748D6" w:rsidTr="00A748D6">
        <w:trPr>
          <w:gridAfter w:val="2"/>
          <w:wAfter w:w="520" w:type="dxa"/>
          <w:cantSplit/>
          <w:trHeight w:val="113"/>
          <w:jc w:val="center"/>
        </w:trPr>
        <w:tc>
          <w:tcPr>
            <w:tcW w:w="1303"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71 or NR Band n71</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617 – 652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71</w:t>
            </w:r>
          </w:p>
        </w:tc>
      </w:tr>
      <w:tr w:rsidR="00A748D6" w:rsidTr="00A748D6">
        <w:trPr>
          <w:gridAfter w:val="2"/>
          <w:wAfter w:w="520" w:type="dxa"/>
          <w:cantSplit/>
          <w:trHeight w:val="113"/>
          <w:jc w:val="center"/>
        </w:trPr>
        <w:tc>
          <w:tcPr>
            <w:tcW w:w="1303" w:type="dxa"/>
            <w:gridSpan w:val="3"/>
            <w:vMerge/>
            <w:tcBorders>
              <w:top w:val="single" w:sz="2" w:space="0" w:color="auto"/>
              <w:left w:val="single" w:sz="4" w:space="0" w:color="auto"/>
              <w:bottom w:val="single" w:sz="4" w:space="0" w:color="auto"/>
              <w:right w:val="single" w:sz="4" w:space="0" w:color="auto"/>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663 – 698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71, since it is already covered by the requirement in sub-clause 6.6.1.2</w:t>
            </w:r>
          </w:p>
        </w:tc>
      </w:tr>
      <w:tr w:rsidR="00A748D6" w:rsidTr="00A748D6">
        <w:trPr>
          <w:gridAfter w:val="2"/>
          <w:wAfter w:w="520" w:type="dxa"/>
          <w:cantSplit/>
          <w:trHeight w:val="113"/>
          <w:jc w:val="center"/>
        </w:trPr>
        <w:tc>
          <w:tcPr>
            <w:tcW w:w="1303"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lang w:eastAsia="en-GB"/>
              </w:rPr>
              <w:t>E-UTRA Band 72</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u w:val="single"/>
                <w:lang w:eastAsia="en-GB"/>
              </w:rPr>
            </w:pPr>
            <w:r>
              <w:rPr>
                <w:rFonts w:cs="Arial"/>
                <w:lang w:eastAsia="zh-CN"/>
              </w:rPr>
              <w:t>461 - 466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lang w:eastAsia="en-GB"/>
              </w:rPr>
              <w:t>This requirement does not apply to BS operating in band 31, 72 or 73</w:t>
            </w:r>
            <w:r>
              <w:rPr>
                <w:rFonts w:cs="v5.0.0"/>
                <w:lang w:eastAsia="en-GB"/>
              </w:rPr>
              <w:t>.</w:t>
            </w:r>
          </w:p>
        </w:tc>
      </w:tr>
      <w:tr w:rsidR="00A748D6" w:rsidTr="00A748D6">
        <w:trPr>
          <w:gridAfter w:val="2"/>
          <w:wAfter w:w="520" w:type="dxa"/>
          <w:cantSplit/>
          <w:trHeight w:val="113"/>
          <w:jc w:val="center"/>
        </w:trPr>
        <w:tc>
          <w:tcPr>
            <w:tcW w:w="1303" w:type="dxa"/>
            <w:gridSpan w:val="3"/>
            <w:vMerge/>
            <w:tcBorders>
              <w:top w:val="single" w:sz="2" w:space="0" w:color="auto"/>
              <w:left w:val="single" w:sz="4" w:space="0" w:color="auto"/>
              <w:bottom w:val="single" w:sz="4" w:space="0" w:color="auto"/>
              <w:right w:val="single" w:sz="4" w:space="0" w:color="auto"/>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u w:val="single"/>
                <w:lang w:eastAsia="en-GB"/>
              </w:rPr>
            </w:pPr>
            <w:r>
              <w:rPr>
                <w:rFonts w:cs="Arial"/>
                <w:lang w:eastAsia="zh-CN"/>
              </w:rPr>
              <w:t>451 - 456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lang w:eastAsia="en-GB"/>
              </w:rPr>
              <w:t>This requirement does not apply to BS operating in band 72</w:t>
            </w:r>
            <w:r>
              <w:rPr>
                <w:rFonts w:cs="v5.0.0"/>
                <w:lang w:eastAsia="en-GB"/>
              </w:rPr>
              <w:t xml:space="preserve">, </w:t>
            </w:r>
            <w:r>
              <w:rPr>
                <w:lang w:eastAsia="en-GB"/>
              </w:rPr>
              <w:t>since it is already covered by the requirement in sub-clause 6.6.1.2.</w:t>
            </w:r>
            <w:r>
              <w:rPr>
                <w:lang w:eastAsia="zh-CN"/>
              </w:rPr>
              <w:t xml:space="preserve"> </w:t>
            </w:r>
            <w:r>
              <w:rPr>
                <w:rFonts w:cs="Arial"/>
                <w:lang w:eastAsia="en-GB"/>
              </w:rPr>
              <w:t>This requirement does not apply to BS operating in band</w:t>
            </w:r>
            <w:r>
              <w:rPr>
                <w:rFonts w:cs="Arial"/>
                <w:lang w:eastAsia="zh-CN"/>
              </w:rPr>
              <w:t xml:space="preserve"> 73.</w:t>
            </w:r>
          </w:p>
        </w:tc>
      </w:tr>
      <w:tr w:rsidR="00A748D6" w:rsidTr="00A748D6">
        <w:trPr>
          <w:gridAfter w:val="2"/>
          <w:wAfter w:w="520" w:type="dxa"/>
          <w:cantSplit/>
          <w:trHeight w:val="113"/>
          <w:jc w:val="center"/>
        </w:trPr>
        <w:tc>
          <w:tcPr>
            <w:tcW w:w="1303"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zh-CN"/>
              </w:rPr>
            </w:pPr>
            <w:r>
              <w:rPr>
                <w:lang w:eastAsia="en-GB"/>
              </w:rPr>
              <w:t>E-UTRA Band 7</w:t>
            </w:r>
            <w:r>
              <w:rPr>
                <w:lang w:eastAsia="zh-CN"/>
              </w:rPr>
              <w:t>3</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zh-CN"/>
              </w:rPr>
              <w:t>460 - 465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lang w:eastAsia="en-GB"/>
              </w:rPr>
            </w:pPr>
            <w:r>
              <w:rPr>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lang w:eastAsia="en-GB"/>
              </w:rPr>
            </w:pPr>
            <w:r>
              <w:rPr>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lang w:eastAsia="en-GB"/>
              </w:rPr>
            </w:pPr>
            <w:r>
              <w:rPr>
                <w:lang w:eastAsia="en-GB"/>
              </w:rPr>
              <w:t>This requirement does not apply to BS operating in band 31</w:t>
            </w:r>
            <w:r>
              <w:rPr>
                <w:lang w:eastAsia="zh-CN"/>
              </w:rPr>
              <w:t>,</w:t>
            </w:r>
            <w:r>
              <w:rPr>
                <w:lang w:eastAsia="en-GB"/>
              </w:rPr>
              <w:t xml:space="preserve"> </w:t>
            </w:r>
            <w:r>
              <w:rPr>
                <w:lang w:eastAsia="zh-CN"/>
              </w:rPr>
              <w:t>72 or</w:t>
            </w:r>
            <w:r>
              <w:rPr>
                <w:lang w:eastAsia="en-GB"/>
              </w:rPr>
              <w:t xml:space="preserve"> 7</w:t>
            </w:r>
            <w:r>
              <w:rPr>
                <w:lang w:eastAsia="zh-CN"/>
              </w:rPr>
              <w:t>3</w:t>
            </w:r>
            <w:r>
              <w:rPr>
                <w:rFonts w:cs="v5.0.0"/>
                <w:lang w:eastAsia="en-GB"/>
              </w:rPr>
              <w:t>.</w:t>
            </w:r>
          </w:p>
        </w:tc>
      </w:tr>
      <w:tr w:rsidR="00A748D6" w:rsidTr="00A748D6">
        <w:trPr>
          <w:gridAfter w:val="2"/>
          <w:wAfter w:w="520" w:type="dxa"/>
          <w:cantSplit/>
          <w:trHeight w:val="113"/>
          <w:jc w:val="center"/>
        </w:trPr>
        <w:tc>
          <w:tcPr>
            <w:tcW w:w="1303" w:type="dxa"/>
            <w:gridSpan w:val="3"/>
            <w:vMerge/>
            <w:tcBorders>
              <w:top w:val="single" w:sz="2" w:space="0" w:color="auto"/>
              <w:left w:val="single" w:sz="4" w:space="0" w:color="auto"/>
              <w:bottom w:val="single" w:sz="4" w:space="0" w:color="auto"/>
              <w:right w:val="single" w:sz="4" w:space="0" w:color="auto"/>
            </w:tcBorders>
            <w:vAlign w:val="center"/>
            <w:hideMark/>
          </w:tcPr>
          <w:p w:rsidR="00A748D6" w:rsidRDefault="00A748D6">
            <w:pPr>
              <w:spacing w:after="0"/>
              <w:rPr>
                <w:rFonts w:ascii="Arial" w:hAnsi="Arial" w:cs="Arial"/>
                <w:sz w:val="18"/>
                <w:lang w:eastAsia="zh-CN"/>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zh-CN"/>
              </w:rPr>
              <w:t>450 - 455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lang w:eastAsia="en-GB"/>
              </w:rPr>
            </w:pPr>
            <w:r>
              <w:rPr>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lang w:eastAsia="en-GB"/>
              </w:rPr>
            </w:pPr>
            <w:r>
              <w:rPr>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lang w:eastAsia="zh-CN"/>
              </w:rPr>
            </w:pPr>
            <w:r>
              <w:rPr>
                <w:lang w:eastAsia="en-GB"/>
              </w:rPr>
              <w:t>This requirement does not apply to BS operating in band 7</w:t>
            </w:r>
            <w:r>
              <w:rPr>
                <w:lang w:eastAsia="zh-CN"/>
              </w:rPr>
              <w:t>3</w:t>
            </w:r>
            <w:r>
              <w:rPr>
                <w:rFonts w:cs="v5.0.0"/>
                <w:lang w:eastAsia="en-GB"/>
              </w:rPr>
              <w:t xml:space="preserve">, </w:t>
            </w:r>
            <w:r>
              <w:rPr>
                <w:lang w:eastAsia="en-GB"/>
              </w:rPr>
              <w:t>since it is already covered by the requirement in sub-clause 6.6.1.2.</w:t>
            </w:r>
          </w:p>
        </w:tc>
      </w:tr>
      <w:tr w:rsidR="00A748D6" w:rsidTr="00A748D6">
        <w:trPr>
          <w:gridAfter w:val="2"/>
          <w:wAfter w:w="520" w:type="dxa"/>
          <w:cantSplit/>
          <w:trHeight w:val="113"/>
          <w:jc w:val="center"/>
        </w:trPr>
        <w:tc>
          <w:tcPr>
            <w:tcW w:w="1303"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w:t>
            </w:r>
            <w:r>
              <w:rPr>
                <w:rFonts w:cs="Arial"/>
                <w:lang w:eastAsia="ja-JP"/>
              </w:rPr>
              <w:t xml:space="preserve"> Band 74 or NR band n74</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ja-JP"/>
              </w:rPr>
              <w:t>1475 – 1518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ja-JP"/>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ja-JP"/>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 xml:space="preserve">This requirement does not apply to BS operating in band </w:t>
            </w:r>
            <w:r>
              <w:rPr>
                <w:rFonts w:cs="Arial"/>
                <w:lang w:eastAsia="ja-JP"/>
              </w:rPr>
              <w:t>11, 21, 32, 50, 74, 75.</w:t>
            </w:r>
          </w:p>
        </w:tc>
      </w:tr>
      <w:tr w:rsidR="00A748D6" w:rsidTr="00A748D6">
        <w:trPr>
          <w:gridAfter w:val="2"/>
          <w:wAfter w:w="520" w:type="dxa"/>
          <w:cantSplit/>
          <w:trHeight w:val="113"/>
          <w:jc w:val="center"/>
        </w:trPr>
        <w:tc>
          <w:tcPr>
            <w:tcW w:w="1303" w:type="dxa"/>
            <w:gridSpan w:val="3"/>
            <w:vMerge/>
            <w:tcBorders>
              <w:top w:val="single" w:sz="2" w:space="0" w:color="auto"/>
              <w:left w:val="single" w:sz="4" w:space="0" w:color="auto"/>
              <w:bottom w:val="single" w:sz="4" w:space="0" w:color="auto"/>
              <w:right w:val="single" w:sz="4" w:space="0" w:color="auto"/>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ja-JP"/>
              </w:rPr>
              <w:t>1427 – 1470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ja-JP"/>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ja-JP"/>
              </w:rPr>
              <w:t>1MHz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 xml:space="preserve">This requirement does not apply to BS operating in </w:t>
            </w:r>
            <w:r>
              <w:rPr>
                <w:rFonts w:cs="Arial"/>
                <w:lang w:eastAsia="ja-JP"/>
              </w:rPr>
              <w:t>B</w:t>
            </w:r>
            <w:r>
              <w:rPr>
                <w:rFonts w:cs="Arial"/>
                <w:lang w:eastAsia="en-GB"/>
              </w:rPr>
              <w:t xml:space="preserve">and </w:t>
            </w:r>
            <w:r>
              <w:rPr>
                <w:rFonts w:cs="Arial"/>
                <w:lang w:eastAsia="ja-JP"/>
              </w:rPr>
              <w:t>74 or n74</w:t>
            </w:r>
            <w:r>
              <w:rPr>
                <w:rFonts w:cs="Arial"/>
                <w:lang w:eastAsia="en-GB"/>
              </w:rPr>
              <w:t>,</w:t>
            </w:r>
            <w:r>
              <w:rPr>
                <w:rFonts w:cs="v5.0.0"/>
                <w:lang w:eastAsia="en-GB"/>
              </w:rPr>
              <w:t xml:space="preserve"> since it is already covered by the requirement in sub-clause 6.6.1.2. This requirement does not apply to BS operating in band 32, 45, 50, 51, 75, 76.</w:t>
            </w:r>
          </w:p>
        </w:tc>
      </w:tr>
      <w:tr w:rsidR="00A748D6" w:rsidTr="00A748D6">
        <w:trPr>
          <w:gridAfter w:val="2"/>
          <w:wAfter w:w="520" w:type="dxa"/>
          <w:cantSplit/>
          <w:trHeight w:val="113"/>
          <w:jc w:val="center"/>
        </w:trPr>
        <w:tc>
          <w:tcPr>
            <w:tcW w:w="1303" w:type="dxa"/>
            <w:gridSpan w:val="3"/>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lastRenderedPageBreak/>
              <w:t>E-UTRA Band 75</w:t>
            </w:r>
            <w:r>
              <w:rPr>
                <w:rFonts w:cs="Arial"/>
                <w:lang w:eastAsia="ja-JP"/>
              </w:rPr>
              <w:t xml:space="preserve"> or NR Band n75</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u w:val="single"/>
                <w:lang w:eastAsia="en-GB"/>
              </w:rPr>
            </w:pPr>
            <w:r>
              <w:rPr>
                <w:rFonts w:cs="Arial"/>
                <w:lang w:eastAsia="en-GB"/>
              </w:rPr>
              <w:t>1432 - 1517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11, 21, 32, 45, 50, 51, 74, 75, 76.</w:t>
            </w:r>
          </w:p>
        </w:tc>
      </w:tr>
      <w:tr w:rsidR="00A748D6" w:rsidTr="00A748D6">
        <w:trPr>
          <w:gridAfter w:val="2"/>
          <w:wAfter w:w="520" w:type="dxa"/>
          <w:cantSplit/>
          <w:trHeight w:val="113"/>
          <w:jc w:val="center"/>
        </w:trPr>
        <w:tc>
          <w:tcPr>
            <w:tcW w:w="1303" w:type="dxa"/>
            <w:gridSpan w:val="3"/>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76</w:t>
            </w:r>
            <w:r>
              <w:rPr>
                <w:rFonts w:cs="Arial"/>
                <w:lang w:eastAsia="ja-JP"/>
              </w:rPr>
              <w:t xml:space="preserve"> or NR Band n76</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u w:val="single"/>
                <w:lang w:eastAsia="en-GB"/>
              </w:rPr>
            </w:pPr>
            <w:r>
              <w:rPr>
                <w:rFonts w:cs="Arial"/>
                <w:lang w:eastAsia="en-GB"/>
              </w:rPr>
              <w:t>1427 - 1432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50, 51, 75, 76.</w:t>
            </w:r>
          </w:p>
        </w:tc>
      </w:tr>
      <w:tr w:rsidR="00A748D6" w:rsidTr="00A748D6">
        <w:trPr>
          <w:gridAfter w:val="2"/>
          <w:wAfter w:w="520" w:type="dxa"/>
          <w:cantSplit/>
          <w:trHeight w:val="113"/>
          <w:jc w:val="center"/>
        </w:trPr>
        <w:tc>
          <w:tcPr>
            <w:tcW w:w="1303" w:type="dxa"/>
            <w:gridSpan w:val="3"/>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n77</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lang w:eastAsia="en-GB"/>
              </w:rPr>
              <w:t>3300 MHz – 4200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 xml:space="preserve">This is not applicable to BS operating in Band 22, </w:t>
            </w:r>
            <w:r>
              <w:rPr>
                <w:rFonts w:cs="Arial"/>
                <w:lang w:eastAsia="zh-CN"/>
              </w:rPr>
              <w:t>42, 43, 48, 49, 52, 77 or 78</w:t>
            </w:r>
          </w:p>
        </w:tc>
      </w:tr>
      <w:tr w:rsidR="00A748D6" w:rsidTr="00A748D6">
        <w:trPr>
          <w:gridAfter w:val="2"/>
          <w:wAfter w:w="520" w:type="dxa"/>
          <w:cantSplit/>
          <w:trHeight w:val="113"/>
          <w:jc w:val="center"/>
        </w:trPr>
        <w:tc>
          <w:tcPr>
            <w:tcW w:w="1303" w:type="dxa"/>
            <w:gridSpan w:val="3"/>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n78</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lang w:eastAsia="en-GB"/>
              </w:rPr>
              <w:t>3300 MHz – 3800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 xml:space="preserve">This is not applicable to BS operating in Band 22, 42, </w:t>
            </w:r>
            <w:r>
              <w:rPr>
                <w:rFonts w:cs="Arial"/>
                <w:lang w:eastAsia="zh-CN"/>
              </w:rPr>
              <w:t>43, 48, 49, 52, 77 or 78</w:t>
            </w:r>
          </w:p>
        </w:tc>
      </w:tr>
      <w:tr w:rsidR="00A748D6" w:rsidTr="00A748D6">
        <w:trPr>
          <w:gridAfter w:val="2"/>
          <w:wAfter w:w="520" w:type="dxa"/>
          <w:cantSplit/>
          <w:trHeight w:val="113"/>
          <w:jc w:val="center"/>
        </w:trPr>
        <w:tc>
          <w:tcPr>
            <w:tcW w:w="1303" w:type="dxa"/>
            <w:gridSpan w:val="3"/>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n80</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lang w:eastAsia="en-GB"/>
              </w:rPr>
            </w:pPr>
            <w:r>
              <w:rPr>
                <w:rFonts w:cs="Arial"/>
                <w:lang w:eastAsia="en-GB"/>
              </w:rPr>
              <w:t>1710 - 1785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v5.0.0"/>
                <w:lang w:eastAsia="en-GB"/>
              </w:rPr>
            </w:pPr>
            <w:r>
              <w:rPr>
                <w:rFonts w:cs="Arial"/>
                <w:lang w:eastAsia="en-GB"/>
              </w:rPr>
              <w:t>This requirement does not apply to</w:t>
            </w:r>
            <w:r>
              <w:rPr>
                <w:rFonts w:cs="v5.0.0"/>
                <w:lang w:eastAsia="en-GB"/>
              </w:rPr>
              <w:t xml:space="preserve"> </w:t>
            </w:r>
            <w:r>
              <w:rPr>
                <w:rFonts w:cs="Arial"/>
                <w:lang w:eastAsia="en-GB"/>
              </w:rPr>
              <w:t xml:space="preserve">BS operating in band 3, </w:t>
            </w:r>
            <w:r>
              <w:rPr>
                <w:rFonts w:cs="v5.0.0"/>
                <w:lang w:eastAsia="en-GB"/>
              </w:rPr>
              <w:t xml:space="preserve">since it is already covered by the requirement in sub-clause 6.6.1.2. </w:t>
            </w:r>
          </w:p>
          <w:p w:rsidR="00A748D6" w:rsidRDefault="00A748D6">
            <w:pPr>
              <w:pStyle w:val="TAL"/>
              <w:rPr>
                <w:rFonts w:cs="Arial"/>
                <w:lang w:eastAsia="en-GB"/>
              </w:rPr>
            </w:pPr>
            <w:r>
              <w:rPr>
                <w:rFonts w:cs="Arial"/>
                <w:lang w:eastAsia="en-GB"/>
              </w:rPr>
              <w:t>For BS operating in band 9, it applies for 1710 MHz to 1749.9 MHz and 1784.9 MHz to 1785 MHz, while the rest is covered in sub-clause 6.6.1.2.</w:t>
            </w:r>
          </w:p>
        </w:tc>
      </w:tr>
      <w:tr w:rsidR="00A748D6" w:rsidTr="00A748D6">
        <w:trPr>
          <w:gridAfter w:val="2"/>
          <w:wAfter w:w="520" w:type="dxa"/>
          <w:cantSplit/>
          <w:trHeight w:val="113"/>
          <w:jc w:val="center"/>
        </w:trPr>
        <w:tc>
          <w:tcPr>
            <w:tcW w:w="1303" w:type="dxa"/>
            <w:gridSpan w:val="3"/>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n81</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lang w:eastAsia="en-GB"/>
              </w:rPr>
            </w:pPr>
            <w:r>
              <w:rPr>
                <w:rFonts w:cs="Arial"/>
                <w:lang w:eastAsia="en-GB"/>
              </w:rPr>
              <w:t>880 - 915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8,</w:t>
            </w:r>
            <w:r>
              <w:rPr>
                <w:rFonts w:cs="v5.0.0"/>
                <w:lang w:eastAsia="en-GB"/>
              </w:rPr>
              <w:t xml:space="preserve"> since it is already covered by the requirement in sub-clause 6.6.1.2.</w:t>
            </w:r>
          </w:p>
        </w:tc>
      </w:tr>
      <w:tr w:rsidR="00A748D6" w:rsidTr="00A748D6">
        <w:trPr>
          <w:gridAfter w:val="2"/>
          <w:wAfter w:w="520" w:type="dxa"/>
          <w:cantSplit/>
          <w:trHeight w:val="113"/>
          <w:jc w:val="center"/>
        </w:trPr>
        <w:tc>
          <w:tcPr>
            <w:tcW w:w="1303" w:type="dxa"/>
            <w:gridSpan w:val="3"/>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n82</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lang w:eastAsia="en-GB"/>
              </w:rPr>
            </w:pPr>
            <w:r>
              <w:rPr>
                <w:rFonts w:cs="Arial"/>
                <w:lang w:eastAsia="en-GB"/>
              </w:rPr>
              <w:t>832 - 862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20,</w:t>
            </w:r>
            <w:r>
              <w:rPr>
                <w:rFonts w:cs="v5.0.0"/>
                <w:lang w:eastAsia="en-GB"/>
              </w:rPr>
              <w:t xml:space="preserve"> since it is already covered by the requirement in subclause 6.6.1.2.</w:t>
            </w:r>
          </w:p>
        </w:tc>
      </w:tr>
      <w:tr w:rsidR="00A748D6" w:rsidTr="00A748D6">
        <w:trPr>
          <w:gridAfter w:val="2"/>
          <w:wAfter w:w="520" w:type="dxa"/>
          <w:cantSplit/>
          <w:trHeight w:val="113"/>
          <w:jc w:val="center"/>
        </w:trPr>
        <w:tc>
          <w:tcPr>
            <w:tcW w:w="1303" w:type="dxa"/>
            <w:gridSpan w:val="3"/>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n83</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lang w:eastAsia="en-GB"/>
              </w:rPr>
            </w:pPr>
            <w:r>
              <w:rPr>
                <w:lang w:eastAsia="en-GB"/>
              </w:rPr>
              <w:t>703 - 748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 xml:space="preserve">This requirement does not apply to BS operating in band 28, since it is already covered by the requirement in sub-clause 6.6.1.2. This requirement does not apply to BS operating in Band 44. For BS operating in Band 67, it applies for 703-736MHz. </w:t>
            </w:r>
            <w:r>
              <w:rPr>
                <w:rFonts w:cs="v5.0.0"/>
                <w:lang w:eastAsia="en-GB"/>
              </w:rPr>
              <w:t>For E-UTRA BS operating in Band 68, it applies for 728MHz to 733MHz.</w:t>
            </w:r>
          </w:p>
        </w:tc>
      </w:tr>
      <w:tr w:rsidR="00A748D6" w:rsidTr="00A748D6">
        <w:trPr>
          <w:gridBefore w:val="1"/>
          <w:gridAfter w:val="1"/>
          <w:wBefore w:w="490" w:type="dxa"/>
          <w:wAfter w:w="31" w:type="dxa"/>
          <w:cantSplit/>
          <w:trHeight w:val="113"/>
          <w:jc w:val="center"/>
        </w:trPr>
        <w:tc>
          <w:tcPr>
            <w:tcW w:w="1302" w:type="dxa"/>
            <w:gridSpan w:val="3"/>
            <w:tcBorders>
              <w:top w:val="single" w:sz="2" w:space="0" w:color="auto"/>
              <w:left w:val="single" w:sz="4" w:space="0" w:color="auto"/>
              <w:bottom w:val="single" w:sz="2" w:space="0" w:color="auto"/>
              <w:right w:val="single" w:sz="4" w:space="0" w:color="auto"/>
            </w:tcBorders>
            <w:hideMark/>
          </w:tcPr>
          <w:p w:rsidR="00A748D6" w:rsidRDefault="00A748D6">
            <w:pPr>
              <w:pStyle w:val="TAC"/>
              <w:rPr>
                <w:rFonts w:cs="Arial"/>
                <w:lang w:eastAsia="en-GB"/>
              </w:rPr>
            </w:pPr>
            <w:r>
              <w:rPr>
                <w:rFonts w:cs="Arial"/>
                <w:lang w:eastAsia="en-GB"/>
              </w:rPr>
              <w:t>NR Band n84</w:t>
            </w:r>
          </w:p>
        </w:tc>
        <w:tc>
          <w:tcPr>
            <w:tcW w:w="1701" w:type="dxa"/>
            <w:gridSpan w:val="3"/>
            <w:tcBorders>
              <w:top w:val="single" w:sz="2" w:space="0" w:color="auto"/>
              <w:left w:val="single" w:sz="4" w:space="0" w:color="auto"/>
              <w:bottom w:val="single" w:sz="2" w:space="0" w:color="auto"/>
              <w:right w:val="single" w:sz="2" w:space="0" w:color="auto"/>
            </w:tcBorders>
          </w:tcPr>
          <w:p w:rsidR="00A748D6" w:rsidRDefault="00A748D6">
            <w:pPr>
              <w:pStyle w:val="TAC"/>
              <w:rPr>
                <w:rFonts w:cs="Arial"/>
                <w:lang w:eastAsia="zh-CN"/>
              </w:rPr>
            </w:pPr>
            <w:r>
              <w:rPr>
                <w:rFonts w:cs="Arial"/>
                <w:lang w:eastAsia="en-GB"/>
              </w:rPr>
              <w:t>1920 - 1980 MHz</w:t>
            </w:r>
          </w:p>
          <w:p w:rsidR="00A748D6" w:rsidRDefault="00A748D6">
            <w:pPr>
              <w:pStyle w:val="TAC"/>
              <w:rPr>
                <w:rFonts w:cs="Arial"/>
                <w:lang w:eastAsia="en-GB"/>
              </w:rPr>
            </w:pP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1 or 65,</w:t>
            </w:r>
            <w:r>
              <w:rPr>
                <w:rFonts w:cs="v5.0.0"/>
                <w:lang w:eastAsia="en-GB"/>
              </w:rPr>
              <w:t xml:space="preserve"> since it is already covered by the requirement in sub-clause 6.6.1.2.</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85</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728 - 746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 xml:space="preserve">This requirement does not apply to BS operating in band 12, 29 or 85. </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698 - 716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85,</w:t>
            </w:r>
            <w:r>
              <w:rPr>
                <w:rFonts w:cs="v5.0.0"/>
                <w:lang w:eastAsia="en-GB"/>
              </w:rPr>
              <w:t xml:space="preserve"> since it is already covered by the requirement in sub-clause 6.6.1.2. </w:t>
            </w:r>
            <w:r>
              <w:rPr>
                <w:rFonts w:cs="Arial"/>
                <w:lang w:eastAsia="en-GB"/>
              </w:rPr>
              <w:t>For BS operating in Band 29, it</w:t>
            </w:r>
            <w:r>
              <w:rPr>
                <w:rFonts w:eastAsia="MS PGothic" w:cs="Arial"/>
                <w:kern w:val="24"/>
                <w:szCs w:val="22"/>
                <w:lang w:eastAsia="en-GB"/>
              </w:rPr>
              <w:t xml:space="preserve"> applies 1 MHz below the Band 29 downlink operating band (Note 7).</w:t>
            </w:r>
          </w:p>
        </w:tc>
      </w:tr>
      <w:tr w:rsidR="00A748D6" w:rsidTr="00A748D6">
        <w:trPr>
          <w:gridBefore w:val="1"/>
          <w:gridAfter w:val="1"/>
          <w:wBefore w:w="490" w:type="dxa"/>
          <w:wAfter w:w="31" w:type="dxa"/>
          <w:cantSplit/>
          <w:trHeight w:val="113"/>
          <w:jc w:val="center"/>
        </w:trPr>
        <w:tc>
          <w:tcPr>
            <w:tcW w:w="1302" w:type="dxa"/>
            <w:gridSpan w:val="3"/>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n86</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1710 - 1780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 xml:space="preserve">This requirement does not apply to BS operating in band 66, </w:t>
            </w:r>
            <w:r>
              <w:rPr>
                <w:rFonts w:cs="v5.0.0"/>
                <w:lang w:eastAsia="en-GB"/>
              </w:rPr>
              <w:t xml:space="preserve">since it is already covered by the requirement in sub-clause 6.6.1.2. </w:t>
            </w:r>
            <w:r>
              <w:rPr>
                <w:rFonts w:cs="Arial"/>
                <w:lang w:eastAsia="en-GB"/>
              </w:rPr>
              <w:t xml:space="preserve">For BS operating in Band 4, it applies for 1755 MHz to 1780 MHz, while the rest is covered in sub-clause </w:t>
            </w:r>
            <w:r>
              <w:rPr>
                <w:rFonts w:cs="v5.0.0"/>
                <w:lang w:eastAsia="en-GB"/>
              </w:rPr>
              <w:t>6.6.1.2</w:t>
            </w:r>
            <w:r>
              <w:rPr>
                <w:rFonts w:cs="Arial"/>
                <w:lang w:eastAsia="en-GB"/>
              </w:rPr>
              <w:t xml:space="preserve">. For BS operating in Band 10, it applies for 1770 MHz to 1780 MHz, while the rest is covered in sub-clause </w:t>
            </w:r>
            <w:r>
              <w:rPr>
                <w:rFonts w:cs="v5.0.0"/>
                <w:lang w:eastAsia="en-GB"/>
              </w:rPr>
              <w:t>6.6.1.2</w:t>
            </w:r>
            <w:r>
              <w:rPr>
                <w:rFonts w:cs="Arial"/>
                <w:lang w:eastAsia="en-GB"/>
              </w:rPr>
              <w:t>.</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87</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u w:val="single"/>
                <w:lang w:eastAsia="en-GB"/>
              </w:rPr>
              <w:t>420 - 425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E-UTRA BS operating in band 87 or 88.</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u w:val="single"/>
                <w:lang w:eastAsia="en-GB"/>
              </w:rPr>
              <w:t>410 – 415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E-UTRA BS operating in band 87, since it is already covered by the requirement in sub-clause 6.6.1.2</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88</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zh-CN"/>
              </w:rPr>
              <w:t>422 -</w:t>
            </w:r>
            <w:r>
              <w:rPr>
                <w:rFonts w:cs="Arial"/>
                <w:lang w:val="en-US" w:eastAsia="zh-CN"/>
              </w:rPr>
              <w:t xml:space="preserve"> </w:t>
            </w:r>
            <w:r>
              <w:rPr>
                <w:rFonts w:cs="Arial"/>
                <w:lang w:eastAsia="zh-CN"/>
              </w:rPr>
              <w:t>427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lang w:eastAsia="en-GB"/>
              </w:rPr>
              <w:t xml:space="preserve">This requirement does not apply to E-UTRA BS operating in band </w:t>
            </w:r>
            <w:r>
              <w:rPr>
                <w:lang w:val="en-US" w:eastAsia="en-GB"/>
              </w:rPr>
              <w:t>87 or 88</w:t>
            </w:r>
            <w:r>
              <w:rPr>
                <w:rFonts w:cs="v5.0.0"/>
                <w:lang w:val="en-US" w:eastAsia="en-GB"/>
              </w:rPr>
              <w:t>.</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zh-CN"/>
              </w:rPr>
              <w:t>4</w:t>
            </w:r>
            <w:r>
              <w:rPr>
                <w:rFonts w:cs="Arial"/>
                <w:lang w:val="en-US" w:eastAsia="zh-CN"/>
              </w:rPr>
              <w:t>12</w:t>
            </w:r>
            <w:r>
              <w:rPr>
                <w:rFonts w:cs="Arial"/>
                <w:lang w:eastAsia="zh-CN"/>
              </w:rPr>
              <w:t xml:space="preserve"> -</w:t>
            </w:r>
            <w:r>
              <w:rPr>
                <w:rFonts w:cs="Arial"/>
                <w:lang w:val="en-US" w:eastAsia="zh-CN"/>
              </w:rPr>
              <w:t xml:space="preserve"> </w:t>
            </w:r>
            <w:r>
              <w:rPr>
                <w:rFonts w:cs="Arial"/>
                <w:lang w:eastAsia="zh-CN"/>
              </w:rPr>
              <w:t>417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lang w:eastAsia="en-GB"/>
              </w:rPr>
              <w:t>This requirement does not apply to E-UTRA BS operating in band 88</w:t>
            </w:r>
            <w:r>
              <w:rPr>
                <w:rFonts w:cs="v5.0.0"/>
                <w:lang w:eastAsia="en-GB"/>
              </w:rPr>
              <w:t xml:space="preserve">, </w:t>
            </w:r>
            <w:r>
              <w:rPr>
                <w:lang w:eastAsia="en-GB"/>
              </w:rPr>
              <w:t>since it is already covered by the requirement in sub-clause 6.6.1.2</w:t>
            </w:r>
            <w:r>
              <w:rPr>
                <w:lang w:val="en-US" w:eastAsia="en-GB"/>
              </w:rPr>
              <w:t>.</w:t>
            </w:r>
            <w:r>
              <w:rPr>
                <w:rFonts w:cs="Arial"/>
                <w:lang w:eastAsia="en-GB"/>
              </w:rPr>
              <w:t xml:space="preserve"> This requirement does not apply to E-</w:t>
            </w:r>
            <w:r>
              <w:rPr>
                <w:rFonts w:cs="v5.0.0"/>
                <w:lang w:eastAsia="en-GB"/>
              </w:rPr>
              <w:t xml:space="preserve">UTRA </w:t>
            </w:r>
            <w:r>
              <w:rPr>
                <w:rFonts w:cs="Arial"/>
                <w:lang w:eastAsia="en-GB"/>
              </w:rPr>
              <w:t>BS operating in band</w:t>
            </w:r>
            <w:r>
              <w:rPr>
                <w:rFonts w:cs="Arial"/>
                <w:lang w:eastAsia="zh-CN"/>
              </w:rPr>
              <w:t xml:space="preserve"> 8</w:t>
            </w:r>
            <w:r>
              <w:rPr>
                <w:rFonts w:cs="Arial"/>
                <w:lang w:val="en-US" w:eastAsia="zh-CN"/>
              </w:rPr>
              <w:t>7</w:t>
            </w:r>
            <w:r>
              <w:rPr>
                <w:rFonts w:cs="Arial"/>
                <w:lang w:eastAsia="zh-CN"/>
              </w:rPr>
              <w:t>.</w:t>
            </w:r>
          </w:p>
        </w:tc>
      </w:tr>
      <w:tr w:rsidR="00A748D6" w:rsidTr="00A748D6">
        <w:trPr>
          <w:gridBefore w:val="2"/>
          <w:wBefore w:w="521" w:type="dxa"/>
          <w:cantSplit/>
          <w:trHeight w:val="113"/>
          <w:jc w:val="center"/>
        </w:trPr>
        <w:tc>
          <w:tcPr>
            <w:tcW w:w="1302" w:type="dxa"/>
            <w:gridSpan w:val="3"/>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n89</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en-GB"/>
              </w:rPr>
              <w:t>824 - 849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lang w:eastAsia="en-GB"/>
              </w:rPr>
            </w:pPr>
            <w:r>
              <w:rPr>
                <w:rFonts w:cs="Arial"/>
                <w:lang w:eastAsia="en-GB"/>
              </w:rPr>
              <w:t>This requirement does not apply to BS operating in band 5</w:t>
            </w:r>
            <w:r>
              <w:rPr>
                <w:rFonts w:cs="v5.0.0"/>
                <w:lang w:eastAsia="en-GB"/>
              </w:rPr>
              <w:t xml:space="preserve"> or 26</w:t>
            </w:r>
            <w:r>
              <w:rPr>
                <w:rFonts w:cs="Arial"/>
                <w:lang w:eastAsia="en-GB"/>
              </w:rPr>
              <w:t xml:space="preserve">, </w:t>
            </w:r>
            <w:r>
              <w:rPr>
                <w:rFonts w:cs="v5.0.0"/>
                <w:lang w:eastAsia="en-GB"/>
              </w:rPr>
              <w:t>since it is already covered by the requirement in sub-clause 6.6.1.2.</w:t>
            </w:r>
            <w:r>
              <w:rPr>
                <w:rFonts w:cs="Arial"/>
                <w:lang w:eastAsia="en-GB"/>
              </w:rPr>
              <w:t xml:space="preserve">  For BS operating in Band 27, it</w:t>
            </w:r>
            <w:r>
              <w:rPr>
                <w:rFonts w:eastAsia="MS PGothic" w:cs="Arial"/>
                <w:kern w:val="24"/>
                <w:szCs w:val="22"/>
                <w:lang w:eastAsia="en-GB"/>
              </w:rPr>
              <w:t xml:space="preserve"> applies 3 MHz below the Band 27 downlink operating band.</w:t>
            </w:r>
          </w:p>
        </w:tc>
      </w:tr>
      <w:tr w:rsidR="00A748D6" w:rsidTr="00A748D6">
        <w:trPr>
          <w:gridBefore w:val="2"/>
          <w:wBefore w:w="521" w:type="dxa"/>
          <w:cantSplit/>
          <w:trHeight w:val="113"/>
          <w:jc w:val="center"/>
        </w:trPr>
        <w:tc>
          <w:tcPr>
            <w:tcW w:w="1302"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n91</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1427 – 1432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E-UTRA BS operating in Band 50, 51, 75, 76.</w:t>
            </w:r>
          </w:p>
        </w:tc>
      </w:tr>
      <w:tr w:rsidR="00A748D6" w:rsidTr="00A748D6">
        <w:trPr>
          <w:gridBefore w:val="2"/>
          <w:wBefore w:w="521" w:type="dxa"/>
          <w:cantSplit/>
          <w:trHeight w:val="113"/>
          <w:jc w:val="center"/>
        </w:trPr>
        <w:tc>
          <w:tcPr>
            <w:tcW w:w="1302" w:type="dxa"/>
            <w:gridSpan w:val="3"/>
            <w:vMerge/>
            <w:tcBorders>
              <w:top w:val="single" w:sz="2" w:space="0" w:color="auto"/>
              <w:left w:val="single" w:sz="4" w:space="0" w:color="auto"/>
              <w:bottom w:val="single" w:sz="4" w:space="0" w:color="auto"/>
              <w:right w:val="single" w:sz="4" w:space="0" w:color="auto"/>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832 – 862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E-</w:t>
            </w:r>
            <w:r>
              <w:rPr>
                <w:rFonts w:cs="v5.0.0"/>
                <w:lang w:eastAsia="en-GB"/>
              </w:rPr>
              <w:t xml:space="preserve">UTRA </w:t>
            </w:r>
            <w:r>
              <w:rPr>
                <w:rFonts w:cs="Arial"/>
                <w:lang w:eastAsia="en-GB"/>
              </w:rPr>
              <w:t>BS operating in band 20,</w:t>
            </w:r>
            <w:r>
              <w:rPr>
                <w:rFonts w:cs="v5.0.0"/>
                <w:lang w:eastAsia="en-GB"/>
              </w:rPr>
              <w:t xml:space="preserve"> since it is already covered by the requirement in subclause 6.6.1.2.</w:t>
            </w:r>
          </w:p>
        </w:tc>
      </w:tr>
      <w:tr w:rsidR="00A748D6" w:rsidTr="00A748D6">
        <w:trPr>
          <w:gridBefore w:val="2"/>
          <w:wBefore w:w="521" w:type="dxa"/>
          <w:cantSplit/>
          <w:trHeight w:val="113"/>
          <w:jc w:val="center"/>
        </w:trPr>
        <w:tc>
          <w:tcPr>
            <w:tcW w:w="1302"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lastRenderedPageBreak/>
              <w:t>NR Band n92</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1432 – 1517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E-UTRA BS operating in Band 11, 21, 32, 45, 50, 51, 74, 75, 76.</w:t>
            </w:r>
          </w:p>
        </w:tc>
      </w:tr>
      <w:tr w:rsidR="00A748D6" w:rsidTr="00A748D6">
        <w:trPr>
          <w:gridBefore w:val="2"/>
          <w:wBefore w:w="521" w:type="dxa"/>
          <w:cantSplit/>
          <w:trHeight w:val="113"/>
          <w:jc w:val="center"/>
        </w:trPr>
        <w:tc>
          <w:tcPr>
            <w:tcW w:w="1302" w:type="dxa"/>
            <w:gridSpan w:val="3"/>
            <w:vMerge/>
            <w:tcBorders>
              <w:top w:val="single" w:sz="2" w:space="0" w:color="auto"/>
              <w:left w:val="single" w:sz="4" w:space="0" w:color="auto"/>
              <w:bottom w:val="single" w:sz="4" w:space="0" w:color="auto"/>
              <w:right w:val="single" w:sz="4" w:space="0" w:color="auto"/>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832 – 862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E-</w:t>
            </w:r>
            <w:r>
              <w:rPr>
                <w:rFonts w:cs="v5.0.0"/>
                <w:lang w:eastAsia="en-GB"/>
              </w:rPr>
              <w:t xml:space="preserve">UTRA </w:t>
            </w:r>
            <w:r>
              <w:rPr>
                <w:rFonts w:cs="Arial"/>
                <w:lang w:eastAsia="en-GB"/>
              </w:rPr>
              <w:t>BS operating in band 20,</w:t>
            </w:r>
            <w:r>
              <w:rPr>
                <w:rFonts w:cs="v5.0.0"/>
                <w:lang w:eastAsia="en-GB"/>
              </w:rPr>
              <w:t xml:space="preserve"> since it is already covered by the requirement in subclause 6.6.1.2.</w:t>
            </w:r>
          </w:p>
        </w:tc>
      </w:tr>
      <w:tr w:rsidR="00A748D6" w:rsidTr="00A748D6">
        <w:trPr>
          <w:gridBefore w:val="2"/>
          <w:wBefore w:w="521" w:type="dxa"/>
          <w:cantSplit/>
          <w:trHeight w:val="113"/>
          <w:jc w:val="center"/>
        </w:trPr>
        <w:tc>
          <w:tcPr>
            <w:tcW w:w="1302"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n93</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1427 – 1432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E-UTRA BS operating in Band 50, 51, 75, 76.</w:t>
            </w:r>
          </w:p>
        </w:tc>
      </w:tr>
      <w:tr w:rsidR="00A748D6" w:rsidTr="00A748D6">
        <w:trPr>
          <w:gridBefore w:val="2"/>
          <w:wBefore w:w="521" w:type="dxa"/>
          <w:cantSplit/>
          <w:trHeight w:val="113"/>
          <w:jc w:val="center"/>
        </w:trPr>
        <w:tc>
          <w:tcPr>
            <w:tcW w:w="1302" w:type="dxa"/>
            <w:gridSpan w:val="3"/>
            <w:vMerge/>
            <w:tcBorders>
              <w:top w:val="single" w:sz="2" w:space="0" w:color="auto"/>
              <w:left w:val="single" w:sz="4" w:space="0" w:color="auto"/>
              <w:bottom w:val="single" w:sz="4" w:space="0" w:color="auto"/>
              <w:right w:val="single" w:sz="4" w:space="0" w:color="auto"/>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880 – 915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E-</w:t>
            </w:r>
            <w:r>
              <w:rPr>
                <w:rFonts w:cs="v5.0.0"/>
                <w:lang w:eastAsia="en-GB"/>
              </w:rPr>
              <w:t xml:space="preserve">UTRA </w:t>
            </w:r>
            <w:r>
              <w:rPr>
                <w:rFonts w:cs="Arial"/>
                <w:lang w:eastAsia="en-GB"/>
              </w:rPr>
              <w:t>BS operating in band 8,</w:t>
            </w:r>
            <w:r>
              <w:rPr>
                <w:rFonts w:cs="v5.0.0"/>
                <w:lang w:eastAsia="en-GB"/>
              </w:rPr>
              <w:t xml:space="preserve"> since it is already covered by the requirement in sub-clause 6.6.1.2.</w:t>
            </w:r>
          </w:p>
        </w:tc>
      </w:tr>
      <w:tr w:rsidR="00A748D6" w:rsidTr="00A748D6">
        <w:trPr>
          <w:gridBefore w:val="2"/>
          <w:wBefore w:w="521" w:type="dxa"/>
          <w:cantSplit/>
          <w:trHeight w:val="113"/>
          <w:jc w:val="center"/>
        </w:trPr>
        <w:tc>
          <w:tcPr>
            <w:tcW w:w="1302"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n94</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1432 – 1517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E-UTRA BS operating in Band 11, 21, 32, 45, 50, 51, 74, 75, 76.</w:t>
            </w:r>
          </w:p>
        </w:tc>
      </w:tr>
      <w:tr w:rsidR="00A748D6" w:rsidTr="00A748D6">
        <w:trPr>
          <w:gridBefore w:val="2"/>
          <w:wBefore w:w="521" w:type="dxa"/>
          <w:cantSplit/>
          <w:trHeight w:val="113"/>
          <w:jc w:val="center"/>
        </w:trPr>
        <w:tc>
          <w:tcPr>
            <w:tcW w:w="1302" w:type="dxa"/>
            <w:gridSpan w:val="3"/>
            <w:vMerge/>
            <w:tcBorders>
              <w:top w:val="single" w:sz="2" w:space="0" w:color="auto"/>
              <w:left w:val="single" w:sz="4" w:space="0" w:color="auto"/>
              <w:bottom w:val="single" w:sz="4" w:space="0" w:color="auto"/>
              <w:right w:val="single" w:sz="4" w:space="0" w:color="auto"/>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880 – 915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E-</w:t>
            </w:r>
            <w:r>
              <w:rPr>
                <w:rFonts w:cs="v5.0.0"/>
                <w:lang w:eastAsia="en-GB"/>
              </w:rPr>
              <w:t xml:space="preserve">UTRA </w:t>
            </w:r>
            <w:r>
              <w:rPr>
                <w:rFonts w:cs="Arial"/>
                <w:lang w:eastAsia="en-GB"/>
              </w:rPr>
              <w:t>BS operating in band 8,</w:t>
            </w:r>
            <w:r>
              <w:rPr>
                <w:rFonts w:cs="v5.0.0"/>
                <w:lang w:eastAsia="en-GB"/>
              </w:rPr>
              <w:t xml:space="preserve"> since it is already covered by the requirement in sub-clause 6.6.1.2.</w:t>
            </w:r>
          </w:p>
        </w:tc>
      </w:tr>
      <w:tr w:rsidR="00A748D6" w:rsidTr="00A748D6">
        <w:trPr>
          <w:gridBefore w:val="2"/>
          <w:wBefore w:w="521" w:type="dxa"/>
          <w:cantSplit/>
          <w:trHeight w:val="113"/>
          <w:jc w:val="center"/>
        </w:trPr>
        <w:tc>
          <w:tcPr>
            <w:tcW w:w="1302" w:type="dxa"/>
            <w:gridSpan w:val="3"/>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w:t>
            </w:r>
            <w:r>
              <w:rPr>
                <w:rFonts w:cs="Arial"/>
                <w:lang w:eastAsia="zh-CN"/>
              </w:rPr>
              <w:t>95</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2010 - 2025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tcPr>
          <w:p w:rsidR="00A748D6" w:rsidRDefault="00A748D6">
            <w:pPr>
              <w:pStyle w:val="TAL"/>
              <w:rPr>
                <w:rFonts w:cs="Arial"/>
                <w:lang w:eastAsia="en-GB"/>
              </w:rPr>
            </w:pPr>
          </w:p>
        </w:tc>
      </w:tr>
      <w:tr w:rsidR="00A748D6" w:rsidTr="00A748D6">
        <w:trPr>
          <w:gridBefore w:val="2"/>
          <w:wBefore w:w="521" w:type="dxa"/>
          <w:cantSplit/>
          <w:trHeight w:val="113"/>
          <w:jc w:val="center"/>
          <w:ins w:id="14" w:author="Angelow, Iwajlo (Nokia - US/Naperville)" w:date="2020-07-31T10:54:00Z"/>
        </w:trPr>
        <w:tc>
          <w:tcPr>
            <w:tcW w:w="1302" w:type="dxa"/>
            <w:gridSpan w:val="3"/>
            <w:tcBorders>
              <w:top w:val="single" w:sz="2" w:space="0" w:color="auto"/>
              <w:left w:val="single" w:sz="4" w:space="0" w:color="auto"/>
              <w:bottom w:val="single" w:sz="4" w:space="0" w:color="auto"/>
              <w:right w:val="single" w:sz="4" w:space="0" w:color="auto"/>
            </w:tcBorders>
          </w:tcPr>
          <w:p w:rsidR="00A748D6" w:rsidRDefault="00A748D6" w:rsidP="00A748D6">
            <w:pPr>
              <w:pStyle w:val="TAC"/>
              <w:rPr>
                <w:ins w:id="15" w:author="Angelow, Iwajlo (Nokia - US/Naperville)" w:date="2020-07-31T10:54:00Z"/>
                <w:rFonts w:cs="Arial"/>
                <w:lang w:eastAsia="en-GB"/>
              </w:rPr>
            </w:pPr>
            <w:ins w:id="16" w:author="Angelow, Iwajlo (Nokia - US/Naperville)" w:date="2020-07-31T10:55:00Z">
              <w:r>
                <w:rPr>
                  <w:rFonts w:cs="Arial"/>
                  <w:lang w:eastAsia="en-GB"/>
                </w:rPr>
                <w:t>NR Band n</w:t>
              </w:r>
              <w:r>
                <w:rPr>
                  <w:rFonts w:cs="Arial"/>
                  <w:lang w:eastAsia="zh-CN"/>
                </w:rPr>
                <w:t>96</w:t>
              </w:r>
            </w:ins>
          </w:p>
        </w:tc>
        <w:tc>
          <w:tcPr>
            <w:tcW w:w="1701" w:type="dxa"/>
            <w:gridSpan w:val="3"/>
            <w:tcBorders>
              <w:top w:val="single" w:sz="2" w:space="0" w:color="auto"/>
              <w:left w:val="single" w:sz="4" w:space="0" w:color="auto"/>
              <w:bottom w:val="single" w:sz="2" w:space="0" w:color="auto"/>
              <w:right w:val="single" w:sz="2" w:space="0" w:color="auto"/>
            </w:tcBorders>
          </w:tcPr>
          <w:p w:rsidR="00A748D6" w:rsidRDefault="00A748D6" w:rsidP="00A748D6">
            <w:pPr>
              <w:pStyle w:val="TAC"/>
              <w:rPr>
                <w:ins w:id="17" w:author="Angelow, Iwajlo (Nokia - US/Naperville)" w:date="2020-07-31T10:54:00Z"/>
                <w:rFonts w:cs="Arial"/>
                <w:lang w:eastAsia="en-GB"/>
              </w:rPr>
            </w:pPr>
            <w:ins w:id="18" w:author="Angelow, Iwajlo (Nokia - US/Naperville)" w:date="2020-07-31T10:55:00Z">
              <w:r>
                <w:rPr>
                  <w:rFonts w:cs="Arial"/>
                  <w:lang w:eastAsia="en-GB"/>
                </w:rPr>
                <w:t>5925 - 7125 MHz</w:t>
              </w:r>
            </w:ins>
          </w:p>
        </w:tc>
        <w:tc>
          <w:tcPr>
            <w:tcW w:w="992" w:type="dxa"/>
            <w:gridSpan w:val="3"/>
            <w:tcBorders>
              <w:top w:val="single" w:sz="2" w:space="0" w:color="auto"/>
              <w:left w:val="single" w:sz="2" w:space="0" w:color="auto"/>
              <w:bottom w:val="single" w:sz="2" w:space="0" w:color="auto"/>
              <w:right w:val="single" w:sz="2" w:space="0" w:color="auto"/>
            </w:tcBorders>
          </w:tcPr>
          <w:p w:rsidR="00A748D6" w:rsidRDefault="00A748D6" w:rsidP="00A748D6">
            <w:pPr>
              <w:pStyle w:val="TAC"/>
              <w:rPr>
                <w:ins w:id="19" w:author="Angelow, Iwajlo (Nokia - US/Naperville)" w:date="2020-07-31T10:54:00Z"/>
                <w:rFonts w:cs="Arial"/>
                <w:lang w:eastAsia="en-GB"/>
              </w:rPr>
            </w:pPr>
            <w:ins w:id="20" w:author="Angelow, Iwajlo (Nokia - US/Naperville)" w:date="2020-07-31T10:55:00Z">
              <w:r>
                <w:rPr>
                  <w:rFonts w:cs="Arial"/>
                  <w:lang w:eastAsia="en-GB"/>
                </w:rPr>
                <w:t>-52 dBm</w:t>
              </w:r>
            </w:ins>
          </w:p>
        </w:tc>
        <w:tc>
          <w:tcPr>
            <w:tcW w:w="1276" w:type="dxa"/>
            <w:gridSpan w:val="3"/>
            <w:tcBorders>
              <w:top w:val="single" w:sz="2" w:space="0" w:color="auto"/>
              <w:left w:val="single" w:sz="2" w:space="0" w:color="auto"/>
              <w:bottom w:val="single" w:sz="2" w:space="0" w:color="auto"/>
              <w:right w:val="single" w:sz="2" w:space="0" w:color="auto"/>
            </w:tcBorders>
          </w:tcPr>
          <w:p w:rsidR="00A748D6" w:rsidRDefault="00A748D6" w:rsidP="00A748D6">
            <w:pPr>
              <w:pStyle w:val="TAC"/>
              <w:rPr>
                <w:ins w:id="21" w:author="Angelow, Iwajlo (Nokia - US/Naperville)" w:date="2020-07-31T10:54:00Z"/>
                <w:rFonts w:cs="Arial"/>
                <w:lang w:eastAsia="en-GB"/>
              </w:rPr>
            </w:pPr>
            <w:ins w:id="22" w:author="Angelow, Iwajlo (Nokia - US/Naperville)" w:date="2020-07-31T10:55:00Z">
              <w:r>
                <w:rPr>
                  <w:rFonts w:cs="Arial"/>
                  <w:lang w:eastAsia="en-GB"/>
                </w:rPr>
                <w:t>1 MHz</w:t>
              </w:r>
            </w:ins>
          </w:p>
        </w:tc>
        <w:tc>
          <w:tcPr>
            <w:tcW w:w="4423" w:type="dxa"/>
            <w:gridSpan w:val="3"/>
            <w:tcBorders>
              <w:top w:val="single" w:sz="2" w:space="0" w:color="auto"/>
              <w:left w:val="single" w:sz="2" w:space="0" w:color="auto"/>
              <w:bottom w:val="single" w:sz="2" w:space="0" w:color="auto"/>
              <w:right w:val="single" w:sz="2" w:space="0" w:color="auto"/>
            </w:tcBorders>
          </w:tcPr>
          <w:p w:rsidR="00A748D6" w:rsidRDefault="006961B2" w:rsidP="00A748D6">
            <w:pPr>
              <w:pStyle w:val="TAL"/>
              <w:rPr>
                <w:ins w:id="23" w:author="Angelow, Iwajlo (Nokia - US/Naperville)" w:date="2020-07-31T10:54:00Z"/>
                <w:rFonts w:cs="Arial"/>
                <w:lang w:eastAsia="en-GB"/>
              </w:rPr>
            </w:pPr>
            <w:ins w:id="24" w:author="Golebiowski, Bartlomiej (Nokia - PL/Wroclaw)" w:date="2020-09-04T11:17:00Z">
              <w:r w:rsidRPr="006961B2">
                <w:rPr>
                  <w:rFonts w:cs="Arial"/>
                  <w:lang w:eastAsia="en-GB"/>
                </w:rPr>
                <w:t>This is not applicable to BS operating in Band n46 or n96.</w:t>
              </w:r>
            </w:ins>
          </w:p>
        </w:tc>
      </w:tr>
      <w:tr w:rsidR="00A748D6" w:rsidTr="00A748D6">
        <w:trPr>
          <w:gridBefore w:val="1"/>
          <w:gridAfter w:val="1"/>
          <w:wBefore w:w="490" w:type="dxa"/>
          <w:wAfter w:w="31" w:type="dxa"/>
          <w:cantSplit/>
          <w:trHeight w:val="113"/>
          <w:jc w:val="center"/>
        </w:trPr>
        <w:tc>
          <w:tcPr>
            <w:tcW w:w="9694" w:type="dxa"/>
            <w:gridSpan w:val="15"/>
            <w:tcBorders>
              <w:top w:val="single" w:sz="4" w:space="0" w:color="auto"/>
              <w:left w:val="single" w:sz="4" w:space="0" w:color="auto"/>
              <w:bottom w:val="single" w:sz="4" w:space="0" w:color="auto"/>
              <w:right w:val="single" w:sz="2" w:space="0" w:color="auto"/>
            </w:tcBorders>
            <w:hideMark/>
          </w:tcPr>
          <w:p w:rsidR="00A748D6" w:rsidRDefault="00A748D6" w:rsidP="00A748D6">
            <w:pPr>
              <w:pStyle w:val="TAN"/>
              <w:rPr>
                <w:rFonts w:cs="Arial"/>
                <w:lang w:eastAsia="en-GB"/>
              </w:rPr>
            </w:pPr>
            <w:r>
              <w:rPr>
                <w:rFonts w:cs="Arial"/>
                <w:lang w:eastAsia="en-GB"/>
              </w:rPr>
              <w:t>NOTE 5:</w:t>
            </w:r>
            <w:r>
              <w:rPr>
                <w:rFonts w:cs="Arial"/>
                <w:lang w:eastAsia="en-GB"/>
              </w:rPr>
              <w:tab/>
              <w:t>Void</w:t>
            </w:r>
          </w:p>
        </w:tc>
      </w:tr>
    </w:tbl>
    <w:p w:rsidR="00A748D6" w:rsidRDefault="00A748D6" w:rsidP="00A748D6"/>
    <w:p w:rsidR="00A748D6" w:rsidRDefault="00A748D6" w:rsidP="00A748D6">
      <w:pPr>
        <w:pStyle w:val="NO"/>
      </w:pPr>
      <w:r>
        <w:t>NOTE 1:</w:t>
      </w:r>
      <w:r>
        <w:tab/>
        <w:t>As defined in the scope for spurious emissions in this subclause, except for the cases where the noted requirements apply to a BS operating in Band 25, Band 27, Band 28 or Band 29, the co-existence requirements in Table 6.6.1.3.1-1 do not apply for the 10 MHz frequency range immediately outside the downlink operating band (see Tables 4.5-1 and 4.5-2). Emission limits for this excluded frequency range may be covered by local or regional requirements.</w:t>
      </w:r>
    </w:p>
    <w:p w:rsidR="00A748D6" w:rsidRDefault="00A748D6" w:rsidP="00A748D6">
      <w:pPr>
        <w:pStyle w:val="NO"/>
      </w:pPr>
      <w:r>
        <w:t>NOTE 2:</w:t>
      </w:r>
      <w:r>
        <w:tab/>
        <w:t>Table 6.6.1.3.1-1 assumes that two operating bands, where the frequency ranges in Table 4.5-1 or Table 4.5-2 would be overlapping, are not deployed in the same geographical area. For such a case of operation with overlapping frequency arrangements in the same geographical area, special co-existence requirements may apply that are not covered by the 3GPP specifications.</w:t>
      </w:r>
    </w:p>
    <w:p w:rsidR="00A748D6" w:rsidRDefault="00A748D6" w:rsidP="00A748D6">
      <w:pPr>
        <w:pStyle w:val="NO"/>
      </w:pPr>
      <w:r>
        <w:t>NOTE 3:</w:t>
      </w:r>
      <w:r>
        <w:tab/>
        <w:t>For the protection of DCS1800, UTRA Band III, E-UTRA Band 3 or NR Band n3 in China, the frequency ranges of the downlink and uplink protection requirements are 1805 – 1850 MHz and 1710 – 1755 MHz respectively.</w:t>
      </w:r>
    </w:p>
    <w:p w:rsidR="00A748D6" w:rsidRDefault="00A748D6" w:rsidP="00A748D6">
      <w:pPr>
        <w:pStyle w:val="NO"/>
      </w:pPr>
      <w:r>
        <w:t>NOTE 4:</w:t>
      </w:r>
      <w:r>
        <w:tab/>
        <w:t xml:space="preserve">TDD base stations deployed in the same geographical area, that are synchronized and use the same or adjacent operating bands can transmit without additional co-existence requirements. For unsynchronized base stations </w:t>
      </w:r>
      <w:r>
        <w:rPr>
          <w:lang w:eastAsia="zh-CN"/>
        </w:rPr>
        <w:t>(except in Band 46)</w:t>
      </w:r>
      <w:r>
        <w:t xml:space="preserve">, special co-existence requirements may apply that are not covered by the 3GPP specifications. </w:t>
      </w:r>
    </w:p>
    <w:p w:rsidR="00A748D6" w:rsidRDefault="00A748D6" w:rsidP="00A748D6">
      <w:pPr>
        <w:pStyle w:val="NO"/>
      </w:pPr>
      <w:r>
        <w:t>NOTE 6:</w:t>
      </w:r>
      <w:r>
        <w:tab/>
        <w:t>For Band 28 BS, specific solutions may be required to fulfil the spurious emissions limits for BS for co-existence with Band 27 UL operating band.</w:t>
      </w:r>
    </w:p>
    <w:p w:rsidR="00A748D6" w:rsidRDefault="00A748D6" w:rsidP="00A748D6">
      <w:pPr>
        <w:pStyle w:val="NO"/>
      </w:pPr>
      <w:r>
        <w:t>NOTE 7:</w:t>
      </w:r>
      <w:r>
        <w:tab/>
        <w:t xml:space="preserve">For Band 29 BS, specific solutions may be required to fulfil the spurious emissions limits for BS for co-existence with UTRA Band XII or E-UTRA Band 12 or NR Band n12 UL operating band or E-UTRA Band 17 UL operating band </w:t>
      </w:r>
      <w:bookmarkStart w:id="25" w:name="_Hlk506220100"/>
      <w:r>
        <w:t>or E-UTRA Band 85 UL operating band</w:t>
      </w:r>
      <w:bookmarkEnd w:id="25"/>
      <w:r>
        <w:t>.</w:t>
      </w:r>
    </w:p>
    <w:p w:rsidR="00A748D6" w:rsidRDefault="00A748D6" w:rsidP="00A748D6">
      <w:pPr>
        <w:rPr>
          <w:rFonts w:cs="v3.8.0"/>
          <w:lang w:eastAsia="zh-CN"/>
        </w:rPr>
      </w:pPr>
      <w:r>
        <w:t>The following requirement may be applied for the protection of PHS.</w:t>
      </w:r>
      <w:r>
        <w:rPr>
          <w:rFonts w:cs="v3.8.0"/>
        </w:rPr>
        <w:t xml:space="preserve"> This requirement is also applicable at specified frequencies falling between </w:t>
      </w:r>
      <w:proofErr w:type="spellStart"/>
      <w:r>
        <w:t>Δf</w:t>
      </w:r>
      <w:r>
        <w:rPr>
          <w:vertAlign w:val="subscript"/>
        </w:rPr>
        <w:t>OBUE</w:t>
      </w:r>
      <w:proofErr w:type="spellEnd"/>
      <w:r>
        <w:rPr>
          <w:rFonts w:cs="v3.8.0"/>
        </w:rPr>
        <w:t xml:space="preserve"> below the </w:t>
      </w:r>
      <w:r>
        <w:t xml:space="preserve">lowest BS transmitter frequency of the downlink operating band and </w:t>
      </w:r>
      <w:proofErr w:type="spellStart"/>
      <w:r>
        <w:t>Δf</w:t>
      </w:r>
      <w:r>
        <w:rPr>
          <w:vertAlign w:val="subscript"/>
        </w:rPr>
        <w:t>OBUE</w:t>
      </w:r>
      <w:proofErr w:type="spellEnd"/>
      <w:r>
        <w:t xml:space="preserve"> above the highest BS transmitter frequency of the downlink operating band.</w:t>
      </w:r>
    </w:p>
    <w:p w:rsidR="00A748D6" w:rsidRDefault="00A748D6" w:rsidP="00A748D6">
      <w:r>
        <w:t>The power of any spurious emission shall not exceed:</w:t>
      </w:r>
    </w:p>
    <w:p w:rsidR="00A748D6" w:rsidRDefault="00A748D6" w:rsidP="00A748D6">
      <w:pPr>
        <w:pStyle w:val="TH"/>
      </w:pPr>
      <w:r>
        <w:t>Table 6.6.1.3.1-2: BS Spurious emissions limits for BS for co-existence with PHS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38"/>
        <w:gridCol w:w="1276"/>
        <w:gridCol w:w="1418"/>
        <w:gridCol w:w="3617"/>
      </w:tblGrid>
      <w:tr w:rsidR="00A748D6" w:rsidTr="00A748D6">
        <w:trPr>
          <w:cantSplit/>
          <w:jc w:val="center"/>
        </w:trPr>
        <w:tc>
          <w:tcPr>
            <w:tcW w:w="2538"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H"/>
              <w:rPr>
                <w:rFonts w:cs="Arial"/>
                <w:lang w:eastAsia="en-GB"/>
              </w:rPr>
            </w:pPr>
            <w:r>
              <w:rPr>
                <w:rFonts w:cs="Arial"/>
                <w:lang w:eastAsia="en-GB"/>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H"/>
              <w:rPr>
                <w:rFonts w:cs="Arial"/>
                <w:lang w:eastAsia="en-GB"/>
              </w:rPr>
            </w:pPr>
            <w:r>
              <w:rPr>
                <w:rFonts w:cs="Arial"/>
                <w:lang w:eastAsia="en-GB"/>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H"/>
              <w:rPr>
                <w:rFonts w:cs="Arial"/>
                <w:lang w:eastAsia="en-GB"/>
              </w:rPr>
            </w:pPr>
            <w:r>
              <w:rPr>
                <w:rFonts w:cs="Arial"/>
                <w:lang w:eastAsia="en-GB"/>
              </w:rPr>
              <w:t>Measurement Bandwidth</w:t>
            </w:r>
          </w:p>
        </w:tc>
        <w:tc>
          <w:tcPr>
            <w:tcW w:w="3617"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H"/>
              <w:rPr>
                <w:rFonts w:cs="Arial"/>
                <w:lang w:eastAsia="en-GB"/>
              </w:rPr>
            </w:pPr>
            <w:r>
              <w:rPr>
                <w:rFonts w:cs="Arial"/>
                <w:lang w:eastAsia="en-GB"/>
              </w:rPr>
              <w:t>Note</w:t>
            </w:r>
          </w:p>
        </w:tc>
      </w:tr>
      <w:tr w:rsidR="00A748D6" w:rsidTr="00A748D6">
        <w:trPr>
          <w:cantSplit/>
          <w:trHeight w:val="163"/>
          <w:jc w:val="center"/>
        </w:trPr>
        <w:tc>
          <w:tcPr>
            <w:tcW w:w="2538" w:type="dxa"/>
            <w:tcBorders>
              <w:top w:val="single" w:sz="4" w:space="0" w:color="auto"/>
              <w:left w:val="single" w:sz="6" w:space="0" w:color="000000"/>
              <w:bottom w:val="single" w:sz="4" w:space="0" w:color="auto"/>
              <w:right w:val="single" w:sz="6" w:space="0" w:color="000000"/>
            </w:tcBorders>
            <w:hideMark/>
          </w:tcPr>
          <w:p w:rsidR="00A748D6" w:rsidRDefault="00A748D6">
            <w:pPr>
              <w:pStyle w:val="TAC"/>
              <w:rPr>
                <w:rFonts w:cs="Arial"/>
                <w:lang w:eastAsia="en-GB"/>
              </w:rPr>
            </w:pPr>
            <w:r>
              <w:rPr>
                <w:rFonts w:cs="Arial"/>
                <w:lang w:eastAsia="en-GB"/>
              </w:rPr>
              <w:t xml:space="preserve">1884.5 </w:t>
            </w:r>
            <w:r>
              <w:rPr>
                <w:rFonts w:cs="Arial"/>
                <w:lang w:eastAsia="en-GB"/>
              </w:rPr>
              <w:noBreakHyphen/>
              <w:t xml:space="preserve"> 1915.7 MHz</w:t>
            </w:r>
          </w:p>
        </w:tc>
        <w:tc>
          <w:tcPr>
            <w:tcW w:w="1276" w:type="dxa"/>
            <w:tcBorders>
              <w:top w:val="single" w:sz="4" w:space="0" w:color="auto"/>
              <w:left w:val="single" w:sz="6" w:space="0" w:color="000000"/>
              <w:bottom w:val="single" w:sz="4" w:space="0" w:color="auto"/>
              <w:right w:val="single" w:sz="6" w:space="0" w:color="000000"/>
            </w:tcBorders>
            <w:hideMark/>
          </w:tcPr>
          <w:p w:rsidR="00A748D6" w:rsidRDefault="00A748D6">
            <w:pPr>
              <w:pStyle w:val="TAC"/>
              <w:rPr>
                <w:rFonts w:cs="Arial"/>
                <w:lang w:eastAsia="en-GB"/>
              </w:rPr>
            </w:pPr>
            <w:r>
              <w:rPr>
                <w:rFonts w:cs="Arial"/>
                <w:lang w:eastAsia="en-GB"/>
              </w:rPr>
              <w:t>-41 dBm</w:t>
            </w:r>
          </w:p>
        </w:tc>
        <w:tc>
          <w:tcPr>
            <w:tcW w:w="1418" w:type="dxa"/>
            <w:tcBorders>
              <w:top w:val="single" w:sz="4" w:space="0" w:color="auto"/>
              <w:left w:val="single" w:sz="6" w:space="0" w:color="000000"/>
              <w:bottom w:val="single" w:sz="4" w:space="0" w:color="auto"/>
              <w:right w:val="single" w:sz="6" w:space="0" w:color="000000"/>
            </w:tcBorders>
            <w:hideMark/>
          </w:tcPr>
          <w:p w:rsidR="00A748D6" w:rsidRDefault="00A748D6">
            <w:pPr>
              <w:pStyle w:val="TAC"/>
              <w:rPr>
                <w:rFonts w:cs="Arial"/>
                <w:lang w:eastAsia="en-GB"/>
              </w:rPr>
            </w:pPr>
            <w:r>
              <w:rPr>
                <w:rFonts w:cs="Arial"/>
                <w:lang w:eastAsia="en-GB"/>
              </w:rPr>
              <w:t>300 kHz</w:t>
            </w:r>
          </w:p>
        </w:tc>
        <w:tc>
          <w:tcPr>
            <w:tcW w:w="3617" w:type="dxa"/>
            <w:tcBorders>
              <w:top w:val="single" w:sz="4" w:space="0" w:color="auto"/>
              <w:left w:val="single" w:sz="6" w:space="0" w:color="000000"/>
              <w:bottom w:val="single" w:sz="4" w:space="0" w:color="auto"/>
              <w:right w:val="single" w:sz="6" w:space="0" w:color="000000"/>
            </w:tcBorders>
            <w:hideMark/>
          </w:tcPr>
          <w:p w:rsidR="00A748D6" w:rsidRDefault="00A748D6">
            <w:pPr>
              <w:pStyle w:val="TAC"/>
              <w:rPr>
                <w:rFonts w:cs="Arial"/>
                <w:lang w:eastAsia="en-GB"/>
              </w:rPr>
            </w:pPr>
            <w:r>
              <w:rPr>
                <w:rFonts w:cs="Arial"/>
                <w:lang w:eastAsia="en-GB"/>
              </w:rPr>
              <w:t xml:space="preserve">Applicable for co-existence with PHS system operating in 1884.5-1915.7 MHz </w:t>
            </w:r>
          </w:p>
        </w:tc>
      </w:tr>
      <w:tr w:rsidR="00A748D6" w:rsidTr="00A748D6">
        <w:trPr>
          <w:cantSplit/>
          <w:trHeight w:val="163"/>
          <w:jc w:val="center"/>
        </w:trPr>
        <w:tc>
          <w:tcPr>
            <w:tcW w:w="8849" w:type="dxa"/>
            <w:gridSpan w:val="4"/>
            <w:tcBorders>
              <w:top w:val="single" w:sz="4" w:space="0" w:color="auto"/>
              <w:left w:val="single" w:sz="6" w:space="0" w:color="000000"/>
              <w:bottom w:val="single" w:sz="6" w:space="0" w:color="000000"/>
              <w:right w:val="single" w:sz="6" w:space="0" w:color="000000"/>
            </w:tcBorders>
            <w:hideMark/>
          </w:tcPr>
          <w:p w:rsidR="00A748D6" w:rsidRDefault="00A748D6">
            <w:pPr>
              <w:pStyle w:val="TAN"/>
              <w:rPr>
                <w:rFonts w:cs="Arial"/>
                <w:lang w:eastAsia="en-GB"/>
              </w:rPr>
            </w:pPr>
            <w:r>
              <w:rPr>
                <w:rFonts w:cs="Arial"/>
                <w:lang w:eastAsia="en-GB"/>
              </w:rPr>
              <w:t>NOTE:</w:t>
            </w:r>
            <w:r>
              <w:rPr>
                <w:rFonts w:cs="Arial"/>
                <w:lang w:eastAsia="en-GB"/>
              </w:rPr>
              <w:tab/>
              <w:t>The requirement is not applicable in China.</w:t>
            </w:r>
          </w:p>
        </w:tc>
      </w:tr>
    </w:tbl>
    <w:p w:rsidR="00A748D6" w:rsidRDefault="00A748D6" w:rsidP="00A748D6"/>
    <w:p w:rsidR="00A748D6" w:rsidRDefault="00A748D6" w:rsidP="00A748D6">
      <w:pPr>
        <w:rPr>
          <w:rFonts w:cs="v5.0.0"/>
          <w:lang w:eastAsia="zh-CN"/>
        </w:rPr>
      </w:pPr>
      <w:r>
        <w:rPr>
          <w:rFonts w:cs="v5.0.0"/>
        </w:rPr>
        <w:t>The following requirement may apply to E-UTRA BS operating in Band 41 in certain regions.</w:t>
      </w:r>
      <w:r>
        <w:rPr>
          <w:rFonts w:cs="v3.8.0"/>
        </w:rPr>
        <w:t xml:space="preserve"> This requirement is also applicable at</w:t>
      </w:r>
      <w:r>
        <w:t xml:space="preserve"> </w:t>
      </w:r>
      <w:r>
        <w:rPr>
          <w:rFonts w:cs="v3.8.0"/>
        </w:rPr>
        <w:t>the frequency range from 10 MHz below the lowest frequency of the BS downlink operating band up to 10 MHz above the highest frequency of the BS downlink operating band.</w:t>
      </w:r>
    </w:p>
    <w:p w:rsidR="00A748D6" w:rsidRDefault="00A748D6" w:rsidP="00A748D6">
      <w:pPr>
        <w:keepNext/>
        <w:rPr>
          <w:rFonts w:cs="v5.0.0"/>
        </w:rPr>
      </w:pPr>
      <w:r>
        <w:rPr>
          <w:rFonts w:cs="v5.0.0"/>
        </w:rPr>
        <w:lastRenderedPageBreak/>
        <w:t>The power of any spurious emission shall not exceed:</w:t>
      </w:r>
    </w:p>
    <w:p w:rsidR="00A748D6" w:rsidRDefault="00A748D6" w:rsidP="00A748D6">
      <w:pPr>
        <w:pStyle w:val="TH"/>
        <w:rPr>
          <w:rFonts w:cs="v5.0.0"/>
        </w:rPr>
      </w:pPr>
      <w:r>
        <w:rPr>
          <w:rFonts w:cs="v5.0.0"/>
        </w:rPr>
        <w:t>Table 6.6.</w:t>
      </w:r>
      <w:r>
        <w:rPr>
          <w:rFonts w:cs="v5.0.0"/>
          <w:lang w:eastAsia="zh-CN"/>
        </w:rPr>
        <w:t>1</w:t>
      </w:r>
      <w:r>
        <w:rPr>
          <w:rFonts w:cs="v5.0.0"/>
        </w:rPr>
        <w:t>.3.1-</w:t>
      </w:r>
      <w:r>
        <w:rPr>
          <w:rFonts w:cs="v5.0.0"/>
          <w:lang w:eastAsia="zh-CN"/>
        </w:rPr>
        <w:t>3</w:t>
      </w:r>
      <w:r>
        <w:rPr>
          <w:rFonts w:cs="v5.0.0"/>
        </w:rPr>
        <w:t xml:space="preserve">: Additional </w:t>
      </w:r>
      <w:r>
        <w:t xml:space="preserve">BS Spurious emissions limits for Band </w:t>
      </w:r>
      <w:r>
        <w:rPr>
          <w:lang w:eastAsia="zh-CN"/>
        </w:rPr>
        <w:t>41</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A748D6" w:rsidTr="00A748D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H"/>
              <w:rPr>
                <w:rFonts w:cs="v5.0.0"/>
                <w:lang w:eastAsia="en-GB"/>
              </w:rPr>
            </w:pPr>
            <w:r>
              <w:rPr>
                <w:rFonts w:cs="v5.0.0"/>
                <w:lang w:eastAsia="en-GB"/>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H"/>
              <w:rPr>
                <w:rFonts w:cs="v5.0.0"/>
                <w:lang w:eastAsia="en-GB"/>
              </w:rPr>
            </w:pPr>
            <w:r>
              <w:rPr>
                <w:rFonts w:cs="v5.0.0"/>
                <w:lang w:eastAsia="en-GB"/>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H"/>
              <w:rPr>
                <w:rFonts w:cs="v5.0.0"/>
                <w:lang w:eastAsia="en-GB"/>
              </w:rPr>
            </w:pPr>
            <w:r>
              <w:rPr>
                <w:rFonts w:cs="v5.0.0"/>
                <w:lang w:eastAsia="en-GB"/>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H"/>
              <w:rPr>
                <w:rFonts w:cs="v5.0.0"/>
                <w:lang w:eastAsia="en-GB"/>
              </w:rPr>
            </w:pPr>
            <w:r>
              <w:rPr>
                <w:rFonts w:cs="v5.0.0"/>
                <w:lang w:eastAsia="en-GB"/>
              </w:rPr>
              <w:t>Note</w:t>
            </w:r>
          </w:p>
        </w:tc>
      </w:tr>
      <w:tr w:rsidR="00A748D6" w:rsidTr="00A748D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v5.0.0"/>
                <w:lang w:eastAsia="en-GB"/>
              </w:rPr>
            </w:pPr>
            <w:r>
              <w:rPr>
                <w:rFonts w:cs="Arial"/>
                <w:szCs w:val="21"/>
                <w:lang w:eastAsia="en-GB"/>
              </w:rPr>
              <w:t>2505MHz – 2535MHz</w:t>
            </w:r>
          </w:p>
        </w:tc>
        <w:tc>
          <w:tcPr>
            <w:tcW w:w="12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v5.0.0"/>
                <w:lang w:eastAsia="en-GB"/>
              </w:rPr>
            </w:pPr>
            <w:r>
              <w:rPr>
                <w:rFonts w:cs="Arial"/>
                <w:szCs w:val="21"/>
                <w:lang w:eastAsia="en-GB"/>
              </w:rPr>
              <w:t>-42dBm</w:t>
            </w:r>
          </w:p>
        </w:tc>
        <w:tc>
          <w:tcPr>
            <w:tcW w:w="1418"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v5.0.0"/>
                <w:lang w:eastAsia="zh-CN"/>
              </w:rPr>
            </w:pPr>
            <w:r>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A748D6" w:rsidRDefault="00A748D6">
            <w:pPr>
              <w:pStyle w:val="TAC"/>
              <w:rPr>
                <w:rFonts w:cs="v5.0.0"/>
                <w:lang w:eastAsia="en-GB"/>
              </w:rPr>
            </w:pPr>
          </w:p>
        </w:tc>
      </w:tr>
      <w:tr w:rsidR="00A748D6" w:rsidTr="00A748D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Arial"/>
                <w:szCs w:val="21"/>
                <w:lang w:eastAsia="en-GB"/>
              </w:rPr>
            </w:pPr>
            <w:r>
              <w:rPr>
                <w:rFonts w:cs="Arial"/>
                <w:szCs w:val="21"/>
                <w:lang w:eastAsia="en-GB"/>
              </w:rPr>
              <w:t>2535MHz – 2655MHz</w:t>
            </w:r>
          </w:p>
        </w:tc>
        <w:tc>
          <w:tcPr>
            <w:tcW w:w="12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Arial"/>
                <w:szCs w:val="21"/>
                <w:lang w:eastAsia="zh-CN"/>
              </w:rPr>
            </w:pPr>
            <w:r>
              <w:rPr>
                <w:rFonts w:cs="Arial"/>
                <w:szCs w:val="21"/>
                <w:lang w:eastAsia="en-GB"/>
              </w:rPr>
              <w:t>-22dBm</w:t>
            </w:r>
          </w:p>
        </w:tc>
        <w:tc>
          <w:tcPr>
            <w:tcW w:w="1418"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v5.0.0"/>
                <w:lang w:eastAsia="en-GB"/>
              </w:rPr>
            </w:pPr>
            <w:r>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jc w:val="left"/>
              <w:rPr>
                <w:rFonts w:cs="v5.0.0"/>
                <w:lang w:eastAsia="zh-CN"/>
              </w:rPr>
            </w:pPr>
            <w:r>
              <w:rPr>
                <w:rFonts w:cs="v5.0.0"/>
                <w:lang w:eastAsia="en-GB"/>
              </w:rPr>
              <w:t xml:space="preserve">Applicable at offsets </w:t>
            </w:r>
            <w:r>
              <w:rPr>
                <w:rFonts w:cs="Arial"/>
                <w:lang w:eastAsia="en-GB"/>
              </w:rPr>
              <w:t>≥</w:t>
            </w:r>
            <w:r>
              <w:rPr>
                <w:rFonts w:cs="v5.0.0"/>
                <w:lang w:eastAsia="en-GB"/>
              </w:rPr>
              <w:t xml:space="preserve"> 250% of channel bandwidth from carrier frequency</w:t>
            </w:r>
          </w:p>
        </w:tc>
      </w:tr>
      <w:tr w:rsidR="00A748D6" w:rsidTr="00A748D6">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A748D6" w:rsidRDefault="00A748D6">
            <w:pPr>
              <w:pStyle w:val="TAC"/>
              <w:rPr>
                <w:rFonts w:cs="Arial"/>
                <w:szCs w:val="21"/>
                <w:lang w:eastAsia="en-GB"/>
              </w:rPr>
            </w:pPr>
          </w:p>
        </w:tc>
        <w:tc>
          <w:tcPr>
            <w:tcW w:w="1276" w:type="dxa"/>
            <w:tcBorders>
              <w:top w:val="single" w:sz="6" w:space="0" w:color="000000"/>
              <w:left w:val="single" w:sz="6" w:space="0" w:color="000000"/>
              <w:bottom w:val="single" w:sz="6" w:space="0" w:color="000000"/>
              <w:right w:val="single" w:sz="6" w:space="0" w:color="000000"/>
            </w:tcBorders>
          </w:tcPr>
          <w:p w:rsidR="00A748D6" w:rsidRDefault="00A748D6">
            <w:pPr>
              <w:pStyle w:val="TAC"/>
              <w:rPr>
                <w:rFonts w:cs="Arial"/>
                <w:szCs w:val="21"/>
                <w:lang w:eastAsia="zh-CN"/>
              </w:rPr>
            </w:pPr>
          </w:p>
        </w:tc>
        <w:tc>
          <w:tcPr>
            <w:tcW w:w="1418" w:type="dxa"/>
            <w:tcBorders>
              <w:top w:val="single" w:sz="6" w:space="0" w:color="000000"/>
              <w:left w:val="single" w:sz="6" w:space="0" w:color="000000"/>
              <w:bottom w:val="single" w:sz="6" w:space="0" w:color="000000"/>
              <w:right w:val="single" w:sz="6" w:space="0" w:color="000000"/>
            </w:tcBorders>
          </w:tcPr>
          <w:p w:rsidR="00A748D6" w:rsidRDefault="00A748D6">
            <w:pPr>
              <w:pStyle w:val="TAC"/>
              <w:rPr>
                <w:rFonts w:cs="v5.0.0"/>
                <w:lang w:eastAsia="en-GB"/>
              </w:rPr>
            </w:pPr>
          </w:p>
        </w:tc>
        <w:tc>
          <w:tcPr>
            <w:tcW w:w="1956" w:type="dxa"/>
            <w:tcBorders>
              <w:top w:val="single" w:sz="6" w:space="0" w:color="000000"/>
              <w:left w:val="single" w:sz="6" w:space="0" w:color="000000"/>
              <w:bottom w:val="single" w:sz="6" w:space="0" w:color="000000"/>
              <w:right w:val="single" w:sz="6" w:space="0" w:color="000000"/>
            </w:tcBorders>
          </w:tcPr>
          <w:p w:rsidR="00A748D6" w:rsidRDefault="00A748D6">
            <w:pPr>
              <w:pStyle w:val="TAC"/>
              <w:rPr>
                <w:rFonts w:cs="v5.0.0"/>
                <w:lang w:eastAsia="en-GB"/>
              </w:rPr>
            </w:pPr>
          </w:p>
        </w:tc>
      </w:tr>
      <w:tr w:rsidR="00A748D6" w:rsidTr="00A748D6">
        <w:trPr>
          <w:cantSplit/>
          <w:jc w:val="center"/>
        </w:trPr>
        <w:tc>
          <w:tcPr>
            <w:tcW w:w="7026" w:type="dxa"/>
            <w:gridSpan w:val="4"/>
            <w:tcBorders>
              <w:top w:val="single" w:sz="6" w:space="0" w:color="000000"/>
              <w:left w:val="single" w:sz="6" w:space="0" w:color="000000"/>
              <w:bottom w:val="single" w:sz="6" w:space="0" w:color="000000"/>
              <w:right w:val="single" w:sz="6" w:space="0" w:color="000000"/>
            </w:tcBorders>
            <w:hideMark/>
          </w:tcPr>
          <w:p w:rsidR="00A748D6" w:rsidRDefault="00A748D6">
            <w:pPr>
              <w:pStyle w:val="TAN"/>
              <w:rPr>
                <w:rFonts w:cs="Arial"/>
                <w:lang w:eastAsia="en-GB"/>
              </w:rPr>
            </w:pPr>
            <w:r>
              <w:rPr>
                <w:rFonts w:cs="Arial"/>
                <w:lang w:eastAsia="en-GB"/>
              </w:rPr>
              <w:t>NOTE:</w:t>
            </w:r>
            <w:r>
              <w:rPr>
                <w:rFonts w:cs="Arial"/>
                <w:lang w:eastAsia="en-GB"/>
              </w:rPr>
              <w:tab/>
              <w:t>This requirement applies for 10 or 20 MHz E-UTRA carriers allocated within 2545-2575MHz or 2595-2645MHz.</w:t>
            </w:r>
          </w:p>
        </w:tc>
      </w:tr>
    </w:tbl>
    <w:p w:rsidR="00A748D6" w:rsidRDefault="00A748D6" w:rsidP="00A748D6"/>
    <w:p w:rsidR="00A748D6" w:rsidRDefault="00A748D6" w:rsidP="00A748D6">
      <w:pPr>
        <w:rPr>
          <w:rFonts w:cs="v5.0.0"/>
          <w:lang w:eastAsia="zh-CN"/>
        </w:rPr>
      </w:pPr>
      <w:r>
        <w:rPr>
          <w:rFonts w:cs="v5.0.0"/>
        </w:rPr>
        <w:t>The following requirement may apply to BS operating in Band 30 in certain regions.</w:t>
      </w:r>
      <w:r>
        <w:t xml:space="preserve"> This requirement is also applicable at the frequency range from 10 MHz below the lowest frequency of the BS downlink operating band up to 10 MHz above the highest frequency of the BS downlink operating band.</w:t>
      </w:r>
    </w:p>
    <w:p w:rsidR="00A748D6" w:rsidRDefault="00A748D6" w:rsidP="00A748D6">
      <w:r>
        <w:t>The power of any spurious emission shall not exceed:</w:t>
      </w:r>
    </w:p>
    <w:p w:rsidR="00A748D6" w:rsidRDefault="00A748D6" w:rsidP="00A748D6">
      <w:pPr>
        <w:pStyle w:val="TH"/>
        <w:rPr>
          <w:rFonts w:cs="v5.0.0"/>
        </w:rPr>
      </w:pPr>
      <w:r>
        <w:rPr>
          <w:rFonts w:cs="v5.0.0"/>
        </w:rPr>
        <w:t>Table 6.6.</w:t>
      </w:r>
      <w:r>
        <w:rPr>
          <w:rFonts w:cs="v5.0.0"/>
          <w:lang w:eastAsia="zh-CN"/>
        </w:rPr>
        <w:t>1</w:t>
      </w:r>
      <w:r>
        <w:rPr>
          <w:rFonts w:cs="v5.0.0"/>
        </w:rPr>
        <w:t>.3.1-</w:t>
      </w:r>
      <w:r>
        <w:rPr>
          <w:rFonts w:cs="v5.0.0"/>
          <w:lang w:eastAsia="zh-CN"/>
        </w:rPr>
        <w:t>4</w:t>
      </w:r>
      <w:r>
        <w:rPr>
          <w:rFonts w:cs="v5.0.0"/>
        </w:rPr>
        <w:t xml:space="preserve">: Additional </w:t>
      </w:r>
      <w:r>
        <w:t xml:space="preserve">BS Spurious emissions limits for Band </w:t>
      </w:r>
      <w:r>
        <w:rPr>
          <w:lang w:eastAsia="zh-CN"/>
        </w:rPr>
        <w:t>30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A748D6" w:rsidTr="00A748D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H"/>
              <w:rPr>
                <w:rFonts w:cs="Arial"/>
                <w:lang w:eastAsia="en-GB"/>
              </w:rPr>
            </w:pPr>
            <w:r>
              <w:rPr>
                <w:rFonts w:cs="Arial"/>
                <w:lang w:eastAsia="en-GB"/>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H"/>
              <w:rPr>
                <w:rFonts w:cs="Arial"/>
                <w:lang w:eastAsia="en-GB"/>
              </w:rPr>
            </w:pPr>
            <w:r>
              <w:rPr>
                <w:rFonts w:cs="Arial"/>
                <w:lang w:eastAsia="en-GB"/>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H"/>
              <w:rPr>
                <w:rFonts w:cs="Arial"/>
                <w:lang w:eastAsia="en-GB"/>
              </w:rPr>
            </w:pPr>
            <w:r>
              <w:rPr>
                <w:rFonts w:cs="Arial"/>
                <w:lang w:eastAsia="en-GB"/>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H"/>
              <w:rPr>
                <w:rFonts w:cs="Arial"/>
                <w:lang w:eastAsia="en-GB"/>
              </w:rPr>
            </w:pPr>
            <w:r>
              <w:rPr>
                <w:rFonts w:cs="Arial"/>
                <w:lang w:eastAsia="en-GB"/>
              </w:rPr>
              <w:t>Note</w:t>
            </w:r>
          </w:p>
        </w:tc>
      </w:tr>
      <w:tr w:rsidR="00A748D6" w:rsidTr="00A748D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v5.0.0"/>
                <w:lang w:eastAsia="en-GB"/>
              </w:rPr>
            </w:pPr>
            <w:r>
              <w:rPr>
                <w:rFonts w:cs="Arial"/>
                <w:lang w:eastAsia="en-GB"/>
              </w:rPr>
              <w:t>2200MHz – 2345MHz</w:t>
            </w:r>
          </w:p>
        </w:tc>
        <w:tc>
          <w:tcPr>
            <w:tcW w:w="12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Arial"/>
                <w:lang w:eastAsia="en-GB"/>
              </w:rPr>
            </w:pPr>
            <w:r>
              <w:rPr>
                <w:rFonts w:cs="Arial"/>
                <w:lang w:eastAsia="en-GB"/>
              </w:rPr>
              <w:t>-45dBm</w:t>
            </w:r>
          </w:p>
        </w:tc>
        <w:tc>
          <w:tcPr>
            <w:tcW w:w="1418"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Arial"/>
                <w:lang w:eastAsia="en-GB"/>
              </w:rPr>
            </w:pPr>
            <w:r>
              <w:rPr>
                <w:rFonts w:cs="Arial"/>
                <w:lang w:eastAsia="en-GB"/>
              </w:rPr>
              <w:t>1 MHz</w:t>
            </w:r>
          </w:p>
        </w:tc>
        <w:tc>
          <w:tcPr>
            <w:tcW w:w="1956" w:type="dxa"/>
            <w:tcBorders>
              <w:top w:val="single" w:sz="6" w:space="0" w:color="000000"/>
              <w:left w:val="single" w:sz="6" w:space="0" w:color="000000"/>
              <w:bottom w:val="single" w:sz="6" w:space="0" w:color="000000"/>
              <w:right w:val="single" w:sz="6" w:space="0" w:color="000000"/>
            </w:tcBorders>
          </w:tcPr>
          <w:p w:rsidR="00A748D6" w:rsidRDefault="00A748D6">
            <w:pPr>
              <w:pStyle w:val="TAC"/>
              <w:rPr>
                <w:rFonts w:cs="v5.0.0"/>
                <w:lang w:eastAsia="en-GB"/>
              </w:rPr>
            </w:pPr>
          </w:p>
        </w:tc>
      </w:tr>
      <w:tr w:rsidR="00A748D6" w:rsidTr="00A748D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v5.0.0"/>
                <w:lang w:eastAsia="en-GB"/>
              </w:rPr>
            </w:pPr>
            <w:r>
              <w:rPr>
                <w:rFonts w:cs="Arial"/>
                <w:lang w:eastAsia="en-GB"/>
              </w:rPr>
              <w:t>2362.5MHz – 2365MHz</w:t>
            </w:r>
          </w:p>
        </w:tc>
        <w:tc>
          <w:tcPr>
            <w:tcW w:w="12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Arial"/>
                <w:lang w:eastAsia="en-GB"/>
              </w:rPr>
            </w:pPr>
            <w:r>
              <w:rPr>
                <w:rFonts w:cs="Arial"/>
                <w:lang w:eastAsia="en-GB"/>
              </w:rPr>
              <w:t>-25dBm</w:t>
            </w:r>
          </w:p>
        </w:tc>
        <w:tc>
          <w:tcPr>
            <w:tcW w:w="1418"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Arial"/>
                <w:lang w:eastAsia="en-GB"/>
              </w:rPr>
            </w:pPr>
            <w:r>
              <w:rPr>
                <w:rFonts w:cs="Arial"/>
                <w:lang w:eastAsia="en-GB"/>
              </w:rPr>
              <w:t>1 MHz</w:t>
            </w:r>
          </w:p>
        </w:tc>
        <w:tc>
          <w:tcPr>
            <w:tcW w:w="1956" w:type="dxa"/>
            <w:tcBorders>
              <w:top w:val="single" w:sz="6" w:space="0" w:color="000000"/>
              <w:left w:val="single" w:sz="6" w:space="0" w:color="000000"/>
              <w:bottom w:val="single" w:sz="6" w:space="0" w:color="000000"/>
              <w:right w:val="single" w:sz="6" w:space="0" w:color="000000"/>
            </w:tcBorders>
          </w:tcPr>
          <w:p w:rsidR="00A748D6" w:rsidRDefault="00A748D6">
            <w:pPr>
              <w:pStyle w:val="TAC"/>
              <w:rPr>
                <w:rFonts w:cs="v5.0.0"/>
                <w:lang w:eastAsia="en-GB"/>
              </w:rPr>
            </w:pPr>
          </w:p>
        </w:tc>
      </w:tr>
      <w:tr w:rsidR="00A748D6" w:rsidTr="00A748D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v5.0.0"/>
                <w:lang w:eastAsia="en-GB"/>
              </w:rPr>
            </w:pPr>
            <w:r>
              <w:rPr>
                <w:rFonts w:cs="Arial"/>
                <w:lang w:eastAsia="en-GB"/>
              </w:rPr>
              <w:t>2365MHz – 2367.5MHz</w:t>
            </w:r>
          </w:p>
        </w:tc>
        <w:tc>
          <w:tcPr>
            <w:tcW w:w="12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Arial"/>
                <w:lang w:eastAsia="en-GB"/>
              </w:rPr>
            </w:pPr>
            <w:r>
              <w:rPr>
                <w:rFonts w:cs="Arial"/>
                <w:lang w:eastAsia="en-GB"/>
              </w:rPr>
              <w:t>-40dBm</w:t>
            </w:r>
          </w:p>
        </w:tc>
        <w:tc>
          <w:tcPr>
            <w:tcW w:w="1418"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Arial"/>
                <w:lang w:eastAsia="en-GB"/>
              </w:rPr>
            </w:pPr>
            <w:r>
              <w:rPr>
                <w:rFonts w:cs="Arial"/>
                <w:lang w:eastAsia="en-GB"/>
              </w:rPr>
              <w:t>1 MHz</w:t>
            </w:r>
          </w:p>
        </w:tc>
        <w:tc>
          <w:tcPr>
            <w:tcW w:w="1956" w:type="dxa"/>
            <w:tcBorders>
              <w:top w:val="single" w:sz="6" w:space="0" w:color="000000"/>
              <w:left w:val="single" w:sz="6" w:space="0" w:color="000000"/>
              <w:bottom w:val="single" w:sz="6" w:space="0" w:color="000000"/>
              <w:right w:val="single" w:sz="6" w:space="0" w:color="000000"/>
            </w:tcBorders>
          </w:tcPr>
          <w:p w:rsidR="00A748D6" w:rsidRDefault="00A748D6">
            <w:pPr>
              <w:pStyle w:val="TAC"/>
              <w:rPr>
                <w:rFonts w:cs="v5.0.0"/>
                <w:lang w:eastAsia="en-GB"/>
              </w:rPr>
            </w:pPr>
          </w:p>
        </w:tc>
      </w:tr>
      <w:tr w:rsidR="00A748D6" w:rsidTr="00A748D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v5.0.0"/>
                <w:lang w:eastAsia="en-GB"/>
              </w:rPr>
            </w:pPr>
            <w:r>
              <w:rPr>
                <w:rFonts w:cs="Arial"/>
                <w:lang w:eastAsia="en-GB"/>
              </w:rPr>
              <w:t>2367.5MHz – 2370MHz</w:t>
            </w:r>
          </w:p>
        </w:tc>
        <w:tc>
          <w:tcPr>
            <w:tcW w:w="12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Arial"/>
                <w:lang w:eastAsia="en-GB"/>
              </w:rPr>
            </w:pPr>
            <w:r>
              <w:rPr>
                <w:rFonts w:cs="Arial"/>
                <w:lang w:eastAsia="en-GB"/>
              </w:rPr>
              <w:t>-42dBm</w:t>
            </w:r>
          </w:p>
        </w:tc>
        <w:tc>
          <w:tcPr>
            <w:tcW w:w="1418"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Arial"/>
                <w:lang w:eastAsia="en-GB"/>
              </w:rPr>
            </w:pPr>
            <w:r>
              <w:rPr>
                <w:rFonts w:cs="Arial"/>
                <w:lang w:eastAsia="en-GB"/>
              </w:rPr>
              <w:t>1 MHz</w:t>
            </w:r>
          </w:p>
        </w:tc>
        <w:tc>
          <w:tcPr>
            <w:tcW w:w="1956" w:type="dxa"/>
            <w:tcBorders>
              <w:top w:val="single" w:sz="6" w:space="0" w:color="000000"/>
              <w:left w:val="single" w:sz="6" w:space="0" w:color="000000"/>
              <w:bottom w:val="single" w:sz="6" w:space="0" w:color="000000"/>
              <w:right w:val="single" w:sz="6" w:space="0" w:color="000000"/>
            </w:tcBorders>
          </w:tcPr>
          <w:p w:rsidR="00A748D6" w:rsidRDefault="00A748D6">
            <w:pPr>
              <w:pStyle w:val="TAC"/>
              <w:rPr>
                <w:rFonts w:cs="v5.0.0"/>
                <w:lang w:eastAsia="en-GB"/>
              </w:rPr>
            </w:pPr>
          </w:p>
        </w:tc>
      </w:tr>
      <w:tr w:rsidR="00A748D6" w:rsidTr="00A748D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v5.0.0"/>
                <w:lang w:eastAsia="en-GB"/>
              </w:rPr>
            </w:pPr>
            <w:r>
              <w:rPr>
                <w:rFonts w:cs="Arial"/>
                <w:lang w:eastAsia="en-GB"/>
              </w:rPr>
              <w:t>2370MHz – 2395MHz</w:t>
            </w:r>
          </w:p>
        </w:tc>
        <w:tc>
          <w:tcPr>
            <w:tcW w:w="12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Arial"/>
                <w:lang w:eastAsia="en-GB"/>
              </w:rPr>
            </w:pPr>
            <w:r>
              <w:rPr>
                <w:rFonts w:cs="Arial"/>
                <w:lang w:eastAsia="en-GB"/>
              </w:rPr>
              <w:t>-45dBm</w:t>
            </w:r>
          </w:p>
        </w:tc>
        <w:tc>
          <w:tcPr>
            <w:tcW w:w="1418"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Arial"/>
                <w:lang w:eastAsia="en-GB"/>
              </w:rPr>
            </w:pPr>
            <w:r>
              <w:rPr>
                <w:rFonts w:cs="Arial"/>
                <w:lang w:eastAsia="en-GB"/>
              </w:rPr>
              <w:t>1 MHz</w:t>
            </w:r>
          </w:p>
        </w:tc>
        <w:tc>
          <w:tcPr>
            <w:tcW w:w="1956" w:type="dxa"/>
            <w:tcBorders>
              <w:top w:val="single" w:sz="6" w:space="0" w:color="000000"/>
              <w:left w:val="single" w:sz="6" w:space="0" w:color="000000"/>
              <w:bottom w:val="single" w:sz="6" w:space="0" w:color="000000"/>
              <w:right w:val="single" w:sz="6" w:space="0" w:color="000000"/>
            </w:tcBorders>
          </w:tcPr>
          <w:p w:rsidR="00A748D6" w:rsidRDefault="00A748D6">
            <w:pPr>
              <w:pStyle w:val="TAC"/>
              <w:rPr>
                <w:rFonts w:cs="v5.0.0"/>
                <w:lang w:eastAsia="en-GB"/>
              </w:rPr>
            </w:pPr>
          </w:p>
        </w:tc>
      </w:tr>
    </w:tbl>
    <w:p w:rsidR="00A748D6" w:rsidRDefault="00A748D6" w:rsidP="00A748D6"/>
    <w:p w:rsidR="00A748D6" w:rsidRDefault="00A748D6" w:rsidP="00A748D6">
      <w:pPr>
        <w:rPr>
          <w:rFonts w:cs="v3.8.0"/>
        </w:rPr>
      </w:pPr>
      <w:r>
        <w:rPr>
          <w:rFonts w:cs="v3.8.0"/>
        </w:rPr>
        <w:t>The following requirement may apply to BS operating in Band 48 in certain regions. The power of any spurious emission shall not exceed:</w:t>
      </w:r>
    </w:p>
    <w:p w:rsidR="00A748D6" w:rsidRDefault="00A748D6" w:rsidP="00A748D6">
      <w:pPr>
        <w:pStyle w:val="TH"/>
        <w:rPr>
          <w:rFonts w:cs="v5.0.0"/>
        </w:rPr>
      </w:pPr>
      <w:r>
        <w:rPr>
          <w:rFonts w:cs="v5.0.0"/>
        </w:rPr>
        <w:t xml:space="preserve">Table 6.6.1.3.1-5: Additional </w:t>
      </w:r>
      <w:r>
        <w:t xml:space="preserve">BS Spurious emissions limits for Band </w:t>
      </w:r>
      <w:r>
        <w:rPr>
          <w:lang w:eastAsia="zh-CN"/>
        </w:rPr>
        <w:t>48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A748D6" w:rsidTr="00A748D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H"/>
              <w:rPr>
                <w:rFonts w:cs="v5.0.0"/>
                <w:lang w:eastAsia="ja-JP"/>
              </w:rPr>
            </w:pPr>
            <w:r>
              <w:rPr>
                <w:rFonts w:cs="v5.0.0"/>
                <w:lang w:eastAsia="ja-JP"/>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H"/>
              <w:rPr>
                <w:rFonts w:cs="v5.0.0"/>
                <w:lang w:eastAsia="ja-JP"/>
              </w:rPr>
            </w:pPr>
            <w:r>
              <w:rPr>
                <w:rFonts w:cs="v5.0.0"/>
                <w:lang w:eastAsia="ja-JP"/>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H"/>
              <w:rPr>
                <w:rFonts w:cs="v5.0.0"/>
                <w:lang w:eastAsia="ja-JP"/>
              </w:rPr>
            </w:pPr>
            <w:r>
              <w:rPr>
                <w:rFonts w:cs="v5.0.0"/>
                <w:lang w:eastAsia="ja-JP"/>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H"/>
              <w:rPr>
                <w:rFonts w:cs="v5.0.0"/>
                <w:lang w:eastAsia="ja-JP"/>
              </w:rPr>
            </w:pPr>
            <w:r>
              <w:rPr>
                <w:rFonts w:cs="v5.0.0"/>
                <w:lang w:eastAsia="ja-JP"/>
              </w:rPr>
              <w:t>Note</w:t>
            </w:r>
          </w:p>
        </w:tc>
      </w:tr>
      <w:tr w:rsidR="00A748D6" w:rsidTr="00A748D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v5.0.0"/>
                <w:lang w:eastAsia="ja-JP"/>
              </w:rPr>
            </w:pPr>
            <w:r>
              <w:rPr>
                <w:szCs w:val="21"/>
                <w:lang w:eastAsia="ja-JP"/>
              </w:rPr>
              <w:t>3530MHz – 3720MHz</w:t>
            </w:r>
          </w:p>
        </w:tc>
        <w:tc>
          <w:tcPr>
            <w:tcW w:w="12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v5.0.0"/>
                <w:lang w:eastAsia="ja-JP"/>
              </w:rPr>
            </w:pPr>
            <w:r>
              <w:rPr>
                <w:szCs w:val="21"/>
                <w:lang w:eastAsia="ja-JP"/>
              </w:rPr>
              <w:t>-25dBm</w:t>
            </w:r>
          </w:p>
        </w:tc>
        <w:tc>
          <w:tcPr>
            <w:tcW w:w="1418"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v5.0.0"/>
                <w:lang w:eastAsia="zh-CN"/>
              </w:rPr>
            </w:pPr>
            <w:r>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jc w:val="left"/>
              <w:rPr>
                <w:rFonts w:cs="v5.0.0"/>
                <w:lang w:eastAsia="ja-JP"/>
              </w:rPr>
            </w:pPr>
            <w:r>
              <w:rPr>
                <w:rFonts w:cs="v5.0.0"/>
                <w:lang w:eastAsia="ja-JP"/>
              </w:rPr>
              <w:t xml:space="preserve">Applicable 10MHz from the assigned channel edge </w:t>
            </w:r>
          </w:p>
        </w:tc>
      </w:tr>
      <w:tr w:rsidR="00A748D6" w:rsidTr="00A748D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szCs w:val="21"/>
                <w:lang w:eastAsia="ja-JP"/>
              </w:rPr>
            </w:pPr>
            <w:r>
              <w:rPr>
                <w:szCs w:val="21"/>
                <w:lang w:eastAsia="ja-JP"/>
              </w:rPr>
              <w:t>3100MHz – 3530MHz</w:t>
            </w:r>
          </w:p>
          <w:p w:rsidR="00A748D6" w:rsidRDefault="00A748D6">
            <w:pPr>
              <w:pStyle w:val="TAC"/>
              <w:rPr>
                <w:szCs w:val="21"/>
                <w:lang w:eastAsia="ja-JP"/>
              </w:rPr>
            </w:pPr>
            <w:r>
              <w:rPr>
                <w:szCs w:val="21"/>
                <w:lang w:eastAsia="ja-JP"/>
              </w:rPr>
              <w:t>3720MHz – 4200MHz</w:t>
            </w:r>
          </w:p>
        </w:tc>
        <w:tc>
          <w:tcPr>
            <w:tcW w:w="12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szCs w:val="21"/>
                <w:lang w:eastAsia="zh-CN"/>
              </w:rPr>
            </w:pPr>
            <w:r>
              <w:rPr>
                <w:szCs w:val="21"/>
                <w:lang w:eastAsia="ja-JP"/>
              </w:rPr>
              <w:t>-40dBm</w:t>
            </w:r>
          </w:p>
        </w:tc>
        <w:tc>
          <w:tcPr>
            <w:tcW w:w="1418"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v5.0.0"/>
                <w:szCs w:val="22"/>
                <w:lang w:eastAsia="ja-JP"/>
              </w:rPr>
            </w:pPr>
            <w:r>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rsidR="00A748D6" w:rsidRDefault="00A748D6">
            <w:pPr>
              <w:rPr>
                <w:rFonts w:cs="v5.0.0"/>
                <w:szCs w:val="22"/>
                <w:lang w:eastAsia="ja-JP"/>
              </w:rPr>
            </w:pPr>
          </w:p>
        </w:tc>
      </w:tr>
    </w:tbl>
    <w:p w:rsidR="00A748D6" w:rsidRDefault="00A748D6" w:rsidP="00A748D6"/>
    <w:p w:rsidR="00A748D6" w:rsidRDefault="00A748D6" w:rsidP="00A748D6">
      <w:r>
        <w:t>In addition to the requirements in subclauses 6.6.1.1, 6.6.1.2 and above in the present subclause, the BS may have to comply with the applicable emission limits established by FCC Title 47 [8], when deployed in regions where those limits are applied, and under the conditions declared by the manufacturer.</w:t>
      </w:r>
    </w:p>
    <w:p w:rsidR="00A748D6" w:rsidRDefault="00A748D6" w:rsidP="00A748D6">
      <w:pPr>
        <w:pStyle w:val="Heading4"/>
      </w:pPr>
      <w:bookmarkStart w:id="26" w:name="_Toc45869056"/>
      <w:bookmarkStart w:id="27" w:name="_Toc44584763"/>
      <w:bookmarkStart w:id="28" w:name="_Toc36025893"/>
      <w:bookmarkStart w:id="29" w:name="_Toc29762718"/>
      <w:bookmarkStart w:id="30" w:name="_Toc21093189"/>
      <w:r>
        <w:t>6.6.1.4</w:t>
      </w:r>
      <w:r>
        <w:tab/>
        <w:t>Co-location with other base stations</w:t>
      </w:r>
      <w:bookmarkEnd w:id="26"/>
      <w:bookmarkEnd w:id="27"/>
      <w:bookmarkEnd w:id="28"/>
      <w:bookmarkEnd w:id="29"/>
      <w:bookmarkEnd w:id="30"/>
    </w:p>
    <w:p w:rsidR="00A748D6" w:rsidRDefault="00A748D6" w:rsidP="00A748D6">
      <w:pPr>
        <w:rPr>
          <w:rFonts w:cs="v5.0.0"/>
        </w:rPr>
      </w:pPr>
      <w:r>
        <w:rPr>
          <w:rFonts w:cs="v5.0.0"/>
        </w:rPr>
        <w:t>These requirements may be applied for the protection of other BS receivers when GSM900, DCS1800, PCS1900, GSM850, CDMA850, UTRA FDD, UTRA TDD, E-UTRA, NB-IoT and/or NR BS are co-located with a BS.</w:t>
      </w:r>
    </w:p>
    <w:p w:rsidR="00A748D6" w:rsidRDefault="00A748D6" w:rsidP="00A748D6">
      <w:pPr>
        <w:rPr>
          <w:rFonts w:cs="v5.0.0"/>
        </w:rPr>
      </w:pPr>
      <w:r>
        <w:rPr>
          <w:rFonts w:cs="v5.0.0"/>
        </w:rPr>
        <w:t>The requirements assume a 30 dB coupling loss between transmitter and receiver</w:t>
      </w:r>
      <w:r>
        <w:t xml:space="preserve"> </w:t>
      </w:r>
      <w:r>
        <w:rPr>
          <w:rFonts w:cs="v5.0.0"/>
        </w:rPr>
        <w:t>and are based on co-location with base stations of the same class.</w:t>
      </w:r>
    </w:p>
    <w:p w:rsidR="00A748D6" w:rsidRDefault="00A748D6" w:rsidP="00A748D6">
      <w:pPr>
        <w:pStyle w:val="NO"/>
      </w:pPr>
      <w:r>
        <w:t>NOTE:</w:t>
      </w:r>
      <w:r>
        <w:tab/>
        <w:t>For co-location with UTRA, the requirements are based on co-location with UTRA FDD or TDD base stations.</w:t>
      </w:r>
    </w:p>
    <w:p w:rsidR="00A748D6" w:rsidRDefault="00A748D6" w:rsidP="00A748D6">
      <w:pPr>
        <w:pStyle w:val="Heading5"/>
      </w:pPr>
      <w:bookmarkStart w:id="31" w:name="_Toc45869057"/>
      <w:bookmarkStart w:id="32" w:name="_Toc44584764"/>
      <w:bookmarkStart w:id="33" w:name="_Toc36025894"/>
      <w:bookmarkStart w:id="34" w:name="_Toc29762719"/>
      <w:bookmarkStart w:id="35" w:name="_Toc21093190"/>
      <w:r>
        <w:t>6.6.1.4.1</w:t>
      </w:r>
      <w:r>
        <w:tab/>
        <w:t>Minimum Requirement</w:t>
      </w:r>
      <w:bookmarkEnd w:id="31"/>
      <w:bookmarkEnd w:id="32"/>
      <w:bookmarkEnd w:id="33"/>
      <w:bookmarkEnd w:id="34"/>
      <w:bookmarkEnd w:id="35"/>
    </w:p>
    <w:p w:rsidR="00A748D6" w:rsidRDefault="00A748D6" w:rsidP="00A748D6">
      <w:r>
        <w:t xml:space="preserve">The power of any spurious emission shall not exceed the limits of Table 6.6.1.4.1-1 for a BS where requirements for co-location with a BS type listed in the first column apply, depending on the declared Base Station class. For BS capable of </w:t>
      </w:r>
      <w:r>
        <w:lastRenderedPageBreak/>
        <w:t>multi-band operation, the exclusions and conditions in the Note column of Table 6.6.1.4.1-1 apply for each supported operating band.</w:t>
      </w:r>
      <w:r>
        <w:rPr>
          <w:rFonts w:cs="v3.8.0"/>
        </w:rPr>
        <w:t xml:space="preserve"> </w:t>
      </w:r>
      <w:r>
        <w:rPr>
          <w:rStyle w:val="msoins0"/>
          <w:rFonts w:cs="v3.8.0"/>
        </w:rPr>
        <w:t>For BS capable of multi-band operation</w:t>
      </w:r>
      <w:r>
        <w:rPr>
          <w:rStyle w:val="msoins0"/>
        </w:rPr>
        <w:t xml:space="preserve"> where multiple bands are mapped on separate antenna connectors, the exclusions and conditions in the Note column of Table 6.6.1.4.1-1 apply for the operating band supported </w:t>
      </w:r>
      <w:r>
        <w:rPr>
          <w:rStyle w:val="msoins0"/>
          <w:lang w:eastAsia="zh-CN"/>
        </w:rPr>
        <w:t>at</w:t>
      </w:r>
      <w:r>
        <w:rPr>
          <w:rStyle w:val="msoins0"/>
        </w:rPr>
        <w:t xml:space="preserve"> </w:t>
      </w:r>
      <w:r>
        <w:rPr>
          <w:rStyle w:val="msoins0"/>
          <w:lang w:eastAsia="zh-CN"/>
        </w:rPr>
        <w:t>that</w:t>
      </w:r>
      <w:r>
        <w:rPr>
          <w:rStyle w:val="msoins0"/>
        </w:rPr>
        <w:t xml:space="preserve"> antenna connector.</w:t>
      </w:r>
    </w:p>
    <w:p w:rsidR="00A748D6" w:rsidRDefault="00A748D6" w:rsidP="00A748D6">
      <w:pPr>
        <w:pStyle w:val="TH"/>
      </w:pPr>
      <w:r>
        <w:lastRenderedPageBreak/>
        <w:t>Table 6.6.1.4.1-1: BS Spurious emissions limits for BS co-located with another BS</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7"/>
        <w:gridCol w:w="1750"/>
        <w:gridCol w:w="1066"/>
        <w:gridCol w:w="1134"/>
        <w:gridCol w:w="1134"/>
        <w:gridCol w:w="1417"/>
        <w:gridCol w:w="1702"/>
      </w:tblGrid>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H"/>
              <w:rPr>
                <w:rFonts w:cs="Arial"/>
                <w:lang w:eastAsia="en-GB"/>
              </w:rPr>
            </w:pPr>
            <w:r>
              <w:rPr>
                <w:rFonts w:cs="Arial"/>
                <w:lang w:eastAsia="en-GB"/>
              </w:rPr>
              <w:lastRenderedPageBreak/>
              <w:t>Type of co-located BS</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H"/>
              <w:rPr>
                <w:rFonts w:cs="Arial"/>
                <w:lang w:eastAsia="en-GB"/>
              </w:rPr>
            </w:pPr>
            <w:r>
              <w:rPr>
                <w:rFonts w:cs="Arial"/>
                <w:lang w:eastAsia="en-GB"/>
              </w:rPr>
              <w:t>Frequency range for co-location requirement</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H"/>
              <w:rPr>
                <w:rFonts w:cs="Arial"/>
                <w:lang w:eastAsia="en-GB"/>
              </w:rPr>
            </w:pPr>
            <w:r>
              <w:rPr>
                <w:rFonts w:cs="Arial"/>
                <w:lang w:eastAsia="en-GB"/>
              </w:rPr>
              <w:t>Maximum Level</w:t>
            </w:r>
          </w:p>
          <w:p w:rsidR="00A748D6" w:rsidRDefault="00A748D6">
            <w:pPr>
              <w:pStyle w:val="TAH"/>
              <w:rPr>
                <w:rFonts w:cs="Arial"/>
                <w:lang w:eastAsia="en-GB"/>
              </w:rPr>
            </w:pPr>
            <w:r>
              <w:rPr>
                <w:rFonts w:cs="Arial"/>
                <w:lang w:eastAsia="en-GB"/>
              </w:rPr>
              <w:t>(WA-BS)</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H"/>
              <w:rPr>
                <w:rFonts w:cs="Arial"/>
                <w:lang w:eastAsia="en-GB"/>
              </w:rPr>
            </w:pPr>
            <w:r>
              <w:rPr>
                <w:rFonts w:cs="Arial"/>
                <w:lang w:eastAsia="en-GB"/>
              </w:rPr>
              <w:t>Maximum Level</w:t>
            </w:r>
          </w:p>
          <w:p w:rsidR="00A748D6" w:rsidRDefault="00A748D6">
            <w:pPr>
              <w:pStyle w:val="TAH"/>
              <w:rPr>
                <w:rFonts w:cs="Arial"/>
                <w:lang w:eastAsia="en-GB"/>
              </w:rPr>
            </w:pPr>
            <w:r>
              <w:rPr>
                <w:rFonts w:cs="Arial"/>
                <w:lang w:eastAsia="en-GB"/>
              </w:rPr>
              <w:t>(MR-BS)</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H"/>
              <w:rPr>
                <w:rFonts w:cs="Arial"/>
                <w:lang w:eastAsia="en-GB"/>
              </w:rPr>
            </w:pPr>
            <w:r>
              <w:rPr>
                <w:rFonts w:cs="Arial"/>
                <w:lang w:eastAsia="en-GB"/>
              </w:rPr>
              <w:t>Maximum Level</w:t>
            </w:r>
          </w:p>
          <w:p w:rsidR="00A748D6" w:rsidRDefault="00A748D6">
            <w:pPr>
              <w:pStyle w:val="TAH"/>
              <w:rPr>
                <w:rFonts w:cs="Arial"/>
                <w:lang w:eastAsia="en-GB"/>
              </w:rPr>
            </w:pPr>
            <w:r>
              <w:rPr>
                <w:rFonts w:cs="Arial"/>
                <w:lang w:eastAsia="en-GB"/>
              </w:rPr>
              <w:t>(LA-BS)</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H"/>
              <w:rPr>
                <w:rFonts w:cs="Arial"/>
                <w:lang w:eastAsia="en-GB"/>
              </w:rPr>
            </w:pPr>
            <w:r>
              <w:rPr>
                <w:rFonts w:cs="Arial"/>
                <w:lang w:eastAsia="en-GB"/>
              </w:rPr>
              <w:t>Measurement Bandwidth</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H"/>
              <w:rPr>
                <w:rFonts w:cs="Arial"/>
                <w:lang w:eastAsia="en-GB"/>
              </w:rPr>
            </w:pPr>
            <w:r>
              <w:rPr>
                <w:rFonts w:cs="Arial"/>
                <w:lang w:eastAsia="en-GB"/>
              </w:rPr>
              <w:t>Note</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GSM900</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876-915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-98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DCS1800</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1710 - 1785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-98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w:t>
            </w:r>
            <w:r>
              <w:rPr>
                <w:rFonts w:cs="Arial"/>
                <w:lang w:eastAsia="zh-CN"/>
              </w:rPr>
              <w:t>1</w:t>
            </w:r>
            <w:r>
              <w:rPr>
                <w:rFonts w:cs="Arial"/>
                <w:lang w:eastAsia="en-GB"/>
              </w:rPr>
              <w:t xml:space="preserve">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PCS1900</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1850 - 1910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-98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w:t>
            </w:r>
            <w:r>
              <w:rPr>
                <w:rFonts w:cs="Arial"/>
                <w:lang w:eastAsia="zh-CN"/>
              </w:rPr>
              <w:t>1</w:t>
            </w:r>
            <w:r>
              <w:rPr>
                <w:rFonts w:cs="Arial"/>
                <w:lang w:eastAsia="en-GB"/>
              </w:rPr>
              <w:t xml:space="preserve">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GSM850 or CDMA850</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824 - 849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-98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UTRA FDD Band I or E-UTRA Band 1 or NR Band n1</w:t>
            </w:r>
          </w:p>
        </w:tc>
        <w:tc>
          <w:tcPr>
            <w:tcW w:w="1750"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zh-CN"/>
              </w:rPr>
            </w:pPr>
            <w:r>
              <w:rPr>
                <w:rFonts w:cs="Arial"/>
                <w:lang w:eastAsia="en-GB"/>
              </w:rPr>
              <w:t>1920 - 1980 MHz</w:t>
            </w:r>
          </w:p>
          <w:p w:rsidR="00A748D6" w:rsidRDefault="00A748D6">
            <w:pPr>
              <w:pStyle w:val="TAL"/>
              <w:jc w:val="center"/>
              <w:rPr>
                <w:rFonts w:cs="Arial"/>
                <w:lang w:eastAsia="zh-CN"/>
              </w:rPr>
            </w:pP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UTRA FDD Band II or E-UTRA Band 2 or NR Band n2</w:t>
            </w:r>
          </w:p>
        </w:tc>
        <w:tc>
          <w:tcPr>
            <w:tcW w:w="1750"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zh-CN"/>
              </w:rPr>
            </w:pPr>
            <w:r>
              <w:rPr>
                <w:rFonts w:cs="Arial"/>
                <w:lang w:eastAsia="en-GB"/>
              </w:rPr>
              <w:t>1850 - 1910 MHz</w:t>
            </w:r>
          </w:p>
          <w:p w:rsidR="00A748D6" w:rsidRDefault="00A748D6">
            <w:pPr>
              <w:pStyle w:val="TAL"/>
              <w:jc w:val="center"/>
              <w:rPr>
                <w:rFonts w:cs="Arial"/>
                <w:lang w:eastAsia="zh-CN"/>
              </w:rPr>
            </w:pP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UTRA FDD Band III or E-UTRA Band 3 or NR Band n3</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1710 - 1785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val="sv-FI" w:eastAsia="en-GB"/>
              </w:rPr>
            </w:pPr>
            <w:r>
              <w:rPr>
                <w:rFonts w:cs="Arial"/>
                <w:lang w:val="sv-FI" w:eastAsia="en-GB"/>
              </w:rPr>
              <w:t>UTRA FDD Band IV or E-UTRA Band 4</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1710 - 1755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UTRA FDD Band V or E-UTRA Band 5 or NR Band n5</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824 - 849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val="sv-FI" w:eastAsia="en-GB"/>
              </w:rPr>
            </w:pPr>
            <w:r>
              <w:rPr>
                <w:rFonts w:cs="Arial"/>
                <w:lang w:val="sv-FI" w:eastAsia="en-GB"/>
              </w:rPr>
              <w:t>UTRA FDD Band VI, XIX or E-UTRA Band 6, 19</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830 - 845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UTRA FDD Band VII or E-UTRA Band 7 or NR Band n7</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2500 - 2570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UTRA FDD Band VIII or E-UTRA Band 8 or NR Band n8</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880 - 915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val="sv-FI" w:eastAsia="en-GB"/>
              </w:rPr>
            </w:pPr>
            <w:r>
              <w:rPr>
                <w:rFonts w:cs="Arial"/>
                <w:lang w:val="sv-FI" w:eastAsia="en-GB"/>
              </w:rPr>
              <w:t>UTRA FDD Band IX or E-UTRA Band 9</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1749.9 - 1784.9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val="sv-FI" w:eastAsia="en-GB"/>
              </w:rPr>
            </w:pPr>
            <w:r>
              <w:rPr>
                <w:rFonts w:cs="Arial"/>
                <w:lang w:val="sv-FI" w:eastAsia="en-GB"/>
              </w:rPr>
              <w:t>UTRA FDD Band X or E-UTRA Band 10</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1710 - 1770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val="sv-FI" w:eastAsia="en-GB"/>
              </w:rPr>
            </w:pPr>
            <w:r>
              <w:rPr>
                <w:rFonts w:cs="Arial"/>
                <w:lang w:val="sv-FI" w:eastAsia="en-GB"/>
              </w:rPr>
              <w:t>UTRA FDD Band XI or E-UTRA Band 11</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1427.9 - 1447.9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v5.0.0"/>
                <w:lang w:eastAsia="ja-JP"/>
              </w:rPr>
              <w:t>This is not applicable to BS operating in Band 50, 51, 75, 76</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UTRA FDD Band XII or</w:t>
            </w:r>
          </w:p>
          <w:p w:rsidR="00A748D6" w:rsidRDefault="00A748D6">
            <w:pPr>
              <w:pStyle w:val="TAL"/>
              <w:jc w:val="center"/>
              <w:rPr>
                <w:rFonts w:cs="Arial"/>
                <w:lang w:eastAsia="en-GB"/>
              </w:rPr>
            </w:pPr>
            <w:r>
              <w:rPr>
                <w:rFonts w:cs="Arial"/>
                <w:lang w:eastAsia="en-GB"/>
              </w:rPr>
              <w:t>E-UTRA Band 12 or NR Band n12</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699 - 716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val="sv-FI" w:eastAsia="en-GB"/>
              </w:rPr>
            </w:pPr>
            <w:r>
              <w:rPr>
                <w:rFonts w:cs="Arial"/>
                <w:lang w:val="sv-FI" w:eastAsia="en-GB"/>
              </w:rPr>
              <w:t>UTRA FDD Band XIII or</w:t>
            </w:r>
          </w:p>
          <w:p w:rsidR="00A748D6" w:rsidRDefault="00A748D6">
            <w:pPr>
              <w:pStyle w:val="TAL"/>
              <w:jc w:val="center"/>
              <w:rPr>
                <w:rFonts w:cs="Arial"/>
                <w:lang w:val="sv-FI" w:eastAsia="en-GB"/>
              </w:rPr>
            </w:pPr>
            <w:r>
              <w:rPr>
                <w:rFonts w:cs="Arial"/>
                <w:lang w:val="sv-FI" w:eastAsia="en-GB"/>
              </w:rPr>
              <w:t>E-UTRA Band 13</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777 - 787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UTRA FDD Band XIV or</w:t>
            </w:r>
          </w:p>
          <w:p w:rsidR="00A748D6" w:rsidRDefault="00A748D6">
            <w:pPr>
              <w:pStyle w:val="TAL"/>
              <w:jc w:val="center"/>
              <w:rPr>
                <w:rFonts w:cs="Arial"/>
                <w:lang w:eastAsia="en-GB"/>
              </w:rPr>
            </w:pPr>
            <w:r>
              <w:rPr>
                <w:rFonts w:cs="Arial"/>
                <w:lang w:eastAsia="en-GB"/>
              </w:rPr>
              <w:t>E-UTRA Band 14</w:t>
            </w:r>
            <w:r>
              <w:rPr>
                <w:lang w:eastAsia="en-GB"/>
              </w:rPr>
              <w:t xml:space="preserve"> or NR Band n14</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788 - 798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E-UTRA Band 17</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704 - 716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lastRenderedPageBreak/>
              <w:t>E-UTRA Band 18 or NR Band n18</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815 - 830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UTRA FDD Band XX or</w:t>
            </w:r>
          </w:p>
          <w:p w:rsidR="00A748D6" w:rsidRDefault="00A748D6">
            <w:pPr>
              <w:pStyle w:val="TAL"/>
              <w:jc w:val="center"/>
              <w:rPr>
                <w:rFonts w:cs="Arial"/>
                <w:lang w:eastAsia="en-GB"/>
              </w:rPr>
            </w:pPr>
            <w:r>
              <w:rPr>
                <w:rFonts w:cs="Arial"/>
                <w:lang w:eastAsia="en-GB"/>
              </w:rPr>
              <w:t>E-UTRA Band 20 or NR Band n20</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832 - 862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val="sv-FI" w:eastAsia="en-GB"/>
              </w:rPr>
            </w:pPr>
            <w:r>
              <w:rPr>
                <w:rFonts w:cs="Arial"/>
                <w:lang w:val="sv-FI" w:eastAsia="en-GB"/>
              </w:rPr>
              <w:t>UTRA FDD Band XXI or E-UTRA Band 21</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1447.9 – 1462.9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v5.0.0"/>
                <w:lang w:eastAsia="ja-JP"/>
              </w:rPr>
              <w:t>This is not applicable to BS operating in Band 32, 50, 75</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val="sv-FI" w:eastAsia="en-GB"/>
              </w:rPr>
            </w:pPr>
            <w:r>
              <w:rPr>
                <w:rFonts w:cs="Arial"/>
                <w:lang w:val="sv-FI" w:eastAsia="en-GB"/>
              </w:rPr>
              <w:t>UTRA FDD Band XXII or E-UTRA Band 22</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3410 – 3490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This is not applicable to BS operating in Band 42, 77 or 78</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E-UTRA Band 23</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2000 - 2020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E-UTRA Band 24</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1626.5 – 1660.5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UTRA FDD Band XX</w:t>
            </w:r>
            <w:r>
              <w:rPr>
                <w:rFonts w:cs="Arial"/>
                <w:lang w:eastAsia="zh-CN"/>
              </w:rPr>
              <w:t>V</w:t>
            </w:r>
            <w:r>
              <w:rPr>
                <w:rFonts w:cs="Arial"/>
                <w:lang w:eastAsia="en-GB"/>
              </w:rPr>
              <w:t xml:space="preserve"> or E-UTRA Band 2</w:t>
            </w:r>
            <w:r>
              <w:rPr>
                <w:rFonts w:cs="Arial"/>
                <w:lang w:eastAsia="zh-CN"/>
              </w:rPr>
              <w:t>5</w:t>
            </w:r>
            <w:r>
              <w:rPr>
                <w:rFonts w:cs="Arial"/>
                <w:lang w:eastAsia="en-GB"/>
              </w:rPr>
              <w:t xml:space="preserve"> or NR Band n25</w:t>
            </w:r>
          </w:p>
        </w:tc>
        <w:tc>
          <w:tcPr>
            <w:tcW w:w="1750"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zh-CN"/>
              </w:rPr>
            </w:pPr>
            <w:r>
              <w:rPr>
                <w:rFonts w:cs="Arial"/>
                <w:lang w:eastAsia="en-GB"/>
              </w:rPr>
              <w:t>1850 - 191</w:t>
            </w:r>
            <w:r>
              <w:rPr>
                <w:rFonts w:cs="Arial"/>
                <w:lang w:eastAsia="zh-CN"/>
              </w:rPr>
              <w:t>5</w:t>
            </w:r>
            <w:r>
              <w:rPr>
                <w:rFonts w:cs="Arial"/>
                <w:lang w:eastAsia="en-GB"/>
              </w:rPr>
              <w:t xml:space="preserve"> MHz</w:t>
            </w:r>
          </w:p>
          <w:p w:rsidR="00A748D6" w:rsidRDefault="00A748D6">
            <w:pPr>
              <w:pStyle w:val="TAL"/>
              <w:jc w:val="center"/>
              <w:rPr>
                <w:rFonts w:cs="Arial"/>
                <w:lang w:eastAsia="en-GB"/>
              </w:rPr>
            </w:pP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val="sv-FI" w:eastAsia="en-GB"/>
              </w:rPr>
            </w:pPr>
            <w:r>
              <w:rPr>
                <w:rFonts w:cs="Arial"/>
                <w:lang w:val="sv-FI" w:eastAsia="en-GB"/>
              </w:rPr>
              <w:t>UTRA FDD Band XX</w:t>
            </w:r>
            <w:r>
              <w:rPr>
                <w:rFonts w:cs="Arial"/>
                <w:lang w:val="sv-FI" w:eastAsia="zh-CN"/>
              </w:rPr>
              <w:t>VI</w:t>
            </w:r>
            <w:r>
              <w:rPr>
                <w:rFonts w:cs="Arial"/>
                <w:lang w:val="sv-FI" w:eastAsia="en-GB"/>
              </w:rPr>
              <w:t xml:space="preserve"> or E-UTRA Band 2</w:t>
            </w:r>
            <w:r>
              <w:rPr>
                <w:rFonts w:cs="Arial"/>
                <w:lang w:val="sv-FI" w:eastAsia="zh-CN"/>
              </w:rPr>
              <w:t>6</w:t>
            </w:r>
            <w:r>
              <w:rPr>
                <w:rFonts w:cs="Arial"/>
                <w:lang w:eastAsia="zh-CN"/>
              </w:rPr>
              <w:t xml:space="preserve"> or NR Band n26</w:t>
            </w:r>
          </w:p>
        </w:tc>
        <w:tc>
          <w:tcPr>
            <w:tcW w:w="1750"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zh-CN"/>
              </w:rPr>
            </w:pPr>
            <w:r>
              <w:rPr>
                <w:rFonts w:cs="Arial"/>
                <w:lang w:eastAsia="en-GB"/>
              </w:rPr>
              <w:t>814 - 849 MHz</w:t>
            </w:r>
          </w:p>
          <w:p w:rsidR="00A748D6" w:rsidRDefault="00A748D6">
            <w:pPr>
              <w:pStyle w:val="TAL"/>
              <w:jc w:val="center"/>
              <w:rPr>
                <w:rFonts w:cs="Arial"/>
                <w:lang w:eastAsia="en-GB"/>
              </w:rPr>
            </w:pP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E-UTRA Band 27</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807 - 824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E-UTRA Band 28 or NR Band n28</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703 – 748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This is not applicable to BS operating in Band 44</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E-UTRA Band 30</w:t>
            </w:r>
            <w:r>
              <w:rPr>
                <w:lang w:eastAsia="en-GB"/>
              </w:rPr>
              <w:t xml:space="preserve"> or NR Band n30</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2305 - 2315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This is not applicable to BS operating in Band 40</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E-UTRA Band 31</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452.5 – 457.5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UTRA TDD Band a) or E-UTRA Band 33</w:t>
            </w:r>
          </w:p>
        </w:tc>
        <w:tc>
          <w:tcPr>
            <w:tcW w:w="1750"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zh-CN"/>
              </w:rPr>
            </w:pPr>
            <w:r>
              <w:rPr>
                <w:rFonts w:cs="Arial"/>
                <w:lang w:eastAsia="en-GB"/>
              </w:rPr>
              <w:t>1900 - 1920 MHz</w:t>
            </w:r>
          </w:p>
          <w:p w:rsidR="00A748D6" w:rsidRDefault="00A748D6">
            <w:pPr>
              <w:pStyle w:val="TAL"/>
              <w:jc w:val="center"/>
              <w:rPr>
                <w:rFonts w:cs="Arial"/>
                <w:lang w:eastAsia="zh-CN"/>
              </w:rPr>
            </w:pP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zh-CN"/>
              </w:rPr>
            </w:pPr>
            <w:r>
              <w:rPr>
                <w:rFonts w:cs="Arial"/>
                <w:lang w:eastAsia="en-GB"/>
              </w:rPr>
              <w:t>This is not applicable to BS operating in Band 33</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UTRA TDD Band a) or E-UTRA Band 34 or NR Band n34</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2010 - 2025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This is not applicable to BS operating in Band 34</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val="sv-FI" w:eastAsia="en-GB"/>
              </w:rPr>
            </w:pPr>
            <w:r>
              <w:rPr>
                <w:rFonts w:cs="Arial"/>
                <w:lang w:val="sv-FI" w:eastAsia="en-GB"/>
              </w:rPr>
              <w:t>UTRA TDD Band b) or E-UTRA Band 35</w:t>
            </w:r>
          </w:p>
        </w:tc>
        <w:tc>
          <w:tcPr>
            <w:tcW w:w="1750"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zh-CN"/>
              </w:rPr>
            </w:pPr>
            <w:r>
              <w:rPr>
                <w:rFonts w:cs="Arial"/>
                <w:lang w:eastAsia="en-GB"/>
              </w:rPr>
              <w:t>1850 – 1910 MHz</w:t>
            </w:r>
          </w:p>
          <w:p w:rsidR="00A748D6" w:rsidRDefault="00A748D6">
            <w:pPr>
              <w:pStyle w:val="TAL"/>
              <w:jc w:val="center"/>
              <w:rPr>
                <w:rFonts w:cs="Arial"/>
                <w:lang w:eastAsia="zh-CN"/>
              </w:rPr>
            </w:pP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This is not applicable to BS operating in Band</w:t>
            </w:r>
            <w:r>
              <w:rPr>
                <w:rFonts w:cs="Arial"/>
                <w:lang w:eastAsia="zh-CN"/>
              </w:rPr>
              <w:t xml:space="preserve"> </w:t>
            </w:r>
            <w:r>
              <w:rPr>
                <w:rFonts w:cs="Arial"/>
                <w:lang w:eastAsia="en-GB"/>
              </w:rPr>
              <w:t>35</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val="sv-FI" w:eastAsia="en-GB"/>
              </w:rPr>
            </w:pPr>
            <w:r>
              <w:rPr>
                <w:rFonts w:cs="Arial"/>
                <w:lang w:val="sv-FI" w:eastAsia="en-GB"/>
              </w:rPr>
              <w:t>UTRA TDD Band b) or E-UTRA Band 36</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1930 - 1990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This is not applicable to BS operating in Band 2, n2 and 36</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val="sv-FI" w:eastAsia="en-GB"/>
              </w:rPr>
            </w:pPr>
            <w:r>
              <w:rPr>
                <w:rFonts w:cs="Arial"/>
                <w:lang w:val="sv-FI" w:eastAsia="en-GB"/>
              </w:rPr>
              <w:t>UTRA TDD Band c) or E-UTRA Band 37</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1910 - 1930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zh-CN"/>
              </w:rPr>
            </w:pPr>
            <w:r>
              <w:rPr>
                <w:rFonts w:cs="Arial"/>
                <w:lang w:eastAsia="en-GB"/>
              </w:rPr>
              <w:t>This is not applicable to BS operating in Band 37</w:t>
            </w:r>
            <w:r>
              <w:rPr>
                <w:rFonts w:cs="Arial"/>
                <w:lang w:eastAsia="zh-CN"/>
              </w:rPr>
              <w:t>.</w:t>
            </w:r>
            <w:r>
              <w:rPr>
                <w:rFonts w:cs="Arial"/>
                <w:lang w:eastAsia="en-GB"/>
              </w:rPr>
              <w:t xml:space="preserve"> This unpaired band is defined in ITU-R M.1036, but is pending any future deployment.</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lastRenderedPageBreak/>
              <w:t>UTRA TDD Band d) or E-UTRA Band 38 or NR Band n38</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2570 – 2620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This is not applicable to BS operating in Band 38.</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UTRA TDD Band f) or E-UTRA Band 3</w:t>
            </w:r>
            <w:r>
              <w:rPr>
                <w:rFonts w:cs="Arial"/>
                <w:lang w:eastAsia="zh-CN"/>
              </w:rPr>
              <w:t>9</w:t>
            </w:r>
            <w:r>
              <w:rPr>
                <w:rFonts w:cs="Arial"/>
                <w:lang w:eastAsia="en-GB"/>
              </w:rPr>
              <w:t xml:space="preserve"> or NR Band n39</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zh-CN"/>
              </w:rPr>
              <w:t xml:space="preserve">1880 </w:t>
            </w:r>
            <w:r>
              <w:rPr>
                <w:rFonts w:cs="Arial"/>
                <w:lang w:eastAsia="en-GB"/>
              </w:rPr>
              <w:t xml:space="preserve">– </w:t>
            </w:r>
            <w:r>
              <w:rPr>
                <w:rFonts w:cs="Arial"/>
                <w:lang w:eastAsia="zh-CN"/>
              </w:rPr>
              <w:t>1920MHz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w:t>
            </w:r>
            <w:r>
              <w:rPr>
                <w:rFonts w:cs="Arial"/>
                <w:lang w:eastAsia="zh-CN"/>
              </w:rPr>
              <w:t xml:space="preserve">96 </w:t>
            </w:r>
            <w:r>
              <w:rPr>
                <w:rFonts w:cs="Arial"/>
                <w:lang w:eastAsia="en-GB"/>
              </w:rPr>
              <w:t>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w:t>
            </w:r>
            <w:r>
              <w:rPr>
                <w:rFonts w:cs="Arial"/>
                <w:lang w:eastAsia="zh-CN"/>
              </w:rPr>
              <w:t>00 k</w:t>
            </w:r>
            <w:r>
              <w:rPr>
                <w:rFonts w:cs="Arial"/>
                <w:lang w:eastAsia="en-GB"/>
              </w:rPr>
              <w:t>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 xml:space="preserve">This is not applicable to BS operating in Band </w:t>
            </w:r>
            <w:r>
              <w:rPr>
                <w:rFonts w:cs="Arial"/>
                <w:lang w:eastAsia="zh-CN"/>
              </w:rPr>
              <w:t>33 and 39</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 xml:space="preserve">UTRA TDD Band e) or E-UTRA Band </w:t>
            </w:r>
            <w:r>
              <w:rPr>
                <w:rFonts w:cs="Arial"/>
                <w:lang w:eastAsia="zh-CN"/>
              </w:rPr>
              <w:t>40</w:t>
            </w:r>
            <w:r>
              <w:rPr>
                <w:rFonts w:cs="Arial"/>
                <w:lang w:eastAsia="en-GB"/>
              </w:rPr>
              <w:t xml:space="preserve"> or NR Band n40</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zh-CN"/>
              </w:rPr>
              <w:t xml:space="preserve">2300 </w:t>
            </w:r>
            <w:r>
              <w:rPr>
                <w:rFonts w:cs="Arial"/>
                <w:lang w:eastAsia="en-GB"/>
              </w:rPr>
              <w:t xml:space="preserve">– </w:t>
            </w:r>
            <w:r>
              <w:rPr>
                <w:rFonts w:cs="Arial"/>
                <w:lang w:eastAsia="zh-CN"/>
              </w:rPr>
              <w:t>2400MHz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w:t>
            </w:r>
            <w:r>
              <w:rPr>
                <w:rFonts w:cs="Arial"/>
                <w:lang w:eastAsia="zh-CN"/>
              </w:rPr>
              <w:t xml:space="preserve">96 </w:t>
            </w:r>
            <w:r>
              <w:rPr>
                <w:rFonts w:cs="Arial"/>
                <w:lang w:eastAsia="en-GB"/>
              </w:rPr>
              <w:t>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w:t>
            </w:r>
            <w:r>
              <w:rPr>
                <w:rFonts w:cs="Arial"/>
                <w:lang w:eastAsia="zh-CN"/>
              </w:rPr>
              <w:t>00</w:t>
            </w:r>
            <w:r>
              <w:rPr>
                <w:rFonts w:cs="Arial"/>
                <w:lang w:eastAsia="en-GB"/>
              </w:rPr>
              <w:t xml:space="preserve"> </w:t>
            </w:r>
            <w:r>
              <w:rPr>
                <w:rFonts w:cs="Arial"/>
                <w:lang w:eastAsia="zh-CN"/>
              </w:rPr>
              <w:t>k</w:t>
            </w:r>
            <w:r>
              <w:rPr>
                <w:rFonts w:cs="Arial"/>
                <w:lang w:eastAsia="en-GB"/>
              </w:rPr>
              <w:t>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 xml:space="preserve">This is not applicable to BS operating in Band 30 or </w:t>
            </w:r>
            <w:r>
              <w:rPr>
                <w:rFonts w:cs="Arial"/>
                <w:lang w:eastAsia="zh-CN"/>
              </w:rPr>
              <w:t>40</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 xml:space="preserve">E-UTRA Band </w:t>
            </w:r>
            <w:r>
              <w:rPr>
                <w:rFonts w:cs="Arial"/>
                <w:lang w:eastAsia="zh-CN"/>
              </w:rPr>
              <w:t>41</w:t>
            </w:r>
            <w:r>
              <w:rPr>
                <w:rFonts w:cs="Arial"/>
                <w:lang w:eastAsia="en-GB"/>
              </w:rPr>
              <w:t xml:space="preserve"> or NR Band n41</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zh-CN"/>
              </w:rPr>
            </w:pPr>
            <w:r>
              <w:rPr>
                <w:rFonts w:cs="Arial"/>
                <w:lang w:eastAsia="zh-CN"/>
              </w:rPr>
              <w:t xml:space="preserve">2496 </w:t>
            </w:r>
            <w:r>
              <w:rPr>
                <w:rFonts w:cs="Arial"/>
                <w:lang w:eastAsia="en-GB"/>
              </w:rPr>
              <w:t xml:space="preserve">– </w:t>
            </w:r>
            <w:r>
              <w:rPr>
                <w:rFonts w:cs="Arial"/>
                <w:lang w:eastAsia="zh-CN"/>
              </w:rPr>
              <w:t>2690MHz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w:t>
            </w:r>
            <w:r>
              <w:rPr>
                <w:rFonts w:cs="Arial"/>
                <w:lang w:eastAsia="zh-CN"/>
              </w:rPr>
              <w:t xml:space="preserve">96 </w:t>
            </w:r>
            <w:r>
              <w:rPr>
                <w:rFonts w:cs="Arial"/>
                <w:lang w:eastAsia="en-GB"/>
              </w:rPr>
              <w:t>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w:t>
            </w:r>
            <w:r>
              <w:rPr>
                <w:rFonts w:cs="Arial"/>
                <w:lang w:eastAsia="zh-CN"/>
              </w:rPr>
              <w:t>00</w:t>
            </w:r>
            <w:r>
              <w:rPr>
                <w:rFonts w:cs="Arial"/>
                <w:lang w:eastAsia="en-GB"/>
              </w:rPr>
              <w:t xml:space="preserve"> </w:t>
            </w:r>
            <w:r>
              <w:rPr>
                <w:rFonts w:cs="Arial"/>
                <w:lang w:eastAsia="zh-CN"/>
              </w:rPr>
              <w:t>k</w:t>
            </w:r>
            <w:r>
              <w:rPr>
                <w:rFonts w:cs="Arial"/>
                <w:lang w:eastAsia="en-GB"/>
              </w:rPr>
              <w:t>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 xml:space="preserve">This is not applicable to BS operating in Band </w:t>
            </w:r>
            <w:r>
              <w:rPr>
                <w:rFonts w:cs="Arial"/>
                <w:lang w:eastAsia="zh-CN"/>
              </w:rPr>
              <w:t>41 or 53</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 xml:space="preserve">E-UTRA Band </w:t>
            </w:r>
            <w:r>
              <w:rPr>
                <w:rFonts w:cs="Arial"/>
                <w:lang w:eastAsia="zh-CN"/>
              </w:rPr>
              <w:t>42</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zh-CN"/>
              </w:rPr>
            </w:pPr>
            <w:r>
              <w:rPr>
                <w:rFonts w:cs="Arial"/>
                <w:lang w:eastAsia="zh-CN"/>
              </w:rPr>
              <w:t>3400</w:t>
            </w:r>
            <w:r>
              <w:rPr>
                <w:rFonts w:cs="Arial"/>
                <w:lang w:eastAsia="en-GB"/>
              </w:rPr>
              <w:t xml:space="preserve"> – 3600 </w:t>
            </w:r>
            <w:r>
              <w:rPr>
                <w:rFonts w:cs="Arial"/>
                <w:lang w:eastAsia="zh-CN"/>
              </w:rPr>
              <w:t>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w:t>
            </w:r>
            <w:r>
              <w:rPr>
                <w:rFonts w:cs="Arial"/>
                <w:lang w:eastAsia="zh-CN"/>
              </w:rPr>
              <w:t xml:space="preserve">96 </w:t>
            </w:r>
            <w:r>
              <w:rPr>
                <w:rFonts w:cs="Arial"/>
                <w:lang w:eastAsia="en-GB"/>
              </w:rPr>
              <w:t>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w:t>
            </w:r>
            <w:r>
              <w:rPr>
                <w:rFonts w:cs="Arial"/>
                <w:lang w:eastAsia="zh-CN"/>
              </w:rPr>
              <w:t>1</w:t>
            </w:r>
            <w:r>
              <w:rPr>
                <w:rFonts w:cs="Arial"/>
                <w:lang w:eastAsia="en-GB"/>
              </w:rPr>
              <w:t xml:space="preserve">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w:t>
            </w:r>
            <w:r>
              <w:rPr>
                <w:rFonts w:cs="Arial"/>
                <w:lang w:eastAsia="zh-CN"/>
              </w:rPr>
              <w:t>00</w:t>
            </w:r>
            <w:r>
              <w:rPr>
                <w:rFonts w:cs="Arial"/>
                <w:lang w:eastAsia="en-GB"/>
              </w:rPr>
              <w:t xml:space="preserve"> </w:t>
            </w:r>
            <w:r>
              <w:rPr>
                <w:rFonts w:cs="Arial"/>
                <w:lang w:eastAsia="zh-CN"/>
              </w:rPr>
              <w:t>k</w:t>
            </w:r>
            <w:r>
              <w:rPr>
                <w:rFonts w:cs="Arial"/>
                <w:lang w:eastAsia="en-GB"/>
              </w:rPr>
              <w:t>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 xml:space="preserve">This is not applicable to BS operating in Band </w:t>
            </w:r>
            <w:r>
              <w:rPr>
                <w:rFonts w:cs="Arial"/>
                <w:lang w:eastAsia="zh-CN"/>
              </w:rPr>
              <w:t>22, 42, 43, 48, 49, 52, 77 or 78</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 xml:space="preserve">E-UTRA Band </w:t>
            </w:r>
            <w:r>
              <w:rPr>
                <w:rFonts w:cs="Arial"/>
                <w:lang w:eastAsia="zh-CN"/>
              </w:rPr>
              <w:t>43</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zh-CN"/>
              </w:rPr>
            </w:pPr>
            <w:r>
              <w:rPr>
                <w:rFonts w:cs="Arial"/>
                <w:lang w:eastAsia="zh-CN"/>
              </w:rPr>
              <w:t>3600</w:t>
            </w:r>
            <w:r>
              <w:rPr>
                <w:rFonts w:cs="Arial"/>
                <w:lang w:eastAsia="en-GB"/>
              </w:rPr>
              <w:t xml:space="preserve"> – </w:t>
            </w:r>
            <w:r>
              <w:rPr>
                <w:rFonts w:cs="Arial"/>
                <w:lang w:eastAsia="zh-CN"/>
              </w:rPr>
              <w:t>3800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w:t>
            </w:r>
            <w:r>
              <w:rPr>
                <w:rFonts w:cs="Arial"/>
                <w:lang w:eastAsia="zh-CN"/>
              </w:rPr>
              <w:t xml:space="preserve">96 </w:t>
            </w:r>
            <w:r>
              <w:rPr>
                <w:rFonts w:cs="Arial"/>
                <w:lang w:eastAsia="en-GB"/>
              </w:rPr>
              <w:t>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w:t>
            </w:r>
            <w:r>
              <w:rPr>
                <w:rFonts w:cs="Arial"/>
                <w:lang w:eastAsia="zh-CN"/>
              </w:rPr>
              <w:t>1</w:t>
            </w:r>
            <w:r>
              <w:rPr>
                <w:rFonts w:cs="Arial"/>
                <w:lang w:eastAsia="en-GB"/>
              </w:rPr>
              <w:t xml:space="preserve">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w:t>
            </w:r>
            <w:r>
              <w:rPr>
                <w:rFonts w:cs="Arial"/>
                <w:lang w:eastAsia="zh-CN"/>
              </w:rPr>
              <w:t>00</w:t>
            </w:r>
            <w:r>
              <w:rPr>
                <w:rFonts w:cs="Arial"/>
                <w:lang w:eastAsia="en-GB"/>
              </w:rPr>
              <w:t xml:space="preserve"> </w:t>
            </w:r>
            <w:r>
              <w:rPr>
                <w:rFonts w:cs="Arial"/>
                <w:lang w:eastAsia="zh-CN"/>
              </w:rPr>
              <w:t>k</w:t>
            </w:r>
            <w:r>
              <w:rPr>
                <w:rFonts w:cs="Arial"/>
                <w:lang w:eastAsia="en-GB"/>
              </w:rPr>
              <w:t>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 xml:space="preserve">This is not applicable to BS operating in Band 42, </w:t>
            </w:r>
            <w:r>
              <w:rPr>
                <w:rFonts w:cs="Arial"/>
                <w:lang w:eastAsia="zh-CN"/>
              </w:rPr>
              <w:t>43, 48, 49, 77 or 78</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E-UTRA Band 44</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zh-CN"/>
              </w:rPr>
            </w:pPr>
            <w:r>
              <w:rPr>
                <w:rFonts w:cs="Arial"/>
                <w:lang w:eastAsia="zh-CN"/>
              </w:rPr>
              <w:t>703 – 803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This is not applicable to BS operating in Band 28 or 44</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zh-CN"/>
              </w:rPr>
            </w:pPr>
            <w:r>
              <w:rPr>
                <w:rFonts w:ascii="Arial" w:hAnsi="Arial" w:cs="Arial"/>
                <w:sz w:val="18"/>
                <w:szCs w:val="18"/>
                <w:lang w:eastAsia="en-GB"/>
              </w:rPr>
              <w:t>E-UTRA Band 4</w:t>
            </w:r>
            <w:r>
              <w:rPr>
                <w:rFonts w:ascii="Arial" w:hAnsi="Arial" w:cs="Arial"/>
                <w:sz w:val="18"/>
                <w:szCs w:val="18"/>
                <w:lang w:eastAsia="zh-CN"/>
              </w:rPr>
              <w:t>5</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zh-CN"/>
              </w:rPr>
            </w:pPr>
            <w:r>
              <w:rPr>
                <w:rFonts w:ascii="Arial" w:hAnsi="Arial" w:cs="Arial"/>
                <w:sz w:val="18"/>
                <w:szCs w:val="18"/>
                <w:lang w:eastAsia="zh-CN"/>
              </w:rPr>
              <w:t>1447 – 1467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zh-CN"/>
              </w:rPr>
            </w:pPr>
            <w:r>
              <w:rPr>
                <w:rFonts w:ascii="Arial" w:hAnsi="Arial" w:cs="Arial"/>
                <w:sz w:val="18"/>
                <w:szCs w:val="18"/>
                <w:lang w:eastAsia="en-GB"/>
              </w:rPr>
              <w:t xml:space="preserve">This is not applicable to BS operating in Band </w:t>
            </w:r>
            <w:r>
              <w:rPr>
                <w:rFonts w:ascii="Arial" w:hAnsi="Arial" w:cs="Arial"/>
                <w:sz w:val="18"/>
                <w:szCs w:val="18"/>
                <w:lang w:eastAsia="zh-CN"/>
              </w:rPr>
              <w:t>45</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E-UTRA Band 4</w:t>
            </w:r>
            <w:r>
              <w:rPr>
                <w:rFonts w:ascii="Arial" w:hAnsi="Arial" w:cs="Arial"/>
                <w:sz w:val="18"/>
                <w:szCs w:val="18"/>
                <w:lang w:eastAsia="zh-CN"/>
              </w:rPr>
              <w:t>6</w:t>
            </w:r>
            <w:ins w:id="36" w:author="Angelow, Iwajlo (Nokia - US/Naperville)" w:date="2020-07-31T10:54:00Z">
              <w:r>
                <w:rPr>
                  <w:rFonts w:ascii="Arial" w:hAnsi="Arial" w:cs="Arial"/>
                  <w:sz w:val="18"/>
                  <w:szCs w:val="18"/>
                  <w:lang w:eastAsia="zh-CN"/>
                </w:rPr>
                <w:t xml:space="preserve"> or NR Band n46</w:t>
              </w:r>
            </w:ins>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zh-CN"/>
              </w:rPr>
            </w:pPr>
            <w:r>
              <w:rPr>
                <w:rFonts w:ascii="Arial" w:hAnsi="Arial" w:cs="Arial"/>
                <w:sz w:val="18"/>
                <w:szCs w:val="18"/>
                <w:lang w:eastAsia="zh-CN"/>
              </w:rPr>
              <w:t>5150 – 5925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zh-CN"/>
              </w:rPr>
            </w:pPr>
            <w:r>
              <w:rPr>
                <w:rFonts w:ascii="Arial" w:hAnsi="Arial" w:cs="Arial"/>
                <w:sz w:val="18"/>
                <w:szCs w:val="18"/>
                <w:lang w:eastAsia="zh-CN"/>
              </w:rPr>
              <w:t>N/A</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 xml:space="preserve">This is not applicable to BS operating in Band </w:t>
            </w:r>
            <w:r>
              <w:rPr>
                <w:rFonts w:ascii="Arial" w:hAnsi="Arial" w:cs="Arial"/>
                <w:sz w:val="18"/>
                <w:szCs w:val="18"/>
                <w:lang w:eastAsia="zh-CN"/>
              </w:rPr>
              <w:t>46</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lang w:eastAsia="ja-JP"/>
              </w:rPr>
              <w:t xml:space="preserve">E-UTRA Band </w:t>
            </w:r>
            <w:r>
              <w:rPr>
                <w:lang w:eastAsia="zh-CN"/>
              </w:rPr>
              <w:t>48</w:t>
            </w:r>
            <w:r>
              <w:rPr>
                <w:lang w:eastAsia="ja-JP"/>
              </w:rPr>
              <w:t xml:space="preserve"> or NR Band n48</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zh-CN"/>
              </w:rPr>
            </w:pPr>
            <w:r>
              <w:rPr>
                <w:lang w:eastAsia="zh-CN"/>
              </w:rPr>
              <w:t>3550</w:t>
            </w:r>
            <w:r>
              <w:rPr>
                <w:lang w:eastAsia="ja-JP"/>
              </w:rPr>
              <w:t xml:space="preserve"> – </w:t>
            </w:r>
            <w:r>
              <w:rPr>
                <w:lang w:eastAsia="zh-CN"/>
              </w:rPr>
              <w:t>3700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lang w:eastAsia="ja-JP"/>
              </w:rPr>
              <w:t>-</w:t>
            </w:r>
            <w:r>
              <w:rPr>
                <w:lang w:eastAsia="zh-CN"/>
              </w:rPr>
              <w:t xml:space="preserve">96 </w:t>
            </w:r>
            <w:r>
              <w:rPr>
                <w:lang w:eastAsia="ja-JP"/>
              </w:rPr>
              <w:t>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lang w:eastAsia="ja-JP"/>
              </w:rPr>
              <w:t>-9</w:t>
            </w:r>
            <w:r>
              <w:rPr>
                <w:lang w:eastAsia="zh-CN"/>
              </w:rPr>
              <w:t>1</w:t>
            </w:r>
            <w:r>
              <w:rPr>
                <w:lang w:eastAsia="ja-JP"/>
              </w:rPr>
              <w:t xml:space="preserve">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lang w:eastAsia="ja-JP"/>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lang w:eastAsia="ja-JP"/>
              </w:rPr>
              <w:t>1</w:t>
            </w:r>
            <w:r>
              <w:rPr>
                <w:lang w:eastAsia="zh-CN"/>
              </w:rPr>
              <w:t>00</w:t>
            </w:r>
            <w:r>
              <w:rPr>
                <w:lang w:eastAsia="ja-JP"/>
              </w:rPr>
              <w:t xml:space="preserve"> </w:t>
            </w:r>
            <w:r>
              <w:rPr>
                <w:lang w:eastAsia="zh-CN"/>
              </w:rPr>
              <w:t>k</w:t>
            </w:r>
            <w:r>
              <w:rPr>
                <w:lang w:eastAsia="ja-JP"/>
              </w:rPr>
              <w:t>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lang w:eastAsia="ja-JP"/>
              </w:rPr>
              <w:t xml:space="preserve">This is not applicable to BS operating in Band </w:t>
            </w:r>
            <w:r>
              <w:rPr>
                <w:lang w:eastAsia="zh-CN"/>
              </w:rPr>
              <w:t>42, 43, 48, 49, 77 or 78</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lang w:eastAsia="ja-JP"/>
              </w:rPr>
            </w:pPr>
            <w:r>
              <w:rPr>
                <w:lang w:eastAsia="ja-JP"/>
              </w:rPr>
              <w:t xml:space="preserve">E-UTRA Band </w:t>
            </w:r>
            <w:r>
              <w:rPr>
                <w:lang w:eastAsia="zh-CN"/>
              </w:rPr>
              <w:t>49</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lang w:eastAsia="zh-CN"/>
              </w:rPr>
            </w:pPr>
            <w:r>
              <w:rPr>
                <w:lang w:eastAsia="zh-CN"/>
              </w:rPr>
              <w:t>3550</w:t>
            </w:r>
            <w:r>
              <w:rPr>
                <w:lang w:eastAsia="ja-JP"/>
              </w:rPr>
              <w:t xml:space="preserve"> – </w:t>
            </w:r>
            <w:r>
              <w:rPr>
                <w:lang w:eastAsia="zh-CN"/>
              </w:rPr>
              <w:t>3700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lang w:eastAsia="ja-JP"/>
              </w:rPr>
            </w:pPr>
            <w:r>
              <w:rPr>
                <w:szCs w:val="18"/>
                <w:lang w:eastAsia="ja-JP"/>
              </w:rPr>
              <w:t>N/A</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lang w:eastAsia="ja-JP"/>
              </w:rPr>
            </w:pPr>
            <w:r>
              <w:rPr>
                <w:szCs w:val="18"/>
                <w:lang w:eastAsia="ja-JP"/>
              </w:rPr>
              <w:t>N/A</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lang w:eastAsia="ja-JP"/>
              </w:rPr>
            </w:pPr>
            <w:r>
              <w:rPr>
                <w:lang w:eastAsia="ja-JP"/>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lang w:eastAsia="ja-JP"/>
              </w:rPr>
            </w:pPr>
            <w:r>
              <w:rPr>
                <w:lang w:eastAsia="ja-JP"/>
              </w:rPr>
              <w:t>1</w:t>
            </w:r>
            <w:r>
              <w:rPr>
                <w:lang w:eastAsia="zh-CN"/>
              </w:rPr>
              <w:t>00</w:t>
            </w:r>
            <w:r>
              <w:rPr>
                <w:lang w:eastAsia="ja-JP"/>
              </w:rPr>
              <w:t xml:space="preserve"> </w:t>
            </w:r>
            <w:r>
              <w:rPr>
                <w:lang w:eastAsia="zh-CN"/>
              </w:rPr>
              <w:t>k</w:t>
            </w:r>
            <w:r>
              <w:rPr>
                <w:lang w:eastAsia="ja-JP"/>
              </w:rPr>
              <w:t>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lang w:eastAsia="ja-JP"/>
              </w:rPr>
            </w:pPr>
            <w:r>
              <w:rPr>
                <w:lang w:eastAsia="ja-JP"/>
              </w:rPr>
              <w:t xml:space="preserve">This is not applicable to BS operating in Band </w:t>
            </w:r>
            <w:r>
              <w:rPr>
                <w:lang w:eastAsia="zh-CN"/>
              </w:rPr>
              <w:t>42, 43, 48, 49, 77 or 78</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lang w:eastAsia="ja-JP"/>
              </w:rPr>
              <w:t>E-UTRA Band 50 or NR Band n50</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zh-CN"/>
              </w:rPr>
            </w:pPr>
            <w:r>
              <w:rPr>
                <w:lang w:eastAsia="zh-CN"/>
              </w:rPr>
              <w:t>1432</w:t>
            </w:r>
            <w:r>
              <w:rPr>
                <w:lang w:eastAsia="ja-JP"/>
              </w:rPr>
              <w:t xml:space="preserve"> – </w:t>
            </w:r>
            <w:r>
              <w:rPr>
                <w:lang w:eastAsia="zh-CN"/>
              </w:rPr>
              <w:t>1517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lang w:eastAsia="ja-JP"/>
              </w:rPr>
              <w:t>-</w:t>
            </w:r>
            <w:r>
              <w:rPr>
                <w:lang w:eastAsia="zh-CN"/>
              </w:rPr>
              <w:t xml:space="preserve">96 </w:t>
            </w:r>
            <w:r>
              <w:rPr>
                <w:lang w:eastAsia="ja-JP"/>
              </w:rPr>
              <w:t>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lang w:eastAsia="ja-JP"/>
              </w:rPr>
              <w:t>-9</w:t>
            </w:r>
            <w:r>
              <w:rPr>
                <w:lang w:eastAsia="zh-CN"/>
              </w:rPr>
              <w:t>1</w:t>
            </w:r>
            <w:r>
              <w:rPr>
                <w:lang w:eastAsia="ja-JP"/>
              </w:rPr>
              <w:t xml:space="preserve">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lang w:eastAsia="ja-JP"/>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lang w:eastAsia="ja-JP"/>
              </w:rPr>
              <w:t>1</w:t>
            </w:r>
            <w:r>
              <w:rPr>
                <w:lang w:eastAsia="zh-CN"/>
              </w:rPr>
              <w:t>00</w:t>
            </w:r>
            <w:r>
              <w:rPr>
                <w:lang w:eastAsia="ja-JP"/>
              </w:rPr>
              <w:t xml:space="preserve"> </w:t>
            </w:r>
            <w:r>
              <w:rPr>
                <w:lang w:eastAsia="zh-CN"/>
              </w:rPr>
              <w:t>k</w:t>
            </w:r>
            <w:r>
              <w:rPr>
                <w:lang w:eastAsia="ja-JP"/>
              </w:rPr>
              <w:t>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eastAsia="SimSun"/>
                <w:szCs w:val="18"/>
                <w:lang w:eastAsia="ja-JP"/>
              </w:rPr>
            </w:pPr>
            <w:r>
              <w:rPr>
                <w:lang w:eastAsia="ja-JP"/>
              </w:rPr>
              <w:t xml:space="preserve">This is not applicable to BS operating in Band </w:t>
            </w:r>
            <w:r>
              <w:rPr>
                <w:lang w:eastAsia="zh-CN"/>
              </w:rPr>
              <w:t>11, 21, 32, 51, n51, 74, 75, 76</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lang w:eastAsia="ja-JP"/>
              </w:rPr>
              <w:t>E-UTRA Band 51</w:t>
            </w:r>
            <w:r>
              <w:rPr>
                <w:rFonts w:cs="Arial"/>
                <w:lang w:eastAsia="en-GB"/>
              </w:rPr>
              <w:t xml:space="preserve"> or NR Band n51</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zh-CN"/>
              </w:rPr>
            </w:pPr>
            <w:r>
              <w:rPr>
                <w:lang w:eastAsia="zh-CN"/>
              </w:rPr>
              <w:t>1427</w:t>
            </w:r>
            <w:r>
              <w:rPr>
                <w:lang w:eastAsia="ja-JP"/>
              </w:rPr>
              <w:t xml:space="preserve"> – </w:t>
            </w:r>
            <w:r>
              <w:rPr>
                <w:lang w:eastAsia="zh-CN"/>
              </w:rPr>
              <w:t>1432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szCs w:val="18"/>
                <w:lang w:eastAsia="ja-JP"/>
              </w:rPr>
              <w:t>N/A</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szCs w:val="18"/>
                <w:lang w:eastAsia="ja-JP"/>
              </w:rPr>
              <w:t>N/A</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lang w:eastAsia="ja-JP"/>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lang w:eastAsia="ja-JP"/>
              </w:rPr>
              <w:t>1</w:t>
            </w:r>
            <w:r>
              <w:rPr>
                <w:lang w:eastAsia="zh-CN"/>
              </w:rPr>
              <w:t>00</w:t>
            </w:r>
            <w:r>
              <w:rPr>
                <w:lang w:eastAsia="ja-JP"/>
              </w:rPr>
              <w:t xml:space="preserve"> </w:t>
            </w:r>
            <w:r>
              <w:rPr>
                <w:lang w:eastAsia="zh-CN"/>
              </w:rPr>
              <w:t>k</w:t>
            </w:r>
            <w:r>
              <w:rPr>
                <w:lang w:eastAsia="ja-JP"/>
              </w:rPr>
              <w:t>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lang w:eastAsia="ja-JP"/>
              </w:rPr>
              <w:t>This is not applicable to BS operating in Band</w:t>
            </w:r>
            <w:r>
              <w:rPr>
                <w:rFonts w:eastAsia="SimSun"/>
                <w:lang w:eastAsia="zh-CN"/>
              </w:rPr>
              <w:t xml:space="preserve"> 50, 75, 76</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 xml:space="preserve">E-UTRA Band </w:t>
            </w:r>
            <w:r>
              <w:rPr>
                <w:rFonts w:cs="Arial"/>
                <w:lang w:eastAsia="zh-CN"/>
              </w:rPr>
              <w:t>52</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zh-CN"/>
              </w:rPr>
            </w:pPr>
            <w:r>
              <w:rPr>
                <w:rFonts w:cs="Arial"/>
                <w:lang w:eastAsia="zh-CN"/>
              </w:rPr>
              <w:t>3300</w:t>
            </w:r>
            <w:r>
              <w:rPr>
                <w:rFonts w:cs="Arial"/>
                <w:lang w:eastAsia="en-GB"/>
              </w:rPr>
              <w:t xml:space="preserve"> – 3400 </w:t>
            </w:r>
            <w:r>
              <w:rPr>
                <w:rFonts w:cs="Arial"/>
                <w:lang w:eastAsia="zh-CN"/>
              </w:rPr>
              <w:t>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w:t>
            </w:r>
            <w:r>
              <w:rPr>
                <w:rFonts w:cs="Arial"/>
                <w:lang w:eastAsia="zh-CN"/>
              </w:rPr>
              <w:t xml:space="preserve">96 </w:t>
            </w:r>
            <w:r>
              <w:rPr>
                <w:rFonts w:cs="Arial"/>
                <w:lang w:eastAsia="en-GB"/>
              </w:rPr>
              <w:t>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w:t>
            </w:r>
            <w:r>
              <w:rPr>
                <w:rFonts w:cs="Arial"/>
                <w:lang w:eastAsia="zh-CN"/>
              </w:rPr>
              <w:t>1</w:t>
            </w:r>
            <w:r>
              <w:rPr>
                <w:rFonts w:cs="Arial"/>
                <w:lang w:eastAsia="en-GB"/>
              </w:rPr>
              <w:t xml:space="preserve">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w:t>
            </w:r>
            <w:r>
              <w:rPr>
                <w:rFonts w:cs="Arial"/>
                <w:lang w:eastAsia="zh-CN"/>
              </w:rPr>
              <w:t>00</w:t>
            </w:r>
            <w:r>
              <w:rPr>
                <w:rFonts w:cs="Arial"/>
                <w:lang w:eastAsia="en-GB"/>
              </w:rPr>
              <w:t xml:space="preserve"> </w:t>
            </w:r>
            <w:r>
              <w:rPr>
                <w:rFonts w:cs="Arial"/>
                <w:lang w:eastAsia="zh-CN"/>
              </w:rPr>
              <w:t>k</w:t>
            </w:r>
            <w:r>
              <w:rPr>
                <w:rFonts w:cs="Arial"/>
                <w:lang w:eastAsia="en-GB"/>
              </w:rPr>
              <w:t>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 xml:space="preserve">This is not applicable to BS operating in Band </w:t>
            </w:r>
            <w:r>
              <w:rPr>
                <w:rFonts w:cs="Arial"/>
                <w:lang w:eastAsia="zh-CN"/>
              </w:rPr>
              <w:t>42 or 52</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 xml:space="preserve">E-UTRA Band </w:t>
            </w:r>
            <w:r>
              <w:rPr>
                <w:rFonts w:cs="Arial"/>
                <w:lang w:eastAsia="zh-CN"/>
              </w:rPr>
              <w:t>53 or NR Band n53</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zh-CN"/>
              </w:rPr>
            </w:pPr>
            <w:r>
              <w:rPr>
                <w:rFonts w:cs="Arial"/>
                <w:lang w:eastAsia="zh-CN"/>
              </w:rPr>
              <w:t>2483.5</w:t>
            </w:r>
            <w:r>
              <w:rPr>
                <w:rFonts w:cs="Arial"/>
                <w:lang w:eastAsia="en-GB"/>
              </w:rPr>
              <w:t xml:space="preserve"> – 2495 </w:t>
            </w:r>
            <w:r>
              <w:rPr>
                <w:rFonts w:cs="Arial"/>
                <w:lang w:eastAsia="zh-CN"/>
              </w:rPr>
              <w:t>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N/A</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w:t>
            </w:r>
            <w:r>
              <w:rPr>
                <w:rFonts w:cs="Arial"/>
                <w:lang w:eastAsia="zh-CN"/>
              </w:rPr>
              <w:t>1</w:t>
            </w:r>
            <w:r>
              <w:rPr>
                <w:rFonts w:cs="Arial"/>
                <w:lang w:eastAsia="en-GB"/>
              </w:rPr>
              <w:t xml:space="preserve">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w:t>
            </w:r>
            <w:r>
              <w:rPr>
                <w:rFonts w:cs="Arial"/>
                <w:lang w:eastAsia="zh-CN"/>
              </w:rPr>
              <w:t>00</w:t>
            </w:r>
            <w:r>
              <w:rPr>
                <w:rFonts w:cs="Arial"/>
                <w:lang w:eastAsia="en-GB"/>
              </w:rPr>
              <w:t xml:space="preserve"> </w:t>
            </w:r>
            <w:r>
              <w:rPr>
                <w:rFonts w:cs="Arial"/>
                <w:lang w:eastAsia="zh-CN"/>
              </w:rPr>
              <w:t>k</w:t>
            </w:r>
            <w:r>
              <w:rPr>
                <w:rFonts w:cs="Arial"/>
                <w:lang w:eastAsia="en-GB"/>
              </w:rPr>
              <w:t>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 xml:space="preserve">This is not applicable to BS operating in Band </w:t>
            </w:r>
            <w:r>
              <w:rPr>
                <w:rFonts w:cs="Arial"/>
                <w:lang w:eastAsia="zh-CN"/>
              </w:rPr>
              <w:t>41 or 53</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v5.0.0"/>
                <w:lang w:eastAsia="ja-JP"/>
              </w:rPr>
              <w:lastRenderedPageBreak/>
              <w:t>E-UTRA Band 65</w:t>
            </w:r>
            <w:r>
              <w:rPr>
                <w:rFonts w:cs="Arial"/>
                <w:lang w:eastAsia="ja-JP"/>
              </w:rPr>
              <w:t xml:space="preserve"> or NR Band n65</w:t>
            </w:r>
          </w:p>
        </w:tc>
        <w:tc>
          <w:tcPr>
            <w:tcW w:w="1750"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zh-CN"/>
              </w:rPr>
            </w:pPr>
            <w:r>
              <w:rPr>
                <w:rFonts w:cs="Arial"/>
                <w:lang w:eastAsia="en-GB"/>
              </w:rPr>
              <w:t xml:space="preserve">1920 - </w:t>
            </w:r>
            <w:r>
              <w:rPr>
                <w:rFonts w:cs="Arial"/>
                <w:lang w:eastAsia="ja-JP"/>
              </w:rPr>
              <w:t>2010</w:t>
            </w:r>
            <w:r>
              <w:rPr>
                <w:rFonts w:cs="Arial"/>
                <w:lang w:eastAsia="en-GB"/>
              </w:rPr>
              <w:t xml:space="preserve"> MHz</w:t>
            </w:r>
          </w:p>
          <w:p w:rsidR="00A748D6" w:rsidRDefault="00A748D6">
            <w:pPr>
              <w:pStyle w:val="TAL"/>
              <w:jc w:val="center"/>
              <w:rPr>
                <w:rFonts w:cs="Arial"/>
                <w:lang w:eastAsia="zh-CN"/>
              </w:rPr>
            </w:pP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E-UTRA Band 66 or NR Band n66</w:t>
            </w:r>
          </w:p>
        </w:tc>
        <w:tc>
          <w:tcPr>
            <w:tcW w:w="1750"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zh-CN"/>
              </w:rPr>
            </w:pPr>
            <w:r>
              <w:rPr>
                <w:rFonts w:cs="Arial"/>
                <w:lang w:eastAsia="en-GB"/>
              </w:rPr>
              <w:t>1710 – 1780 MHz</w:t>
            </w:r>
          </w:p>
          <w:p w:rsidR="00A748D6" w:rsidRDefault="00A748D6">
            <w:pPr>
              <w:pStyle w:val="TAL"/>
              <w:jc w:val="center"/>
              <w:rPr>
                <w:rFonts w:cs="Arial"/>
                <w:lang w:eastAsia="zh-CN"/>
              </w:rPr>
            </w:pP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68</w:t>
            </w:r>
          </w:p>
        </w:tc>
        <w:tc>
          <w:tcPr>
            <w:tcW w:w="1750"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zh-CN"/>
              </w:rPr>
            </w:pPr>
            <w:r>
              <w:rPr>
                <w:rFonts w:cs="Arial"/>
                <w:lang w:eastAsia="en-GB"/>
              </w:rPr>
              <w:t>698 – 728 MHz</w:t>
            </w:r>
          </w:p>
          <w:p w:rsidR="00A748D6" w:rsidRDefault="00A748D6">
            <w:pPr>
              <w:pStyle w:val="TAC"/>
              <w:rPr>
                <w:rFonts w:cs="Arial"/>
                <w:lang w:eastAsia="en-GB"/>
              </w:rPr>
            </w:pP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70 or NR Band n70</w:t>
            </w:r>
          </w:p>
        </w:tc>
        <w:tc>
          <w:tcPr>
            <w:tcW w:w="1750"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zh-CN"/>
              </w:rPr>
            </w:pPr>
            <w:r>
              <w:rPr>
                <w:rFonts w:cs="Arial"/>
                <w:lang w:eastAsia="en-GB"/>
              </w:rPr>
              <w:t>1695 – 1710 MHz</w:t>
            </w:r>
          </w:p>
          <w:p w:rsidR="00A748D6" w:rsidRDefault="00A748D6">
            <w:pPr>
              <w:pStyle w:val="TAC"/>
              <w:rPr>
                <w:rFonts w:cs="Arial"/>
                <w:lang w:eastAsia="en-GB"/>
              </w:rPr>
            </w:pP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71 or NR Band n71</w:t>
            </w:r>
          </w:p>
        </w:tc>
        <w:tc>
          <w:tcPr>
            <w:tcW w:w="1750"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zh-CN"/>
              </w:rPr>
            </w:pPr>
            <w:r>
              <w:rPr>
                <w:rFonts w:cs="Arial"/>
                <w:lang w:eastAsia="en-GB"/>
              </w:rPr>
              <w:t>663 – 698 MHz</w:t>
            </w:r>
          </w:p>
          <w:p w:rsidR="00A748D6" w:rsidRDefault="00A748D6">
            <w:pPr>
              <w:pStyle w:val="TAC"/>
              <w:rPr>
                <w:rFonts w:cs="Arial"/>
                <w:lang w:eastAsia="en-GB"/>
              </w:rPr>
            </w:pP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72</w:t>
            </w:r>
          </w:p>
        </w:tc>
        <w:tc>
          <w:tcPr>
            <w:tcW w:w="1750"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zh-CN"/>
              </w:rPr>
            </w:pPr>
            <w:r>
              <w:rPr>
                <w:rFonts w:cs="Arial"/>
                <w:lang w:eastAsia="en-GB"/>
              </w:rPr>
              <w:t>451 – 456 MHz</w:t>
            </w:r>
          </w:p>
          <w:p w:rsidR="00A748D6" w:rsidRDefault="00A748D6">
            <w:pPr>
              <w:pStyle w:val="TAC"/>
              <w:rPr>
                <w:rFonts w:cs="Arial"/>
                <w:lang w:eastAsia="en-GB"/>
              </w:rPr>
            </w:pP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zh-CN"/>
              </w:rPr>
            </w:pPr>
            <w:r>
              <w:rPr>
                <w:rFonts w:cs="Arial"/>
                <w:lang w:eastAsia="en-GB"/>
              </w:rPr>
              <w:t>E-UTRA Band 7</w:t>
            </w:r>
            <w:r>
              <w:rPr>
                <w:rFonts w:cs="Arial"/>
                <w:lang w:eastAsia="zh-CN"/>
              </w:rPr>
              <w:t>3</w:t>
            </w:r>
          </w:p>
        </w:tc>
        <w:tc>
          <w:tcPr>
            <w:tcW w:w="1750"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zh-CN"/>
              </w:rPr>
            </w:pPr>
            <w:r>
              <w:rPr>
                <w:rFonts w:cs="Arial"/>
                <w:lang w:eastAsia="en-GB"/>
              </w:rPr>
              <w:t>45</w:t>
            </w:r>
            <w:r>
              <w:rPr>
                <w:rFonts w:cs="Arial"/>
                <w:lang w:eastAsia="zh-CN"/>
              </w:rPr>
              <w:t>0</w:t>
            </w:r>
            <w:r>
              <w:rPr>
                <w:rFonts w:cs="Arial"/>
                <w:lang w:eastAsia="en-GB"/>
              </w:rPr>
              <w:t xml:space="preserve"> – 45</w:t>
            </w:r>
            <w:r>
              <w:rPr>
                <w:rFonts w:cs="Arial"/>
                <w:lang w:eastAsia="zh-CN"/>
              </w:rPr>
              <w:t>5</w:t>
            </w:r>
            <w:r>
              <w:rPr>
                <w:rFonts w:cs="Arial"/>
                <w:lang w:eastAsia="en-GB"/>
              </w:rPr>
              <w:t xml:space="preserve"> MHz</w:t>
            </w:r>
          </w:p>
          <w:p w:rsidR="00A748D6" w:rsidRDefault="00A748D6">
            <w:pPr>
              <w:pStyle w:val="TAC"/>
              <w:rPr>
                <w:rFonts w:cs="Arial"/>
                <w:lang w:eastAsia="en-GB"/>
              </w:rPr>
            </w:pP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74 or NR band n74</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1427 – 1470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This is not applicable to BS operating in Band 50, 51</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n77</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lang w:eastAsia="en-GB"/>
              </w:rPr>
              <w:t>3300 MHz – 4200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 xml:space="preserve">This is not applicable to BS operating in Band 22, </w:t>
            </w:r>
            <w:r>
              <w:rPr>
                <w:rFonts w:cs="Arial"/>
                <w:lang w:eastAsia="zh-CN"/>
              </w:rPr>
              <w:t>42 43, 48, 49, 52, 77 or 78</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n78</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lang w:eastAsia="en-GB"/>
              </w:rPr>
              <w:t>3300 MHz – 3800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 xml:space="preserve">This is not applicable to BS operating in Band 22, 42, </w:t>
            </w:r>
            <w:r>
              <w:rPr>
                <w:rFonts w:cs="Arial"/>
                <w:lang w:eastAsia="zh-CN"/>
              </w:rPr>
              <w:t>43, 48, 49, 52, 77 or 78</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n80</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1710 – 1785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n81</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880 – 915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n82</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832 – 862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n83</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703 – 748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This is not applicable to BS operating in Band 44</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n84</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1920 – 1980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85</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698 - 716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n86</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1710 – 1780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v5.0.0"/>
                <w:lang w:eastAsia="en-GB"/>
              </w:rPr>
              <w:t>E-UTRA Band 8</w:t>
            </w:r>
            <w:r>
              <w:rPr>
                <w:lang w:val="en-US" w:eastAsia="en-GB"/>
              </w:rPr>
              <w:t>7</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lang w:val="en-US" w:eastAsia="en-GB"/>
              </w:rPr>
              <w:t>410</w:t>
            </w:r>
            <w:r>
              <w:rPr>
                <w:lang w:eastAsia="en-GB"/>
              </w:rPr>
              <w:t xml:space="preserve"> - </w:t>
            </w:r>
            <w:r>
              <w:rPr>
                <w:lang w:val="en-US" w:eastAsia="en-GB"/>
              </w:rPr>
              <w:t>415</w:t>
            </w:r>
            <w:r>
              <w:rPr>
                <w:lang w:eastAsia="en-GB"/>
              </w:rPr>
              <w:t xml:space="preserve">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v5.0.0"/>
                <w:lang w:eastAsia="en-GB"/>
              </w:rPr>
              <w:t xml:space="preserve">E-UTRA Band </w:t>
            </w:r>
            <w:r>
              <w:rPr>
                <w:lang w:val="en-US" w:eastAsia="en-GB"/>
              </w:rPr>
              <w:t>88</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lang w:val="en-US" w:eastAsia="en-GB"/>
              </w:rPr>
              <w:t>412</w:t>
            </w:r>
            <w:r>
              <w:rPr>
                <w:lang w:eastAsia="en-GB"/>
              </w:rPr>
              <w:t xml:space="preserve"> - </w:t>
            </w:r>
            <w:r>
              <w:rPr>
                <w:lang w:val="en-US" w:eastAsia="en-GB"/>
              </w:rPr>
              <w:t>417</w:t>
            </w:r>
            <w:r>
              <w:rPr>
                <w:lang w:eastAsia="en-GB"/>
              </w:rPr>
              <w:t xml:space="preserve">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v5.0.0"/>
                <w:lang w:eastAsia="en-GB"/>
              </w:rPr>
            </w:pPr>
            <w:r>
              <w:rPr>
                <w:rFonts w:cs="v5.0.0"/>
                <w:lang w:eastAsia="en-GB"/>
              </w:rPr>
              <w:t>NR Band n89</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lang w:val="en-US" w:eastAsia="en-GB"/>
              </w:rPr>
            </w:pPr>
            <w:r>
              <w:rPr>
                <w:lang w:val="en-US" w:eastAsia="en-GB"/>
              </w:rPr>
              <w:t>824 - 849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v5.0.0"/>
                <w:lang w:eastAsia="en-GB"/>
              </w:rPr>
            </w:pPr>
            <w:r>
              <w:rPr>
                <w:rFonts w:cs="v5.0.0"/>
                <w:lang w:eastAsia="zh-CN"/>
              </w:rPr>
              <w:t>NR Band n91</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lang w:val="en-US" w:eastAsia="en-GB"/>
              </w:rPr>
            </w:pPr>
            <w:r>
              <w:rPr>
                <w:rFonts w:cs="Arial"/>
                <w:lang w:eastAsia="en-GB"/>
              </w:rPr>
              <w:t>832 – 862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zh-CN"/>
              </w:rPr>
              <w:t>N/A</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zh-CN"/>
              </w:rPr>
              <w:t>N/A</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v5.0.0"/>
                <w:lang w:eastAsia="en-GB"/>
              </w:rPr>
            </w:pPr>
            <w:r>
              <w:rPr>
                <w:rFonts w:cs="v5.0.0"/>
                <w:lang w:eastAsia="zh-CN"/>
              </w:rPr>
              <w:t>NR Band n92</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lang w:val="en-US" w:eastAsia="en-GB"/>
              </w:rPr>
            </w:pPr>
            <w:r>
              <w:rPr>
                <w:rFonts w:cs="Arial"/>
                <w:lang w:eastAsia="en-GB"/>
              </w:rPr>
              <w:t>832 – 862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v5.0.0"/>
                <w:lang w:eastAsia="en-GB"/>
              </w:rPr>
            </w:pPr>
            <w:r>
              <w:rPr>
                <w:rFonts w:cs="v5.0.0"/>
                <w:lang w:eastAsia="zh-CN"/>
              </w:rPr>
              <w:t>NR Band n93</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lang w:val="en-US" w:eastAsia="en-GB"/>
              </w:rPr>
            </w:pPr>
            <w:r>
              <w:rPr>
                <w:rFonts w:cs="Arial"/>
                <w:lang w:eastAsia="en-GB"/>
              </w:rPr>
              <w:t>880 – 915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zh-CN"/>
              </w:rPr>
              <w:t>N/A</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zh-CN"/>
              </w:rPr>
              <w:t>N/A</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v5.0.0"/>
                <w:lang w:eastAsia="en-GB"/>
              </w:rPr>
            </w:pPr>
            <w:r>
              <w:rPr>
                <w:rFonts w:cs="v5.0.0"/>
                <w:lang w:eastAsia="zh-CN"/>
              </w:rPr>
              <w:t>NR Band n94</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lang w:val="en-US" w:eastAsia="en-GB"/>
              </w:rPr>
            </w:pPr>
            <w:r>
              <w:rPr>
                <w:rFonts w:cs="Arial"/>
                <w:lang w:eastAsia="en-GB"/>
              </w:rPr>
              <w:t>880 – 915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v5.0.0"/>
                <w:lang w:eastAsia="en-GB"/>
              </w:rPr>
            </w:pPr>
            <w:r>
              <w:rPr>
                <w:rFonts w:cs="v5.0.0"/>
                <w:lang w:eastAsia="en-GB"/>
              </w:rPr>
              <w:t>NR Band n</w:t>
            </w:r>
            <w:r>
              <w:rPr>
                <w:rFonts w:cs="v5.0.0"/>
                <w:lang w:eastAsia="zh-CN"/>
              </w:rPr>
              <w:t>95</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lang w:val="en-US" w:eastAsia="en-GB"/>
              </w:rPr>
            </w:pPr>
            <w:r>
              <w:rPr>
                <w:rFonts w:cs="Arial"/>
                <w:lang w:eastAsia="en-GB"/>
              </w:rPr>
              <w:t>2010 - 2025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ins w:id="37" w:author="Angelow, Iwajlo (Nokia - US/Naperville)" w:date="2020-07-31T10:53:00Z"/>
        </w:trPr>
        <w:tc>
          <w:tcPr>
            <w:tcW w:w="1457" w:type="dxa"/>
            <w:tcBorders>
              <w:top w:val="single" w:sz="4" w:space="0" w:color="auto"/>
              <w:left w:val="single" w:sz="4" w:space="0" w:color="auto"/>
              <w:bottom w:val="single" w:sz="4" w:space="0" w:color="auto"/>
              <w:right w:val="single" w:sz="4" w:space="0" w:color="auto"/>
            </w:tcBorders>
          </w:tcPr>
          <w:p w:rsidR="00A748D6" w:rsidRDefault="00A748D6" w:rsidP="00A748D6">
            <w:pPr>
              <w:pStyle w:val="TAC"/>
              <w:rPr>
                <w:ins w:id="38" w:author="Angelow, Iwajlo (Nokia - US/Naperville)" w:date="2020-07-31T10:53:00Z"/>
                <w:rFonts w:cs="v5.0.0"/>
                <w:lang w:eastAsia="en-GB"/>
              </w:rPr>
            </w:pPr>
            <w:ins w:id="39" w:author="Angelow, Iwajlo (Nokia - US/Naperville)" w:date="2020-07-31T10:54:00Z">
              <w:r>
                <w:rPr>
                  <w:rFonts w:cs="v5.0.0"/>
                  <w:lang w:eastAsia="en-GB"/>
                </w:rPr>
                <w:t>NR Band n</w:t>
              </w:r>
              <w:r>
                <w:rPr>
                  <w:rFonts w:cs="v5.0.0"/>
                  <w:lang w:eastAsia="zh-CN"/>
                </w:rPr>
                <w:t>96</w:t>
              </w:r>
            </w:ins>
          </w:p>
        </w:tc>
        <w:tc>
          <w:tcPr>
            <w:tcW w:w="1750" w:type="dxa"/>
            <w:tcBorders>
              <w:top w:val="single" w:sz="4" w:space="0" w:color="auto"/>
              <w:left w:val="single" w:sz="4" w:space="0" w:color="auto"/>
              <w:bottom w:val="single" w:sz="4" w:space="0" w:color="auto"/>
              <w:right w:val="single" w:sz="4" w:space="0" w:color="auto"/>
            </w:tcBorders>
          </w:tcPr>
          <w:p w:rsidR="00A748D6" w:rsidRDefault="00A748D6" w:rsidP="00A748D6">
            <w:pPr>
              <w:pStyle w:val="TAC"/>
              <w:rPr>
                <w:ins w:id="40" w:author="Angelow, Iwajlo (Nokia - US/Naperville)" w:date="2020-07-31T10:53:00Z"/>
                <w:rFonts w:cs="Arial"/>
                <w:lang w:eastAsia="en-GB"/>
              </w:rPr>
            </w:pPr>
            <w:ins w:id="41" w:author="Angelow, Iwajlo (Nokia - US/Naperville)" w:date="2020-07-31T10:54:00Z">
              <w:r>
                <w:rPr>
                  <w:rFonts w:cs="Arial"/>
                  <w:lang w:eastAsia="en-GB"/>
                </w:rPr>
                <w:t>5925 - 7125 MHz</w:t>
              </w:r>
            </w:ins>
          </w:p>
        </w:tc>
        <w:tc>
          <w:tcPr>
            <w:tcW w:w="1066" w:type="dxa"/>
            <w:tcBorders>
              <w:top w:val="single" w:sz="4" w:space="0" w:color="auto"/>
              <w:left w:val="single" w:sz="4" w:space="0" w:color="auto"/>
              <w:bottom w:val="single" w:sz="4" w:space="0" w:color="auto"/>
              <w:right w:val="single" w:sz="4" w:space="0" w:color="auto"/>
            </w:tcBorders>
          </w:tcPr>
          <w:p w:rsidR="00A748D6" w:rsidRDefault="00A748D6" w:rsidP="00A748D6">
            <w:pPr>
              <w:pStyle w:val="TAC"/>
              <w:rPr>
                <w:ins w:id="42" w:author="Angelow, Iwajlo (Nokia - US/Naperville)" w:date="2020-07-31T10:53:00Z"/>
                <w:rFonts w:cs="Arial"/>
                <w:lang w:eastAsia="en-GB"/>
              </w:rPr>
            </w:pPr>
            <w:ins w:id="43" w:author="Angelow, Iwajlo (Nokia - US/Naperville)" w:date="2020-07-31T10:54:00Z">
              <w:r>
                <w:rPr>
                  <w:rFonts w:cs="Arial"/>
                  <w:lang w:eastAsia="en-GB"/>
                </w:rPr>
                <w:t>N/A</w:t>
              </w:r>
            </w:ins>
          </w:p>
        </w:tc>
        <w:tc>
          <w:tcPr>
            <w:tcW w:w="1134" w:type="dxa"/>
            <w:tcBorders>
              <w:top w:val="single" w:sz="4" w:space="0" w:color="auto"/>
              <w:left w:val="single" w:sz="4" w:space="0" w:color="auto"/>
              <w:bottom w:val="single" w:sz="4" w:space="0" w:color="auto"/>
              <w:right w:val="single" w:sz="4" w:space="0" w:color="auto"/>
            </w:tcBorders>
          </w:tcPr>
          <w:p w:rsidR="00A748D6" w:rsidRDefault="004F541D" w:rsidP="00A748D6">
            <w:pPr>
              <w:pStyle w:val="TAC"/>
              <w:rPr>
                <w:ins w:id="44" w:author="Angelow, Iwajlo (Nokia - US/Naperville)" w:date="2020-07-31T10:53:00Z"/>
                <w:rFonts w:cs="Arial"/>
                <w:lang w:eastAsia="en-GB"/>
              </w:rPr>
            </w:pPr>
            <w:ins w:id="45" w:author="Angelow, Iwajlo (Nokia - US/Naperville)" w:date="2020-08-27T10:46:00Z">
              <w:r>
                <w:rPr>
                  <w:rFonts w:cs="Arial"/>
                  <w:lang w:eastAsia="en-GB"/>
                </w:rPr>
                <w:t>N/A</w:t>
              </w:r>
            </w:ins>
          </w:p>
        </w:tc>
        <w:tc>
          <w:tcPr>
            <w:tcW w:w="1134" w:type="dxa"/>
            <w:tcBorders>
              <w:top w:val="single" w:sz="4" w:space="0" w:color="auto"/>
              <w:left w:val="single" w:sz="4" w:space="0" w:color="auto"/>
              <w:bottom w:val="single" w:sz="4" w:space="0" w:color="auto"/>
              <w:right w:val="single" w:sz="4" w:space="0" w:color="auto"/>
            </w:tcBorders>
          </w:tcPr>
          <w:p w:rsidR="00A748D6" w:rsidRDefault="00A748D6" w:rsidP="00A748D6">
            <w:pPr>
              <w:pStyle w:val="TAC"/>
              <w:rPr>
                <w:ins w:id="46" w:author="Angelow, Iwajlo (Nokia - US/Naperville)" w:date="2020-07-31T10:53:00Z"/>
                <w:rFonts w:cs="Arial"/>
                <w:lang w:eastAsia="en-GB"/>
              </w:rPr>
            </w:pPr>
            <w:ins w:id="47" w:author="Angelow, Iwajlo (Nokia - US/Naperville)" w:date="2020-07-31T10:54:00Z">
              <w:r>
                <w:rPr>
                  <w:rFonts w:cs="Arial"/>
                  <w:lang w:eastAsia="en-GB"/>
                </w:rPr>
                <w:t>-8</w:t>
              </w:r>
            </w:ins>
            <w:ins w:id="48" w:author="Angelow, Iwajlo (Nokia - US/Naperville)" w:date="2020-08-27T10:58:00Z">
              <w:r w:rsidR="00141021">
                <w:rPr>
                  <w:rFonts w:cs="Arial"/>
                  <w:lang w:eastAsia="en-GB"/>
                </w:rPr>
                <w:t>7</w:t>
              </w:r>
            </w:ins>
            <w:ins w:id="49" w:author="Angelow, Iwajlo (Nokia - US/Naperville)" w:date="2020-07-31T10:54:00Z">
              <w:r>
                <w:rPr>
                  <w:rFonts w:cs="Arial"/>
                  <w:lang w:eastAsia="en-GB"/>
                </w:rPr>
                <w:t xml:space="preserve"> dBm</w:t>
              </w:r>
            </w:ins>
          </w:p>
        </w:tc>
        <w:tc>
          <w:tcPr>
            <w:tcW w:w="1417" w:type="dxa"/>
            <w:tcBorders>
              <w:top w:val="single" w:sz="4" w:space="0" w:color="auto"/>
              <w:left w:val="single" w:sz="4" w:space="0" w:color="auto"/>
              <w:bottom w:val="single" w:sz="4" w:space="0" w:color="auto"/>
              <w:right w:val="single" w:sz="4" w:space="0" w:color="auto"/>
            </w:tcBorders>
          </w:tcPr>
          <w:p w:rsidR="00A748D6" w:rsidRDefault="00A748D6" w:rsidP="00A748D6">
            <w:pPr>
              <w:pStyle w:val="TAC"/>
              <w:rPr>
                <w:ins w:id="50" w:author="Angelow, Iwajlo (Nokia - US/Naperville)" w:date="2020-07-31T10:53:00Z"/>
                <w:rFonts w:cs="Arial"/>
                <w:lang w:eastAsia="en-GB"/>
              </w:rPr>
            </w:pPr>
            <w:ins w:id="51" w:author="Angelow, Iwajlo (Nokia - US/Naperville)" w:date="2020-07-31T10:54:00Z">
              <w:r>
                <w:rPr>
                  <w:rFonts w:cs="Arial"/>
                  <w:lang w:eastAsia="en-GB"/>
                </w:rPr>
                <w:t>100 kHz</w:t>
              </w:r>
            </w:ins>
          </w:p>
        </w:tc>
        <w:tc>
          <w:tcPr>
            <w:tcW w:w="1702" w:type="dxa"/>
            <w:tcBorders>
              <w:top w:val="single" w:sz="4" w:space="0" w:color="auto"/>
              <w:left w:val="single" w:sz="4" w:space="0" w:color="auto"/>
              <w:bottom w:val="single" w:sz="4" w:space="0" w:color="auto"/>
              <w:right w:val="single" w:sz="4" w:space="0" w:color="auto"/>
            </w:tcBorders>
          </w:tcPr>
          <w:p w:rsidR="00A748D6" w:rsidRDefault="00A748D6" w:rsidP="00A748D6">
            <w:pPr>
              <w:pStyle w:val="TAC"/>
              <w:rPr>
                <w:ins w:id="52" w:author="Angelow, Iwajlo (Nokia - US/Naperville)" w:date="2020-07-31T10:53:00Z"/>
                <w:rFonts w:cs="Arial"/>
                <w:lang w:eastAsia="en-GB"/>
              </w:rPr>
            </w:pPr>
          </w:p>
        </w:tc>
      </w:tr>
    </w:tbl>
    <w:p w:rsidR="00A748D6" w:rsidRDefault="00A748D6" w:rsidP="00030162">
      <w:pPr>
        <w:rPr>
          <w:noProof/>
          <w:color w:val="0070C0"/>
        </w:rPr>
      </w:pPr>
    </w:p>
    <w:p w:rsidR="00030162" w:rsidRDefault="00030162" w:rsidP="00030162">
      <w:pPr>
        <w:rPr>
          <w:noProof/>
          <w:color w:val="0070C0"/>
        </w:rPr>
      </w:pPr>
      <w:r>
        <w:rPr>
          <w:noProof/>
          <w:color w:val="0070C0"/>
        </w:rPr>
        <w:t>------------------------------------------------------------- NEXT CHANGE ------------------------------------------------------</w:t>
      </w:r>
    </w:p>
    <w:p w:rsidR="00A00202" w:rsidRDefault="00A00202" w:rsidP="00A00202">
      <w:pPr>
        <w:pStyle w:val="Heading3"/>
      </w:pPr>
      <w:bookmarkStart w:id="53" w:name="_Toc45869112"/>
      <w:bookmarkStart w:id="54" w:name="_Toc44584819"/>
      <w:bookmarkStart w:id="55" w:name="_Toc36025949"/>
      <w:bookmarkStart w:id="56" w:name="_Toc29762774"/>
      <w:bookmarkStart w:id="57" w:name="_Toc21093245"/>
      <w:r>
        <w:t>7.5.2</w:t>
      </w:r>
      <w:r>
        <w:tab/>
        <w:t>Co-location minimum requirement</w:t>
      </w:r>
      <w:bookmarkEnd w:id="53"/>
      <w:bookmarkEnd w:id="54"/>
      <w:bookmarkEnd w:id="55"/>
      <w:bookmarkEnd w:id="56"/>
      <w:bookmarkEnd w:id="57"/>
    </w:p>
    <w:p w:rsidR="00A00202" w:rsidRDefault="00A00202" w:rsidP="00A00202">
      <w:r>
        <w:t xml:space="preserve">This additional blocking requirement may be applied for the protection of BS receivers when NR, E-UTRA, </w:t>
      </w:r>
      <w:r>
        <w:rPr>
          <w:lang w:eastAsia="zh-CN"/>
        </w:rPr>
        <w:t xml:space="preserve">NB-IoT, </w:t>
      </w:r>
      <w:r>
        <w:t>UTRA, CDMA or GSM/EDGE BS operating in a different frequency band are co-located with a BS.</w:t>
      </w:r>
    </w:p>
    <w:p w:rsidR="00A00202" w:rsidRDefault="00A00202" w:rsidP="00A00202">
      <w:r>
        <w:t>The requirements in this subclause assume a 30 dB coupling loss between the interfering transmitter and the BS receiver and are based on co-location with base stations of the same class.</w:t>
      </w:r>
    </w:p>
    <w:p w:rsidR="00A00202" w:rsidRDefault="00A00202" w:rsidP="00A00202">
      <w:r>
        <w:lastRenderedPageBreak/>
        <w:t xml:space="preserve">For </w:t>
      </w:r>
      <w:r>
        <w:rPr>
          <w:rFonts w:cs="v5.0.0"/>
        </w:rPr>
        <w:t>a wanted and an interfering signal coupled to BS antenna input using the parameters in Table 7.5.2-1</w:t>
      </w:r>
      <w:r>
        <w:t>, the following requirements shall be met:</w:t>
      </w:r>
    </w:p>
    <w:p w:rsidR="00A00202" w:rsidRDefault="00A00202" w:rsidP="00A00202">
      <w:pPr>
        <w:pStyle w:val="B1"/>
      </w:pPr>
      <w:r>
        <w:t>-</w:t>
      </w:r>
      <w:r>
        <w:tab/>
        <w:t>For any E-UTRA carrier, the throughput shall be ≥ 95% of the maximum throughput of the reference measurement channel defined in TS 36.104 [4], subclause 7.2.</w:t>
      </w:r>
    </w:p>
    <w:p w:rsidR="00A00202" w:rsidRDefault="00A00202" w:rsidP="00A00202">
      <w:pPr>
        <w:pStyle w:val="B1"/>
      </w:pPr>
      <w:r>
        <w:t>-</w:t>
      </w:r>
      <w:r>
        <w:tab/>
        <w:t>For any UTRA FDD carrier, the BER shall not exceed 0.001 for the reference measurement channel defined in TS 25.104 [2], subclause 7.2.</w:t>
      </w:r>
    </w:p>
    <w:p w:rsidR="00A00202" w:rsidRDefault="00A00202" w:rsidP="00A00202">
      <w:pPr>
        <w:pStyle w:val="B1"/>
      </w:pPr>
      <w:r>
        <w:t>-</w:t>
      </w:r>
      <w:r>
        <w:tab/>
        <w:t xml:space="preserve">For any UTRA </w:t>
      </w:r>
      <w:r>
        <w:rPr>
          <w:lang w:eastAsia="zh-CN"/>
        </w:rPr>
        <w:t xml:space="preserve">TDD </w:t>
      </w:r>
      <w:r>
        <w:t>carrier, the BER shall not exceed 0.001 for the reference measurement channel defined in TS 25.105 [3], subclause 7.2.</w:t>
      </w:r>
    </w:p>
    <w:p w:rsidR="00A00202" w:rsidRDefault="00A00202" w:rsidP="00A00202">
      <w:pPr>
        <w:pStyle w:val="B1"/>
      </w:pPr>
      <w:r>
        <w:t>-</w:t>
      </w:r>
      <w:r>
        <w:tab/>
        <w:t>For any GSM/EDGE carrier, the conditions are specified in TS 45.005 [5], Annex P.2.1.</w:t>
      </w:r>
    </w:p>
    <w:p w:rsidR="00A00202" w:rsidRDefault="00A00202" w:rsidP="00A00202">
      <w:pPr>
        <w:pStyle w:val="B1"/>
      </w:pPr>
      <w:r>
        <w:t>-</w:t>
      </w:r>
      <w:r>
        <w:tab/>
        <w:t>For any NB-IoT carrier, the throughput shall be ≥ 95% of the maximum throughput of the reference measurement channel defined in TS 36.104 [4], subclause 7.2.</w:t>
      </w:r>
    </w:p>
    <w:p w:rsidR="00A00202" w:rsidRDefault="00A00202" w:rsidP="00A00202">
      <w:pPr>
        <w:pStyle w:val="B1"/>
      </w:pPr>
      <w:r>
        <w:t>-</w:t>
      </w:r>
      <w:r>
        <w:tab/>
        <w:t>For any NR carrier, the throughput shall be ≥ 95% of the maximum throughput of the reference measurement channel defined in TS 38.104 [17], subclause 7.2.</w:t>
      </w:r>
    </w:p>
    <w:p w:rsidR="00A00202" w:rsidRDefault="00A00202" w:rsidP="00A00202">
      <w:pPr>
        <w:pStyle w:val="TH"/>
      </w:pPr>
      <w:r>
        <w:rPr>
          <w:rFonts w:eastAsia="Osaka"/>
        </w:rPr>
        <w:lastRenderedPageBreak/>
        <w:t xml:space="preserve">Table 7.5.2-1: </w:t>
      </w:r>
      <w:r>
        <w:t>Blocking requirement for co-location with BS in other frequency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919"/>
        <w:gridCol w:w="1658"/>
        <w:gridCol w:w="1083"/>
        <w:gridCol w:w="1135"/>
        <w:gridCol w:w="1135"/>
        <w:gridCol w:w="1702"/>
        <w:gridCol w:w="1168"/>
      </w:tblGrid>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H"/>
              <w:rPr>
                <w:rFonts w:cs="Arial"/>
                <w:lang w:eastAsia="en-GB"/>
              </w:rPr>
            </w:pPr>
            <w:r>
              <w:rPr>
                <w:rFonts w:cs="Arial"/>
                <w:lang w:eastAsia="en-GB"/>
              </w:rPr>
              <w:lastRenderedPageBreak/>
              <w:t>Type of co-located BS</w:t>
            </w:r>
          </w:p>
        </w:tc>
        <w:tc>
          <w:tcPr>
            <w:tcW w:w="1658" w:type="dxa"/>
            <w:tcBorders>
              <w:top w:val="single" w:sz="4" w:space="0" w:color="auto"/>
              <w:left w:val="single" w:sz="4" w:space="0" w:color="auto"/>
              <w:bottom w:val="single" w:sz="4" w:space="0" w:color="auto"/>
              <w:right w:val="single" w:sz="4" w:space="0" w:color="auto"/>
            </w:tcBorders>
            <w:hideMark/>
          </w:tcPr>
          <w:p w:rsidR="00A00202" w:rsidRDefault="00A00202">
            <w:pPr>
              <w:pStyle w:val="TAH"/>
              <w:rPr>
                <w:rFonts w:cs="Arial"/>
                <w:lang w:eastAsia="en-GB"/>
              </w:rPr>
            </w:pPr>
            <w:r>
              <w:rPr>
                <w:rFonts w:cs="Arial"/>
                <w:lang w:eastAsia="en-GB"/>
              </w:rPr>
              <w:t>Centre Frequency of Interfering Signal (MHz)</w:t>
            </w:r>
          </w:p>
        </w:tc>
        <w:tc>
          <w:tcPr>
            <w:tcW w:w="1083" w:type="dxa"/>
            <w:tcBorders>
              <w:top w:val="single" w:sz="4" w:space="0" w:color="auto"/>
              <w:left w:val="single" w:sz="4" w:space="0" w:color="auto"/>
              <w:bottom w:val="single" w:sz="4" w:space="0" w:color="auto"/>
              <w:right w:val="single" w:sz="4" w:space="0" w:color="auto"/>
            </w:tcBorders>
            <w:hideMark/>
          </w:tcPr>
          <w:p w:rsidR="00A00202" w:rsidRDefault="00A00202">
            <w:pPr>
              <w:pStyle w:val="TAH"/>
              <w:rPr>
                <w:rFonts w:cs="Arial"/>
                <w:lang w:eastAsia="en-GB"/>
              </w:rPr>
            </w:pPr>
            <w:r>
              <w:rPr>
                <w:rFonts w:cs="Arial"/>
                <w:lang w:eastAsia="en-GB"/>
              </w:rPr>
              <w:t>Interfering Signal mean power for WA BS (dBm)</w:t>
            </w:r>
          </w:p>
        </w:tc>
        <w:tc>
          <w:tcPr>
            <w:tcW w:w="1135" w:type="dxa"/>
            <w:tcBorders>
              <w:top w:val="single" w:sz="4" w:space="0" w:color="auto"/>
              <w:left w:val="single" w:sz="4" w:space="0" w:color="auto"/>
              <w:bottom w:val="single" w:sz="4" w:space="0" w:color="auto"/>
              <w:right w:val="single" w:sz="4" w:space="0" w:color="auto"/>
            </w:tcBorders>
            <w:hideMark/>
          </w:tcPr>
          <w:p w:rsidR="00A00202" w:rsidRDefault="00A00202">
            <w:pPr>
              <w:pStyle w:val="TAH"/>
              <w:rPr>
                <w:rFonts w:cs="Arial"/>
                <w:lang w:eastAsia="en-GB"/>
              </w:rPr>
            </w:pPr>
            <w:r>
              <w:rPr>
                <w:rFonts w:eastAsia="SimSun" w:cs="Arial"/>
                <w:lang w:eastAsia="zh-CN"/>
              </w:rPr>
              <w:t>I</w:t>
            </w:r>
            <w:r>
              <w:rPr>
                <w:rFonts w:cs="Arial"/>
                <w:lang w:eastAsia="en-GB"/>
              </w:rPr>
              <w:t xml:space="preserve">nterfering Signal mean power </w:t>
            </w:r>
            <w:r>
              <w:rPr>
                <w:rFonts w:eastAsia="SimSun" w:cs="Arial"/>
                <w:lang w:eastAsia="zh-CN"/>
              </w:rPr>
              <w:t xml:space="preserve">for MR BS </w:t>
            </w:r>
            <w:r>
              <w:rPr>
                <w:rFonts w:cs="Arial"/>
                <w:lang w:eastAsia="en-GB"/>
              </w:rPr>
              <w:t>(dBm)</w:t>
            </w:r>
          </w:p>
        </w:tc>
        <w:tc>
          <w:tcPr>
            <w:tcW w:w="1135" w:type="dxa"/>
            <w:tcBorders>
              <w:top w:val="single" w:sz="4" w:space="0" w:color="auto"/>
              <w:left w:val="single" w:sz="4" w:space="0" w:color="auto"/>
              <w:bottom w:val="single" w:sz="4" w:space="0" w:color="auto"/>
              <w:right w:val="single" w:sz="4" w:space="0" w:color="auto"/>
            </w:tcBorders>
            <w:hideMark/>
          </w:tcPr>
          <w:p w:rsidR="00A00202" w:rsidRDefault="00A00202">
            <w:pPr>
              <w:pStyle w:val="TAH"/>
              <w:rPr>
                <w:rFonts w:cs="Arial"/>
                <w:lang w:eastAsia="en-GB"/>
              </w:rPr>
            </w:pPr>
            <w:r>
              <w:rPr>
                <w:rFonts w:eastAsia="SimSun" w:cs="Arial"/>
                <w:lang w:eastAsia="zh-CN"/>
              </w:rPr>
              <w:t>I</w:t>
            </w:r>
            <w:r>
              <w:rPr>
                <w:rFonts w:cs="Arial"/>
                <w:lang w:eastAsia="en-GB"/>
              </w:rPr>
              <w:t xml:space="preserve">nterfering Signal mean power </w:t>
            </w:r>
            <w:r>
              <w:rPr>
                <w:rFonts w:eastAsia="SimSun" w:cs="Arial"/>
                <w:lang w:eastAsia="zh-CN"/>
              </w:rPr>
              <w:t xml:space="preserve">for LA BS </w:t>
            </w:r>
            <w:r>
              <w:rPr>
                <w:rFonts w:cs="Arial"/>
                <w:lang w:eastAsia="en-GB"/>
              </w:rPr>
              <w:t>(dBm)</w:t>
            </w:r>
          </w:p>
        </w:tc>
        <w:tc>
          <w:tcPr>
            <w:tcW w:w="1702" w:type="dxa"/>
            <w:tcBorders>
              <w:top w:val="single" w:sz="4" w:space="0" w:color="auto"/>
              <w:left w:val="single" w:sz="4" w:space="0" w:color="auto"/>
              <w:bottom w:val="single" w:sz="4" w:space="0" w:color="auto"/>
              <w:right w:val="single" w:sz="4" w:space="0" w:color="auto"/>
            </w:tcBorders>
            <w:hideMark/>
          </w:tcPr>
          <w:p w:rsidR="00A00202" w:rsidRDefault="00A00202">
            <w:pPr>
              <w:pStyle w:val="TAH"/>
              <w:rPr>
                <w:rFonts w:cs="Arial"/>
                <w:lang w:eastAsia="en-GB"/>
              </w:rPr>
            </w:pPr>
            <w:r>
              <w:rPr>
                <w:rFonts w:cs="Arial"/>
                <w:lang w:eastAsia="en-GB"/>
              </w:rPr>
              <w:t>Wanted Signal mean power (dBm)</w:t>
            </w:r>
          </w:p>
        </w:tc>
        <w:tc>
          <w:tcPr>
            <w:tcW w:w="1168" w:type="dxa"/>
            <w:tcBorders>
              <w:top w:val="single" w:sz="4" w:space="0" w:color="auto"/>
              <w:left w:val="single" w:sz="4" w:space="0" w:color="auto"/>
              <w:bottom w:val="single" w:sz="4" w:space="0" w:color="auto"/>
              <w:right w:val="single" w:sz="4" w:space="0" w:color="auto"/>
            </w:tcBorders>
            <w:hideMark/>
          </w:tcPr>
          <w:p w:rsidR="00A00202" w:rsidRDefault="00A00202">
            <w:pPr>
              <w:pStyle w:val="TAH"/>
              <w:rPr>
                <w:rFonts w:cs="Arial"/>
                <w:lang w:eastAsia="en-GB"/>
              </w:rPr>
            </w:pPr>
            <w:r>
              <w:rPr>
                <w:rFonts w:cs="Arial"/>
                <w:lang w:eastAsia="en-GB"/>
              </w:rPr>
              <w:t>Type of Interfering Signal</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GSM850 or CDMA850</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869 – 894</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GSM900</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921 – 960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DCS1800</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1805 – 1880</w:t>
            </w:r>
          </w:p>
          <w:p w:rsidR="00A00202" w:rsidRDefault="00A00202">
            <w:pPr>
              <w:pStyle w:val="TAC"/>
              <w:rPr>
                <w:rFonts w:cs="Arial"/>
                <w:lang w:eastAsia="en-GB"/>
              </w:rPr>
            </w:pPr>
            <w:r>
              <w:rPr>
                <w:rFonts w:cs="Arial"/>
                <w:lang w:eastAsia="en-GB"/>
              </w:rPr>
              <w:t>(Note 4)</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PCS1900</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1930 – 1990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UTRA FDD Band I or E-UTRA Band 1 or NR Band n1</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2110 – 2170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UTRA FDD Band II or E-UTRA Band 2 or NR Band n2</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1930 – 1990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UTRA FDD Band III or E-UTRA Band 3 or NR Band n3</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1805 – 1880</w:t>
            </w:r>
          </w:p>
          <w:p w:rsidR="00A00202" w:rsidRDefault="00A00202">
            <w:pPr>
              <w:pStyle w:val="TAC"/>
              <w:rPr>
                <w:rFonts w:cs="Arial"/>
                <w:lang w:eastAsia="en-GB"/>
              </w:rPr>
            </w:pPr>
            <w:r>
              <w:rPr>
                <w:rFonts w:cs="Arial"/>
                <w:lang w:eastAsia="en-GB"/>
              </w:rPr>
              <w:t>(Note 4)</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val="sv-FI" w:eastAsia="en-GB"/>
              </w:rPr>
            </w:pPr>
            <w:r>
              <w:rPr>
                <w:rFonts w:cs="Arial"/>
                <w:lang w:val="sv-FI" w:eastAsia="en-GB"/>
              </w:rPr>
              <w:t>UTRA FDD Band IV or E-UTRA Band 4</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2110 – 2155</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UTRA FDD Band V or E-UTRA Band 5 or NR Band n5</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869 – 894</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val="sv-FI" w:eastAsia="en-GB"/>
              </w:rPr>
            </w:pPr>
            <w:r>
              <w:rPr>
                <w:rFonts w:cs="Arial"/>
                <w:lang w:val="sv-FI" w:eastAsia="en-GB"/>
              </w:rPr>
              <w:t>UTRA FDD Band VI or E-UTRA Band 6</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875 – 885</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UTRA FDD Band VII or E-UTRA Band 7 or NR Band n7</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2620 – 2690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UTRA FDD Band VIII or E-UTRA Band 8 or NR Band n8</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925 – 960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val="sv-FI" w:eastAsia="en-GB"/>
              </w:rPr>
            </w:pPr>
            <w:r>
              <w:rPr>
                <w:rFonts w:cs="Arial"/>
                <w:lang w:val="sv-FI" w:eastAsia="en-GB"/>
              </w:rPr>
              <w:t>UTRA FDD Band IX or E-UTRA Band 9</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1844.9 – 1879.9</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val="sv-FI" w:eastAsia="en-GB"/>
              </w:rPr>
            </w:pPr>
            <w:r>
              <w:rPr>
                <w:rFonts w:cs="Arial"/>
                <w:lang w:val="sv-FI" w:eastAsia="en-GB"/>
              </w:rPr>
              <w:t>UTRA FDD Band X or E-UTRA Band 10</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2110 – 2170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val="sv-FI" w:eastAsia="en-GB"/>
              </w:rPr>
            </w:pPr>
            <w:r>
              <w:rPr>
                <w:rFonts w:cs="Arial"/>
                <w:lang w:val="sv-FI" w:eastAsia="en-GB"/>
              </w:rPr>
              <w:t>UTRA FDD Band XI or E-UTRA Band 11</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1475.9 - 1495.9</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UTRA FDD Band XII or E-UTRA Band 12 or NR Band n12</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729 - 746</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val="sv-FI" w:eastAsia="en-GB"/>
              </w:rPr>
            </w:pPr>
            <w:r>
              <w:rPr>
                <w:rFonts w:cs="Arial"/>
                <w:lang w:val="sv-FI" w:eastAsia="en-GB"/>
              </w:rPr>
              <w:t>UTRA FDD Band XIIII or E-UTRA Band 13</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746 - 756</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UTRA FDD Band XIV or E-UTRA Band 14</w:t>
            </w:r>
            <w:r>
              <w:rPr>
                <w:lang w:eastAsia="en-GB"/>
              </w:rPr>
              <w:t xml:space="preserve"> or NR Band n14</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758 - 768</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17</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734 - 746</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18 or NR Band n18</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860 - 875</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val="sv-FI" w:eastAsia="en-GB"/>
              </w:rPr>
            </w:pPr>
            <w:r>
              <w:rPr>
                <w:rFonts w:cs="Arial"/>
                <w:lang w:val="sv-FI" w:eastAsia="en-GB"/>
              </w:rPr>
              <w:t>UTRA FDD Band XIX or E-UTRA Band 19</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875 - 890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UTRA FDD Band XX or E-UTRA Band 20 or NR Band n20</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791 - 821</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val="sv-FI" w:eastAsia="en-GB"/>
              </w:rPr>
            </w:pPr>
            <w:r>
              <w:rPr>
                <w:rFonts w:cs="Arial"/>
                <w:lang w:val="sv-FI" w:eastAsia="en-GB"/>
              </w:rPr>
              <w:t>UTRA FDD Band XXI or E-UTRA Band 21</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1495.9 – 1510.9</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val="sv-FI" w:eastAsia="en-GB"/>
              </w:rPr>
            </w:pPr>
            <w:r>
              <w:rPr>
                <w:rFonts w:cs="Arial"/>
                <w:lang w:val="sv-FI" w:eastAsia="en-GB"/>
              </w:rPr>
              <w:t>UTRA FDD Band XXII or E-UTRA Band 22</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3510 – 3590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23</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2180 - 2200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v5.0.0"/>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v5.0.0"/>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24</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1525 – 1559</w:t>
            </w:r>
          </w:p>
        </w:tc>
        <w:tc>
          <w:tcPr>
            <w:tcW w:w="1083"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en-GB"/>
              </w:rPr>
            </w:pPr>
            <w:r>
              <w:rPr>
                <w:rFonts w:cs="v5.0.0"/>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en-GB"/>
              </w:rPr>
            </w:pPr>
            <w:r>
              <w:rPr>
                <w:rFonts w:cs="v5.0.0"/>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lastRenderedPageBreak/>
              <w:t>UTRA FDD Band XX</w:t>
            </w:r>
            <w:r>
              <w:rPr>
                <w:rFonts w:cs="Arial"/>
                <w:lang w:eastAsia="zh-CN"/>
              </w:rPr>
              <w:t>V</w:t>
            </w:r>
            <w:r>
              <w:rPr>
                <w:rFonts w:cs="Arial"/>
                <w:lang w:eastAsia="en-GB"/>
              </w:rPr>
              <w:t xml:space="preserve"> or E-UTRA Band 2</w:t>
            </w:r>
            <w:r>
              <w:rPr>
                <w:rFonts w:cs="Arial"/>
                <w:lang w:eastAsia="zh-CN"/>
              </w:rPr>
              <w:t>5</w:t>
            </w:r>
            <w:r>
              <w:rPr>
                <w:rFonts w:cs="Arial"/>
                <w:lang w:eastAsia="en-GB"/>
              </w:rPr>
              <w:t xml:space="preserve"> or NR Band n25</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1930 – 199</w:t>
            </w:r>
            <w:r>
              <w:rPr>
                <w:rFonts w:cs="Arial"/>
                <w:lang w:eastAsia="zh-CN"/>
              </w:rPr>
              <w:t>5</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v5.0.0"/>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v5.0.0"/>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val="sv-FI" w:eastAsia="en-GB"/>
              </w:rPr>
            </w:pPr>
            <w:r>
              <w:rPr>
                <w:rFonts w:cs="Arial"/>
                <w:lang w:val="sv-FI" w:eastAsia="en-GB"/>
              </w:rPr>
              <w:t>UTRA FDD Band XX</w:t>
            </w:r>
            <w:r>
              <w:rPr>
                <w:rFonts w:cs="Arial"/>
                <w:lang w:val="sv-FI" w:eastAsia="zh-CN"/>
              </w:rPr>
              <w:t>VI</w:t>
            </w:r>
            <w:r>
              <w:rPr>
                <w:rFonts w:cs="Arial"/>
                <w:lang w:val="sv-FI" w:eastAsia="en-GB"/>
              </w:rPr>
              <w:t xml:space="preserve"> or E-UTRA Band 2</w:t>
            </w:r>
            <w:r>
              <w:rPr>
                <w:rFonts w:cs="Arial"/>
                <w:lang w:val="sv-FI" w:eastAsia="zh-CN"/>
              </w:rPr>
              <w:t>6</w:t>
            </w:r>
            <w:r>
              <w:rPr>
                <w:rFonts w:cs="Arial"/>
                <w:lang w:eastAsia="zh-CN"/>
              </w:rPr>
              <w:t xml:space="preserve"> or NR Band n26</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859 – 894</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v5.0.0"/>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v5.0.0"/>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27</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852 - 869</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28 or NR Band n28</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758 – 803</w:t>
            </w:r>
          </w:p>
        </w:tc>
        <w:tc>
          <w:tcPr>
            <w:tcW w:w="1083"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29</w:t>
            </w:r>
            <w:r>
              <w:rPr>
                <w:lang w:eastAsia="en-GB"/>
              </w:rPr>
              <w:t xml:space="preserve"> or NR Band n29</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717 – 728</w:t>
            </w:r>
          </w:p>
        </w:tc>
        <w:tc>
          <w:tcPr>
            <w:tcW w:w="1083"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+ 6dB*</w:t>
            </w:r>
          </w:p>
        </w:tc>
        <w:tc>
          <w:tcPr>
            <w:tcW w:w="1168"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30</w:t>
            </w:r>
            <w:r>
              <w:rPr>
                <w:lang w:eastAsia="en-GB"/>
              </w:rPr>
              <w:t xml:space="preserve"> or NR Band n30</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2350-2360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31</w:t>
            </w:r>
          </w:p>
        </w:tc>
        <w:tc>
          <w:tcPr>
            <w:tcW w:w="1658"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en-GB"/>
              </w:rPr>
            </w:pPr>
            <w:r>
              <w:rPr>
                <w:rFonts w:cs="Arial"/>
                <w:lang w:eastAsia="en-GB"/>
              </w:rPr>
              <w:t>462.5 – 467.5</w:t>
            </w:r>
          </w:p>
        </w:tc>
        <w:tc>
          <w:tcPr>
            <w:tcW w:w="1083"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lang w:eastAsia="en-GB"/>
              </w:rPr>
            </w:pPr>
            <w:r>
              <w:rPr>
                <w:lang w:eastAsia="en-GB"/>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+ 6dB*</w:t>
            </w:r>
          </w:p>
        </w:tc>
        <w:tc>
          <w:tcPr>
            <w:tcW w:w="1168"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val="sv-FI" w:eastAsia="en-GB"/>
              </w:rPr>
            </w:pPr>
            <w:r>
              <w:rPr>
                <w:rFonts w:cs="Arial"/>
                <w:lang w:val="sv-FI" w:eastAsia="en-GB"/>
              </w:rPr>
              <w:t>UTRA FDD Band XXXII or E-UTRA Band 32</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1452 – 1496</w:t>
            </w:r>
          </w:p>
          <w:p w:rsidR="00A00202" w:rsidRDefault="00A00202">
            <w:pPr>
              <w:pStyle w:val="TAC"/>
              <w:rPr>
                <w:rFonts w:cs="Arial"/>
                <w:lang w:eastAsia="en-GB"/>
              </w:rPr>
            </w:pPr>
            <w:r>
              <w:rPr>
                <w:rFonts w:cs="Arial"/>
                <w:lang w:eastAsia="en-GB"/>
              </w:rPr>
              <w:t>(NOTE 5)</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+ 6dB*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UTRA TDD Band a) or E-UTRA TDD Band 33</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1900-1920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UTRA TDD Band a) or E-UTRA TDD Band 34 or NR Band n34</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2010-2025</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val="sv-FI" w:eastAsia="en-GB"/>
              </w:rPr>
            </w:pPr>
            <w:r>
              <w:rPr>
                <w:rFonts w:cs="Arial"/>
                <w:lang w:val="sv-FI" w:eastAsia="en-GB"/>
              </w:rPr>
              <w:t>UTRA TDD Band b) or E-UTRA TDD Band 35</w:t>
            </w:r>
          </w:p>
        </w:tc>
        <w:tc>
          <w:tcPr>
            <w:tcW w:w="1658" w:type="dxa"/>
            <w:tcBorders>
              <w:top w:val="single" w:sz="4" w:space="0" w:color="auto"/>
              <w:left w:val="single" w:sz="4" w:space="0" w:color="auto"/>
              <w:bottom w:val="single" w:sz="4" w:space="0" w:color="auto"/>
              <w:right w:val="single" w:sz="4" w:space="0" w:color="auto"/>
            </w:tcBorders>
            <w:vAlign w:val="center"/>
          </w:tcPr>
          <w:p w:rsidR="00A00202" w:rsidRDefault="00A00202">
            <w:pPr>
              <w:pStyle w:val="TAC"/>
              <w:rPr>
                <w:rFonts w:cs="Arial"/>
                <w:lang w:eastAsia="en-GB"/>
              </w:rPr>
            </w:pPr>
            <w:r>
              <w:rPr>
                <w:rFonts w:cs="Arial"/>
                <w:lang w:eastAsia="en-GB"/>
              </w:rPr>
              <w:t>1850-1910</w:t>
            </w:r>
          </w:p>
          <w:p w:rsidR="00A00202" w:rsidRDefault="00A00202">
            <w:pPr>
              <w:pStyle w:val="TAC"/>
              <w:rPr>
                <w:rFonts w:cs="Arial"/>
                <w:lang w:eastAsia="en-GB"/>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val="sv-FI" w:eastAsia="en-GB"/>
              </w:rPr>
            </w:pPr>
            <w:r>
              <w:rPr>
                <w:rFonts w:cs="Arial"/>
                <w:lang w:val="sv-FI" w:eastAsia="en-GB"/>
              </w:rPr>
              <w:t>UTRA TDD Band b) or E-UTRA TDD Band 36</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1930-1990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val="sv-FI" w:eastAsia="en-GB"/>
              </w:rPr>
            </w:pPr>
            <w:r>
              <w:rPr>
                <w:rFonts w:cs="Arial"/>
                <w:lang w:val="sv-FI" w:eastAsia="en-GB"/>
              </w:rPr>
              <w:t>UTRA TDD Band c) or E-UTRA TDD Band 37</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1910-1930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UTRA TDD Band d) or E-UTRA Band 38 or NR Band n38</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2570-2620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UTRA TDD Band f) or E-UTRA Band 39 or NR Band n39</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1880-1920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UTRA TDD Band e) or E-UTRA Band 40 or NR Band n40</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2300-2400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41 or NR Band n41</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2496 - 2690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42</w:t>
            </w:r>
          </w:p>
        </w:tc>
        <w:tc>
          <w:tcPr>
            <w:tcW w:w="1658"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en-GB"/>
              </w:rPr>
            </w:pPr>
            <w:r>
              <w:rPr>
                <w:rFonts w:cs="Arial"/>
                <w:lang w:eastAsia="zh-CN"/>
              </w:rPr>
              <w:t>3400</w:t>
            </w:r>
            <w:r>
              <w:rPr>
                <w:rFonts w:cs="Arial"/>
                <w:lang w:eastAsia="en-GB"/>
              </w:rPr>
              <w:t xml:space="preserve"> – 3600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43</w:t>
            </w:r>
          </w:p>
        </w:tc>
        <w:tc>
          <w:tcPr>
            <w:tcW w:w="1658"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en-GB"/>
              </w:rPr>
            </w:pPr>
            <w:r>
              <w:rPr>
                <w:rFonts w:cs="Arial"/>
                <w:lang w:eastAsia="zh-CN"/>
              </w:rPr>
              <w:t>3600</w:t>
            </w:r>
            <w:r>
              <w:rPr>
                <w:rFonts w:cs="Arial"/>
                <w:lang w:eastAsia="en-GB"/>
              </w:rPr>
              <w:t xml:space="preserve"> – </w:t>
            </w:r>
            <w:r>
              <w:rPr>
                <w:rFonts w:cs="Arial"/>
                <w:lang w:eastAsia="zh-CN"/>
              </w:rPr>
              <w:t>3800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44</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zh-CN"/>
              </w:rPr>
            </w:pPr>
            <w:r>
              <w:rPr>
                <w:rFonts w:cs="Arial"/>
                <w:lang w:eastAsia="en-GB"/>
              </w:rPr>
              <w:t>703 - 803</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keepNext/>
              <w:keepLines/>
              <w:spacing w:after="0"/>
              <w:rPr>
                <w:rFonts w:ascii="Arial" w:hAnsi="Arial" w:cs="Arial"/>
                <w:sz w:val="18"/>
                <w:szCs w:val="18"/>
                <w:lang w:eastAsia="zh-CN"/>
              </w:rPr>
            </w:pPr>
            <w:r>
              <w:rPr>
                <w:rFonts w:ascii="Arial" w:hAnsi="Arial" w:cs="Arial"/>
                <w:sz w:val="18"/>
                <w:szCs w:val="18"/>
                <w:lang w:eastAsia="en-GB"/>
              </w:rPr>
              <w:t>E-UTRA Band 4</w:t>
            </w:r>
            <w:r>
              <w:rPr>
                <w:rFonts w:ascii="Arial" w:hAnsi="Arial" w:cs="Arial"/>
                <w:sz w:val="18"/>
                <w:szCs w:val="18"/>
                <w:lang w:eastAsia="zh-CN"/>
              </w:rPr>
              <w:t>5</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cs="Arial"/>
                <w:sz w:val="18"/>
                <w:szCs w:val="18"/>
                <w:lang w:eastAsia="zh-CN"/>
              </w:rPr>
            </w:pPr>
            <w:r>
              <w:rPr>
                <w:rFonts w:ascii="Arial" w:hAnsi="Arial" w:cs="Arial"/>
                <w:sz w:val="18"/>
                <w:szCs w:val="18"/>
                <w:lang w:eastAsia="zh-CN"/>
              </w:rPr>
              <w:t>1447</w:t>
            </w:r>
            <w:r>
              <w:rPr>
                <w:rFonts w:ascii="Arial" w:hAnsi="Arial" w:cs="Arial"/>
                <w:sz w:val="18"/>
                <w:szCs w:val="18"/>
                <w:lang w:eastAsia="en-GB"/>
              </w:rPr>
              <w:t xml:space="preserve"> - </w:t>
            </w:r>
            <w:r>
              <w:rPr>
                <w:rFonts w:ascii="Arial" w:hAnsi="Arial" w:cs="Arial"/>
                <w:sz w:val="18"/>
                <w:szCs w:val="18"/>
                <w:lang w:eastAsia="zh-CN"/>
              </w:rPr>
              <w:t>1467</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cs="Arial"/>
                <w:sz w:val="18"/>
                <w:szCs w:val="18"/>
                <w:lang w:eastAsia="en-GB"/>
              </w:rPr>
            </w:pPr>
            <w:r>
              <w:rPr>
                <w:rFonts w:ascii="Arial" w:hAnsi="Arial" w:cs="Arial"/>
                <w:sz w:val="18"/>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szCs w:val="18"/>
                <w:lang w:eastAsia="en-GB"/>
              </w:rPr>
            </w:pPr>
            <w:r>
              <w:rPr>
                <w:szCs w:val="18"/>
                <w:lang w:eastAsia="en-GB"/>
              </w:rPr>
              <w:t>+</w:t>
            </w:r>
            <w:r>
              <w:rPr>
                <w:szCs w:val="18"/>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szCs w:val="18"/>
                <w:lang w:eastAsia="en-GB"/>
              </w:rPr>
            </w:pPr>
            <w:r>
              <w:rPr>
                <w:szCs w:val="18"/>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cs="Arial"/>
                <w:sz w:val="18"/>
                <w:szCs w:val="18"/>
                <w:lang w:eastAsia="en-GB"/>
              </w:rPr>
            </w:pPr>
            <w:r>
              <w:rPr>
                <w:rFonts w:ascii="Arial" w:hAnsi="Arial" w:cs="Arial"/>
                <w:sz w:val="18"/>
                <w:szCs w:val="18"/>
                <w:lang w:eastAsia="en-GB"/>
              </w:rPr>
              <w:t>P</w:t>
            </w:r>
            <w:r>
              <w:rPr>
                <w:rFonts w:ascii="Arial" w:hAnsi="Arial" w:cs="Arial"/>
                <w:sz w:val="18"/>
                <w:szCs w:val="18"/>
                <w:vertAlign w:val="subscript"/>
                <w:lang w:eastAsia="en-GB"/>
              </w:rPr>
              <w:t>REFSENS</w:t>
            </w:r>
            <w:r>
              <w:rPr>
                <w:rFonts w:ascii="Arial" w:hAnsi="Arial" w:cs="Arial"/>
                <w:sz w:val="18"/>
                <w:szCs w:val="18"/>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cs="Arial"/>
                <w:sz w:val="18"/>
                <w:szCs w:val="18"/>
                <w:lang w:eastAsia="en-GB"/>
              </w:rPr>
            </w:pPr>
            <w:r>
              <w:rPr>
                <w:rFonts w:ascii="Arial" w:hAnsi="Arial" w:cs="Arial"/>
                <w:sz w:val="18"/>
                <w:szCs w:val="18"/>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keepNext/>
              <w:keepLines/>
              <w:spacing w:after="0"/>
              <w:rPr>
                <w:rFonts w:ascii="Arial" w:hAnsi="Arial" w:cs="Arial"/>
                <w:sz w:val="18"/>
                <w:szCs w:val="18"/>
                <w:lang w:eastAsia="en-GB"/>
              </w:rPr>
            </w:pPr>
            <w:r>
              <w:rPr>
                <w:rFonts w:ascii="Arial" w:hAnsi="Arial" w:cs="Arial"/>
                <w:sz w:val="18"/>
                <w:szCs w:val="18"/>
                <w:lang w:eastAsia="en-GB"/>
              </w:rPr>
              <w:t>E-UTRA Band 4</w:t>
            </w:r>
            <w:r>
              <w:rPr>
                <w:rFonts w:ascii="Arial" w:hAnsi="Arial" w:cs="Arial"/>
                <w:sz w:val="18"/>
                <w:szCs w:val="18"/>
                <w:lang w:eastAsia="zh-CN"/>
              </w:rPr>
              <w:t>6</w:t>
            </w:r>
            <w:ins w:id="58" w:author="Angelow, Iwajlo (Nokia - US/Naperville)" w:date="2020-07-31T10:57:00Z">
              <w:r>
                <w:rPr>
                  <w:rFonts w:ascii="Arial" w:hAnsi="Arial" w:cs="Arial"/>
                  <w:sz w:val="18"/>
                  <w:szCs w:val="18"/>
                  <w:lang w:eastAsia="zh-CN"/>
                </w:rPr>
                <w:t xml:space="preserve"> or NR Band n46</w:t>
              </w:r>
            </w:ins>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cs="Arial"/>
                <w:sz w:val="18"/>
                <w:szCs w:val="18"/>
                <w:lang w:eastAsia="zh-CN"/>
              </w:rPr>
            </w:pPr>
            <w:r>
              <w:rPr>
                <w:rFonts w:ascii="Arial" w:hAnsi="Arial" w:cs="Arial"/>
                <w:sz w:val="18"/>
                <w:szCs w:val="18"/>
                <w:lang w:eastAsia="zh-CN"/>
              </w:rPr>
              <w:t>5150</w:t>
            </w:r>
            <w:r>
              <w:rPr>
                <w:rFonts w:ascii="Arial" w:hAnsi="Arial" w:cs="Arial"/>
                <w:sz w:val="18"/>
                <w:szCs w:val="18"/>
                <w:lang w:eastAsia="en-GB"/>
              </w:rPr>
              <w:t xml:space="preserve"> - </w:t>
            </w:r>
            <w:r>
              <w:rPr>
                <w:rFonts w:ascii="Arial" w:hAnsi="Arial" w:cs="Arial"/>
                <w:sz w:val="18"/>
                <w:szCs w:val="18"/>
                <w:lang w:eastAsia="zh-CN"/>
              </w:rPr>
              <w:t>5925</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cs="Arial"/>
                <w:sz w:val="18"/>
                <w:szCs w:val="18"/>
                <w:lang w:eastAsia="en-GB"/>
              </w:rPr>
            </w:pPr>
            <w:r>
              <w:rPr>
                <w:rFonts w:ascii="Arial" w:hAnsi="Arial" w:cs="Arial"/>
                <w:sz w:val="18"/>
                <w:szCs w:val="18"/>
                <w:lang w:eastAsia="en-GB"/>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szCs w:val="18"/>
                <w:lang w:eastAsia="en-GB"/>
              </w:rPr>
            </w:pPr>
            <w:r>
              <w:rPr>
                <w:szCs w:val="18"/>
                <w:lang w:eastAsia="en-GB"/>
              </w:rPr>
              <w:t>+</w:t>
            </w:r>
            <w:r>
              <w:rPr>
                <w:szCs w:val="18"/>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szCs w:val="18"/>
                <w:lang w:eastAsia="en-GB"/>
              </w:rPr>
            </w:pPr>
            <w:r>
              <w:rPr>
                <w:szCs w:val="18"/>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cs="Arial"/>
                <w:sz w:val="18"/>
                <w:szCs w:val="18"/>
                <w:lang w:eastAsia="en-GB"/>
              </w:rPr>
            </w:pPr>
            <w:r>
              <w:rPr>
                <w:rFonts w:ascii="Arial" w:hAnsi="Arial" w:cs="Arial"/>
                <w:sz w:val="18"/>
                <w:szCs w:val="18"/>
                <w:lang w:eastAsia="en-GB"/>
              </w:rPr>
              <w:t>P</w:t>
            </w:r>
            <w:r>
              <w:rPr>
                <w:rFonts w:ascii="Arial" w:hAnsi="Arial" w:cs="Arial"/>
                <w:sz w:val="18"/>
                <w:szCs w:val="18"/>
                <w:vertAlign w:val="subscript"/>
                <w:lang w:eastAsia="en-GB"/>
              </w:rPr>
              <w:t>REFSENS</w:t>
            </w:r>
            <w:r>
              <w:rPr>
                <w:rFonts w:ascii="Arial" w:hAnsi="Arial" w:cs="Arial"/>
                <w:sz w:val="18"/>
                <w:szCs w:val="18"/>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cs="Arial"/>
                <w:sz w:val="18"/>
                <w:szCs w:val="18"/>
                <w:lang w:eastAsia="en-GB"/>
              </w:rPr>
            </w:pPr>
            <w:r>
              <w:rPr>
                <w:rFonts w:ascii="Arial" w:hAnsi="Arial" w:cs="Arial"/>
                <w:sz w:val="18"/>
                <w:szCs w:val="18"/>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lang w:eastAsia="ja-JP"/>
              </w:rPr>
            </w:pPr>
            <w:r>
              <w:rPr>
                <w:lang w:eastAsia="ja-JP"/>
              </w:rPr>
              <w:t>E-UTRA Band 48 or NR Band n48</w:t>
            </w:r>
          </w:p>
        </w:tc>
        <w:tc>
          <w:tcPr>
            <w:tcW w:w="1658"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lang w:eastAsia="zh-CN"/>
              </w:rPr>
            </w:pPr>
            <w:r>
              <w:rPr>
                <w:lang w:eastAsia="zh-CN"/>
              </w:rPr>
              <w:t>3550 – 3700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ja-JP"/>
              </w:rPr>
            </w:pPr>
            <w:r>
              <w:rPr>
                <w:lang w:eastAsia="ja-JP"/>
              </w:rPr>
              <w:t>+16</w:t>
            </w:r>
            <w:r>
              <w:rPr>
                <w:rFonts w:cs="Arial"/>
                <w:szCs w:val="18"/>
                <w:lang w:eastAsia="en-GB"/>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ja-JP"/>
              </w:rPr>
            </w:pPr>
            <w:r>
              <w:rPr>
                <w:lang w:eastAsia="ja-JP"/>
              </w:rPr>
              <w:t>+</w:t>
            </w:r>
            <w:r>
              <w:rPr>
                <w:lang w:eastAsia="en-GB"/>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ja-JP"/>
              </w:rPr>
            </w:pPr>
            <w:r>
              <w:rPr>
                <w:lang w:eastAsia="ja-JP"/>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ja-JP"/>
              </w:rPr>
            </w:pPr>
            <w:r>
              <w:rPr>
                <w:lang w:eastAsia="ja-JP"/>
              </w:rPr>
              <w:t>P</w:t>
            </w:r>
            <w:r>
              <w:rPr>
                <w:vertAlign w:val="subscript"/>
                <w:lang w:eastAsia="ja-JP"/>
              </w:rPr>
              <w:t>REFSENS</w:t>
            </w:r>
            <w:r>
              <w:rPr>
                <w:lang w:eastAsia="ja-JP"/>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ja-JP"/>
              </w:rPr>
            </w:pPr>
            <w:r>
              <w:rPr>
                <w:lang w:eastAsia="ja-JP"/>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lang w:eastAsia="ja-JP"/>
              </w:rPr>
            </w:pPr>
            <w:r>
              <w:rPr>
                <w:lang w:eastAsia="ja-JP"/>
              </w:rPr>
              <w:t>E-UTRA Band 49</w:t>
            </w:r>
          </w:p>
        </w:tc>
        <w:tc>
          <w:tcPr>
            <w:tcW w:w="1658"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lang w:eastAsia="zh-CN"/>
              </w:rPr>
            </w:pPr>
            <w:r>
              <w:rPr>
                <w:lang w:eastAsia="zh-CN"/>
              </w:rPr>
              <w:t>3550 – 3700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ja-JP"/>
              </w:rPr>
            </w:pPr>
            <w:r>
              <w:rPr>
                <w:rFonts w:cs="Arial"/>
                <w:szCs w:val="18"/>
                <w:lang w:eastAsia="en-GB"/>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ja-JP"/>
              </w:rPr>
            </w:pPr>
            <w:r>
              <w:rPr>
                <w:szCs w:val="18"/>
                <w:lang w:eastAsia="en-GB"/>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ja-JP"/>
              </w:rPr>
            </w:pPr>
            <w:r>
              <w:rPr>
                <w:lang w:eastAsia="ja-JP"/>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ja-JP"/>
              </w:rPr>
            </w:pPr>
            <w:r>
              <w:rPr>
                <w:lang w:eastAsia="ja-JP"/>
              </w:rPr>
              <w:t>P</w:t>
            </w:r>
            <w:r>
              <w:rPr>
                <w:vertAlign w:val="subscript"/>
                <w:lang w:eastAsia="ja-JP"/>
              </w:rPr>
              <w:t>REFSENS</w:t>
            </w:r>
            <w:r>
              <w:rPr>
                <w:lang w:eastAsia="ja-JP"/>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ja-JP"/>
              </w:rPr>
            </w:pPr>
            <w:r>
              <w:rPr>
                <w:lang w:eastAsia="ja-JP"/>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lang w:eastAsia="ja-JP"/>
              </w:rPr>
            </w:pPr>
            <w:r>
              <w:rPr>
                <w:lang w:eastAsia="ja-JP"/>
              </w:rPr>
              <w:t>E-UTRA Band 50 or NR Band n50</w:t>
            </w:r>
          </w:p>
        </w:tc>
        <w:tc>
          <w:tcPr>
            <w:tcW w:w="1658" w:type="dxa"/>
            <w:tcBorders>
              <w:top w:val="single" w:sz="4" w:space="0" w:color="auto"/>
              <w:left w:val="single" w:sz="4" w:space="0" w:color="auto"/>
              <w:bottom w:val="single" w:sz="4" w:space="0" w:color="auto"/>
              <w:right w:val="single" w:sz="4" w:space="0" w:color="auto"/>
            </w:tcBorders>
            <w:hideMark/>
          </w:tcPr>
          <w:p w:rsidR="00A00202" w:rsidRDefault="00A00202">
            <w:pPr>
              <w:keepNext/>
              <w:keepLines/>
              <w:spacing w:after="0"/>
              <w:jc w:val="center"/>
              <w:rPr>
                <w:rFonts w:ascii="Arial" w:eastAsia="SimSun" w:hAnsi="Arial"/>
                <w:sz w:val="18"/>
                <w:lang w:eastAsia="zh-CN"/>
              </w:rPr>
            </w:pPr>
            <w:r>
              <w:rPr>
                <w:rFonts w:ascii="Arial" w:eastAsia="SimSun" w:hAnsi="Arial"/>
                <w:sz w:val="18"/>
                <w:lang w:eastAsia="zh-CN"/>
              </w:rPr>
              <w:t>1432</w:t>
            </w:r>
            <w:r>
              <w:rPr>
                <w:rFonts w:ascii="Arial" w:hAnsi="Arial"/>
                <w:sz w:val="18"/>
                <w:lang w:eastAsia="zh-CN"/>
              </w:rPr>
              <w:t xml:space="preserve"> – </w:t>
            </w:r>
            <w:r>
              <w:rPr>
                <w:rFonts w:ascii="Arial" w:eastAsia="SimSun" w:hAnsi="Arial"/>
                <w:sz w:val="18"/>
                <w:lang w:eastAsia="zh-CN"/>
              </w:rPr>
              <w:t>1517</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sz w:val="18"/>
                <w:lang w:eastAsia="ja-JP"/>
              </w:rPr>
            </w:pPr>
            <w:r>
              <w:rPr>
                <w:rFonts w:ascii="Arial" w:hAnsi="Arial"/>
                <w:sz w:val="18"/>
                <w:lang w:eastAsia="ja-JP"/>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ja-JP"/>
              </w:rPr>
            </w:pPr>
            <w:r>
              <w:rPr>
                <w:lang w:eastAsia="ja-JP"/>
              </w:rPr>
              <w:t>+</w:t>
            </w:r>
            <w:r>
              <w:rPr>
                <w:lang w:eastAsia="en-GB"/>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ja-JP"/>
              </w:rPr>
            </w:pPr>
            <w:r>
              <w:rPr>
                <w:lang w:eastAsia="ja-JP"/>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sz w:val="18"/>
                <w:lang w:eastAsia="ja-JP"/>
              </w:rPr>
            </w:pPr>
            <w:r>
              <w:rPr>
                <w:rFonts w:ascii="Arial" w:hAnsi="Arial"/>
                <w:sz w:val="18"/>
                <w:lang w:eastAsia="ja-JP"/>
              </w:rPr>
              <w:t>P</w:t>
            </w:r>
            <w:r>
              <w:rPr>
                <w:rFonts w:ascii="Arial" w:hAnsi="Arial"/>
                <w:sz w:val="18"/>
                <w:vertAlign w:val="subscript"/>
                <w:lang w:eastAsia="ja-JP"/>
              </w:rPr>
              <w:t>REFSENS</w:t>
            </w:r>
            <w:r>
              <w:rPr>
                <w:rFonts w:ascii="Arial" w:hAnsi="Arial"/>
                <w:sz w:val="18"/>
                <w:lang w:eastAsia="ja-JP"/>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sz w:val="18"/>
                <w:lang w:eastAsia="ja-JP"/>
              </w:rPr>
            </w:pPr>
            <w:r>
              <w:rPr>
                <w:rFonts w:ascii="Arial" w:hAnsi="Arial"/>
                <w:sz w:val="18"/>
                <w:lang w:eastAsia="ja-JP"/>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lang w:eastAsia="ja-JP"/>
              </w:rPr>
            </w:pPr>
            <w:r>
              <w:rPr>
                <w:lang w:eastAsia="ja-JP"/>
              </w:rPr>
              <w:t>E-UTRA Band 51</w:t>
            </w:r>
            <w:r>
              <w:rPr>
                <w:rFonts w:cs="Arial"/>
                <w:lang w:eastAsia="en-GB"/>
              </w:rPr>
              <w:t xml:space="preserve"> or NR Band n51</w:t>
            </w:r>
          </w:p>
        </w:tc>
        <w:tc>
          <w:tcPr>
            <w:tcW w:w="1658" w:type="dxa"/>
            <w:tcBorders>
              <w:top w:val="single" w:sz="4" w:space="0" w:color="auto"/>
              <w:left w:val="single" w:sz="4" w:space="0" w:color="auto"/>
              <w:bottom w:val="single" w:sz="4" w:space="0" w:color="auto"/>
              <w:right w:val="single" w:sz="4" w:space="0" w:color="auto"/>
            </w:tcBorders>
            <w:hideMark/>
          </w:tcPr>
          <w:p w:rsidR="00A00202" w:rsidRDefault="00A00202">
            <w:pPr>
              <w:keepNext/>
              <w:keepLines/>
              <w:spacing w:after="0"/>
              <w:jc w:val="center"/>
              <w:rPr>
                <w:rFonts w:ascii="Arial" w:eastAsia="SimSun" w:hAnsi="Arial"/>
                <w:sz w:val="18"/>
                <w:lang w:eastAsia="zh-CN"/>
              </w:rPr>
            </w:pPr>
            <w:r>
              <w:rPr>
                <w:rFonts w:ascii="Arial" w:eastAsia="SimSun" w:hAnsi="Arial"/>
                <w:sz w:val="18"/>
                <w:lang w:eastAsia="zh-CN"/>
              </w:rPr>
              <w:t>1427</w:t>
            </w:r>
            <w:r>
              <w:rPr>
                <w:rFonts w:ascii="Arial" w:hAnsi="Arial"/>
                <w:sz w:val="18"/>
                <w:lang w:eastAsia="zh-CN"/>
              </w:rPr>
              <w:t xml:space="preserve">– </w:t>
            </w:r>
            <w:r>
              <w:rPr>
                <w:rFonts w:ascii="Arial" w:eastAsia="SimSun" w:hAnsi="Arial"/>
                <w:sz w:val="18"/>
                <w:lang w:eastAsia="zh-CN"/>
              </w:rPr>
              <w:t>1432</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sz w:val="18"/>
                <w:lang w:eastAsia="ja-JP"/>
              </w:rPr>
            </w:pPr>
            <w:r>
              <w:rPr>
                <w:rFonts w:ascii="Arial" w:hAnsi="Arial"/>
                <w:sz w:val="18"/>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ja-JP"/>
              </w:rPr>
            </w:pPr>
            <w:r>
              <w:rPr>
                <w:lang w:eastAsia="ja-JP"/>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sz w:val="18"/>
                <w:lang w:eastAsia="ja-JP"/>
              </w:rPr>
            </w:pPr>
            <w:r>
              <w:rPr>
                <w:rFonts w:ascii="Arial" w:hAnsi="Arial"/>
                <w:sz w:val="18"/>
                <w:lang w:eastAsia="ja-JP"/>
              </w:rPr>
              <w:t>P</w:t>
            </w:r>
            <w:r>
              <w:rPr>
                <w:rFonts w:ascii="Arial" w:hAnsi="Arial"/>
                <w:sz w:val="18"/>
                <w:vertAlign w:val="subscript"/>
                <w:lang w:eastAsia="ja-JP"/>
              </w:rPr>
              <w:t>REFSENS</w:t>
            </w:r>
            <w:r>
              <w:rPr>
                <w:rFonts w:ascii="Arial" w:hAnsi="Arial"/>
                <w:sz w:val="18"/>
                <w:lang w:eastAsia="ja-JP"/>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sz w:val="18"/>
                <w:lang w:eastAsia="ja-JP"/>
              </w:rPr>
            </w:pPr>
            <w:r>
              <w:rPr>
                <w:rFonts w:ascii="Arial" w:hAnsi="Arial"/>
                <w:sz w:val="18"/>
                <w:lang w:eastAsia="ja-JP"/>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52</w:t>
            </w:r>
          </w:p>
        </w:tc>
        <w:tc>
          <w:tcPr>
            <w:tcW w:w="1658"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en-GB"/>
              </w:rPr>
            </w:pPr>
            <w:r>
              <w:rPr>
                <w:rFonts w:cs="Arial"/>
                <w:lang w:eastAsia="zh-CN"/>
              </w:rPr>
              <w:t>3300</w:t>
            </w:r>
            <w:r>
              <w:rPr>
                <w:rFonts w:cs="Arial"/>
                <w:lang w:eastAsia="en-GB"/>
              </w:rPr>
              <w:t xml:space="preserve"> – 3400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w:t>
            </w:r>
            <w:r>
              <w:rPr>
                <w:rFonts w:eastAsia="SimSun" w:cs="Arial"/>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53 or NR Band n53</w:t>
            </w:r>
          </w:p>
        </w:tc>
        <w:tc>
          <w:tcPr>
            <w:tcW w:w="1658"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zh-CN"/>
              </w:rPr>
            </w:pPr>
            <w:r>
              <w:rPr>
                <w:rFonts w:cs="Arial"/>
                <w:lang w:eastAsia="zh-CN"/>
              </w:rPr>
              <w:t>2483.5</w:t>
            </w:r>
            <w:r>
              <w:rPr>
                <w:rFonts w:cs="Arial"/>
                <w:lang w:eastAsia="en-GB"/>
              </w:rPr>
              <w:t xml:space="preserve"> – 2495</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w:t>
            </w:r>
            <w:r>
              <w:rPr>
                <w:rFonts w:eastAsia="SimSun" w:cs="Arial"/>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65 or NR Band n65</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2110 – 2</w:t>
            </w:r>
            <w:r>
              <w:rPr>
                <w:rFonts w:cs="Arial"/>
                <w:lang w:eastAsia="ja-JP"/>
              </w:rPr>
              <w:t>20</w:t>
            </w:r>
            <w:r>
              <w:rPr>
                <w:rFonts w:cs="Arial"/>
                <w:lang w:eastAsia="en-GB"/>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66 or NR Band n66</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2110 – 2200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67</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738 - 758</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lastRenderedPageBreak/>
              <w:t>E-UTRA Band 68</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753 - 783</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 xml:space="preserve">E-UTRA Band 69 </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2570-2620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70 or NR Band n70</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1995 - 2020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71 or NR Band n71</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617 - 652</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72</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461 - 466</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+ 6dB*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zh-CN"/>
              </w:rPr>
            </w:pPr>
            <w:r>
              <w:rPr>
                <w:rFonts w:cs="Arial"/>
                <w:lang w:eastAsia="en-GB"/>
              </w:rPr>
              <w:t>E-UTRA Band 7</w:t>
            </w:r>
            <w:r>
              <w:rPr>
                <w:rFonts w:cs="Arial"/>
                <w:lang w:eastAsia="zh-CN"/>
              </w:rPr>
              <w:t>3</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zh-CN"/>
              </w:rPr>
            </w:pPr>
            <w:r>
              <w:rPr>
                <w:rFonts w:cs="Arial"/>
                <w:lang w:eastAsia="en-GB"/>
              </w:rPr>
              <w:t>46</w:t>
            </w:r>
            <w:r>
              <w:rPr>
                <w:rFonts w:cs="Arial"/>
                <w:lang w:eastAsia="zh-CN"/>
              </w:rPr>
              <w:t>0</w:t>
            </w:r>
            <w:r>
              <w:rPr>
                <w:rFonts w:cs="Arial"/>
                <w:lang w:eastAsia="en-GB"/>
              </w:rPr>
              <w:t xml:space="preserve"> - 46</w:t>
            </w:r>
            <w:r>
              <w:rPr>
                <w:rFonts w:cs="Arial"/>
                <w:lang w:eastAsia="zh-CN"/>
              </w:rPr>
              <w:t>5</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en-GB"/>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+ 6dB*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7</w:t>
            </w:r>
            <w:r>
              <w:rPr>
                <w:rFonts w:cs="Arial"/>
                <w:lang w:eastAsia="ja-JP"/>
              </w:rPr>
              <w:t>4 or NR band n74</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cs="Arial"/>
                <w:sz w:val="18"/>
                <w:lang w:eastAsia="en-GB"/>
              </w:rPr>
            </w:pPr>
            <w:r>
              <w:rPr>
                <w:rFonts w:ascii="Arial" w:hAnsi="Arial" w:cs="Arial"/>
                <w:sz w:val="18"/>
                <w:lang w:eastAsia="en-GB"/>
              </w:rPr>
              <w:t>1</w:t>
            </w:r>
            <w:r>
              <w:rPr>
                <w:rFonts w:ascii="Arial" w:hAnsi="Arial" w:cs="Arial"/>
                <w:sz w:val="18"/>
                <w:lang w:eastAsia="ja-JP"/>
              </w:rPr>
              <w:t>475</w:t>
            </w:r>
            <w:r>
              <w:rPr>
                <w:rFonts w:ascii="Arial" w:hAnsi="Arial" w:cs="Arial"/>
                <w:sz w:val="18"/>
                <w:lang w:eastAsia="en-GB"/>
              </w:rPr>
              <w:t xml:space="preserve"> - </w:t>
            </w:r>
            <w:r>
              <w:rPr>
                <w:rFonts w:ascii="Arial" w:hAnsi="Arial" w:cs="Arial"/>
                <w:sz w:val="18"/>
                <w:lang w:eastAsia="ja-JP"/>
              </w:rPr>
              <w:t>1518</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cs="Arial"/>
                <w:sz w:val="18"/>
                <w:lang w:eastAsia="en-GB"/>
              </w:rPr>
            </w:pPr>
            <w:r>
              <w:rPr>
                <w:rFonts w:ascii="Arial" w:hAnsi="Arial" w:cs="Arial"/>
                <w:sz w:val="18"/>
                <w:lang w:eastAsia="en-GB"/>
              </w:rPr>
              <w:t>+16</w:t>
            </w:r>
            <w:r>
              <w:rPr>
                <w:rFonts w:ascii="Arial" w:hAnsi="Arial" w:cs="Arial"/>
                <w:sz w:val="18"/>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cs="Arial"/>
                <w:sz w:val="18"/>
                <w:lang w:eastAsia="en-GB"/>
              </w:rPr>
            </w:pPr>
            <w:r>
              <w:rPr>
                <w:rFonts w:ascii="Arial" w:hAnsi="Arial" w:cs="Arial"/>
                <w:sz w:val="18"/>
                <w:lang w:eastAsia="en-GB"/>
              </w:rPr>
              <w:t>P</w:t>
            </w:r>
            <w:r>
              <w:rPr>
                <w:rFonts w:ascii="Arial" w:hAnsi="Arial" w:cs="Arial"/>
                <w:sz w:val="18"/>
                <w:vertAlign w:val="subscript"/>
                <w:lang w:eastAsia="en-GB"/>
              </w:rPr>
              <w:t>REFSENS</w:t>
            </w:r>
            <w:r>
              <w:rPr>
                <w:rFonts w:ascii="Arial" w:hAnsi="Arial" w:cs="Arial"/>
                <w:sz w:val="18"/>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cs="Arial"/>
                <w:sz w:val="18"/>
                <w:lang w:eastAsia="en-GB"/>
              </w:rPr>
            </w:pPr>
            <w:r>
              <w:rPr>
                <w:rFonts w:ascii="Arial" w:hAnsi="Arial" w:cs="Arial"/>
                <w:sz w:val="18"/>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75 or NR Band n75</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1432 - 1517</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76 or NR Band n76</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1427 - 1432</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NR Band n77</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3300 - 4200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rFonts w:cs="Arial"/>
                <w:lang w:eastAsia="en-GB"/>
              </w:rPr>
              <w:t>+</w:t>
            </w:r>
            <w:r>
              <w:rPr>
                <w:rFonts w:eastAsia="SimSun" w:cs="Arial"/>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rFonts w:cs="Arial"/>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NR Band n78</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3300 - 3800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rFonts w:cs="Arial"/>
                <w:lang w:eastAsia="en-GB"/>
              </w:rPr>
              <w:t>+</w:t>
            </w:r>
            <w:r>
              <w:rPr>
                <w:rFonts w:eastAsia="SimSun" w:cs="Arial"/>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rFonts w:cs="Arial"/>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85</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728 - 746</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w:t>
            </w:r>
            <w:r>
              <w:rPr>
                <w:rFonts w:eastAsia="SimSun" w:cs="Arial"/>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lang w:val="sv-SE" w:eastAsia="en-GB"/>
              </w:rPr>
              <w:t>E-UTRA Band 8</w:t>
            </w:r>
            <w:r>
              <w:rPr>
                <w:lang w:val="en-US" w:eastAsia="en-GB"/>
              </w:rPr>
              <w:t>7</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lang w:val="en-US" w:eastAsia="en-GB"/>
              </w:rPr>
              <w:t>420</w:t>
            </w:r>
            <w:r>
              <w:rPr>
                <w:lang w:eastAsia="en-GB"/>
              </w:rPr>
              <w:t xml:space="preserve"> – </w:t>
            </w:r>
            <w:r>
              <w:rPr>
                <w:lang w:val="en-US" w:eastAsia="en-GB"/>
              </w:rPr>
              <w:t>425</w:t>
            </w:r>
            <w:r>
              <w:rPr>
                <w:lang w:eastAsia="en-GB"/>
              </w:rPr>
              <w:t xml:space="preserve"> </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w:t>
            </w:r>
            <w:r>
              <w:rPr>
                <w:rFonts w:eastAsia="SimSun" w:cs="Arial"/>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lang w:val="sv-SE" w:eastAsia="en-GB"/>
              </w:rPr>
              <w:t xml:space="preserve">E-UTRA Band </w:t>
            </w:r>
            <w:r>
              <w:rPr>
                <w:lang w:val="en-US" w:eastAsia="en-GB"/>
              </w:rPr>
              <w:t>88</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lang w:val="en-US" w:eastAsia="en-GB"/>
              </w:rPr>
              <w:t>4</w:t>
            </w:r>
            <w:r>
              <w:rPr>
                <w:lang w:eastAsia="en-GB"/>
              </w:rPr>
              <w:t xml:space="preserve">22 – </w:t>
            </w:r>
            <w:r>
              <w:rPr>
                <w:lang w:val="en-US" w:eastAsia="en-GB"/>
              </w:rPr>
              <w:t>427</w:t>
            </w:r>
            <w:r>
              <w:rPr>
                <w:lang w:eastAsia="en-GB"/>
              </w:rPr>
              <w:t xml:space="preserve"> </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w:t>
            </w:r>
            <w:r>
              <w:rPr>
                <w:rFonts w:eastAsia="SimSun" w:cs="Arial"/>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lang w:val="sv-SE" w:eastAsia="en-GB"/>
              </w:rPr>
            </w:pPr>
            <w:r>
              <w:rPr>
                <w:lang w:val="sv-SE" w:eastAsia="zh-CN"/>
              </w:rPr>
              <w:t>NR Band n91</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val="en-US" w:eastAsia="en-GB"/>
              </w:rPr>
            </w:pPr>
            <w:r>
              <w:rPr>
                <w:rFonts w:cs="Arial"/>
                <w:lang w:eastAsia="en-GB"/>
              </w:rPr>
              <w:t>1427 – 1432</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zh-CN"/>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zh-CN"/>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lang w:val="sv-SE" w:eastAsia="en-GB"/>
              </w:rPr>
            </w:pPr>
            <w:r>
              <w:rPr>
                <w:lang w:val="sv-SE" w:eastAsia="zh-CN"/>
              </w:rPr>
              <w:t>NR Band n92</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val="en-US" w:eastAsia="en-GB"/>
              </w:rPr>
            </w:pPr>
            <w:r>
              <w:rPr>
                <w:rFonts w:cs="Arial"/>
                <w:lang w:eastAsia="en-GB"/>
              </w:rPr>
              <w:t>1432 – 1517</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lang w:val="sv-SE" w:eastAsia="en-GB"/>
              </w:rPr>
            </w:pPr>
            <w:r>
              <w:rPr>
                <w:lang w:val="sv-SE" w:eastAsia="zh-CN"/>
              </w:rPr>
              <w:t>NR Band n93</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val="en-US" w:eastAsia="en-GB"/>
              </w:rPr>
            </w:pPr>
            <w:r>
              <w:rPr>
                <w:rFonts w:cs="Arial"/>
                <w:lang w:eastAsia="en-GB"/>
              </w:rPr>
              <w:t>1427 – 1432</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zh-CN"/>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zh-CN"/>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lang w:val="sv-SE" w:eastAsia="en-GB"/>
              </w:rPr>
            </w:pPr>
            <w:r>
              <w:rPr>
                <w:lang w:val="sv-SE" w:eastAsia="zh-CN"/>
              </w:rPr>
              <w:t>NR Band n94</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val="en-US" w:eastAsia="en-GB"/>
              </w:rPr>
            </w:pPr>
            <w:r>
              <w:rPr>
                <w:rFonts w:cs="Arial"/>
                <w:lang w:eastAsia="en-GB"/>
              </w:rPr>
              <w:t>1432 – 1517</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ins w:id="59" w:author="Angelow, Iwajlo (Nokia - US/Naperville)" w:date="2020-07-31T10:56:00Z"/>
        </w:trPr>
        <w:tc>
          <w:tcPr>
            <w:tcW w:w="1919" w:type="dxa"/>
            <w:tcBorders>
              <w:top w:val="single" w:sz="4" w:space="0" w:color="auto"/>
              <w:left w:val="single" w:sz="4" w:space="0" w:color="auto"/>
              <w:bottom w:val="single" w:sz="4" w:space="0" w:color="auto"/>
              <w:right w:val="single" w:sz="4" w:space="0" w:color="auto"/>
            </w:tcBorders>
          </w:tcPr>
          <w:p w:rsidR="00A00202" w:rsidRDefault="00A00202" w:rsidP="00A00202">
            <w:pPr>
              <w:pStyle w:val="TAL"/>
              <w:rPr>
                <w:ins w:id="60" w:author="Angelow, Iwajlo (Nokia - US/Naperville)" w:date="2020-07-31T10:56:00Z"/>
                <w:lang w:val="sv-SE" w:eastAsia="zh-CN"/>
              </w:rPr>
            </w:pPr>
            <w:ins w:id="61" w:author="Angelow, Iwajlo (Nokia - US/Naperville)" w:date="2020-07-31T10:56:00Z">
              <w:r>
                <w:rPr>
                  <w:lang w:val="sv-SE" w:eastAsia="zh-CN"/>
                </w:rPr>
                <w:t>NR Band n96</w:t>
              </w:r>
            </w:ins>
          </w:p>
        </w:tc>
        <w:tc>
          <w:tcPr>
            <w:tcW w:w="1658" w:type="dxa"/>
            <w:tcBorders>
              <w:top w:val="single" w:sz="4" w:space="0" w:color="auto"/>
              <w:left w:val="single" w:sz="4" w:space="0" w:color="auto"/>
              <w:bottom w:val="single" w:sz="4" w:space="0" w:color="auto"/>
              <w:right w:val="single" w:sz="4" w:space="0" w:color="auto"/>
            </w:tcBorders>
            <w:vAlign w:val="center"/>
          </w:tcPr>
          <w:p w:rsidR="00A00202" w:rsidRDefault="00A00202" w:rsidP="00A00202">
            <w:pPr>
              <w:pStyle w:val="TAC"/>
              <w:rPr>
                <w:ins w:id="62" w:author="Angelow, Iwajlo (Nokia - US/Naperville)" w:date="2020-07-31T10:56:00Z"/>
                <w:rFonts w:cs="Arial"/>
                <w:lang w:eastAsia="en-GB"/>
              </w:rPr>
            </w:pPr>
            <w:ins w:id="63" w:author="Angelow, Iwajlo (Nokia - US/Naperville)" w:date="2020-07-31T10:56:00Z">
              <w:r>
                <w:rPr>
                  <w:rFonts w:cs="Arial"/>
                  <w:lang w:eastAsia="en-GB"/>
                </w:rPr>
                <w:t>5925 – 7125</w:t>
              </w:r>
            </w:ins>
          </w:p>
        </w:tc>
        <w:tc>
          <w:tcPr>
            <w:tcW w:w="1083" w:type="dxa"/>
            <w:tcBorders>
              <w:top w:val="single" w:sz="4" w:space="0" w:color="auto"/>
              <w:left w:val="single" w:sz="4" w:space="0" w:color="auto"/>
              <w:bottom w:val="single" w:sz="4" w:space="0" w:color="auto"/>
              <w:right w:val="single" w:sz="4" w:space="0" w:color="auto"/>
            </w:tcBorders>
            <w:vAlign w:val="center"/>
          </w:tcPr>
          <w:p w:rsidR="00A00202" w:rsidRDefault="00A00202" w:rsidP="00A00202">
            <w:pPr>
              <w:pStyle w:val="TAC"/>
              <w:rPr>
                <w:ins w:id="64" w:author="Angelow, Iwajlo (Nokia - US/Naperville)" w:date="2020-07-31T10:56:00Z"/>
                <w:rFonts w:cs="Arial"/>
                <w:lang w:eastAsia="en-GB"/>
              </w:rPr>
            </w:pPr>
            <w:ins w:id="65" w:author="Angelow, Iwajlo (Nokia - US/Naperville)" w:date="2020-07-31T10:56:00Z">
              <w:r>
                <w:rPr>
                  <w:rFonts w:cs="Arial"/>
                  <w:lang w:eastAsia="en-GB"/>
                </w:rPr>
                <w:t>N/</w:t>
              </w:r>
            </w:ins>
            <w:ins w:id="66" w:author="Angelow, Iwajlo (Nokia - US/Naperville)" w:date="2020-07-31T10:57:00Z">
              <w:r>
                <w:rPr>
                  <w:rFonts w:cs="Arial"/>
                  <w:lang w:eastAsia="en-GB"/>
                </w:rPr>
                <w:t>A</w:t>
              </w:r>
            </w:ins>
          </w:p>
        </w:tc>
        <w:tc>
          <w:tcPr>
            <w:tcW w:w="1135" w:type="dxa"/>
            <w:tcBorders>
              <w:top w:val="single" w:sz="4" w:space="0" w:color="auto"/>
              <w:left w:val="single" w:sz="4" w:space="0" w:color="auto"/>
              <w:bottom w:val="single" w:sz="4" w:space="0" w:color="auto"/>
              <w:right w:val="single" w:sz="4" w:space="0" w:color="auto"/>
            </w:tcBorders>
            <w:vAlign w:val="center"/>
          </w:tcPr>
          <w:p w:rsidR="00A00202" w:rsidRDefault="004F541D" w:rsidP="00A00202">
            <w:pPr>
              <w:pStyle w:val="TAC"/>
              <w:rPr>
                <w:ins w:id="67" w:author="Angelow, Iwajlo (Nokia - US/Naperville)" w:date="2020-07-31T10:56:00Z"/>
                <w:lang w:eastAsia="en-GB"/>
              </w:rPr>
            </w:pPr>
            <w:ins w:id="68" w:author="Angelow, Iwajlo (Nokia - US/Naperville)" w:date="2020-08-27T10:46:00Z">
              <w:r>
                <w:rPr>
                  <w:lang w:eastAsia="en-GB"/>
                </w:rPr>
                <w:t>N/A</w:t>
              </w:r>
            </w:ins>
          </w:p>
        </w:tc>
        <w:tc>
          <w:tcPr>
            <w:tcW w:w="1135" w:type="dxa"/>
            <w:tcBorders>
              <w:top w:val="single" w:sz="4" w:space="0" w:color="auto"/>
              <w:left w:val="single" w:sz="4" w:space="0" w:color="auto"/>
              <w:bottom w:val="single" w:sz="4" w:space="0" w:color="auto"/>
              <w:right w:val="single" w:sz="4" w:space="0" w:color="auto"/>
            </w:tcBorders>
            <w:vAlign w:val="center"/>
          </w:tcPr>
          <w:p w:rsidR="00A00202" w:rsidRDefault="00A00202" w:rsidP="00A00202">
            <w:pPr>
              <w:pStyle w:val="TAC"/>
              <w:rPr>
                <w:ins w:id="69" w:author="Angelow, Iwajlo (Nokia - US/Naperville)" w:date="2020-07-31T10:56:00Z"/>
                <w:lang w:eastAsia="en-GB"/>
              </w:rPr>
            </w:pPr>
            <w:ins w:id="70" w:author="Angelow, Iwajlo (Nokia - US/Naperville)" w:date="2020-07-31T10:56:00Z">
              <w:r>
                <w:rPr>
                  <w:lang w:eastAsia="en-GB"/>
                </w:rPr>
                <w:t>-6</w:t>
              </w:r>
              <w:r>
                <w:rPr>
                  <w:szCs w:val="18"/>
                  <w:lang w:eastAsia="ja-JP"/>
                </w:rPr>
                <w:t>**</w:t>
              </w:r>
            </w:ins>
          </w:p>
        </w:tc>
        <w:tc>
          <w:tcPr>
            <w:tcW w:w="1702" w:type="dxa"/>
            <w:tcBorders>
              <w:top w:val="single" w:sz="4" w:space="0" w:color="auto"/>
              <w:left w:val="single" w:sz="4" w:space="0" w:color="auto"/>
              <w:bottom w:val="single" w:sz="4" w:space="0" w:color="auto"/>
              <w:right w:val="single" w:sz="4" w:space="0" w:color="auto"/>
            </w:tcBorders>
            <w:vAlign w:val="center"/>
          </w:tcPr>
          <w:p w:rsidR="00A00202" w:rsidRDefault="00A00202" w:rsidP="00A00202">
            <w:pPr>
              <w:pStyle w:val="TAC"/>
              <w:rPr>
                <w:ins w:id="71" w:author="Angelow, Iwajlo (Nokia - US/Naperville)" w:date="2020-07-31T10:56:00Z"/>
                <w:rFonts w:cs="Arial"/>
                <w:lang w:eastAsia="en-GB"/>
              </w:rPr>
            </w:pPr>
            <w:ins w:id="72" w:author="Angelow, Iwajlo (Nokia - US/Naperville)" w:date="2020-07-31T10:56:00Z">
              <w:r>
                <w:rPr>
                  <w:rFonts w:cs="Arial"/>
                  <w:lang w:eastAsia="en-GB"/>
                </w:rPr>
                <w:t>P</w:t>
              </w:r>
              <w:r>
                <w:rPr>
                  <w:rFonts w:cs="Arial"/>
                  <w:vertAlign w:val="subscript"/>
                  <w:lang w:eastAsia="en-GB"/>
                </w:rPr>
                <w:t>REFSENS</w:t>
              </w:r>
              <w:r>
                <w:rPr>
                  <w:rFonts w:cs="Arial"/>
                  <w:lang w:eastAsia="en-GB"/>
                </w:rPr>
                <w:t xml:space="preserve"> + x dB*</w:t>
              </w:r>
            </w:ins>
          </w:p>
        </w:tc>
        <w:tc>
          <w:tcPr>
            <w:tcW w:w="1168" w:type="dxa"/>
            <w:tcBorders>
              <w:top w:val="single" w:sz="4" w:space="0" w:color="auto"/>
              <w:left w:val="single" w:sz="4" w:space="0" w:color="auto"/>
              <w:bottom w:val="single" w:sz="4" w:space="0" w:color="auto"/>
              <w:right w:val="single" w:sz="4" w:space="0" w:color="auto"/>
            </w:tcBorders>
            <w:vAlign w:val="center"/>
          </w:tcPr>
          <w:p w:rsidR="00A00202" w:rsidRDefault="00A00202" w:rsidP="00A00202">
            <w:pPr>
              <w:pStyle w:val="TAC"/>
              <w:rPr>
                <w:ins w:id="73" w:author="Angelow, Iwajlo (Nokia - US/Naperville)" w:date="2020-07-31T10:56:00Z"/>
                <w:rFonts w:cs="Arial"/>
                <w:lang w:eastAsia="en-GB"/>
              </w:rPr>
            </w:pPr>
            <w:ins w:id="74" w:author="Angelow, Iwajlo (Nokia - US/Naperville)" w:date="2020-07-31T10:56:00Z">
              <w:r>
                <w:rPr>
                  <w:rFonts w:cs="Arial"/>
                  <w:lang w:eastAsia="en-GB"/>
                </w:rPr>
                <w:t>CW carrier</w:t>
              </w:r>
            </w:ins>
          </w:p>
        </w:tc>
      </w:tr>
      <w:tr w:rsidR="00A00202" w:rsidTr="00A00202">
        <w:trPr>
          <w:jc w:val="center"/>
        </w:trPr>
        <w:tc>
          <w:tcPr>
            <w:tcW w:w="9810" w:type="dxa"/>
            <w:gridSpan w:val="8"/>
            <w:tcBorders>
              <w:top w:val="single" w:sz="4" w:space="0" w:color="auto"/>
              <w:left w:val="single" w:sz="4" w:space="0" w:color="auto"/>
              <w:bottom w:val="single" w:sz="4" w:space="0" w:color="auto"/>
              <w:right w:val="single" w:sz="4" w:space="0" w:color="auto"/>
            </w:tcBorders>
            <w:hideMark/>
          </w:tcPr>
          <w:p w:rsidR="00A00202" w:rsidRDefault="00A00202" w:rsidP="00A00202">
            <w:pPr>
              <w:pStyle w:val="TAN"/>
              <w:rPr>
                <w:rFonts w:cs="Arial"/>
                <w:lang w:eastAsia="en-GB"/>
              </w:rPr>
            </w:pPr>
            <w:r>
              <w:rPr>
                <w:rFonts w:cs="Arial"/>
                <w:lang w:eastAsia="en-GB"/>
              </w:rPr>
              <w:t>NOTE 1 (*):</w:t>
            </w:r>
            <w:r>
              <w:rPr>
                <w:rFonts w:cs="Arial"/>
                <w:lang w:eastAsia="en-GB"/>
              </w:rPr>
              <w:tab/>
              <w:t>P</w:t>
            </w:r>
            <w:r>
              <w:rPr>
                <w:rFonts w:cs="Arial"/>
                <w:vertAlign w:val="subscript"/>
                <w:lang w:eastAsia="en-GB"/>
              </w:rPr>
              <w:t>REFSENS</w:t>
            </w:r>
            <w:r>
              <w:rPr>
                <w:rFonts w:cs="Arial"/>
                <w:lang w:eastAsia="en-GB"/>
              </w:rPr>
              <w:t xml:space="preserve"> depends on the RAT, the BS class and the channel bandwidth, see subclause 7.2. </w:t>
            </w:r>
            <w:r>
              <w:rPr>
                <w:rFonts w:cs="Arial"/>
                <w:lang w:eastAsia="en-GB"/>
              </w:rPr>
              <w:br/>
            </w:r>
            <w:r>
              <w:rPr>
                <w:rFonts w:cs="Arial"/>
                <w:lang w:eastAsia="en-GB"/>
              </w:rPr>
              <w:tab/>
              <w:t xml:space="preserve">"x" is equal to 3 in case of GSM/EDGE wanted signal and equal to 6 in case of NR or UTRA or E-UTRA </w:t>
            </w:r>
            <w:r>
              <w:rPr>
                <w:rFonts w:cs="Arial"/>
                <w:lang w:eastAsia="zh-CN"/>
              </w:rPr>
              <w:t xml:space="preserve">or NB-IoT </w:t>
            </w:r>
            <w:r>
              <w:rPr>
                <w:rFonts w:cs="Arial"/>
                <w:lang w:eastAsia="en-GB"/>
              </w:rPr>
              <w:t>wanted signals.</w:t>
            </w:r>
          </w:p>
          <w:p w:rsidR="00A00202" w:rsidRDefault="00A00202" w:rsidP="00A00202">
            <w:pPr>
              <w:pStyle w:val="TAN"/>
              <w:rPr>
                <w:rFonts w:cs="Arial"/>
                <w:lang w:eastAsia="en-GB"/>
              </w:rPr>
            </w:pPr>
            <w:r>
              <w:rPr>
                <w:rFonts w:cs="Arial"/>
                <w:lang w:eastAsia="en-GB"/>
              </w:rPr>
              <w:t>NOTE 2:</w:t>
            </w:r>
            <w:r>
              <w:rPr>
                <w:rFonts w:cs="Arial"/>
                <w:lang w:eastAsia="en-GB"/>
              </w:rPr>
              <w:tab/>
              <w:t xml:space="preserve">Except for a BS operating in Band 13, these requirements do not apply when the interfering signal falls within any of the supported uplink operating band or in the </w:t>
            </w:r>
            <w:proofErr w:type="spellStart"/>
            <w:r>
              <w:rPr>
                <w:lang w:eastAsia="en-GB"/>
              </w:rPr>
              <w:t>Δf</w:t>
            </w:r>
            <w:r>
              <w:rPr>
                <w:vertAlign w:val="subscript"/>
                <w:lang w:eastAsia="en-GB"/>
              </w:rPr>
              <w:t>OOB</w:t>
            </w:r>
            <w:proofErr w:type="spellEnd"/>
            <w:r>
              <w:rPr>
                <w:rFonts w:cs="Arial"/>
                <w:lang w:eastAsia="en-GB"/>
              </w:rPr>
              <w:t xml:space="preserve"> immediately outside any of the supported uplink operating band.</w:t>
            </w:r>
            <w:r>
              <w:rPr>
                <w:rFonts w:cs="Arial"/>
                <w:lang w:eastAsia="en-GB"/>
              </w:rPr>
              <w:br/>
              <w:t xml:space="preserve">For a BS operating in band 13 the requirements do not apply when the interfering signal falls within the frequency range 768-797 </w:t>
            </w:r>
            <w:proofErr w:type="spellStart"/>
            <w:r>
              <w:rPr>
                <w:rFonts w:cs="Arial"/>
                <w:lang w:eastAsia="en-GB"/>
              </w:rPr>
              <w:t>MHz.</w:t>
            </w:r>
            <w:proofErr w:type="spellEnd"/>
          </w:p>
          <w:p w:rsidR="00A00202" w:rsidRDefault="00A00202" w:rsidP="00A00202">
            <w:pPr>
              <w:pStyle w:val="TAN"/>
              <w:rPr>
                <w:rFonts w:cs="Arial"/>
                <w:lang w:eastAsia="en-GB"/>
              </w:rPr>
            </w:pPr>
            <w:r>
              <w:rPr>
                <w:rFonts w:cs="Arial"/>
                <w:lang w:eastAsia="en-GB"/>
              </w:rPr>
              <w:t>NOTE 3:</w:t>
            </w:r>
            <w:r>
              <w:rPr>
                <w:rFonts w:cs="Arial"/>
                <w:lang w:eastAsia="en-GB"/>
              </w:rPr>
              <w:tab/>
              <w:t>Some combinations of bands may not be possible to co-site based on the requirements above. The current state-of-the-art technology does not allow a single generic solution for co-location of UTRA TDD or E-UTRA TDD or NR TDD with E-UTRA FDD or NR FDD on adjacent frequencies for 30dB BS-BS minimum coupling loss.  However, there are certain site-engineering solutions that can be used. These techniques are addressed in TR 25.942 [7].</w:t>
            </w:r>
          </w:p>
          <w:p w:rsidR="00A00202" w:rsidRDefault="00A00202" w:rsidP="00A00202">
            <w:pPr>
              <w:pStyle w:val="TAN"/>
              <w:rPr>
                <w:rFonts w:cs="Arial"/>
                <w:lang w:eastAsia="en-GB"/>
              </w:rPr>
            </w:pPr>
            <w:r>
              <w:rPr>
                <w:rFonts w:cs="Arial"/>
                <w:lang w:eastAsia="en-GB"/>
              </w:rPr>
              <w:t>NOTE 4:</w:t>
            </w:r>
            <w:r>
              <w:rPr>
                <w:rFonts w:cs="Arial"/>
                <w:lang w:eastAsia="en-GB"/>
              </w:rPr>
              <w:tab/>
              <w:t>In China, the blocking requirement for co-location with DCS1800 and Band III BS is only applicable in the frequency range 1805-1850MHz.</w:t>
            </w:r>
          </w:p>
          <w:p w:rsidR="00A00202" w:rsidRDefault="00A00202" w:rsidP="00A00202">
            <w:pPr>
              <w:pStyle w:val="TAN"/>
              <w:rPr>
                <w:szCs w:val="18"/>
                <w:lang w:eastAsia="zh-CN"/>
              </w:rPr>
            </w:pPr>
            <w:r>
              <w:rPr>
                <w:lang w:eastAsia="ja-JP"/>
              </w:rPr>
              <w:t>NOTE 5:</w:t>
            </w:r>
            <w:r>
              <w:rPr>
                <w:lang w:eastAsia="ja-JP"/>
              </w:rPr>
              <w:tab/>
              <w:t xml:space="preserve">For a BS operating in band 11, 21, 74, the requirement for co-location with Band 32 applies for interfering signal within the frequency range 1475.9-1495.9 </w:t>
            </w:r>
            <w:proofErr w:type="spellStart"/>
            <w:r>
              <w:rPr>
                <w:lang w:eastAsia="ja-JP"/>
              </w:rPr>
              <w:t>MHz.</w:t>
            </w:r>
            <w:proofErr w:type="spellEnd"/>
          </w:p>
          <w:p w:rsidR="00A00202" w:rsidRDefault="00A00202" w:rsidP="00A00202">
            <w:pPr>
              <w:pStyle w:val="TAN"/>
              <w:rPr>
                <w:rFonts w:cs="Arial"/>
                <w:lang w:eastAsia="zh-CN"/>
              </w:rPr>
            </w:pPr>
            <w:r>
              <w:rPr>
                <w:rFonts w:cs="Arial"/>
                <w:lang w:eastAsia="zh-CN"/>
              </w:rPr>
              <w:t>NOTE 6:</w:t>
            </w:r>
            <w:r>
              <w:rPr>
                <w:rFonts w:cs="Arial"/>
                <w:lang w:eastAsia="zh-CN"/>
              </w:rPr>
              <w:tab/>
              <w:t>Co-located TDD base stations that are synchronized and using the same or adjacent operating band can receive without special co-location requirements. For unsynchronized base stations, special co-location requirements may apply that are not covered by the 3GPP specifications.</w:t>
            </w:r>
          </w:p>
          <w:p w:rsidR="00A00202" w:rsidRDefault="00A00202" w:rsidP="00A00202">
            <w:pPr>
              <w:pStyle w:val="TAN"/>
              <w:rPr>
                <w:rFonts w:cs="Arial"/>
                <w:lang w:eastAsia="en-GB"/>
              </w:rPr>
            </w:pPr>
            <w:r>
              <w:rPr>
                <w:rFonts w:cs="Arial"/>
                <w:lang w:eastAsia="zh-CN"/>
              </w:rPr>
              <w:t>NOTE 7 (**):</w:t>
            </w:r>
            <w:r>
              <w:rPr>
                <w:rFonts w:cs="Arial"/>
                <w:lang w:eastAsia="zh-CN"/>
              </w:rPr>
              <w:tab/>
              <w:t>For NB-IoT, 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bookmarkEnd w:id="8"/>
      <w:bookmarkEnd w:id="9"/>
      <w:bookmarkEnd w:id="10"/>
    </w:tbl>
    <w:p w:rsidR="00A00202" w:rsidRDefault="00A00202" w:rsidP="00030162">
      <w:pPr>
        <w:rPr>
          <w:noProof/>
          <w:color w:val="0070C0"/>
        </w:rPr>
      </w:pPr>
    </w:p>
    <w:sectPr w:rsidR="00A00202"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086" w:rsidRDefault="00782086">
      <w:r>
        <w:separator/>
      </w:r>
    </w:p>
  </w:endnote>
  <w:endnote w:type="continuationSeparator" w:id="0">
    <w:p w:rsidR="00782086" w:rsidRDefault="0078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4.2.0">
    <w:altName w:val="Times New Roman"/>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v3.8.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Osaka">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41D" w:rsidRDefault="004F5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41D" w:rsidRDefault="004F54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41D" w:rsidRDefault="004F5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086" w:rsidRDefault="00782086">
      <w:r>
        <w:separator/>
      </w:r>
    </w:p>
  </w:footnote>
  <w:footnote w:type="continuationSeparator" w:id="0">
    <w:p w:rsidR="00782086" w:rsidRDefault="00782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41D" w:rsidRDefault="004F541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41D" w:rsidRDefault="004F54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41D" w:rsidRDefault="004F54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41D" w:rsidRDefault="004F54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41D" w:rsidRDefault="004F541D">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41D" w:rsidRDefault="004F5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716F0AC"/>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54A0D998"/>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AABA1982"/>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D00E15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31C83EAA"/>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047A3FA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4AEF38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913D55"/>
    <w:multiLevelType w:val="hybridMultilevel"/>
    <w:tmpl w:val="814E2198"/>
    <w:lvl w:ilvl="0" w:tplc="57C8F0D8">
      <w:start w:val="1"/>
      <w:numFmt w:val="decimal"/>
      <w:pStyle w:val="1"/>
      <w:lvlText w:val="%1"/>
      <w:lvlJc w:val="left"/>
      <w:pPr>
        <w:snapToGrid w:val="0"/>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Cs w:val="2"/>
        <w:u w:val="none"/>
        <w:effect w:val="none"/>
        <w:vertAlign w:val="baseline"/>
        <w:em w:val="none"/>
        <w:specVanish w: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0"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pStyle w:val="Reference"/>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11"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lvlOverride w:ilvl="0">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ow, Iwajlo (Nokia - US/Naperville)">
    <w15:presenceInfo w15:providerId="AD" w15:userId="S::iwajlo.angelow@nokia.com::3fd66476-df55-4ced-b537-c2ddb5d11695"/>
  </w15:person>
  <w15:person w15:author="Golebiowski, Bartlomiej (Nokia - PL/Wroclaw)">
    <w15:presenceInfo w15:providerId="AD" w15:userId="S::bartlomiej.golebiowski@nokia.com::602e1dda-347d-4353-958a-82e4ce7e0f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0162"/>
    <w:rsid w:val="00044C5C"/>
    <w:rsid w:val="00062EEF"/>
    <w:rsid w:val="000A6394"/>
    <w:rsid w:val="000B2BF8"/>
    <w:rsid w:val="000B50BD"/>
    <w:rsid w:val="000B7FED"/>
    <w:rsid w:val="000C038A"/>
    <w:rsid w:val="000C6598"/>
    <w:rsid w:val="001038D5"/>
    <w:rsid w:val="001114CB"/>
    <w:rsid w:val="00131BB8"/>
    <w:rsid w:val="00132FC6"/>
    <w:rsid w:val="00141021"/>
    <w:rsid w:val="00145D43"/>
    <w:rsid w:val="00156BA6"/>
    <w:rsid w:val="00192C46"/>
    <w:rsid w:val="001A08B3"/>
    <w:rsid w:val="001A7B60"/>
    <w:rsid w:val="001B495B"/>
    <w:rsid w:val="001B52F0"/>
    <w:rsid w:val="001B7A65"/>
    <w:rsid w:val="001D21A2"/>
    <w:rsid w:val="001E1009"/>
    <w:rsid w:val="001E41F3"/>
    <w:rsid w:val="0021175A"/>
    <w:rsid w:val="00221B8C"/>
    <w:rsid w:val="0026004D"/>
    <w:rsid w:val="002640DD"/>
    <w:rsid w:val="00275D12"/>
    <w:rsid w:val="0027657D"/>
    <w:rsid w:val="00284FEB"/>
    <w:rsid w:val="002860C4"/>
    <w:rsid w:val="002B5741"/>
    <w:rsid w:val="002C3871"/>
    <w:rsid w:val="002F44BB"/>
    <w:rsid w:val="00305409"/>
    <w:rsid w:val="00356E4D"/>
    <w:rsid w:val="003609EF"/>
    <w:rsid w:val="0036231A"/>
    <w:rsid w:val="00364671"/>
    <w:rsid w:val="003712DB"/>
    <w:rsid w:val="00374DD4"/>
    <w:rsid w:val="0038409B"/>
    <w:rsid w:val="003914C6"/>
    <w:rsid w:val="003959AE"/>
    <w:rsid w:val="003E09EA"/>
    <w:rsid w:val="003E1A36"/>
    <w:rsid w:val="003E1B8C"/>
    <w:rsid w:val="003E6DE5"/>
    <w:rsid w:val="003F22CE"/>
    <w:rsid w:val="00400A0D"/>
    <w:rsid w:val="00410371"/>
    <w:rsid w:val="004242F1"/>
    <w:rsid w:val="0046332D"/>
    <w:rsid w:val="00491AFA"/>
    <w:rsid w:val="004B75B7"/>
    <w:rsid w:val="004D4B10"/>
    <w:rsid w:val="004F541D"/>
    <w:rsid w:val="0051580D"/>
    <w:rsid w:val="005403F7"/>
    <w:rsid w:val="00547111"/>
    <w:rsid w:val="00567CC1"/>
    <w:rsid w:val="00576157"/>
    <w:rsid w:val="00590D4D"/>
    <w:rsid w:val="00592D74"/>
    <w:rsid w:val="00593E6D"/>
    <w:rsid w:val="005E2C44"/>
    <w:rsid w:val="00606776"/>
    <w:rsid w:val="00621188"/>
    <w:rsid w:val="006257ED"/>
    <w:rsid w:val="00633E6D"/>
    <w:rsid w:val="00695808"/>
    <w:rsid w:val="006961B2"/>
    <w:rsid w:val="006B411D"/>
    <w:rsid w:val="006B46FB"/>
    <w:rsid w:val="006C45C3"/>
    <w:rsid w:val="006C7368"/>
    <w:rsid w:val="006E21FB"/>
    <w:rsid w:val="007310D6"/>
    <w:rsid w:val="00781B10"/>
    <w:rsid w:val="00782086"/>
    <w:rsid w:val="00792342"/>
    <w:rsid w:val="007977A8"/>
    <w:rsid w:val="007A2AC9"/>
    <w:rsid w:val="007B512A"/>
    <w:rsid w:val="007C2097"/>
    <w:rsid w:val="007D6A07"/>
    <w:rsid w:val="007F7259"/>
    <w:rsid w:val="008040A8"/>
    <w:rsid w:val="00814B92"/>
    <w:rsid w:val="00820485"/>
    <w:rsid w:val="008279FA"/>
    <w:rsid w:val="00851812"/>
    <w:rsid w:val="008626E7"/>
    <w:rsid w:val="00870EE7"/>
    <w:rsid w:val="008766F3"/>
    <w:rsid w:val="008863B9"/>
    <w:rsid w:val="008A45A6"/>
    <w:rsid w:val="008E1A5C"/>
    <w:rsid w:val="008F686C"/>
    <w:rsid w:val="009148DE"/>
    <w:rsid w:val="00941E30"/>
    <w:rsid w:val="009777D9"/>
    <w:rsid w:val="00982CCE"/>
    <w:rsid w:val="00991B88"/>
    <w:rsid w:val="00996A71"/>
    <w:rsid w:val="009A5753"/>
    <w:rsid w:val="009A579D"/>
    <w:rsid w:val="009C0348"/>
    <w:rsid w:val="009E3297"/>
    <w:rsid w:val="009F734F"/>
    <w:rsid w:val="00A00202"/>
    <w:rsid w:val="00A246B6"/>
    <w:rsid w:val="00A32F19"/>
    <w:rsid w:val="00A405FA"/>
    <w:rsid w:val="00A47E70"/>
    <w:rsid w:val="00A50CF0"/>
    <w:rsid w:val="00A73B71"/>
    <w:rsid w:val="00A748D6"/>
    <w:rsid w:val="00A7671C"/>
    <w:rsid w:val="00A845C1"/>
    <w:rsid w:val="00A9655A"/>
    <w:rsid w:val="00AA2CBC"/>
    <w:rsid w:val="00AC5820"/>
    <w:rsid w:val="00AD1CD8"/>
    <w:rsid w:val="00B258BB"/>
    <w:rsid w:val="00B35137"/>
    <w:rsid w:val="00B51F57"/>
    <w:rsid w:val="00B5498C"/>
    <w:rsid w:val="00B67B97"/>
    <w:rsid w:val="00B968C8"/>
    <w:rsid w:val="00BA3EC5"/>
    <w:rsid w:val="00BA51D9"/>
    <w:rsid w:val="00BB5DFC"/>
    <w:rsid w:val="00BD279D"/>
    <w:rsid w:val="00BD6BB8"/>
    <w:rsid w:val="00BE4F20"/>
    <w:rsid w:val="00C66BA2"/>
    <w:rsid w:val="00C85A8E"/>
    <w:rsid w:val="00C93E07"/>
    <w:rsid w:val="00C95985"/>
    <w:rsid w:val="00C96385"/>
    <w:rsid w:val="00CC3525"/>
    <w:rsid w:val="00CC5026"/>
    <w:rsid w:val="00CC63D1"/>
    <w:rsid w:val="00CC68D0"/>
    <w:rsid w:val="00CD6E08"/>
    <w:rsid w:val="00CE5190"/>
    <w:rsid w:val="00CF5A63"/>
    <w:rsid w:val="00D03F9A"/>
    <w:rsid w:val="00D06D51"/>
    <w:rsid w:val="00D22295"/>
    <w:rsid w:val="00D24991"/>
    <w:rsid w:val="00D37EA5"/>
    <w:rsid w:val="00D44017"/>
    <w:rsid w:val="00D50255"/>
    <w:rsid w:val="00D66520"/>
    <w:rsid w:val="00D933CF"/>
    <w:rsid w:val="00DA6B79"/>
    <w:rsid w:val="00DB14C5"/>
    <w:rsid w:val="00DE34CF"/>
    <w:rsid w:val="00DF3353"/>
    <w:rsid w:val="00E13F3D"/>
    <w:rsid w:val="00E34898"/>
    <w:rsid w:val="00E60A6F"/>
    <w:rsid w:val="00EB09B7"/>
    <w:rsid w:val="00EB5C66"/>
    <w:rsid w:val="00ED6683"/>
    <w:rsid w:val="00EE7D7C"/>
    <w:rsid w:val="00F248B0"/>
    <w:rsid w:val="00F25D98"/>
    <w:rsid w:val="00F300FB"/>
    <w:rsid w:val="00F3439B"/>
    <w:rsid w:val="00F824FD"/>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482BF"/>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Heading 3 3GPP,l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05FA"/>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A405FA"/>
    <w:rPr>
      <w:rFonts w:ascii="Arial" w:hAnsi="Arial"/>
      <w:sz w:val="32"/>
      <w:lang w:val="en-GB" w:eastAsia="en-US"/>
    </w:rPr>
  </w:style>
  <w:style w:type="character" w:customStyle="1" w:styleId="Heading3Char">
    <w:name w:val="Heading 3 Char"/>
    <w:aliases w:val="Underrubrik2 Char4,H3 Char4,h3 Char4,Memo Heading 3 Char1,no break Char4,0H Char4,Heading 3 Char1 Char Char1,Heading 3 Char Char Char Char1,Heading 3 Char1 Char Char Char Char1,Heading 3 Char Char Char Char Char Char1,Heading 3 3GPP Char"/>
    <w:link w:val="Heading3"/>
    <w:rsid w:val="00A405FA"/>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A405FA"/>
    <w:rPr>
      <w:rFonts w:ascii="Arial" w:hAnsi="Arial"/>
      <w:sz w:val="24"/>
      <w:lang w:val="en-GB" w:eastAsia="en-US"/>
    </w:rPr>
  </w:style>
  <w:style w:type="character" w:customStyle="1" w:styleId="Heading5Char">
    <w:name w:val="Heading 5 Char"/>
    <w:link w:val="Heading5"/>
    <w:rsid w:val="00A405FA"/>
    <w:rPr>
      <w:rFonts w:ascii="Arial" w:hAnsi="Arial"/>
      <w:sz w:val="22"/>
      <w:lang w:val="en-GB" w:eastAsia="en-US"/>
    </w:rPr>
  </w:style>
  <w:style w:type="paragraph" w:customStyle="1" w:styleId="H6">
    <w:name w:val="H6"/>
    <w:basedOn w:val="Heading5"/>
    <w:next w:val="Normal"/>
    <w:link w:val="H6Char"/>
    <w:rsid w:val="000B7FED"/>
    <w:pPr>
      <w:ind w:left="1985" w:hanging="1985"/>
      <w:outlineLvl w:val="9"/>
    </w:pPr>
    <w:rPr>
      <w:sz w:val="20"/>
    </w:rPr>
  </w:style>
  <w:style w:type="character" w:customStyle="1" w:styleId="Heading6Char">
    <w:name w:val="Heading 6 Char"/>
    <w:basedOn w:val="DefaultParagraphFont"/>
    <w:link w:val="Heading6"/>
    <w:rsid w:val="00A405FA"/>
    <w:rPr>
      <w:rFonts w:ascii="Arial" w:hAnsi="Arial"/>
      <w:lang w:val="en-GB" w:eastAsia="en-US"/>
    </w:rPr>
  </w:style>
  <w:style w:type="character" w:customStyle="1" w:styleId="Heading7Char">
    <w:name w:val="Heading 7 Char"/>
    <w:basedOn w:val="DefaultParagraphFont"/>
    <w:link w:val="Heading7"/>
    <w:rsid w:val="00A405FA"/>
    <w:rPr>
      <w:rFonts w:ascii="Arial" w:hAnsi="Arial"/>
      <w:lang w:val="en-GB" w:eastAsia="en-US"/>
    </w:rPr>
  </w:style>
  <w:style w:type="character" w:customStyle="1" w:styleId="Heading8Char">
    <w:name w:val="Heading 8 Char"/>
    <w:link w:val="Heading8"/>
    <w:rsid w:val="00A405FA"/>
    <w:rPr>
      <w:rFonts w:ascii="Arial" w:hAnsi="Arial"/>
      <w:sz w:val="36"/>
      <w:lang w:val="en-GB" w:eastAsia="en-US"/>
    </w:rPr>
  </w:style>
  <w:style w:type="character" w:customStyle="1" w:styleId="Heading9Char">
    <w:name w:val="Heading 9 Char"/>
    <w:basedOn w:val="DefaultParagraphFont"/>
    <w:link w:val="Heading9"/>
    <w:rsid w:val="00A405FA"/>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A405FA"/>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A405FA"/>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A405FA"/>
    <w:rPr>
      <w:rFonts w:ascii="Arial" w:hAnsi="Arial"/>
      <w:sz w:val="18"/>
      <w:lang w:val="en-GB" w:eastAsia="en-US"/>
    </w:rPr>
  </w:style>
  <w:style w:type="character" w:customStyle="1" w:styleId="TACChar">
    <w:name w:val="TAC Char"/>
    <w:link w:val="TAC"/>
    <w:qFormat/>
    <w:rsid w:val="00EB5C66"/>
    <w:rPr>
      <w:rFonts w:ascii="Arial" w:hAnsi="Arial"/>
      <w:sz w:val="18"/>
      <w:lang w:val="en-GB" w:eastAsia="en-US"/>
    </w:rPr>
  </w:style>
  <w:style w:type="character" w:customStyle="1" w:styleId="TAHCar">
    <w:name w:val="TAH Car"/>
    <w:link w:val="TAH"/>
    <w:qFormat/>
    <w:rsid w:val="00EB5C66"/>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EB5C66"/>
    <w:rPr>
      <w:rFonts w:ascii="Arial" w:hAnsi="Arial"/>
      <w:b/>
      <w:lang w:val="en-GB" w:eastAsia="en-US"/>
    </w:rPr>
  </w:style>
  <w:style w:type="character" w:customStyle="1" w:styleId="TFChar">
    <w:name w:val="TF Char"/>
    <w:link w:val="TF"/>
    <w:rsid w:val="00A405FA"/>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basedOn w:val="DefaultParagraphFont"/>
    <w:link w:val="NO"/>
    <w:qFormat/>
    <w:rsid w:val="00EB5C66"/>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qFormat/>
    <w:rsid w:val="00A405FA"/>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link w:val="EQChar"/>
    <w:qFormat/>
    <w:rsid w:val="000B7FED"/>
    <w:pPr>
      <w:keepLines/>
      <w:tabs>
        <w:tab w:val="center" w:pos="4536"/>
        <w:tab w:val="right" w:pos="9072"/>
      </w:tabs>
    </w:pPr>
    <w:rPr>
      <w:noProof/>
    </w:rPr>
  </w:style>
  <w:style w:type="character" w:customStyle="1" w:styleId="EQChar">
    <w:name w:val="EQ Char"/>
    <w:link w:val="EQ"/>
    <w:locked/>
    <w:rsid w:val="001114CB"/>
    <w:rPr>
      <w:rFonts w:ascii="Times New Roman" w:hAnsi="Times New Roman"/>
      <w:noProof/>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basedOn w:val="DefaultParagraphFont"/>
    <w:link w:val="TAN"/>
    <w:qFormat/>
    <w:rsid w:val="00EB5C66"/>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arCar"/>
    <w:rsid w:val="000B7FED"/>
    <w:rPr>
      <w:color w:val="FF0000"/>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character" w:customStyle="1" w:styleId="B1Char">
    <w:name w:val="B1 Char"/>
    <w:link w:val="B1"/>
    <w:qFormat/>
    <w:rsid w:val="002C3871"/>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rsid w:val="002C3871"/>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rsid w:val="00A405FA"/>
    <w:rPr>
      <w:rFonts w:ascii="Times New Roman" w:hAnsi="Times New Roman"/>
      <w:lang w:val="en-GB" w:eastAsia="en-US"/>
    </w:rPr>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aliases w:val="footer odd,footer,fo,pie de página"/>
    <w:basedOn w:val="Header"/>
    <w:link w:val="FooterChar"/>
    <w:rsid w:val="000B7FED"/>
    <w:pPr>
      <w:jc w:val="center"/>
    </w:pPr>
    <w:rPr>
      <w:i/>
    </w:rPr>
  </w:style>
  <w:style w:type="character" w:customStyle="1" w:styleId="FooterChar">
    <w:name w:val="Footer Char"/>
    <w:aliases w:val="footer odd Char,footer Char,fo Char,pie de página Char"/>
    <w:link w:val="Footer"/>
    <w:rsid w:val="00A405FA"/>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character" w:customStyle="1" w:styleId="CRCoverPageChar">
    <w:name w:val="CR Cover Page Char"/>
    <w:link w:val="CRCoverPage"/>
    <w:rsid w:val="002C3871"/>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customStyle="1" w:styleId="CommentTextChar">
    <w:name w:val="Comment Text Char"/>
    <w:link w:val="CommentText"/>
    <w:rsid w:val="00A405FA"/>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A405FA"/>
    <w:rPr>
      <w:rFonts w:ascii="Tahoma" w:hAnsi="Tahoma" w:cs="Tahoma"/>
      <w:sz w:val="16"/>
      <w:szCs w:val="16"/>
      <w:lang w:val="en-GB" w:eastAsia="en-US"/>
    </w:rPr>
  </w:style>
  <w:style w:type="paragraph" w:styleId="CommentSubject">
    <w:name w:val="annotation subject"/>
    <w:basedOn w:val="CommentText"/>
    <w:next w:val="CommentText"/>
    <w:link w:val="CommentSubjectChar"/>
    <w:qFormat/>
    <w:rsid w:val="000B7FED"/>
    <w:rPr>
      <w:b/>
      <w:bCs/>
    </w:rPr>
  </w:style>
  <w:style w:type="character" w:customStyle="1" w:styleId="CommentSubjectChar">
    <w:name w:val="Comment Subject Char"/>
    <w:link w:val="CommentSubject"/>
    <w:rsid w:val="00A405FA"/>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A405FA"/>
    <w:rPr>
      <w:rFonts w:ascii="Tahoma" w:hAnsi="Tahoma" w:cs="Tahoma"/>
      <w:shd w:val="clear" w:color="auto" w:fill="000080"/>
      <w:lang w:val="en-GB" w:eastAsia="en-US"/>
    </w:rPr>
  </w:style>
  <w:style w:type="paragraph" w:customStyle="1" w:styleId="3GPPHeader">
    <w:name w:val="3GPP_Header"/>
    <w:basedOn w:val="Normal"/>
    <w:rsid w:val="002C3871"/>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styleId="NormalWeb">
    <w:name w:val="Normal (Web)"/>
    <w:basedOn w:val="Normal"/>
    <w:uiPriority w:val="99"/>
    <w:unhideWhenUsed/>
    <w:rsid w:val="00EB5C66"/>
    <w:pPr>
      <w:spacing w:before="100" w:beforeAutospacing="1" w:after="100" w:afterAutospacing="1"/>
    </w:pPr>
    <w:rPr>
      <w:rFonts w:eastAsia="Calibri"/>
      <w:sz w:val="24"/>
      <w:szCs w:val="24"/>
      <w:lang w:val="en-CA" w:eastAsia="en-CA"/>
    </w:rPr>
  </w:style>
  <w:style w:type="character" w:customStyle="1" w:styleId="msoins0">
    <w:name w:val="msoins"/>
    <w:basedOn w:val="DefaultParagraphFont"/>
    <w:rsid w:val="00781B10"/>
  </w:style>
  <w:style w:type="paragraph" w:customStyle="1" w:styleId="Guidance">
    <w:name w:val="Guidance"/>
    <w:basedOn w:val="Normal"/>
    <w:link w:val="GuidanceChar"/>
    <w:rsid w:val="00A405FA"/>
    <w:rPr>
      <w:rFonts w:eastAsiaTheme="minorEastAsia"/>
      <w:i/>
      <w:color w:val="0000FF"/>
    </w:rPr>
  </w:style>
  <w:style w:type="character" w:customStyle="1" w:styleId="GuidanceChar">
    <w:name w:val="Guidance Char"/>
    <w:link w:val="Guidance"/>
    <w:rsid w:val="00A405FA"/>
    <w:rPr>
      <w:rFonts w:ascii="Times New Roman" w:eastAsiaTheme="minorEastAsia" w:hAnsi="Times New Roman"/>
      <w:i/>
      <w:color w:val="0000FF"/>
      <w:lang w:val="en-GB" w:eastAsia="en-US"/>
    </w:rPr>
  </w:style>
  <w:style w:type="paragraph" w:styleId="Caption">
    <w:name w:val="caption"/>
    <w:aliases w:val="cap,cap Char,Caption Char,Caption Char1 Char,cap Char Char1,Caption Char Char1 Char,cap Char2 Char,Ca,cap1,cap2,cap11,Légende-figure,Légende-figure Char,Beschrifubg,Beschriftung Char,label,cap11 Char Char Char,captions,Beschriftung Char Char,C"/>
    <w:basedOn w:val="Normal"/>
    <w:next w:val="Normal"/>
    <w:link w:val="CaptionChar1"/>
    <w:unhideWhenUsed/>
    <w:qFormat/>
    <w:rsid w:val="00A405FA"/>
    <w:rPr>
      <w:rFonts w:eastAsiaTheme="minorEastAsia"/>
      <w:b/>
      <w:bCs/>
    </w:rPr>
  </w:style>
  <w:style w:type="paragraph" w:styleId="ListParagraph">
    <w:name w:val="List Paragraph"/>
    <w:basedOn w:val="Normal"/>
    <w:uiPriority w:val="34"/>
    <w:qFormat/>
    <w:rsid w:val="00A405FA"/>
    <w:pPr>
      <w:spacing w:after="0"/>
      <w:ind w:left="720"/>
    </w:pPr>
    <w:rPr>
      <w:rFonts w:ascii="Calibri" w:hAnsi="Calibri" w:cs="Calibri"/>
      <w:sz w:val="22"/>
      <w:szCs w:val="22"/>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A405FA"/>
    <w:rPr>
      <w:rFonts w:ascii="Times New Roman" w:eastAsiaTheme="minorEastAsia" w:hAnsi="Times New Roman"/>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A405FA"/>
    <w:pPr>
      <w:spacing w:after="120"/>
    </w:pPr>
    <w:rPr>
      <w:rFonts w:eastAsiaTheme="minorEastAsia"/>
    </w:rPr>
  </w:style>
  <w:style w:type="paragraph" w:customStyle="1" w:styleId="a0">
    <w:name w:val="样式 页眉"/>
    <w:basedOn w:val="Header"/>
    <w:link w:val="Char"/>
    <w:rsid w:val="00A405FA"/>
    <w:pPr>
      <w:overflowPunct w:val="0"/>
      <w:autoSpaceDE w:val="0"/>
      <w:autoSpaceDN w:val="0"/>
      <w:adjustRightInd w:val="0"/>
      <w:textAlignment w:val="baseline"/>
    </w:pPr>
    <w:rPr>
      <w:rFonts w:eastAsia="Arial"/>
      <w:bCs/>
      <w:sz w:val="22"/>
    </w:rPr>
  </w:style>
  <w:style w:type="character" w:customStyle="1" w:styleId="Char">
    <w:name w:val="样式 页眉 Char"/>
    <w:link w:val="a0"/>
    <w:rsid w:val="00A405FA"/>
    <w:rPr>
      <w:rFonts w:ascii="Arial" w:eastAsia="Arial" w:hAnsi="Arial"/>
      <w:b/>
      <w:bCs/>
      <w:noProof/>
      <w:sz w:val="22"/>
      <w:lang w:val="en-GB" w:eastAsia="en-US"/>
    </w:rPr>
  </w:style>
  <w:style w:type="paragraph" w:customStyle="1" w:styleId="msonormal0">
    <w:name w:val="msonormal"/>
    <w:basedOn w:val="Normal"/>
    <w:rsid w:val="006C7368"/>
    <w:pPr>
      <w:spacing w:before="100" w:beforeAutospacing="1" w:after="100" w:afterAutospacing="1"/>
    </w:pPr>
    <w:rPr>
      <w:rFonts w:eastAsiaTheme="minorEastAsia"/>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6C7368"/>
    <w:rPr>
      <w:rFonts w:ascii="Times New Roman" w:eastAsiaTheme="minorEastAsia" w:hAnsi="Times New Roman"/>
      <w:lang w:val="en-GB" w:eastAsia="en-US"/>
    </w:rPr>
  </w:style>
  <w:style w:type="paragraph" w:styleId="IndexHeading">
    <w:name w:val="index heading"/>
    <w:basedOn w:val="Normal"/>
    <w:next w:val="Normal"/>
    <w:uiPriority w:val="99"/>
    <w:semiHidden/>
    <w:unhideWhenUsed/>
    <w:rsid w:val="006C7368"/>
    <w:pPr>
      <w:pBdr>
        <w:top w:val="single" w:sz="12" w:space="0" w:color="auto"/>
      </w:pBdr>
      <w:overflowPunct w:val="0"/>
      <w:autoSpaceDE w:val="0"/>
      <w:autoSpaceDN w:val="0"/>
      <w:adjustRightInd w:val="0"/>
      <w:spacing w:before="360" w:after="240"/>
    </w:pPr>
    <w:rPr>
      <w:b/>
      <w:i/>
      <w:sz w:val="26"/>
      <w:lang w:eastAsia="ko-KR"/>
    </w:rPr>
  </w:style>
  <w:style w:type="paragraph" w:styleId="EndnoteText">
    <w:name w:val="endnote text"/>
    <w:basedOn w:val="Normal"/>
    <w:link w:val="EndnoteTextChar"/>
    <w:uiPriority w:val="99"/>
    <w:semiHidden/>
    <w:unhideWhenUsed/>
    <w:rsid w:val="006C7368"/>
    <w:pPr>
      <w:snapToGrid w:val="0"/>
    </w:pPr>
    <w:rPr>
      <w:lang w:eastAsia="x-none"/>
    </w:rPr>
  </w:style>
  <w:style w:type="character" w:customStyle="1" w:styleId="EndnoteTextChar">
    <w:name w:val="Endnote Text Char"/>
    <w:basedOn w:val="DefaultParagraphFont"/>
    <w:link w:val="EndnoteText"/>
    <w:uiPriority w:val="99"/>
    <w:semiHidden/>
    <w:rsid w:val="006C7368"/>
    <w:rPr>
      <w:rFonts w:ascii="Times New Roman" w:hAnsi="Times New Roman"/>
      <w:lang w:val="en-GB" w:eastAsia="x-none"/>
    </w:rPr>
  </w:style>
  <w:style w:type="character" w:customStyle="1" w:styleId="ListBullet2Char">
    <w:name w:val="List Bullet 2 Char"/>
    <w:link w:val="ListBullet2"/>
    <w:locked/>
    <w:rsid w:val="006C7368"/>
    <w:rPr>
      <w:rFonts w:ascii="Times New Roman" w:hAnsi="Times New Roman"/>
      <w:lang w:val="en-GB" w:eastAsia="en-US"/>
    </w:rPr>
  </w:style>
  <w:style w:type="paragraph" w:styleId="ListNumber3">
    <w:name w:val="List Number 3"/>
    <w:basedOn w:val="Normal"/>
    <w:uiPriority w:val="99"/>
    <w:semiHidden/>
    <w:unhideWhenUsed/>
    <w:rsid w:val="006C7368"/>
    <w:pPr>
      <w:tabs>
        <w:tab w:val="num" w:pos="926"/>
      </w:tabs>
      <w:overflowPunct w:val="0"/>
      <w:autoSpaceDE w:val="0"/>
      <w:autoSpaceDN w:val="0"/>
      <w:adjustRightInd w:val="0"/>
      <w:ind w:left="926" w:hanging="283"/>
    </w:pPr>
    <w:rPr>
      <w:rFonts w:eastAsia="MS Mincho"/>
      <w:lang w:eastAsia="ja-JP"/>
    </w:rPr>
  </w:style>
  <w:style w:type="paragraph" w:styleId="ListNumber4">
    <w:name w:val="List Number 4"/>
    <w:basedOn w:val="Normal"/>
    <w:uiPriority w:val="99"/>
    <w:semiHidden/>
    <w:unhideWhenUsed/>
    <w:rsid w:val="006C7368"/>
    <w:pPr>
      <w:tabs>
        <w:tab w:val="num" w:pos="1209"/>
      </w:tabs>
      <w:overflowPunct w:val="0"/>
      <w:autoSpaceDE w:val="0"/>
      <w:autoSpaceDN w:val="0"/>
      <w:adjustRightInd w:val="0"/>
      <w:ind w:left="1209" w:hanging="283"/>
    </w:pPr>
    <w:rPr>
      <w:rFonts w:eastAsia="MS Mincho"/>
      <w:lang w:eastAsia="ja-JP"/>
    </w:rPr>
  </w:style>
  <w:style w:type="paragraph" w:styleId="ListNumber5">
    <w:name w:val="List Number 5"/>
    <w:basedOn w:val="Normal"/>
    <w:uiPriority w:val="99"/>
    <w:semiHidden/>
    <w:unhideWhenUsed/>
    <w:rsid w:val="006C7368"/>
    <w:pPr>
      <w:tabs>
        <w:tab w:val="num" w:pos="851"/>
        <w:tab w:val="num" w:pos="1800"/>
      </w:tabs>
      <w:overflowPunct w:val="0"/>
      <w:autoSpaceDE w:val="0"/>
      <w:autoSpaceDN w:val="0"/>
      <w:adjustRightInd w:val="0"/>
      <w:ind w:left="1800" w:hanging="851"/>
    </w:pPr>
    <w:rPr>
      <w:rFonts w:eastAsia="MS Mincho"/>
      <w:lang w:eastAsia="ja-JP"/>
    </w:rPr>
  </w:style>
  <w:style w:type="paragraph" w:styleId="NoteHeading">
    <w:name w:val="Note Heading"/>
    <w:basedOn w:val="Normal"/>
    <w:next w:val="Normal"/>
    <w:link w:val="NoteHeadingChar"/>
    <w:uiPriority w:val="99"/>
    <w:semiHidden/>
    <w:unhideWhenUsed/>
    <w:rsid w:val="006C7368"/>
    <w:pPr>
      <w:overflowPunct w:val="0"/>
      <w:autoSpaceDE w:val="0"/>
      <w:autoSpaceDN w:val="0"/>
      <w:adjustRightInd w:val="0"/>
    </w:pPr>
    <w:rPr>
      <w:rFonts w:eastAsia="MS Mincho"/>
      <w:lang w:eastAsia="x-none"/>
    </w:rPr>
  </w:style>
  <w:style w:type="character" w:customStyle="1" w:styleId="NoteHeadingChar">
    <w:name w:val="Note Heading Char"/>
    <w:basedOn w:val="DefaultParagraphFont"/>
    <w:link w:val="NoteHeading"/>
    <w:uiPriority w:val="99"/>
    <w:semiHidden/>
    <w:rsid w:val="006C7368"/>
    <w:rPr>
      <w:rFonts w:ascii="Times New Roman" w:eastAsia="MS Mincho" w:hAnsi="Times New Roman"/>
      <w:lang w:val="en-GB" w:eastAsia="x-none"/>
    </w:rPr>
  </w:style>
  <w:style w:type="paragraph" w:styleId="PlainText">
    <w:name w:val="Plain Text"/>
    <w:basedOn w:val="Normal"/>
    <w:link w:val="PlainTextChar"/>
    <w:uiPriority w:val="99"/>
    <w:semiHidden/>
    <w:unhideWhenUsed/>
    <w:rsid w:val="006C7368"/>
    <w:pPr>
      <w:overflowPunct w:val="0"/>
      <w:autoSpaceDE w:val="0"/>
      <w:autoSpaceDN w:val="0"/>
      <w:adjustRightInd w:val="0"/>
    </w:pPr>
    <w:rPr>
      <w:rFonts w:ascii="Courier New" w:hAnsi="Courier New"/>
      <w:lang w:val="nb-NO" w:eastAsia="x-none"/>
    </w:rPr>
  </w:style>
  <w:style w:type="character" w:customStyle="1" w:styleId="PlainTextChar">
    <w:name w:val="Plain Text Char"/>
    <w:basedOn w:val="DefaultParagraphFont"/>
    <w:link w:val="PlainText"/>
    <w:uiPriority w:val="99"/>
    <w:semiHidden/>
    <w:rsid w:val="006C7368"/>
    <w:rPr>
      <w:rFonts w:ascii="Courier New" w:hAnsi="Courier New"/>
      <w:lang w:val="nb-NO" w:eastAsia="x-none"/>
    </w:rPr>
  </w:style>
  <w:style w:type="paragraph" w:styleId="Revision">
    <w:name w:val="Revision"/>
    <w:uiPriority w:val="99"/>
    <w:semiHidden/>
    <w:rsid w:val="006C7368"/>
    <w:rPr>
      <w:rFonts w:ascii="Times New Roman" w:eastAsiaTheme="minorEastAsia" w:hAnsi="Times New Roman"/>
      <w:lang w:val="en-GB" w:eastAsia="en-US"/>
    </w:rPr>
  </w:style>
  <w:style w:type="paragraph" w:styleId="TOCHeading">
    <w:name w:val="TOC Heading"/>
    <w:basedOn w:val="Heading1"/>
    <w:next w:val="Normal"/>
    <w:uiPriority w:val="39"/>
    <w:semiHidden/>
    <w:unhideWhenUsed/>
    <w:qFormat/>
    <w:rsid w:val="006C7368"/>
    <w:pPr>
      <w:pBdr>
        <w:top w:val="none" w:sz="0" w:space="0" w:color="auto"/>
      </w:pBdr>
      <w:overflowPunct w:val="0"/>
      <w:autoSpaceDE w:val="0"/>
      <w:autoSpaceDN w:val="0"/>
      <w:adjustRightInd w:val="0"/>
      <w:spacing w:before="480" w:after="0" w:line="276" w:lineRule="auto"/>
      <w:ind w:left="0" w:firstLine="0"/>
      <w:outlineLvl w:val="9"/>
    </w:pPr>
    <w:rPr>
      <w:rFonts w:ascii="Cambria" w:hAnsi="Cambria"/>
      <w:b/>
      <w:bCs/>
      <w:color w:val="365F91"/>
      <w:sz w:val="28"/>
      <w:szCs w:val="28"/>
      <w:lang w:val="en-US"/>
    </w:rPr>
  </w:style>
  <w:style w:type="character" w:customStyle="1" w:styleId="H6Char">
    <w:name w:val="H6 Char"/>
    <w:link w:val="H6"/>
    <w:locked/>
    <w:rsid w:val="006C7368"/>
    <w:rPr>
      <w:rFonts w:ascii="Arial" w:hAnsi="Arial"/>
      <w:lang w:val="en-GB" w:eastAsia="en-US"/>
    </w:rPr>
  </w:style>
  <w:style w:type="character" w:customStyle="1" w:styleId="PLChar">
    <w:name w:val="PL Char"/>
    <w:link w:val="PL"/>
    <w:locked/>
    <w:rsid w:val="006C7368"/>
    <w:rPr>
      <w:rFonts w:ascii="Courier New" w:hAnsi="Courier New"/>
      <w:noProof/>
      <w:sz w:val="16"/>
      <w:lang w:val="en-GB" w:eastAsia="en-US"/>
    </w:rPr>
  </w:style>
  <w:style w:type="character" w:customStyle="1" w:styleId="EditorsNoteCarCar">
    <w:name w:val="Editor's Note Car Car"/>
    <w:link w:val="EditorsNote"/>
    <w:locked/>
    <w:rsid w:val="006C7368"/>
    <w:rPr>
      <w:rFonts w:ascii="Times New Roman" w:hAnsi="Times New Roman"/>
      <w:color w:val="FF0000"/>
      <w:lang w:val="en-GB" w:eastAsia="en-US"/>
    </w:rPr>
  </w:style>
  <w:style w:type="character" w:customStyle="1" w:styleId="B4Char">
    <w:name w:val="B4 Char"/>
    <w:link w:val="B4"/>
    <w:locked/>
    <w:rsid w:val="006C7368"/>
    <w:rPr>
      <w:rFonts w:ascii="Times New Roman" w:hAnsi="Times New Roman"/>
      <w:lang w:val="en-GB" w:eastAsia="en-US"/>
    </w:rPr>
  </w:style>
  <w:style w:type="character" w:customStyle="1" w:styleId="B5Char">
    <w:name w:val="B5 Char"/>
    <w:link w:val="B5"/>
    <w:locked/>
    <w:rsid w:val="006C7368"/>
    <w:rPr>
      <w:rFonts w:ascii="Times New Roman" w:hAnsi="Times New Roman"/>
      <w:lang w:val="en-GB" w:eastAsia="en-US"/>
    </w:rPr>
  </w:style>
  <w:style w:type="paragraph" w:customStyle="1" w:styleId="TAJ">
    <w:name w:val="TAJ"/>
    <w:basedOn w:val="TH"/>
    <w:rsid w:val="006C7368"/>
    <w:rPr>
      <w:rFonts w:cs="Arial"/>
      <w:lang w:eastAsia="fr-FR"/>
    </w:rPr>
  </w:style>
  <w:style w:type="paragraph" w:customStyle="1" w:styleId="TableText">
    <w:name w:val="TableText"/>
    <w:basedOn w:val="Normal"/>
    <w:uiPriority w:val="99"/>
    <w:rsid w:val="006C7368"/>
    <w:pPr>
      <w:keepNext/>
      <w:keepLines/>
      <w:overflowPunct w:val="0"/>
      <w:autoSpaceDE w:val="0"/>
      <w:autoSpaceDN w:val="0"/>
      <w:adjustRightInd w:val="0"/>
      <w:snapToGrid w:val="0"/>
      <w:jc w:val="center"/>
    </w:pPr>
    <w:rPr>
      <w:rFonts w:eastAsiaTheme="minorEastAsia"/>
      <w:kern w:val="2"/>
    </w:rPr>
  </w:style>
  <w:style w:type="paragraph" w:customStyle="1" w:styleId="Default">
    <w:name w:val="Default"/>
    <w:uiPriority w:val="99"/>
    <w:rsid w:val="006C7368"/>
    <w:pPr>
      <w:autoSpaceDE w:val="0"/>
      <w:autoSpaceDN w:val="0"/>
      <w:adjustRightInd w:val="0"/>
    </w:pPr>
    <w:rPr>
      <w:rFonts w:ascii="Arial" w:eastAsiaTheme="minorEastAsia" w:hAnsi="Arial" w:cs="Arial"/>
      <w:color w:val="000000"/>
      <w:sz w:val="24"/>
      <w:szCs w:val="24"/>
      <w:lang w:val="fi-FI" w:eastAsia="fi-FI"/>
    </w:rPr>
  </w:style>
  <w:style w:type="paragraph" w:customStyle="1" w:styleId="Reference">
    <w:name w:val="Reference"/>
    <w:basedOn w:val="Normal"/>
    <w:uiPriority w:val="99"/>
    <w:rsid w:val="006C7368"/>
    <w:pPr>
      <w:keepLines/>
      <w:numPr>
        <w:ilvl w:val="1"/>
        <w:numId w:val="1"/>
      </w:numPr>
    </w:pPr>
    <w:rPr>
      <w:rFonts w:eastAsia="MS Mincho"/>
    </w:rPr>
  </w:style>
  <w:style w:type="paragraph" w:customStyle="1" w:styleId="ZchnZchn">
    <w:name w:val="Zchn Zchn"/>
    <w:uiPriority w:val="99"/>
    <w:semiHidden/>
    <w:rsid w:val="006C7368"/>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References">
    <w:name w:val="References"/>
    <w:basedOn w:val="Normal"/>
    <w:next w:val="Normal"/>
    <w:uiPriority w:val="99"/>
    <w:rsid w:val="006C7368"/>
    <w:pPr>
      <w:numPr>
        <w:numId w:val="3"/>
      </w:numPr>
      <w:autoSpaceDE w:val="0"/>
      <w:autoSpaceDN w:val="0"/>
      <w:snapToGrid w:val="0"/>
      <w:spacing w:after="60"/>
    </w:pPr>
    <w:rPr>
      <w:rFonts w:eastAsia="SimSun"/>
      <w:szCs w:val="16"/>
      <w:lang w:val="en-US"/>
    </w:rPr>
  </w:style>
  <w:style w:type="paragraph" w:customStyle="1" w:styleId="FL">
    <w:name w:val="FL"/>
    <w:basedOn w:val="Normal"/>
    <w:uiPriority w:val="99"/>
    <w:rsid w:val="006C7368"/>
    <w:pPr>
      <w:keepNext/>
      <w:keepLines/>
      <w:overflowPunct w:val="0"/>
      <w:autoSpaceDE w:val="0"/>
      <w:autoSpaceDN w:val="0"/>
      <w:adjustRightInd w:val="0"/>
      <w:spacing w:before="60"/>
      <w:jc w:val="center"/>
    </w:pPr>
    <w:rPr>
      <w:rFonts w:ascii="Arial" w:hAnsi="Arial"/>
      <w:b/>
    </w:rPr>
  </w:style>
  <w:style w:type="paragraph" w:customStyle="1" w:styleId="enumlev1">
    <w:name w:val="enumlev1"/>
    <w:basedOn w:val="Normal"/>
    <w:uiPriority w:val="99"/>
    <w:rsid w:val="006C7368"/>
    <w:pPr>
      <w:tabs>
        <w:tab w:val="left" w:pos="794"/>
        <w:tab w:val="left" w:pos="1191"/>
        <w:tab w:val="left" w:pos="1588"/>
        <w:tab w:val="left" w:pos="1985"/>
      </w:tabs>
      <w:overflowPunct w:val="0"/>
      <w:autoSpaceDE w:val="0"/>
      <w:autoSpaceDN w:val="0"/>
      <w:adjustRightInd w:val="0"/>
      <w:spacing w:before="80" w:after="0"/>
      <w:ind w:left="794" w:hanging="794"/>
      <w:jc w:val="both"/>
    </w:pPr>
    <w:rPr>
      <w:sz w:val="24"/>
      <w:lang w:val="fr-FR"/>
    </w:rPr>
  </w:style>
  <w:style w:type="paragraph" w:customStyle="1" w:styleId="INDENT1">
    <w:name w:val="INDENT1"/>
    <w:basedOn w:val="Normal"/>
    <w:uiPriority w:val="99"/>
    <w:rsid w:val="006C7368"/>
    <w:pPr>
      <w:overflowPunct w:val="0"/>
      <w:autoSpaceDE w:val="0"/>
      <w:autoSpaceDN w:val="0"/>
      <w:adjustRightInd w:val="0"/>
      <w:ind w:left="851"/>
    </w:pPr>
    <w:rPr>
      <w:lang w:eastAsia="ko-KR"/>
    </w:rPr>
  </w:style>
  <w:style w:type="paragraph" w:customStyle="1" w:styleId="INDENT2">
    <w:name w:val="INDENT2"/>
    <w:basedOn w:val="Normal"/>
    <w:uiPriority w:val="99"/>
    <w:rsid w:val="006C7368"/>
    <w:pPr>
      <w:overflowPunct w:val="0"/>
      <w:autoSpaceDE w:val="0"/>
      <w:autoSpaceDN w:val="0"/>
      <w:adjustRightInd w:val="0"/>
      <w:ind w:left="1135" w:hanging="284"/>
    </w:pPr>
    <w:rPr>
      <w:lang w:eastAsia="ko-KR"/>
    </w:rPr>
  </w:style>
  <w:style w:type="paragraph" w:customStyle="1" w:styleId="INDENT3">
    <w:name w:val="INDENT3"/>
    <w:basedOn w:val="Normal"/>
    <w:uiPriority w:val="99"/>
    <w:rsid w:val="006C7368"/>
    <w:pPr>
      <w:overflowPunct w:val="0"/>
      <w:autoSpaceDE w:val="0"/>
      <w:autoSpaceDN w:val="0"/>
      <w:adjustRightInd w:val="0"/>
      <w:ind w:left="1701" w:hanging="567"/>
    </w:pPr>
    <w:rPr>
      <w:lang w:eastAsia="ko-KR"/>
    </w:rPr>
  </w:style>
  <w:style w:type="paragraph" w:customStyle="1" w:styleId="FigureTitle">
    <w:name w:val="Figure_Title"/>
    <w:basedOn w:val="Normal"/>
    <w:next w:val="Normal"/>
    <w:uiPriority w:val="99"/>
    <w:rsid w:val="006C7368"/>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ko-KR"/>
    </w:rPr>
  </w:style>
  <w:style w:type="paragraph" w:customStyle="1" w:styleId="RecCCITT">
    <w:name w:val="Rec_CCITT_#"/>
    <w:basedOn w:val="Normal"/>
    <w:uiPriority w:val="99"/>
    <w:rsid w:val="006C7368"/>
    <w:pPr>
      <w:keepNext/>
      <w:keepLines/>
      <w:overflowPunct w:val="0"/>
      <w:autoSpaceDE w:val="0"/>
      <w:autoSpaceDN w:val="0"/>
      <w:adjustRightInd w:val="0"/>
    </w:pPr>
    <w:rPr>
      <w:b/>
      <w:lang w:eastAsia="ko-KR"/>
    </w:rPr>
  </w:style>
  <w:style w:type="paragraph" w:customStyle="1" w:styleId="enumlev2">
    <w:name w:val="enumlev2"/>
    <w:basedOn w:val="Normal"/>
    <w:uiPriority w:val="99"/>
    <w:rsid w:val="006C7368"/>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ko-KR"/>
    </w:rPr>
  </w:style>
  <w:style w:type="paragraph" w:customStyle="1" w:styleId="BL">
    <w:name w:val="BL"/>
    <w:basedOn w:val="Normal"/>
    <w:uiPriority w:val="99"/>
    <w:rsid w:val="006C7368"/>
    <w:pPr>
      <w:tabs>
        <w:tab w:val="num" w:pos="630"/>
        <w:tab w:val="left" w:pos="851"/>
      </w:tabs>
      <w:overflowPunct w:val="0"/>
      <w:autoSpaceDE w:val="0"/>
      <w:autoSpaceDN w:val="0"/>
      <w:adjustRightInd w:val="0"/>
      <w:ind w:left="630" w:hanging="630"/>
    </w:pPr>
    <w:rPr>
      <w:lang w:eastAsia="ko-KR"/>
    </w:rPr>
  </w:style>
  <w:style w:type="paragraph" w:customStyle="1" w:styleId="BN">
    <w:name w:val="BN"/>
    <w:basedOn w:val="Normal"/>
    <w:uiPriority w:val="99"/>
    <w:rsid w:val="006C7368"/>
    <w:pPr>
      <w:overflowPunct w:val="0"/>
      <w:autoSpaceDE w:val="0"/>
      <w:autoSpaceDN w:val="0"/>
      <w:adjustRightInd w:val="0"/>
      <w:ind w:left="567" w:hanging="283"/>
    </w:pPr>
    <w:rPr>
      <w:lang w:eastAsia="ko-KR"/>
    </w:rPr>
  </w:style>
  <w:style w:type="paragraph" w:customStyle="1" w:styleId="MTDisplayEquation">
    <w:name w:val="MTDisplayEquation"/>
    <w:basedOn w:val="Normal"/>
    <w:uiPriority w:val="99"/>
    <w:rsid w:val="006C7368"/>
    <w:pPr>
      <w:tabs>
        <w:tab w:val="center" w:pos="4820"/>
        <w:tab w:val="right" w:pos="9640"/>
      </w:tabs>
      <w:overflowPunct w:val="0"/>
      <w:autoSpaceDE w:val="0"/>
      <w:autoSpaceDN w:val="0"/>
      <w:adjustRightInd w:val="0"/>
    </w:pPr>
    <w:rPr>
      <w:lang w:eastAsia="en-GB"/>
    </w:rPr>
  </w:style>
  <w:style w:type="character" w:customStyle="1" w:styleId="B6Char">
    <w:name w:val="B6 Char"/>
    <w:link w:val="B6"/>
    <w:locked/>
    <w:rsid w:val="006C7368"/>
    <w:rPr>
      <w:rFonts w:ascii="Times New Roman" w:hAnsi="Times New Roman"/>
      <w:lang w:val="en-GB" w:eastAsia="x-none"/>
    </w:rPr>
  </w:style>
  <w:style w:type="paragraph" w:customStyle="1" w:styleId="B6">
    <w:name w:val="B6"/>
    <w:basedOn w:val="B5"/>
    <w:link w:val="B6Char"/>
    <w:rsid w:val="006C7368"/>
    <w:pPr>
      <w:overflowPunct w:val="0"/>
      <w:autoSpaceDE w:val="0"/>
      <w:autoSpaceDN w:val="0"/>
      <w:adjustRightInd w:val="0"/>
    </w:pPr>
    <w:rPr>
      <w:lang w:eastAsia="x-none"/>
    </w:rPr>
  </w:style>
  <w:style w:type="paragraph" w:customStyle="1" w:styleId="Meetingcaption">
    <w:name w:val="Meeting caption"/>
    <w:basedOn w:val="Normal"/>
    <w:uiPriority w:val="99"/>
    <w:rsid w:val="006C736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uiPriority w:val="99"/>
    <w:rsid w:val="006C7368"/>
    <w:pPr>
      <w:overflowPunct w:val="0"/>
      <w:autoSpaceDE w:val="0"/>
      <w:autoSpaceDN w:val="0"/>
      <w:adjustRightInd w:val="0"/>
    </w:pPr>
    <w:rPr>
      <w:rFonts w:ascii="Arial" w:hAnsi="Arial" w:cs="Arial"/>
      <w:b/>
      <w:lang w:eastAsia="ko-KR"/>
    </w:rPr>
  </w:style>
  <w:style w:type="paragraph" w:customStyle="1" w:styleId="Tadc">
    <w:name w:val="Tadc"/>
    <w:basedOn w:val="Normal"/>
    <w:uiPriority w:val="99"/>
    <w:rsid w:val="006C7368"/>
    <w:pPr>
      <w:overflowPunct w:val="0"/>
      <w:autoSpaceDE w:val="0"/>
      <w:autoSpaceDN w:val="0"/>
      <w:adjustRightInd w:val="0"/>
    </w:pPr>
    <w:rPr>
      <w:rFonts w:cs="v4.2.0"/>
      <w:lang w:eastAsia="en-GB"/>
    </w:rPr>
  </w:style>
  <w:style w:type="paragraph" w:customStyle="1" w:styleId="Separation">
    <w:name w:val="Separation"/>
    <w:basedOn w:val="Heading1"/>
    <w:next w:val="Normal"/>
    <w:uiPriority w:val="99"/>
    <w:rsid w:val="006C7368"/>
    <w:pPr>
      <w:pBdr>
        <w:top w:val="none" w:sz="0" w:space="0" w:color="auto"/>
      </w:pBdr>
      <w:overflowPunct w:val="0"/>
      <w:autoSpaceDE w:val="0"/>
      <w:autoSpaceDN w:val="0"/>
      <w:adjustRightInd w:val="0"/>
    </w:pPr>
    <w:rPr>
      <w:rFonts w:eastAsia="Malgun Gothic"/>
      <w:b/>
      <w:color w:val="0000FF"/>
      <w:lang w:eastAsia="zh-CN"/>
    </w:rPr>
  </w:style>
  <w:style w:type="paragraph" w:customStyle="1" w:styleId="Note">
    <w:name w:val="Note"/>
    <w:basedOn w:val="Normal"/>
    <w:uiPriority w:val="99"/>
    <w:rsid w:val="006C7368"/>
    <w:pPr>
      <w:overflowPunct w:val="0"/>
      <w:autoSpaceDE w:val="0"/>
      <w:autoSpaceDN w:val="0"/>
      <w:adjustRightInd w:val="0"/>
      <w:ind w:left="568" w:hanging="284"/>
    </w:pPr>
    <w:rPr>
      <w:rFonts w:eastAsia="MS Mincho"/>
      <w:lang w:eastAsia="ja-JP"/>
    </w:rPr>
  </w:style>
  <w:style w:type="paragraph" w:customStyle="1" w:styleId="tabletext0">
    <w:name w:val="table text"/>
    <w:basedOn w:val="Normal"/>
    <w:next w:val="Normal"/>
    <w:uiPriority w:val="99"/>
    <w:rsid w:val="006C7368"/>
    <w:pPr>
      <w:overflowPunct w:val="0"/>
      <w:autoSpaceDE w:val="0"/>
      <w:autoSpaceDN w:val="0"/>
      <w:adjustRightInd w:val="0"/>
    </w:pPr>
    <w:rPr>
      <w:rFonts w:eastAsia="MS Mincho"/>
      <w:i/>
      <w:lang w:eastAsia="ja-JP"/>
    </w:rPr>
  </w:style>
  <w:style w:type="paragraph" w:customStyle="1" w:styleId="Bullet">
    <w:name w:val="Bullet"/>
    <w:basedOn w:val="Normal"/>
    <w:uiPriority w:val="99"/>
    <w:rsid w:val="006C7368"/>
    <w:pPr>
      <w:tabs>
        <w:tab w:val="num" w:pos="926"/>
      </w:tabs>
      <w:ind w:left="926" w:hanging="360"/>
    </w:pPr>
    <w:rPr>
      <w:rFonts w:eastAsia="MS Mincho"/>
      <w:lang w:eastAsia="ja-JP"/>
    </w:rPr>
  </w:style>
  <w:style w:type="paragraph" w:customStyle="1" w:styleId="TOC91">
    <w:name w:val="TOC 91"/>
    <w:basedOn w:val="TOC8"/>
    <w:uiPriority w:val="99"/>
    <w:rsid w:val="006C7368"/>
    <w:pPr>
      <w:overflowPunct w:val="0"/>
      <w:autoSpaceDE w:val="0"/>
      <w:autoSpaceDN w:val="0"/>
      <w:adjustRightInd w:val="0"/>
      <w:ind w:left="1418" w:hanging="1418"/>
    </w:pPr>
    <w:rPr>
      <w:rFonts w:eastAsia="MS Mincho"/>
      <w:lang w:val="en-US" w:eastAsia="ja-JP"/>
    </w:rPr>
  </w:style>
  <w:style w:type="paragraph" w:customStyle="1" w:styleId="Caption1">
    <w:name w:val="Caption1"/>
    <w:basedOn w:val="Normal"/>
    <w:next w:val="Normal"/>
    <w:uiPriority w:val="99"/>
    <w:rsid w:val="006C7368"/>
    <w:pPr>
      <w:overflowPunct w:val="0"/>
      <w:autoSpaceDE w:val="0"/>
      <w:autoSpaceDN w:val="0"/>
      <w:adjustRightInd w:val="0"/>
      <w:spacing w:before="120" w:after="120"/>
    </w:pPr>
    <w:rPr>
      <w:rFonts w:eastAsia="MS Mincho"/>
      <w:b/>
      <w:lang w:eastAsia="ja-JP"/>
    </w:rPr>
  </w:style>
  <w:style w:type="paragraph" w:customStyle="1" w:styleId="HE">
    <w:name w:val="HE"/>
    <w:basedOn w:val="Normal"/>
    <w:uiPriority w:val="99"/>
    <w:rsid w:val="006C7368"/>
    <w:pPr>
      <w:overflowPunct w:val="0"/>
      <w:autoSpaceDE w:val="0"/>
      <w:autoSpaceDN w:val="0"/>
      <w:adjustRightInd w:val="0"/>
      <w:spacing w:after="0"/>
    </w:pPr>
    <w:rPr>
      <w:rFonts w:eastAsia="MS Mincho"/>
      <w:b/>
      <w:lang w:eastAsia="ja-JP"/>
    </w:rPr>
  </w:style>
  <w:style w:type="paragraph" w:customStyle="1" w:styleId="HO">
    <w:name w:val="HO"/>
    <w:basedOn w:val="Normal"/>
    <w:uiPriority w:val="99"/>
    <w:rsid w:val="006C7368"/>
    <w:pPr>
      <w:overflowPunct w:val="0"/>
      <w:autoSpaceDE w:val="0"/>
      <w:autoSpaceDN w:val="0"/>
      <w:adjustRightInd w:val="0"/>
      <w:spacing w:after="0"/>
      <w:jc w:val="right"/>
    </w:pPr>
    <w:rPr>
      <w:rFonts w:eastAsia="MS Mincho"/>
      <w:b/>
      <w:lang w:eastAsia="ja-JP"/>
    </w:rPr>
  </w:style>
  <w:style w:type="paragraph" w:customStyle="1" w:styleId="WP">
    <w:name w:val="WP"/>
    <w:basedOn w:val="Normal"/>
    <w:uiPriority w:val="99"/>
    <w:rsid w:val="006C7368"/>
    <w:pPr>
      <w:overflowPunct w:val="0"/>
      <w:autoSpaceDE w:val="0"/>
      <w:autoSpaceDN w:val="0"/>
      <w:adjustRightInd w:val="0"/>
      <w:spacing w:after="0"/>
      <w:jc w:val="both"/>
    </w:pPr>
    <w:rPr>
      <w:rFonts w:eastAsia="MS Mincho"/>
      <w:lang w:eastAsia="ja-JP"/>
    </w:rPr>
  </w:style>
  <w:style w:type="paragraph" w:customStyle="1" w:styleId="ZK">
    <w:name w:val="ZK"/>
    <w:uiPriority w:val="99"/>
    <w:rsid w:val="006C7368"/>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6C7368"/>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6C7368"/>
    <w:pPr>
      <w:tabs>
        <w:tab w:val="center" w:pos="4678"/>
        <w:tab w:val="right" w:pos="9356"/>
      </w:tabs>
      <w:overflowPunct w:val="0"/>
      <w:autoSpaceDE w:val="0"/>
      <w:autoSpaceDN w:val="0"/>
      <w:adjustRightInd w:val="0"/>
      <w:jc w:val="both"/>
    </w:pPr>
    <w:rPr>
      <w:rFonts w:ascii="Times New Roman" w:eastAsia="MS Mincho" w:hAnsi="Times New Roman"/>
      <w:b w:val="0"/>
      <w:i w:val="0"/>
      <w:noProof w:val="0"/>
      <w:sz w:val="20"/>
      <w:lang w:val="en-US" w:eastAsia="ja-JP"/>
    </w:rPr>
  </w:style>
  <w:style w:type="paragraph" w:customStyle="1" w:styleId="Para1">
    <w:name w:val="Para1"/>
    <w:basedOn w:val="Normal"/>
    <w:uiPriority w:val="99"/>
    <w:rsid w:val="006C7368"/>
    <w:pPr>
      <w:overflowPunct w:val="0"/>
      <w:autoSpaceDE w:val="0"/>
      <w:autoSpaceDN w:val="0"/>
      <w:adjustRightInd w:val="0"/>
      <w:spacing w:before="120" w:after="120"/>
    </w:pPr>
    <w:rPr>
      <w:rFonts w:eastAsia="MS Mincho"/>
      <w:lang w:val="en-US" w:eastAsia="ja-JP"/>
    </w:rPr>
  </w:style>
  <w:style w:type="paragraph" w:customStyle="1" w:styleId="Teststep">
    <w:name w:val="Test step"/>
    <w:basedOn w:val="Normal"/>
    <w:uiPriority w:val="99"/>
    <w:rsid w:val="006C7368"/>
    <w:pPr>
      <w:tabs>
        <w:tab w:val="left" w:pos="720"/>
      </w:tabs>
      <w:overflowPunct w:val="0"/>
      <w:autoSpaceDE w:val="0"/>
      <w:autoSpaceDN w:val="0"/>
      <w:adjustRightInd w:val="0"/>
      <w:spacing w:after="0"/>
      <w:ind w:left="720" w:hanging="720"/>
    </w:pPr>
    <w:rPr>
      <w:rFonts w:eastAsia="MS Mincho"/>
      <w:lang w:eastAsia="ja-JP"/>
    </w:rPr>
  </w:style>
  <w:style w:type="paragraph" w:customStyle="1" w:styleId="TableTitle">
    <w:name w:val="TableTitle"/>
    <w:basedOn w:val="Normal"/>
    <w:uiPriority w:val="99"/>
    <w:rsid w:val="006C7368"/>
    <w:pPr>
      <w:keepNext/>
      <w:keepLines/>
      <w:overflowPunct w:val="0"/>
      <w:autoSpaceDE w:val="0"/>
      <w:autoSpaceDN w:val="0"/>
      <w:adjustRightInd w:val="0"/>
      <w:spacing w:after="60"/>
      <w:ind w:left="210"/>
      <w:jc w:val="center"/>
    </w:pPr>
    <w:rPr>
      <w:rFonts w:ascii="CG Times (WN)" w:eastAsia="MS Mincho" w:hAnsi="CG Times (WN)"/>
      <w:b/>
      <w:lang w:eastAsia="ja-JP"/>
    </w:rPr>
  </w:style>
  <w:style w:type="paragraph" w:customStyle="1" w:styleId="TableofFigures1">
    <w:name w:val="Table of Figures1"/>
    <w:basedOn w:val="Normal"/>
    <w:next w:val="Normal"/>
    <w:uiPriority w:val="99"/>
    <w:rsid w:val="006C7368"/>
    <w:pPr>
      <w:overflowPunct w:val="0"/>
      <w:autoSpaceDE w:val="0"/>
      <w:autoSpaceDN w:val="0"/>
      <w:adjustRightInd w:val="0"/>
      <w:ind w:left="400" w:hanging="400"/>
      <w:jc w:val="center"/>
    </w:pPr>
    <w:rPr>
      <w:rFonts w:eastAsia="MS Mincho"/>
      <w:b/>
      <w:lang w:eastAsia="ja-JP"/>
    </w:rPr>
  </w:style>
  <w:style w:type="paragraph" w:customStyle="1" w:styleId="table">
    <w:name w:val="table"/>
    <w:basedOn w:val="Normal"/>
    <w:next w:val="Normal"/>
    <w:uiPriority w:val="99"/>
    <w:rsid w:val="006C7368"/>
    <w:pPr>
      <w:overflowPunct w:val="0"/>
      <w:autoSpaceDE w:val="0"/>
      <w:autoSpaceDN w:val="0"/>
      <w:adjustRightInd w:val="0"/>
      <w:spacing w:after="0"/>
      <w:jc w:val="center"/>
    </w:pPr>
    <w:rPr>
      <w:rFonts w:eastAsia="MS Mincho"/>
      <w:lang w:val="en-US" w:eastAsia="ja-JP"/>
    </w:rPr>
  </w:style>
  <w:style w:type="paragraph" w:customStyle="1" w:styleId="Copyright">
    <w:name w:val="Copyright"/>
    <w:basedOn w:val="Normal"/>
    <w:uiPriority w:val="99"/>
    <w:rsid w:val="006C7368"/>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6C7368"/>
    <w:pPr>
      <w:ind w:left="244" w:hanging="244"/>
    </w:pPr>
    <w:rPr>
      <w:rFonts w:ascii="Arial" w:eastAsia="MS Mincho" w:hAnsi="Arial"/>
      <w:noProof/>
      <w:color w:val="000000"/>
      <w:lang w:val="en-GB" w:eastAsia="en-US"/>
    </w:rPr>
  </w:style>
  <w:style w:type="paragraph" w:customStyle="1" w:styleId="TitleText">
    <w:name w:val="Title Text"/>
    <w:basedOn w:val="Normal"/>
    <w:next w:val="Normal"/>
    <w:uiPriority w:val="99"/>
    <w:rsid w:val="006C7368"/>
    <w:pPr>
      <w:overflowPunct w:val="0"/>
      <w:autoSpaceDE w:val="0"/>
      <w:autoSpaceDN w:val="0"/>
      <w:adjustRightInd w:val="0"/>
      <w:spacing w:after="220"/>
    </w:pPr>
    <w:rPr>
      <w:rFonts w:eastAsia="MS Mincho"/>
      <w:b/>
      <w:lang w:val="en-US" w:eastAsia="ja-JP"/>
    </w:rPr>
  </w:style>
  <w:style w:type="paragraph" w:customStyle="1" w:styleId="Bullets">
    <w:name w:val="Bullets"/>
    <w:basedOn w:val="Normal"/>
    <w:uiPriority w:val="99"/>
    <w:rsid w:val="006C7368"/>
    <w:pPr>
      <w:widowControl w:val="0"/>
      <w:overflowPunct w:val="0"/>
      <w:autoSpaceDE w:val="0"/>
      <w:autoSpaceDN w:val="0"/>
      <w:adjustRightInd w:val="0"/>
      <w:spacing w:after="120"/>
      <w:ind w:left="283" w:hanging="283"/>
    </w:pPr>
    <w:rPr>
      <w:rFonts w:ascii="CG Times (WN)" w:eastAsia="MS Mincho" w:hAnsi="CG Times (WN)"/>
      <w:lang w:eastAsia="de-DE"/>
    </w:rPr>
  </w:style>
  <w:style w:type="paragraph" w:customStyle="1" w:styleId="tal0">
    <w:name w:val="tal"/>
    <w:basedOn w:val="Normal"/>
    <w:uiPriority w:val="99"/>
    <w:rsid w:val="006C7368"/>
    <w:pPr>
      <w:spacing w:before="100" w:beforeAutospacing="1" w:after="100" w:afterAutospacing="1"/>
    </w:pPr>
    <w:rPr>
      <w:rFonts w:ascii="SimSun" w:eastAsia="SimSun" w:hAnsi="SimSun" w:cs="SimSun"/>
      <w:sz w:val="24"/>
      <w:szCs w:val="24"/>
      <w:lang w:val="en-US" w:eastAsia="zh-CN"/>
    </w:rPr>
  </w:style>
  <w:style w:type="paragraph" w:customStyle="1" w:styleId="a1">
    <w:name w:val="수정"/>
    <w:uiPriority w:val="99"/>
    <w:semiHidden/>
    <w:rsid w:val="006C7368"/>
    <w:rPr>
      <w:rFonts w:ascii="Times New Roman" w:eastAsia="Batang" w:hAnsi="Times New Roman"/>
      <w:lang w:val="en-GB" w:eastAsia="en-US"/>
    </w:rPr>
  </w:style>
  <w:style w:type="paragraph" w:customStyle="1" w:styleId="10">
    <w:name w:val="修订1"/>
    <w:uiPriority w:val="99"/>
    <w:semiHidden/>
    <w:rsid w:val="006C7368"/>
    <w:rPr>
      <w:rFonts w:ascii="Times New Roman" w:eastAsia="Batang" w:hAnsi="Times New Roman"/>
      <w:lang w:val="en-GB" w:eastAsia="en-US"/>
    </w:rPr>
  </w:style>
  <w:style w:type="paragraph" w:customStyle="1" w:styleId="a2">
    <w:name w:val="変更箇所"/>
    <w:uiPriority w:val="99"/>
    <w:semiHidden/>
    <w:rsid w:val="006C7368"/>
    <w:rPr>
      <w:rFonts w:ascii="Times New Roman" w:eastAsia="MS Mincho" w:hAnsi="Times New Roman"/>
      <w:lang w:val="en-GB" w:eastAsia="en-US"/>
    </w:rPr>
  </w:style>
  <w:style w:type="paragraph" w:customStyle="1" w:styleId="NB2">
    <w:name w:val="NB2"/>
    <w:basedOn w:val="ZG"/>
    <w:uiPriority w:val="99"/>
    <w:rsid w:val="006C7368"/>
    <w:pPr>
      <w:framePr w:wrap="notBeside"/>
    </w:pPr>
    <w:rPr>
      <w:lang w:val="en-US" w:eastAsia="ko-KR"/>
    </w:rPr>
  </w:style>
  <w:style w:type="paragraph" w:customStyle="1" w:styleId="tableentry">
    <w:name w:val="table entry"/>
    <w:basedOn w:val="Normal"/>
    <w:uiPriority w:val="99"/>
    <w:rsid w:val="006C7368"/>
    <w:pPr>
      <w:keepNext/>
      <w:spacing w:before="60" w:after="60"/>
    </w:pPr>
    <w:rPr>
      <w:rFonts w:ascii="Bookman Old Style" w:eastAsia="SimSun" w:hAnsi="Bookman Old Style"/>
      <w:lang w:val="en-US" w:eastAsia="ko-KR"/>
    </w:rPr>
  </w:style>
  <w:style w:type="paragraph" w:customStyle="1" w:styleId="TOC92">
    <w:name w:val="TOC 92"/>
    <w:basedOn w:val="TOC8"/>
    <w:uiPriority w:val="99"/>
    <w:rsid w:val="006C7368"/>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uiPriority w:val="99"/>
    <w:rsid w:val="006C7368"/>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uiPriority w:val="99"/>
    <w:rsid w:val="006C7368"/>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rsid w:val="006C7368"/>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uiPriority w:val="99"/>
    <w:rsid w:val="006C7368"/>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uiPriority w:val="99"/>
    <w:rsid w:val="006C7368"/>
    <w:pPr>
      <w:overflowPunct w:val="0"/>
      <w:autoSpaceDE w:val="0"/>
      <w:autoSpaceDN w:val="0"/>
      <w:adjustRightInd w:val="0"/>
      <w:ind w:left="400" w:hanging="400"/>
      <w:jc w:val="center"/>
    </w:pPr>
    <w:rPr>
      <w:rFonts w:eastAsia="MS Mincho"/>
      <w:b/>
      <w:lang w:eastAsia="ja-JP"/>
    </w:rPr>
  </w:style>
  <w:style w:type="character" w:styleId="PlaceholderText">
    <w:name w:val="Placeholder Text"/>
    <w:uiPriority w:val="99"/>
    <w:semiHidden/>
    <w:rsid w:val="006C7368"/>
    <w:rPr>
      <w:color w:val="808080"/>
    </w:rPr>
  </w:style>
  <w:style w:type="character" w:styleId="IntenseEmphasis">
    <w:name w:val="Intense Emphasis"/>
    <w:uiPriority w:val="21"/>
    <w:qFormat/>
    <w:rsid w:val="006C7368"/>
    <w:rPr>
      <w:b/>
      <w:bCs/>
      <w:i/>
      <w:iCs/>
      <w:color w:val="4F81BD"/>
    </w:rPr>
  </w:style>
  <w:style w:type="character" w:customStyle="1" w:styleId="UnresolvedMention1">
    <w:name w:val="Unresolved Mention1"/>
    <w:uiPriority w:val="99"/>
    <w:semiHidden/>
    <w:rsid w:val="006C7368"/>
    <w:rPr>
      <w:color w:val="808080"/>
      <w:shd w:val="clear" w:color="auto" w:fill="E6E6E6"/>
    </w:rPr>
  </w:style>
  <w:style w:type="character" w:customStyle="1" w:styleId="TALCar">
    <w:name w:val="TAL Car"/>
    <w:qFormat/>
    <w:rsid w:val="006C7368"/>
    <w:rPr>
      <w:rFonts w:ascii="Arial" w:hAnsi="Arial" w:cs="Arial" w:hint="default"/>
      <w:sz w:val="18"/>
      <w:lang w:val="en-GB"/>
    </w:rPr>
  </w:style>
  <w:style w:type="character" w:customStyle="1" w:styleId="EXCar">
    <w:name w:val="EX Car"/>
    <w:rsid w:val="006C7368"/>
    <w:rPr>
      <w:lang w:val="en-GB" w:eastAsia="en-US"/>
    </w:rPr>
  </w:style>
  <w:style w:type="character" w:customStyle="1" w:styleId="TACCar">
    <w:name w:val="TAC Car"/>
    <w:rsid w:val="006C7368"/>
    <w:rPr>
      <w:rFonts w:ascii="Arial" w:eastAsia="Times New Roman" w:hAnsi="Arial" w:cs="Arial" w:hint="default"/>
      <w:sz w:val="18"/>
      <w:lang w:val="en-GB" w:eastAsia="en-US" w:bidi="ar-SA"/>
    </w:rPr>
  </w:style>
  <w:style w:type="character" w:customStyle="1" w:styleId="TAL1">
    <w:name w:val="TAL (文字)"/>
    <w:rsid w:val="006C7368"/>
    <w:rPr>
      <w:rFonts w:ascii="Arial" w:hAnsi="Arial" w:cs="Arial" w:hint="default"/>
      <w:sz w:val="18"/>
      <w:lang w:val="en-GB"/>
    </w:rPr>
  </w:style>
  <w:style w:type="character" w:customStyle="1" w:styleId="HeadingChar">
    <w:name w:val="Heading Char"/>
    <w:rsid w:val="006C7368"/>
    <w:rPr>
      <w:rFonts w:ascii="Arial" w:eastAsia="SimSun" w:hAnsi="Arial" w:cs="Arial" w:hint="default"/>
      <w:b/>
      <w:bCs w:val="0"/>
      <w:sz w:val="22"/>
    </w:rPr>
  </w:style>
  <w:style w:type="character" w:customStyle="1" w:styleId="EditorsNoteChar">
    <w:name w:val="Editor's Note Char"/>
    <w:rsid w:val="006C7368"/>
    <w:rPr>
      <w:rFonts w:ascii="Times New Roman" w:hAnsi="Times New Roman" w:cs="Times New Roman" w:hint="default"/>
      <w:color w:val="FF0000"/>
      <w:lang w:val="en-GB" w:eastAsia="en-US"/>
    </w:rPr>
  </w:style>
  <w:style w:type="table" w:styleId="TableGrid">
    <w:name w:val="Table Grid"/>
    <w:basedOn w:val="TableNormal"/>
    <w:rsid w:val="006C7368"/>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rsid w:val="006C7368"/>
    <w:rPr>
      <w:rFonts w:ascii="Times New Roman" w:eastAsia="MS Mincho" w:hAnsi="Times New Roman"/>
      <w:lang w:val="en-US" w:eastAsia="en-US"/>
    </w:rPr>
    <w:tblPr>
      <w:tblInd w:w="0" w:type="nil"/>
    </w:tblPr>
  </w:style>
  <w:style w:type="table" w:customStyle="1" w:styleId="Tabellengitternetz1">
    <w:name w:val="Tabellengitternetz1"/>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6C7368"/>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6C7368"/>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6C7368"/>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rsid w:val="006C7368"/>
    <w:pPr>
      <w:tabs>
        <w:tab w:val="left" w:pos="360"/>
      </w:tabs>
      <w:ind w:left="360" w:hanging="360"/>
    </w:pPr>
  </w:style>
  <w:style w:type="character" w:customStyle="1" w:styleId="FooterChar1">
    <w:name w:val="Footer Char1"/>
    <w:aliases w:val="footer odd Char1,footer Char1,fo Char1,pie de página Char1"/>
    <w:basedOn w:val="DefaultParagraphFont"/>
    <w:semiHidden/>
    <w:rsid w:val="00030162"/>
    <w:rPr>
      <w:rFonts w:asciiTheme="minorHAnsi" w:eastAsiaTheme="minorHAnsi" w:hAnsiTheme="minorHAnsi" w:cstheme="minorBidi"/>
      <w:sz w:val="22"/>
      <w:szCs w:val="22"/>
      <w:lang w:val="en-US" w:eastAsia="en-US"/>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Légende-figure Char Char,Beschrifubg Char"/>
    <w:link w:val="Caption"/>
    <w:locked/>
    <w:rsid w:val="00030162"/>
    <w:rPr>
      <w:rFonts w:ascii="Times New Roman" w:eastAsiaTheme="minorEastAsia" w:hAnsi="Times New Roman"/>
      <w:b/>
      <w:bCs/>
      <w:lang w:val="en-GB" w:eastAsia="en-US"/>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030162"/>
    <w:rPr>
      <w:rFonts w:asciiTheme="minorHAnsi" w:eastAsiaTheme="minorHAnsi" w:hAnsiTheme="minorHAnsi" w:cstheme="minorBidi"/>
      <w:sz w:val="22"/>
      <w:szCs w:val="22"/>
      <w:lang w:val="en-US" w:eastAsia="en-US"/>
    </w:rPr>
  </w:style>
  <w:style w:type="paragraph" w:styleId="BodyTextIndent">
    <w:name w:val="Body Text Indent"/>
    <w:basedOn w:val="Normal"/>
    <w:link w:val="BodyTextIndentChar"/>
    <w:uiPriority w:val="99"/>
    <w:semiHidden/>
    <w:unhideWhenUsed/>
    <w:rsid w:val="00030162"/>
    <w:pPr>
      <w:spacing w:after="120" w:line="256" w:lineRule="auto"/>
      <w:ind w:left="283"/>
    </w:pPr>
    <w:rPr>
      <w:rFonts w:asciiTheme="minorHAnsi" w:eastAsiaTheme="minorHAnsi" w:hAnsiTheme="minorHAnsi" w:cstheme="minorBidi"/>
      <w:sz w:val="22"/>
      <w:szCs w:val="22"/>
      <w:lang w:val="en-US" w:eastAsia="zh-CN"/>
    </w:rPr>
  </w:style>
  <w:style w:type="character" w:customStyle="1" w:styleId="BodyTextIndentChar">
    <w:name w:val="Body Text Indent Char"/>
    <w:basedOn w:val="DefaultParagraphFont"/>
    <w:link w:val="BodyTextIndent"/>
    <w:uiPriority w:val="99"/>
    <w:semiHidden/>
    <w:rsid w:val="00030162"/>
    <w:rPr>
      <w:rFonts w:asciiTheme="minorHAnsi" w:eastAsiaTheme="minorHAnsi" w:hAnsiTheme="minorHAnsi" w:cstheme="minorBidi"/>
      <w:sz w:val="22"/>
      <w:szCs w:val="22"/>
      <w:lang w:val="en-US" w:eastAsia="zh-CN"/>
    </w:rPr>
  </w:style>
  <w:style w:type="paragraph" w:customStyle="1" w:styleId="CouvRecTitle">
    <w:name w:val="Couv Rec Title"/>
    <w:basedOn w:val="Normal"/>
    <w:uiPriority w:val="99"/>
    <w:rsid w:val="00030162"/>
    <w:pPr>
      <w:keepNext/>
      <w:keepLines/>
      <w:spacing w:before="240" w:after="160" w:line="256" w:lineRule="auto"/>
      <w:ind w:left="1418"/>
    </w:pPr>
    <w:rPr>
      <w:rFonts w:ascii="Arial" w:eastAsiaTheme="minorHAnsi" w:hAnsi="Arial" w:cstheme="minorBidi"/>
      <w:b/>
      <w:sz w:val="36"/>
      <w:szCs w:val="22"/>
      <w:lang w:val="en-US"/>
    </w:rPr>
  </w:style>
  <w:style w:type="paragraph" w:customStyle="1" w:styleId="MotorolaResponse1">
    <w:name w:val="Motorola Response1"/>
    <w:uiPriority w:val="99"/>
    <w:semiHidden/>
    <w:rsid w:val="00030162"/>
    <w:pPr>
      <w:keepNext/>
      <w:tabs>
        <w:tab w:val="num" w:pos="1140"/>
      </w:tabs>
      <w:autoSpaceDE w:val="0"/>
      <w:autoSpaceDN w:val="0"/>
      <w:adjustRightInd w:val="0"/>
      <w:spacing w:before="60" w:after="60"/>
      <w:ind w:left="1140" w:hanging="1140"/>
      <w:jc w:val="both"/>
    </w:pPr>
    <w:rPr>
      <w:rFonts w:ascii="Arial" w:eastAsia="SimSun" w:hAnsi="Arial" w:cs="Arial"/>
      <w:color w:val="0000FF"/>
      <w:kern w:val="2"/>
      <w:lang w:val="en-US" w:eastAsia="zh-CN"/>
    </w:rPr>
  </w:style>
  <w:style w:type="paragraph" w:customStyle="1" w:styleId="Norma">
    <w:name w:val="Norma"/>
    <w:basedOn w:val="Heading1"/>
    <w:uiPriority w:val="99"/>
    <w:rsid w:val="00030162"/>
    <w:pPr>
      <w:overflowPunct w:val="0"/>
      <w:autoSpaceDE w:val="0"/>
      <w:autoSpaceDN w:val="0"/>
      <w:adjustRightInd w:val="0"/>
    </w:pPr>
    <w:rPr>
      <w:lang w:eastAsia="en-GB"/>
    </w:rPr>
  </w:style>
  <w:style w:type="paragraph" w:customStyle="1" w:styleId="B10">
    <w:name w:val="B1+"/>
    <w:basedOn w:val="B1"/>
    <w:uiPriority w:val="99"/>
    <w:rsid w:val="00030162"/>
    <w:pPr>
      <w:tabs>
        <w:tab w:val="num" w:pos="737"/>
      </w:tabs>
      <w:spacing w:after="160" w:line="256" w:lineRule="auto"/>
      <w:ind w:left="737" w:hanging="453"/>
    </w:pPr>
    <w:rPr>
      <w:rFonts w:asciiTheme="minorHAnsi" w:eastAsiaTheme="minorHAnsi" w:hAnsiTheme="minorHAnsi" w:cstheme="minorBidi"/>
      <w:sz w:val="22"/>
      <w:szCs w:val="22"/>
      <w:lang w:val="fr-FR"/>
    </w:rPr>
  </w:style>
  <w:style w:type="paragraph" w:customStyle="1" w:styleId="B20">
    <w:name w:val="B2+"/>
    <w:basedOn w:val="B2"/>
    <w:uiPriority w:val="99"/>
    <w:rsid w:val="00030162"/>
    <w:pPr>
      <w:tabs>
        <w:tab w:val="num" w:pos="1191"/>
      </w:tabs>
      <w:spacing w:after="160" w:line="256" w:lineRule="auto"/>
      <w:ind w:left="1191" w:hanging="454"/>
    </w:pPr>
    <w:rPr>
      <w:rFonts w:asciiTheme="minorHAnsi" w:eastAsiaTheme="minorHAnsi" w:hAnsiTheme="minorHAnsi" w:cstheme="minorBidi"/>
      <w:sz w:val="22"/>
      <w:szCs w:val="22"/>
      <w:lang w:val="en-US"/>
    </w:rPr>
  </w:style>
  <w:style w:type="paragraph" w:customStyle="1" w:styleId="B30">
    <w:name w:val="B3+"/>
    <w:basedOn w:val="B3"/>
    <w:uiPriority w:val="99"/>
    <w:rsid w:val="00030162"/>
    <w:pPr>
      <w:tabs>
        <w:tab w:val="left" w:pos="1134"/>
        <w:tab w:val="num" w:pos="1644"/>
      </w:tabs>
      <w:spacing w:after="160" w:line="256" w:lineRule="auto"/>
      <w:ind w:left="1644" w:hanging="453"/>
    </w:pPr>
    <w:rPr>
      <w:rFonts w:asciiTheme="minorHAnsi" w:eastAsiaTheme="minorHAnsi" w:hAnsiTheme="minorHAnsi" w:cstheme="minorBidi"/>
      <w:sz w:val="22"/>
      <w:szCs w:val="22"/>
      <w:lang w:val="en-US"/>
    </w:rPr>
  </w:style>
  <w:style w:type="paragraph" w:customStyle="1" w:styleId="Atl">
    <w:name w:val="Atl"/>
    <w:basedOn w:val="Normal"/>
    <w:uiPriority w:val="99"/>
    <w:rsid w:val="00030162"/>
    <w:pPr>
      <w:spacing w:after="160" w:line="256" w:lineRule="auto"/>
    </w:pPr>
    <w:rPr>
      <w:rFonts w:asciiTheme="minorHAnsi" w:eastAsia="MS Mincho" w:hAnsiTheme="minorHAnsi" w:cs="v4.2.0"/>
      <w:sz w:val="22"/>
      <w:szCs w:val="22"/>
      <w:lang w:val="en-US"/>
    </w:rPr>
  </w:style>
  <w:style w:type="paragraph" w:customStyle="1" w:styleId="CharCharCharCharCharCharCharCharCharCharCharCharChar">
    <w:name w:val="Char Char Char Char Char Char Char Char Char Char Char Char Char"/>
    <w:uiPriority w:val="99"/>
    <w:semiHidden/>
    <w:rsid w:val="0003016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Char"/>
    <w:uiPriority w:val="99"/>
    <w:semiHidden/>
    <w:rsid w:val="0003016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rsid w:val="00030162"/>
    <w:pPr>
      <w:snapToGrid w:val="0"/>
      <w:spacing w:before="100" w:beforeAutospacing="1" w:after="100" w:afterAutospacing="1" w:line="256" w:lineRule="auto"/>
      <w:jc w:val="center"/>
    </w:pPr>
    <w:rPr>
      <w:rFonts w:ascii="Arial" w:eastAsia="MS Mincho" w:hAnsi="Arial" w:cs="Arial"/>
      <w:sz w:val="18"/>
      <w:szCs w:val="18"/>
      <w:lang w:val="en-US" w:eastAsia="ja-JP"/>
    </w:rPr>
  </w:style>
  <w:style w:type="paragraph" w:customStyle="1" w:styleId="20">
    <w:name w:val="20"/>
    <w:basedOn w:val="Normal"/>
    <w:uiPriority w:val="99"/>
    <w:rsid w:val="00030162"/>
    <w:pPr>
      <w:snapToGrid w:val="0"/>
      <w:spacing w:before="100" w:beforeAutospacing="1" w:after="100" w:afterAutospacing="1" w:line="256" w:lineRule="auto"/>
      <w:jc w:val="center"/>
    </w:pPr>
    <w:rPr>
      <w:rFonts w:ascii="Arial" w:eastAsia="MS Mincho" w:hAnsi="Arial" w:cs="Arial"/>
      <w:b/>
      <w:bCs/>
      <w:sz w:val="18"/>
      <w:szCs w:val="18"/>
      <w:lang w:val="en-US" w:eastAsia="ja-JP"/>
    </w:rPr>
  </w:style>
  <w:style w:type="paragraph" w:customStyle="1" w:styleId="TdocHeading1">
    <w:name w:val="Tdoc_Heading_1"/>
    <w:basedOn w:val="Heading1"/>
    <w:next w:val="Normal"/>
    <w:autoRedefine/>
    <w:uiPriority w:val="99"/>
    <w:rsid w:val="00030162"/>
    <w:pPr>
      <w:keepLines w:val="0"/>
      <w:pBdr>
        <w:top w:val="none" w:sz="0" w:space="0" w:color="auto"/>
      </w:pBdr>
      <w:overflowPunct w:val="0"/>
      <w:autoSpaceDE w:val="0"/>
      <w:autoSpaceDN w:val="0"/>
      <w:adjustRightInd w:val="0"/>
      <w:ind w:left="0" w:firstLine="0"/>
    </w:pPr>
    <w:rPr>
      <w:b/>
      <w:noProof/>
      <w:color w:val="339966"/>
      <w:kern w:val="28"/>
      <w:sz w:val="28"/>
      <w:szCs w:val="28"/>
      <w:lang w:val="en-US" w:eastAsia="zh-CN"/>
    </w:rPr>
  </w:style>
  <w:style w:type="paragraph" w:customStyle="1" w:styleId="xl29">
    <w:name w:val="xl29"/>
    <w:basedOn w:val="Normal"/>
    <w:uiPriority w:val="99"/>
    <w:rsid w:val="00030162"/>
    <w:pPr>
      <w:pBdr>
        <w:left w:val="single" w:sz="4" w:space="0" w:color="C0C0C0"/>
        <w:bottom w:val="single" w:sz="4" w:space="0" w:color="C0C0C0"/>
      </w:pBdr>
      <w:spacing w:before="100" w:beforeAutospacing="1" w:after="100" w:afterAutospacing="1" w:line="256" w:lineRule="auto"/>
      <w:jc w:val="center"/>
    </w:pPr>
    <w:rPr>
      <w:rFonts w:ascii="Arial" w:eastAsiaTheme="minorHAnsi" w:hAnsi="Arial" w:cs="Arial"/>
      <w:b/>
      <w:bCs/>
      <w:sz w:val="24"/>
      <w:szCs w:val="24"/>
      <w:lang w:val="en-US"/>
    </w:rPr>
  </w:style>
  <w:style w:type="paragraph" w:customStyle="1" w:styleId="CarCar">
    <w:name w:val="Car Car"/>
    <w:uiPriority w:val="99"/>
    <w:semiHidden/>
    <w:rsid w:val="0003016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
    <w:name w:val="样式1"/>
    <w:basedOn w:val="TAN"/>
    <w:uiPriority w:val="99"/>
    <w:qFormat/>
    <w:rsid w:val="00030162"/>
    <w:pPr>
      <w:numPr>
        <w:numId w:val="4"/>
      </w:numPr>
      <w:spacing w:line="256" w:lineRule="auto"/>
    </w:pPr>
    <w:rPr>
      <w:rFonts w:eastAsia="MS Mincho" w:cstheme="minorBidi"/>
      <w:szCs w:val="22"/>
      <w:lang w:val="fr-FR" w:eastAsia="ja-JP"/>
    </w:rPr>
  </w:style>
  <w:style w:type="paragraph" w:customStyle="1" w:styleId="a">
    <w:name w:val="表格题注"/>
    <w:next w:val="Normal"/>
    <w:uiPriority w:val="99"/>
    <w:rsid w:val="00030162"/>
    <w:pPr>
      <w:numPr>
        <w:numId w:val="5"/>
      </w:numPr>
      <w:spacing w:beforeLines="50"/>
      <w:ind w:left="1248"/>
      <w:jc w:val="center"/>
    </w:pPr>
    <w:rPr>
      <w:rFonts w:ascii="Times New Roman" w:eastAsia="Malgun Gothic" w:hAnsi="Times New Roman"/>
      <w:b/>
      <w:lang w:val="en-GB" w:eastAsia="zh-CN"/>
    </w:rPr>
  </w:style>
  <w:style w:type="character" w:customStyle="1" w:styleId="Heading3Char1">
    <w:name w:val="Heading 3 Char1"/>
    <w:aliases w:val="Underrubrik2 Char,H3 Char,h3 Char,Memo Heading 3 Char,no break Char,0H Char,Heading 3 Char1 Char Char,Heading 3 Char Char Char Char,Heading 3 Char1 Char Char Char Char,Heading 3 Char Char Char Char Char Char,Heading 3 Char2 Char Char"/>
    <w:locked/>
    <w:rsid w:val="00030162"/>
    <w:rPr>
      <w:rFonts w:ascii="Arial" w:hAnsi="Arial"/>
      <w:sz w:val="28"/>
      <w:lang w:val="en-GB"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rsid w:val="00030162"/>
    <w:rPr>
      <w:rFonts w:ascii="Arial" w:eastAsia="Times New Roman" w:hAnsi="Arial" w:cs="Arial" w:hint="default"/>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030162"/>
    <w:rPr>
      <w:rFonts w:ascii="Arial" w:eastAsia="Times New Roman" w:hAnsi="Arial" w:cs="Arial" w:hint="default"/>
      <w:sz w:val="36"/>
      <w:lang w:val="en-GB"/>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
    <w:rsid w:val="00030162"/>
    <w:rPr>
      <w:rFonts w:ascii="Arial" w:eastAsia="Times New Roman" w:hAnsi="Arial" w:cs="Arial" w:hint="default"/>
      <w:sz w:val="28"/>
      <w:szCs w:val="28"/>
      <w:lang w:val="en-GB"/>
    </w:rPr>
  </w:style>
  <w:style w:type="character" w:customStyle="1" w:styleId="B1Char1">
    <w:name w:val="B1 Char1"/>
    <w:rsid w:val="00030162"/>
    <w:rPr>
      <w:rFonts w:ascii="Times New Roman" w:hAnsi="Times New Roman" w:cs="Times New Roman" w:hint="default"/>
      <w:lang w:val="en-GB" w:eastAsia="en-US"/>
    </w:rPr>
  </w:style>
  <w:style w:type="character" w:customStyle="1" w:styleId="Heading2Char1">
    <w:name w:val="Heading 2 Char1"/>
    <w:aliases w:val="Head2A Char1,2 Char1,H2 Char1,h2 Char1,DO NOT USE_h2 Char1,h21 Char1,UNDERRUBRIK 1-2 Char1,Head 2 Char1,l2 Char1,TitreProp Char1,Header 2 Char1,ITT t2 Char1,PA Major Section Char1,Livello 2 Char1,R2 Char1,H21 Char1,Heading 2 Hidden Char1"/>
    <w:basedOn w:val="DefaultParagraphFont"/>
    <w:semiHidden/>
    <w:rsid w:val="00996A71"/>
    <w:rPr>
      <w:rFonts w:asciiTheme="majorHAnsi" w:eastAsiaTheme="majorEastAsia" w:hAnsiTheme="majorHAnsi" w:cstheme="majorBidi"/>
      <w:color w:val="365F91" w:themeColor="accent1" w:themeShade="BF"/>
      <w:sz w:val="26"/>
      <w:szCs w:val="26"/>
      <w:lang w:val="en-US"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996A71"/>
    <w:rPr>
      <w:rFonts w:asciiTheme="majorHAnsi" w:eastAsiaTheme="majorEastAsia" w:hAnsiTheme="majorHAnsi" w:cstheme="majorBidi"/>
      <w:i/>
      <w:iCs/>
      <w:color w:val="365F91" w:themeColor="accent1" w:themeShade="BF"/>
      <w:sz w:val="22"/>
      <w:szCs w:val="22"/>
      <w:lang w:val="en-US" w:eastAsia="en-US"/>
    </w:rPr>
  </w:style>
  <w:style w:type="character" w:customStyle="1" w:styleId="HeaderChar1">
    <w:name w:val="Header Char1"/>
    <w:aliases w:val="header odd Char1,header odd1 Char1,header odd2 Char1,header odd3 Char1,header odd4 Char1,header odd5 Char1,header odd6 Char1,header Char1,header1 Char1,header2 Char1,header3 Char1,header odd11 Char1,header odd21 Char1,header odd7 Char1"/>
    <w:basedOn w:val="DefaultParagraphFont"/>
    <w:semiHidden/>
    <w:rsid w:val="00996A71"/>
    <w:rPr>
      <w:rFonts w:asciiTheme="minorHAnsi" w:eastAsiaTheme="minorHAnsi" w:hAnsiTheme="minorHAnsi" w:cstheme="minorBidi"/>
      <w:sz w:val="22"/>
      <w:szCs w:val="22"/>
      <w:lang w:val="en-US" w:eastAsia="en-US"/>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996A71"/>
    <w:rPr>
      <w:rFonts w:ascii="Arial" w:hAnsi="Arial" w:cs="Arial" w:hint="default"/>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8188">
      <w:bodyDiv w:val="1"/>
      <w:marLeft w:val="0"/>
      <w:marRight w:val="0"/>
      <w:marTop w:val="0"/>
      <w:marBottom w:val="0"/>
      <w:divBdr>
        <w:top w:val="none" w:sz="0" w:space="0" w:color="auto"/>
        <w:left w:val="none" w:sz="0" w:space="0" w:color="auto"/>
        <w:bottom w:val="none" w:sz="0" w:space="0" w:color="auto"/>
        <w:right w:val="none" w:sz="0" w:space="0" w:color="auto"/>
      </w:divBdr>
    </w:div>
    <w:div w:id="70542938">
      <w:bodyDiv w:val="1"/>
      <w:marLeft w:val="0"/>
      <w:marRight w:val="0"/>
      <w:marTop w:val="0"/>
      <w:marBottom w:val="0"/>
      <w:divBdr>
        <w:top w:val="none" w:sz="0" w:space="0" w:color="auto"/>
        <w:left w:val="none" w:sz="0" w:space="0" w:color="auto"/>
        <w:bottom w:val="none" w:sz="0" w:space="0" w:color="auto"/>
        <w:right w:val="none" w:sz="0" w:space="0" w:color="auto"/>
      </w:divBdr>
    </w:div>
    <w:div w:id="253131761">
      <w:bodyDiv w:val="1"/>
      <w:marLeft w:val="0"/>
      <w:marRight w:val="0"/>
      <w:marTop w:val="0"/>
      <w:marBottom w:val="0"/>
      <w:divBdr>
        <w:top w:val="none" w:sz="0" w:space="0" w:color="auto"/>
        <w:left w:val="none" w:sz="0" w:space="0" w:color="auto"/>
        <w:bottom w:val="none" w:sz="0" w:space="0" w:color="auto"/>
        <w:right w:val="none" w:sz="0" w:space="0" w:color="auto"/>
      </w:divBdr>
    </w:div>
    <w:div w:id="281310065">
      <w:bodyDiv w:val="1"/>
      <w:marLeft w:val="0"/>
      <w:marRight w:val="0"/>
      <w:marTop w:val="0"/>
      <w:marBottom w:val="0"/>
      <w:divBdr>
        <w:top w:val="none" w:sz="0" w:space="0" w:color="auto"/>
        <w:left w:val="none" w:sz="0" w:space="0" w:color="auto"/>
        <w:bottom w:val="none" w:sz="0" w:space="0" w:color="auto"/>
        <w:right w:val="none" w:sz="0" w:space="0" w:color="auto"/>
      </w:divBdr>
    </w:div>
    <w:div w:id="298532669">
      <w:bodyDiv w:val="1"/>
      <w:marLeft w:val="0"/>
      <w:marRight w:val="0"/>
      <w:marTop w:val="0"/>
      <w:marBottom w:val="0"/>
      <w:divBdr>
        <w:top w:val="none" w:sz="0" w:space="0" w:color="auto"/>
        <w:left w:val="none" w:sz="0" w:space="0" w:color="auto"/>
        <w:bottom w:val="none" w:sz="0" w:space="0" w:color="auto"/>
        <w:right w:val="none" w:sz="0" w:space="0" w:color="auto"/>
      </w:divBdr>
    </w:div>
    <w:div w:id="328410416">
      <w:bodyDiv w:val="1"/>
      <w:marLeft w:val="0"/>
      <w:marRight w:val="0"/>
      <w:marTop w:val="0"/>
      <w:marBottom w:val="0"/>
      <w:divBdr>
        <w:top w:val="none" w:sz="0" w:space="0" w:color="auto"/>
        <w:left w:val="none" w:sz="0" w:space="0" w:color="auto"/>
        <w:bottom w:val="none" w:sz="0" w:space="0" w:color="auto"/>
        <w:right w:val="none" w:sz="0" w:space="0" w:color="auto"/>
      </w:divBdr>
    </w:div>
    <w:div w:id="366490903">
      <w:bodyDiv w:val="1"/>
      <w:marLeft w:val="0"/>
      <w:marRight w:val="0"/>
      <w:marTop w:val="0"/>
      <w:marBottom w:val="0"/>
      <w:divBdr>
        <w:top w:val="none" w:sz="0" w:space="0" w:color="auto"/>
        <w:left w:val="none" w:sz="0" w:space="0" w:color="auto"/>
        <w:bottom w:val="none" w:sz="0" w:space="0" w:color="auto"/>
        <w:right w:val="none" w:sz="0" w:space="0" w:color="auto"/>
      </w:divBdr>
    </w:div>
    <w:div w:id="408309592">
      <w:bodyDiv w:val="1"/>
      <w:marLeft w:val="0"/>
      <w:marRight w:val="0"/>
      <w:marTop w:val="0"/>
      <w:marBottom w:val="0"/>
      <w:divBdr>
        <w:top w:val="none" w:sz="0" w:space="0" w:color="auto"/>
        <w:left w:val="none" w:sz="0" w:space="0" w:color="auto"/>
        <w:bottom w:val="none" w:sz="0" w:space="0" w:color="auto"/>
        <w:right w:val="none" w:sz="0" w:space="0" w:color="auto"/>
      </w:divBdr>
    </w:div>
    <w:div w:id="435370556">
      <w:bodyDiv w:val="1"/>
      <w:marLeft w:val="0"/>
      <w:marRight w:val="0"/>
      <w:marTop w:val="0"/>
      <w:marBottom w:val="0"/>
      <w:divBdr>
        <w:top w:val="none" w:sz="0" w:space="0" w:color="auto"/>
        <w:left w:val="none" w:sz="0" w:space="0" w:color="auto"/>
        <w:bottom w:val="none" w:sz="0" w:space="0" w:color="auto"/>
        <w:right w:val="none" w:sz="0" w:space="0" w:color="auto"/>
      </w:divBdr>
    </w:div>
    <w:div w:id="451899472">
      <w:bodyDiv w:val="1"/>
      <w:marLeft w:val="0"/>
      <w:marRight w:val="0"/>
      <w:marTop w:val="0"/>
      <w:marBottom w:val="0"/>
      <w:divBdr>
        <w:top w:val="none" w:sz="0" w:space="0" w:color="auto"/>
        <w:left w:val="none" w:sz="0" w:space="0" w:color="auto"/>
        <w:bottom w:val="none" w:sz="0" w:space="0" w:color="auto"/>
        <w:right w:val="none" w:sz="0" w:space="0" w:color="auto"/>
      </w:divBdr>
    </w:div>
    <w:div w:id="480116957">
      <w:bodyDiv w:val="1"/>
      <w:marLeft w:val="0"/>
      <w:marRight w:val="0"/>
      <w:marTop w:val="0"/>
      <w:marBottom w:val="0"/>
      <w:divBdr>
        <w:top w:val="none" w:sz="0" w:space="0" w:color="auto"/>
        <w:left w:val="none" w:sz="0" w:space="0" w:color="auto"/>
        <w:bottom w:val="none" w:sz="0" w:space="0" w:color="auto"/>
        <w:right w:val="none" w:sz="0" w:space="0" w:color="auto"/>
      </w:divBdr>
    </w:div>
    <w:div w:id="504511819">
      <w:bodyDiv w:val="1"/>
      <w:marLeft w:val="0"/>
      <w:marRight w:val="0"/>
      <w:marTop w:val="0"/>
      <w:marBottom w:val="0"/>
      <w:divBdr>
        <w:top w:val="none" w:sz="0" w:space="0" w:color="auto"/>
        <w:left w:val="none" w:sz="0" w:space="0" w:color="auto"/>
        <w:bottom w:val="none" w:sz="0" w:space="0" w:color="auto"/>
        <w:right w:val="none" w:sz="0" w:space="0" w:color="auto"/>
      </w:divBdr>
    </w:div>
    <w:div w:id="515727241">
      <w:bodyDiv w:val="1"/>
      <w:marLeft w:val="0"/>
      <w:marRight w:val="0"/>
      <w:marTop w:val="0"/>
      <w:marBottom w:val="0"/>
      <w:divBdr>
        <w:top w:val="none" w:sz="0" w:space="0" w:color="auto"/>
        <w:left w:val="none" w:sz="0" w:space="0" w:color="auto"/>
        <w:bottom w:val="none" w:sz="0" w:space="0" w:color="auto"/>
        <w:right w:val="none" w:sz="0" w:space="0" w:color="auto"/>
      </w:divBdr>
    </w:div>
    <w:div w:id="1039822754">
      <w:bodyDiv w:val="1"/>
      <w:marLeft w:val="0"/>
      <w:marRight w:val="0"/>
      <w:marTop w:val="0"/>
      <w:marBottom w:val="0"/>
      <w:divBdr>
        <w:top w:val="none" w:sz="0" w:space="0" w:color="auto"/>
        <w:left w:val="none" w:sz="0" w:space="0" w:color="auto"/>
        <w:bottom w:val="none" w:sz="0" w:space="0" w:color="auto"/>
        <w:right w:val="none" w:sz="0" w:space="0" w:color="auto"/>
      </w:divBdr>
    </w:div>
    <w:div w:id="1079791893">
      <w:bodyDiv w:val="1"/>
      <w:marLeft w:val="0"/>
      <w:marRight w:val="0"/>
      <w:marTop w:val="0"/>
      <w:marBottom w:val="0"/>
      <w:divBdr>
        <w:top w:val="none" w:sz="0" w:space="0" w:color="auto"/>
        <w:left w:val="none" w:sz="0" w:space="0" w:color="auto"/>
        <w:bottom w:val="none" w:sz="0" w:space="0" w:color="auto"/>
        <w:right w:val="none" w:sz="0" w:space="0" w:color="auto"/>
      </w:divBdr>
    </w:div>
    <w:div w:id="1123621651">
      <w:bodyDiv w:val="1"/>
      <w:marLeft w:val="0"/>
      <w:marRight w:val="0"/>
      <w:marTop w:val="0"/>
      <w:marBottom w:val="0"/>
      <w:divBdr>
        <w:top w:val="none" w:sz="0" w:space="0" w:color="auto"/>
        <w:left w:val="none" w:sz="0" w:space="0" w:color="auto"/>
        <w:bottom w:val="none" w:sz="0" w:space="0" w:color="auto"/>
        <w:right w:val="none" w:sz="0" w:space="0" w:color="auto"/>
      </w:divBdr>
    </w:div>
    <w:div w:id="1130199592">
      <w:bodyDiv w:val="1"/>
      <w:marLeft w:val="0"/>
      <w:marRight w:val="0"/>
      <w:marTop w:val="0"/>
      <w:marBottom w:val="0"/>
      <w:divBdr>
        <w:top w:val="none" w:sz="0" w:space="0" w:color="auto"/>
        <w:left w:val="none" w:sz="0" w:space="0" w:color="auto"/>
        <w:bottom w:val="none" w:sz="0" w:space="0" w:color="auto"/>
        <w:right w:val="none" w:sz="0" w:space="0" w:color="auto"/>
      </w:divBdr>
    </w:div>
    <w:div w:id="1307390177">
      <w:bodyDiv w:val="1"/>
      <w:marLeft w:val="0"/>
      <w:marRight w:val="0"/>
      <w:marTop w:val="0"/>
      <w:marBottom w:val="0"/>
      <w:divBdr>
        <w:top w:val="none" w:sz="0" w:space="0" w:color="auto"/>
        <w:left w:val="none" w:sz="0" w:space="0" w:color="auto"/>
        <w:bottom w:val="none" w:sz="0" w:space="0" w:color="auto"/>
        <w:right w:val="none" w:sz="0" w:space="0" w:color="auto"/>
      </w:divBdr>
    </w:div>
    <w:div w:id="1394156101">
      <w:bodyDiv w:val="1"/>
      <w:marLeft w:val="0"/>
      <w:marRight w:val="0"/>
      <w:marTop w:val="0"/>
      <w:marBottom w:val="0"/>
      <w:divBdr>
        <w:top w:val="none" w:sz="0" w:space="0" w:color="auto"/>
        <w:left w:val="none" w:sz="0" w:space="0" w:color="auto"/>
        <w:bottom w:val="none" w:sz="0" w:space="0" w:color="auto"/>
        <w:right w:val="none" w:sz="0" w:space="0" w:color="auto"/>
      </w:divBdr>
    </w:div>
    <w:div w:id="1604386873">
      <w:bodyDiv w:val="1"/>
      <w:marLeft w:val="0"/>
      <w:marRight w:val="0"/>
      <w:marTop w:val="0"/>
      <w:marBottom w:val="0"/>
      <w:divBdr>
        <w:top w:val="none" w:sz="0" w:space="0" w:color="auto"/>
        <w:left w:val="none" w:sz="0" w:space="0" w:color="auto"/>
        <w:bottom w:val="none" w:sz="0" w:space="0" w:color="auto"/>
        <w:right w:val="none" w:sz="0" w:space="0" w:color="auto"/>
      </w:divBdr>
    </w:div>
    <w:div w:id="1646161925">
      <w:bodyDiv w:val="1"/>
      <w:marLeft w:val="0"/>
      <w:marRight w:val="0"/>
      <w:marTop w:val="0"/>
      <w:marBottom w:val="0"/>
      <w:divBdr>
        <w:top w:val="none" w:sz="0" w:space="0" w:color="auto"/>
        <w:left w:val="none" w:sz="0" w:space="0" w:color="auto"/>
        <w:bottom w:val="none" w:sz="0" w:space="0" w:color="auto"/>
        <w:right w:val="none" w:sz="0" w:space="0" w:color="auto"/>
      </w:divBdr>
    </w:div>
    <w:div w:id="1658652519">
      <w:bodyDiv w:val="1"/>
      <w:marLeft w:val="0"/>
      <w:marRight w:val="0"/>
      <w:marTop w:val="0"/>
      <w:marBottom w:val="0"/>
      <w:divBdr>
        <w:top w:val="none" w:sz="0" w:space="0" w:color="auto"/>
        <w:left w:val="none" w:sz="0" w:space="0" w:color="auto"/>
        <w:bottom w:val="none" w:sz="0" w:space="0" w:color="auto"/>
        <w:right w:val="none" w:sz="0" w:space="0" w:color="auto"/>
      </w:divBdr>
    </w:div>
    <w:div w:id="1729649106">
      <w:bodyDiv w:val="1"/>
      <w:marLeft w:val="0"/>
      <w:marRight w:val="0"/>
      <w:marTop w:val="0"/>
      <w:marBottom w:val="0"/>
      <w:divBdr>
        <w:top w:val="none" w:sz="0" w:space="0" w:color="auto"/>
        <w:left w:val="none" w:sz="0" w:space="0" w:color="auto"/>
        <w:bottom w:val="none" w:sz="0" w:space="0" w:color="auto"/>
        <w:right w:val="none" w:sz="0" w:space="0" w:color="auto"/>
      </w:divBdr>
    </w:div>
    <w:div w:id="2009600727">
      <w:bodyDiv w:val="1"/>
      <w:marLeft w:val="0"/>
      <w:marRight w:val="0"/>
      <w:marTop w:val="0"/>
      <w:marBottom w:val="0"/>
      <w:divBdr>
        <w:top w:val="none" w:sz="0" w:space="0" w:color="auto"/>
        <w:left w:val="none" w:sz="0" w:space="0" w:color="auto"/>
        <w:bottom w:val="none" w:sz="0" w:space="0" w:color="auto"/>
        <w:right w:val="none" w:sz="0" w:space="0" w:color="auto"/>
      </w:divBdr>
    </w:div>
    <w:div w:id="2020964712">
      <w:bodyDiv w:val="1"/>
      <w:marLeft w:val="0"/>
      <w:marRight w:val="0"/>
      <w:marTop w:val="0"/>
      <w:marBottom w:val="0"/>
      <w:divBdr>
        <w:top w:val="none" w:sz="0" w:space="0" w:color="auto"/>
        <w:left w:val="none" w:sz="0" w:space="0" w:color="auto"/>
        <w:bottom w:val="none" w:sz="0" w:space="0" w:color="auto"/>
        <w:right w:val="none" w:sz="0" w:space="0" w:color="auto"/>
      </w:divBdr>
    </w:div>
    <w:div w:id="2055040894">
      <w:bodyDiv w:val="1"/>
      <w:marLeft w:val="0"/>
      <w:marRight w:val="0"/>
      <w:marTop w:val="0"/>
      <w:marBottom w:val="0"/>
      <w:divBdr>
        <w:top w:val="none" w:sz="0" w:space="0" w:color="auto"/>
        <w:left w:val="none" w:sz="0" w:space="0" w:color="auto"/>
        <w:bottom w:val="none" w:sz="0" w:space="0" w:color="auto"/>
        <w:right w:val="none" w:sz="0" w:space="0" w:color="auto"/>
      </w:divBdr>
    </w:div>
    <w:div w:id="211120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E1275-94E9-41C9-9EE3-B4DA7A06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21</Pages>
  <Words>6891</Words>
  <Characters>41349</Characters>
  <Application>Microsoft Office Word</Application>
  <DocSecurity>0</DocSecurity>
  <Lines>344</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48144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Golebiowski, Bartlomiej (Nokia - PL/Wroclaw)</cp:lastModifiedBy>
  <cp:revision>12</cp:revision>
  <cp:lastPrinted>1900-01-01T06:00:00Z</cp:lastPrinted>
  <dcterms:created xsi:type="dcterms:W3CDTF">2020-08-27T15:44:00Z</dcterms:created>
  <dcterms:modified xsi:type="dcterms:W3CDTF">2020-09-04T09:19:00Z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