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2" w:rsidRPr="00BB6B62" w:rsidRDefault="00BB6B62" w:rsidP="00BB6B62">
      <w:pPr>
        <w:pStyle w:val="CRCoverPage"/>
        <w:outlineLvl w:val="0"/>
        <w:rPr>
          <w:b/>
          <w:noProof/>
          <w:sz w:val="24"/>
        </w:rPr>
      </w:pPr>
      <w:bookmarkStart w:id="0" w:name="_Hlk39564427"/>
      <w:bookmarkStart w:id="1" w:name="page1"/>
      <w:r w:rsidRPr="00BB6B62">
        <w:rPr>
          <w:b/>
          <w:noProof/>
          <w:sz w:val="24"/>
        </w:rPr>
        <w:t>3GPP TSG-RAN WG4 Meeting #96-e</w:t>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t>R4-20</w:t>
      </w:r>
      <w:r w:rsidR="00BA50BA">
        <w:rPr>
          <w:b/>
          <w:noProof/>
          <w:sz w:val="24"/>
        </w:rPr>
        <w:t>1</w:t>
      </w:r>
      <w:r w:rsidR="004B1DF7">
        <w:rPr>
          <w:b/>
          <w:noProof/>
          <w:sz w:val="24"/>
        </w:rPr>
        <w:t>2608</w:t>
      </w:r>
    </w:p>
    <w:p w:rsidR="00BB6B62" w:rsidRPr="00BB6B62" w:rsidRDefault="00BB6B62" w:rsidP="00BB6B62">
      <w:pPr>
        <w:spacing w:after="120"/>
        <w:outlineLvl w:val="0"/>
        <w:rPr>
          <w:rFonts w:ascii="Arial" w:hAnsi="Arial"/>
          <w:b/>
          <w:noProof/>
          <w:sz w:val="24"/>
        </w:rPr>
      </w:pPr>
      <w:r w:rsidRPr="00BB6B62">
        <w:rPr>
          <w:rFonts w:ascii="Arial" w:hAnsi="Arial"/>
          <w:b/>
          <w:noProof/>
          <w:sz w:val="24"/>
        </w:rPr>
        <w:t>Electronic meeting, 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B62" w:rsidRPr="00BB6B62" w:rsidTr="00BB6B62">
        <w:tc>
          <w:tcPr>
            <w:tcW w:w="9641" w:type="dxa"/>
            <w:gridSpan w:val="9"/>
            <w:tcBorders>
              <w:top w:val="single" w:sz="4" w:space="0" w:color="auto"/>
              <w:left w:val="single" w:sz="4" w:space="0" w:color="auto"/>
              <w:right w:val="single" w:sz="4" w:space="0" w:color="auto"/>
            </w:tcBorders>
          </w:tcPr>
          <w:bookmarkEnd w:id="0"/>
          <w:p w:rsidR="00BB6B62" w:rsidRPr="00BB6B62" w:rsidRDefault="00BB6B62" w:rsidP="00BB6B62">
            <w:pPr>
              <w:spacing w:after="0"/>
              <w:jc w:val="right"/>
              <w:rPr>
                <w:rFonts w:ascii="Arial" w:hAnsi="Arial"/>
                <w:i/>
                <w:noProof/>
              </w:rPr>
            </w:pPr>
            <w:r w:rsidRPr="00BB6B62">
              <w:rPr>
                <w:rFonts w:ascii="Arial" w:hAnsi="Arial"/>
                <w:i/>
                <w:noProof/>
                <w:sz w:val="14"/>
              </w:rPr>
              <w:t>CR-Form-v12.0</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jc w:val="center"/>
              <w:rPr>
                <w:rFonts w:ascii="Arial" w:hAnsi="Arial"/>
                <w:noProof/>
              </w:rPr>
            </w:pPr>
            <w:r w:rsidRPr="00BB6B62">
              <w:rPr>
                <w:rFonts w:ascii="Arial" w:hAnsi="Arial"/>
                <w:b/>
                <w:noProof/>
                <w:sz w:val="32"/>
              </w:rPr>
              <w:t>CHANGE REQUEST</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42" w:type="dxa"/>
            <w:tcBorders>
              <w:left w:val="single" w:sz="4" w:space="0" w:color="auto"/>
            </w:tcBorders>
          </w:tcPr>
          <w:p w:rsidR="00BB6B62" w:rsidRPr="00BB6B62" w:rsidRDefault="00BB6B62" w:rsidP="00BB6B62">
            <w:pPr>
              <w:spacing w:after="0"/>
              <w:jc w:val="right"/>
              <w:rPr>
                <w:rFonts w:ascii="Arial" w:hAnsi="Arial"/>
                <w:noProof/>
              </w:rPr>
            </w:pPr>
          </w:p>
        </w:tc>
        <w:tc>
          <w:tcPr>
            <w:tcW w:w="1559" w:type="dxa"/>
            <w:shd w:val="pct30" w:color="FFFF00" w:fill="auto"/>
          </w:tcPr>
          <w:p w:rsidR="00BB6B62" w:rsidRPr="00BB6B62" w:rsidRDefault="00BB6B62" w:rsidP="00BB6B62">
            <w:pPr>
              <w:spacing w:after="0"/>
              <w:jc w:val="right"/>
              <w:rPr>
                <w:rFonts w:ascii="Arial" w:hAnsi="Arial"/>
                <w:b/>
                <w:noProof/>
                <w:sz w:val="28"/>
              </w:rPr>
            </w:pPr>
            <w:r>
              <w:rPr>
                <w:rFonts w:ascii="Arial" w:hAnsi="Arial"/>
                <w:b/>
                <w:noProof/>
                <w:sz w:val="28"/>
              </w:rPr>
              <w:t>38.104</w:t>
            </w:r>
          </w:p>
        </w:tc>
        <w:tc>
          <w:tcPr>
            <w:tcW w:w="709" w:type="dxa"/>
          </w:tcPr>
          <w:p w:rsidR="00BB6B62" w:rsidRPr="00BB6B62" w:rsidRDefault="00BB6B62" w:rsidP="00BB6B62">
            <w:pPr>
              <w:spacing w:after="0"/>
              <w:jc w:val="center"/>
              <w:rPr>
                <w:rFonts w:ascii="Arial" w:hAnsi="Arial"/>
                <w:noProof/>
              </w:rPr>
            </w:pPr>
            <w:r w:rsidRPr="00BB6B62">
              <w:rPr>
                <w:rFonts w:ascii="Arial" w:hAnsi="Arial"/>
                <w:b/>
                <w:noProof/>
                <w:sz w:val="28"/>
              </w:rPr>
              <w:t>CR</w:t>
            </w:r>
          </w:p>
        </w:tc>
        <w:tc>
          <w:tcPr>
            <w:tcW w:w="1276" w:type="dxa"/>
            <w:shd w:val="pct30" w:color="FFFF00" w:fill="auto"/>
          </w:tcPr>
          <w:p w:rsidR="00BB6B62" w:rsidRPr="00BB6B62" w:rsidRDefault="00BA50BA" w:rsidP="00BB6B62">
            <w:pPr>
              <w:spacing w:after="0"/>
              <w:rPr>
                <w:rFonts w:ascii="Arial" w:hAnsi="Arial"/>
                <w:noProof/>
              </w:rPr>
            </w:pPr>
            <w:r>
              <w:rPr>
                <w:rFonts w:ascii="Arial" w:hAnsi="Arial"/>
                <w:b/>
                <w:noProof/>
                <w:sz w:val="28"/>
              </w:rPr>
              <w:t>0225</w:t>
            </w:r>
          </w:p>
        </w:tc>
        <w:tc>
          <w:tcPr>
            <w:tcW w:w="709" w:type="dxa"/>
          </w:tcPr>
          <w:p w:rsidR="00BB6B62" w:rsidRPr="00BB6B62" w:rsidRDefault="00BB6B62" w:rsidP="00BB6B62">
            <w:pPr>
              <w:tabs>
                <w:tab w:val="right" w:pos="625"/>
              </w:tabs>
              <w:spacing w:after="0"/>
              <w:jc w:val="center"/>
              <w:rPr>
                <w:rFonts w:ascii="Arial" w:hAnsi="Arial"/>
                <w:noProof/>
              </w:rPr>
            </w:pPr>
            <w:r w:rsidRPr="00BB6B62">
              <w:rPr>
                <w:rFonts w:ascii="Arial" w:hAnsi="Arial"/>
                <w:b/>
                <w:bCs/>
                <w:noProof/>
                <w:sz w:val="28"/>
              </w:rPr>
              <w:t>rev</w:t>
            </w:r>
          </w:p>
        </w:tc>
        <w:tc>
          <w:tcPr>
            <w:tcW w:w="992" w:type="dxa"/>
            <w:shd w:val="pct30" w:color="FFFF00" w:fill="auto"/>
          </w:tcPr>
          <w:p w:rsidR="00BB6B62" w:rsidRPr="00BB6B62" w:rsidRDefault="004B1DF7" w:rsidP="00BB6B62">
            <w:pPr>
              <w:spacing w:after="0"/>
              <w:jc w:val="center"/>
              <w:rPr>
                <w:rFonts w:ascii="Arial" w:hAnsi="Arial"/>
                <w:b/>
                <w:noProof/>
              </w:rPr>
            </w:pPr>
            <w:r>
              <w:rPr>
                <w:rFonts w:ascii="Arial" w:hAnsi="Arial"/>
                <w:b/>
                <w:noProof/>
                <w:sz w:val="28"/>
              </w:rPr>
              <w:t>1</w:t>
            </w:r>
          </w:p>
        </w:tc>
        <w:tc>
          <w:tcPr>
            <w:tcW w:w="2410" w:type="dxa"/>
          </w:tcPr>
          <w:p w:rsidR="00BB6B62" w:rsidRPr="00BB6B62" w:rsidRDefault="00BB6B62" w:rsidP="00BB6B62">
            <w:pPr>
              <w:tabs>
                <w:tab w:val="right" w:pos="1825"/>
              </w:tabs>
              <w:spacing w:after="0"/>
              <w:jc w:val="center"/>
              <w:rPr>
                <w:rFonts w:ascii="Arial" w:hAnsi="Arial"/>
                <w:noProof/>
              </w:rPr>
            </w:pPr>
            <w:r w:rsidRPr="00BB6B62">
              <w:rPr>
                <w:rFonts w:ascii="Arial" w:hAnsi="Arial"/>
                <w:b/>
                <w:noProof/>
                <w:sz w:val="28"/>
                <w:szCs w:val="28"/>
              </w:rPr>
              <w:t>Current version:</w:t>
            </w:r>
          </w:p>
        </w:tc>
        <w:tc>
          <w:tcPr>
            <w:tcW w:w="1701" w:type="dxa"/>
            <w:shd w:val="pct30" w:color="FFFF00" w:fill="auto"/>
          </w:tcPr>
          <w:p w:rsidR="00BB6B62" w:rsidRPr="00BB6B62" w:rsidRDefault="00BB6B62" w:rsidP="00BB6B62">
            <w:pPr>
              <w:spacing w:after="0"/>
              <w:jc w:val="right"/>
              <w:rPr>
                <w:rFonts w:ascii="Arial" w:hAnsi="Arial"/>
                <w:noProof/>
                <w:sz w:val="28"/>
              </w:rPr>
            </w:pPr>
            <w:r w:rsidRPr="00BB6B62">
              <w:rPr>
                <w:rFonts w:ascii="Arial" w:hAnsi="Arial"/>
                <w:b/>
                <w:noProof/>
                <w:sz w:val="28"/>
              </w:rPr>
              <w:t>16.4.0</w:t>
            </w:r>
          </w:p>
        </w:tc>
        <w:tc>
          <w:tcPr>
            <w:tcW w:w="143" w:type="dxa"/>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top w:val="single" w:sz="4" w:space="0" w:color="auto"/>
            </w:tcBorders>
          </w:tcPr>
          <w:p w:rsidR="00BB6B62" w:rsidRPr="00BB6B62" w:rsidRDefault="00BB6B62" w:rsidP="00BB6B62">
            <w:pPr>
              <w:spacing w:after="0"/>
              <w:jc w:val="center"/>
              <w:rPr>
                <w:rFonts w:ascii="Arial" w:hAnsi="Arial" w:cs="Arial"/>
                <w:i/>
                <w:noProof/>
              </w:rPr>
            </w:pPr>
            <w:r w:rsidRPr="00BB6B62">
              <w:rPr>
                <w:rFonts w:ascii="Arial" w:hAnsi="Arial" w:cs="Arial"/>
                <w:i/>
                <w:noProof/>
              </w:rPr>
              <w:t xml:space="preserve">For </w:t>
            </w:r>
            <w:hyperlink r:id="rId9" w:anchor="_blank" w:history="1">
              <w:r w:rsidRPr="00BB6B62">
                <w:rPr>
                  <w:rFonts w:ascii="Arial" w:hAnsi="Arial" w:cs="Arial"/>
                  <w:b/>
                  <w:i/>
                  <w:noProof/>
                  <w:color w:val="FF0000"/>
                  <w:u w:val="single"/>
                </w:rPr>
                <w:t>HE</w:t>
              </w:r>
              <w:bookmarkStart w:id="2" w:name="_Hlt497126619"/>
              <w:r w:rsidRPr="00BB6B62">
                <w:rPr>
                  <w:rFonts w:ascii="Arial" w:hAnsi="Arial" w:cs="Arial"/>
                  <w:b/>
                  <w:i/>
                  <w:noProof/>
                  <w:color w:val="FF0000"/>
                  <w:u w:val="single"/>
                </w:rPr>
                <w:t>L</w:t>
              </w:r>
              <w:bookmarkEnd w:id="2"/>
              <w:r w:rsidRPr="00BB6B62">
                <w:rPr>
                  <w:rFonts w:ascii="Arial" w:hAnsi="Arial" w:cs="Arial"/>
                  <w:b/>
                  <w:i/>
                  <w:noProof/>
                  <w:color w:val="FF0000"/>
                  <w:u w:val="single"/>
                </w:rPr>
                <w:t>P</w:t>
              </w:r>
            </w:hyperlink>
            <w:r w:rsidRPr="00BB6B62">
              <w:rPr>
                <w:rFonts w:ascii="Arial" w:hAnsi="Arial" w:cs="Arial"/>
                <w:b/>
                <w:i/>
                <w:noProof/>
                <w:color w:val="FF0000"/>
              </w:rPr>
              <w:t xml:space="preserve"> </w:t>
            </w:r>
            <w:r w:rsidRPr="00BB6B62">
              <w:rPr>
                <w:rFonts w:ascii="Arial" w:hAnsi="Arial" w:cs="Arial"/>
                <w:i/>
                <w:noProof/>
              </w:rPr>
              <w:t xml:space="preserve">on using this form: comprehensive instructions can be found at </w:t>
            </w:r>
            <w:r w:rsidRPr="00BB6B62">
              <w:rPr>
                <w:rFonts w:ascii="Arial" w:hAnsi="Arial" w:cs="Arial"/>
                <w:i/>
                <w:noProof/>
              </w:rPr>
              <w:br/>
            </w:r>
            <w:hyperlink r:id="rId10" w:history="1">
              <w:r w:rsidRPr="00BB6B62">
                <w:rPr>
                  <w:rFonts w:ascii="Arial" w:hAnsi="Arial" w:cs="Arial"/>
                  <w:i/>
                  <w:noProof/>
                  <w:color w:val="0000FF"/>
                  <w:u w:val="single"/>
                </w:rPr>
                <w:t>http://www.3gpp.org/Change-Requests</w:t>
              </w:r>
            </w:hyperlink>
            <w:r w:rsidRPr="00BB6B62">
              <w:rPr>
                <w:rFonts w:ascii="Arial" w:hAnsi="Arial" w:cs="Arial"/>
                <w:i/>
                <w:noProof/>
              </w:rPr>
              <w:t>.</w:t>
            </w:r>
          </w:p>
        </w:tc>
      </w:tr>
      <w:tr w:rsidR="00BB6B62" w:rsidRPr="00BB6B62" w:rsidTr="00BB6B62">
        <w:tc>
          <w:tcPr>
            <w:tcW w:w="9641" w:type="dxa"/>
            <w:gridSpan w:val="9"/>
          </w:tcPr>
          <w:p w:rsidR="00BB6B62" w:rsidRPr="00BB6B62" w:rsidRDefault="00BB6B62" w:rsidP="00BB6B62">
            <w:pPr>
              <w:spacing w:after="0"/>
              <w:rPr>
                <w:rFonts w:ascii="Arial" w:hAnsi="Arial"/>
                <w:noProof/>
                <w:sz w:val="8"/>
                <w:szCs w:val="8"/>
              </w:rPr>
            </w:pPr>
          </w:p>
        </w:tc>
      </w:tr>
    </w:tbl>
    <w:p w:rsidR="00BB6B62" w:rsidRPr="00BB6B62" w:rsidRDefault="00BB6B62" w:rsidP="00BB6B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B62" w:rsidRPr="00BB6B62" w:rsidTr="00BB6B62">
        <w:tc>
          <w:tcPr>
            <w:tcW w:w="2835" w:type="dxa"/>
          </w:tcPr>
          <w:p w:rsidR="00BB6B62" w:rsidRPr="00BB6B62" w:rsidRDefault="00BB6B62" w:rsidP="00BB6B62">
            <w:pPr>
              <w:tabs>
                <w:tab w:val="right" w:pos="2751"/>
              </w:tabs>
              <w:spacing w:after="0"/>
              <w:rPr>
                <w:rFonts w:ascii="Arial" w:hAnsi="Arial"/>
                <w:b/>
                <w:i/>
                <w:noProof/>
              </w:rPr>
            </w:pPr>
            <w:r w:rsidRPr="00BB6B62">
              <w:rPr>
                <w:rFonts w:ascii="Arial" w:hAnsi="Arial"/>
                <w:b/>
                <w:i/>
                <w:noProof/>
              </w:rPr>
              <w:t>Proposed change affects:</w:t>
            </w:r>
          </w:p>
        </w:tc>
        <w:tc>
          <w:tcPr>
            <w:tcW w:w="1418" w:type="dxa"/>
          </w:tcPr>
          <w:p w:rsidR="00BB6B62" w:rsidRPr="00BB6B62" w:rsidRDefault="00BB6B62" w:rsidP="00BB6B62">
            <w:pPr>
              <w:spacing w:after="0"/>
              <w:jc w:val="right"/>
              <w:rPr>
                <w:rFonts w:ascii="Arial" w:hAnsi="Arial"/>
                <w:noProof/>
              </w:rPr>
            </w:pPr>
            <w:r w:rsidRPr="00BB6B6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B6B62" w:rsidRPr="00BB6B62" w:rsidRDefault="00BB6B62" w:rsidP="00BB6B62">
            <w:pPr>
              <w:spacing w:after="0"/>
              <w:jc w:val="center"/>
              <w:rPr>
                <w:rFonts w:ascii="Arial" w:hAnsi="Arial"/>
                <w:b/>
                <w:caps/>
                <w:noProof/>
              </w:rPr>
            </w:pPr>
          </w:p>
        </w:tc>
        <w:tc>
          <w:tcPr>
            <w:tcW w:w="709" w:type="dxa"/>
            <w:tcBorders>
              <w:left w:val="single" w:sz="4" w:space="0" w:color="auto"/>
            </w:tcBorders>
          </w:tcPr>
          <w:p w:rsidR="00BB6B62" w:rsidRPr="00BB6B62" w:rsidRDefault="00BB6B62" w:rsidP="00BB6B62">
            <w:pPr>
              <w:spacing w:after="0"/>
              <w:jc w:val="right"/>
              <w:rPr>
                <w:rFonts w:ascii="Arial" w:hAnsi="Arial"/>
                <w:noProof/>
                <w:u w:val="single"/>
              </w:rPr>
            </w:pPr>
            <w:r w:rsidRPr="00BB6B6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caps/>
                <w:noProof/>
              </w:rPr>
            </w:pPr>
          </w:p>
        </w:tc>
        <w:tc>
          <w:tcPr>
            <w:tcW w:w="2126" w:type="dxa"/>
          </w:tcPr>
          <w:p w:rsidR="00BB6B62" w:rsidRPr="00BB6B62" w:rsidRDefault="00BB6B62" w:rsidP="00BB6B62">
            <w:pPr>
              <w:spacing w:after="0"/>
              <w:jc w:val="right"/>
              <w:rPr>
                <w:rFonts w:ascii="Arial" w:hAnsi="Arial"/>
                <w:noProof/>
                <w:u w:val="single"/>
              </w:rPr>
            </w:pPr>
            <w:r w:rsidRPr="00BB6B6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X</w:t>
            </w:r>
          </w:p>
        </w:tc>
        <w:tc>
          <w:tcPr>
            <w:tcW w:w="1418" w:type="dxa"/>
            <w:tcBorders>
              <w:left w:val="nil"/>
            </w:tcBorders>
          </w:tcPr>
          <w:p w:rsidR="00BB6B62" w:rsidRPr="00BB6B62" w:rsidRDefault="00BB6B62" w:rsidP="00BB6B62">
            <w:pPr>
              <w:spacing w:after="0"/>
              <w:jc w:val="right"/>
              <w:rPr>
                <w:rFonts w:ascii="Arial" w:hAnsi="Arial"/>
                <w:noProof/>
              </w:rPr>
            </w:pPr>
            <w:r w:rsidRPr="00BB6B6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bCs/>
                <w:caps/>
                <w:noProof/>
              </w:rPr>
            </w:pPr>
          </w:p>
        </w:tc>
      </w:tr>
    </w:tbl>
    <w:p w:rsidR="00BB6B62" w:rsidRPr="00BB6B62" w:rsidRDefault="00BB6B62" w:rsidP="00BB6B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B62" w:rsidRPr="00BB6B62" w:rsidTr="00BB6B62">
        <w:tc>
          <w:tcPr>
            <w:tcW w:w="9640" w:type="dxa"/>
            <w:gridSpan w:val="11"/>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top w:val="single" w:sz="4" w:space="0" w:color="auto"/>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Title:</w:t>
            </w:r>
            <w:r w:rsidRPr="00BB6B62">
              <w:rPr>
                <w:rFonts w:ascii="Arial" w:hAnsi="Arial"/>
                <w:b/>
                <w:i/>
                <w:noProof/>
              </w:rPr>
              <w:tab/>
            </w:r>
          </w:p>
        </w:tc>
        <w:tc>
          <w:tcPr>
            <w:tcW w:w="7797" w:type="dxa"/>
            <w:gridSpan w:val="10"/>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CR to TS 38.104: Introduction of NR-U in</w:t>
            </w:r>
            <w:r>
              <w:rPr>
                <w:rFonts w:ascii="Arial" w:hAnsi="Arial"/>
                <w:noProof/>
              </w:rPr>
              <w:t>to BS</w:t>
            </w:r>
            <w:r w:rsidRPr="00797EDE">
              <w:rPr>
                <w:rFonts w:ascii="Arial" w:hAnsi="Arial"/>
                <w:noProof/>
              </w:rPr>
              <w:t xml:space="preserve"> core specification</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WG: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 xml:space="preserve">Nokia, Nokia Shanghai Bell </w:t>
            </w:r>
            <w:r w:rsidRPr="00BB6B62">
              <w:rPr>
                <w:rFonts w:ascii="Arial" w:hAnsi="Arial"/>
                <w:noProof/>
              </w:rPr>
              <w:fldChar w:fldCharType="begin"/>
            </w:r>
            <w:r w:rsidRPr="00BB6B62">
              <w:rPr>
                <w:rFonts w:ascii="Arial" w:hAnsi="Arial"/>
                <w:noProof/>
              </w:rPr>
              <w:instrText xml:space="preserve"> DOCPROPERTY  SourceIfWg  \* MERGEFORMAT </w:instrText>
            </w:r>
            <w:r w:rsidRPr="00BB6B62">
              <w:rPr>
                <w:rFonts w:ascii="Arial" w:hAnsi="Arial"/>
                <w:noProof/>
              </w:rPr>
              <w:fldChar w:fldCharType="end"/>
            </w:r>
            <w:r w:rsidRPr="00BB6B62">
              <w:rPr>
                <w:rFonts w:ascii="Arial" w:hAnsi="Arial"/>
                <w:noProof/>
              </w:rPr>
              <w:t xml:space="preserve"> </w:t>
            </w: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TSG: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R4</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Work item code:</w:t>
            </w:r>
          </w:p>
        </w:tc>
        <w:tc>
          <w:tcPr>
            <w:tcW w:w="3686" w:type="dxa"/>
            <w:gridSpan w:val="5"/>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NR_unlic-Core</w:t>
            </w:r>
          </w:p>
        </w:tc>
        <w:tc>
          <w:tcPr>
            <w:tcW w:w="567" w:type="dxa"/>
            <w:tcBorders>
              <w:left w:val="nil"/>
            </w:tcBorders>
          </w:tcPr>
          <w:p w:rsidR="00BB6B62" w:rsidRPr="00BB6B62" w:rsidRDefault="00BB6B62" w:rsidP="00BB6B62">
            <w:pPr>
              <w:spacing w:after="0"/>
              <w:ind w:right="10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noProof/>
              </w:rPr>
            </w:pPr>
            <w:r w:rsidRPr="00BB6B62">
              <w:rPr>
                <w:rFonts w:ascii="Arial" w:hAnsi="Arial"/>
                <w:b/>
                <w:i/>
                <w:noProof/>
              </w:rPr>
              <w:t>Date: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2020-08-07</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1986" w:type="dxa"/>
            <w:gridSpan w:val="4"/>
          </w:tcPr>
          <w:p w:rsidR="00BB6B62" w:rsidRPr="00BB6B62" w:rsidRDefault="00BB6B62" w:rsidP="00BB6B62">
            <w:pPr>
              <w:spacing w:after="0"/>
              <w:rPr>
                <w:rFonts w:ascii="Arial" w:hAnsi="Arial"/>
                <w:noProof/>
                <w:sz w:val="8"/>
                <w:szCs w:val="8"/>
              </w:rPr>
            </w:pPr>
          </w:p>
        </w:tc>
        <w:tc>
          <w:tcPr>
            <w:tcW w:w="2267" w:type="dxa"/>
            <w:gridSpan w:val="2"/>
          </w:tcPr>
          <w:p w:rsidR="00BB6B62" w:rsidRPr="00BB6B62" w:rsidRDefault="00BB6B62" w:rsidP="00BB6B62">
            <w:pPr>
              <w:spacing w:after="0"/>
              <w:rPr>
                <w:rFonts w:ascii="Arial" w:hAnsi="Arial"/>
                <w:noProof/>
                <w:sz w:val="8"/>
                <w:szCs w:val="8"/>
              </w:rPr>
            </w:pPr>
          </w:p>
        </w:tc>
        <w:tc>
          <w:tcPr>
            <w:tcW w:w="1417" w:type="dxa"/>
            <w:gridSpan w:val="3"/>
          </w:tcPr>
          <w:p w:rsidR="00BB6B62" w:rsidRPr="00BB6B62" w:rsidRDefault="00BB6B62" w:rsidP="00BB6B62">
            <w:pPr>
              <w:spacing w:after="0"/>
              <w:rPr>
                <w:rFonts w:ascii="Arial" w:hAnsi="Arial"/>
                <w:noProof/>
                <w:sz w:val="8"/>
                <w:szCs w:val="8"/>
              </w:rPr>
            </w:pPr>
          </w:p>
        </w:tc>
        <w:tc>
          <w:tcPr>
            <w:tcW w:w="2127" w:type="dxa"/>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rPr>
          <w:cantSplit/>
        </w:trPr>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Category:</w:t>
            </w:r>
          </w:p>
        </w:tc>
        <w:tc>
          <w:tcPr>
            <w:tcW w:w="851" w:type="dxa"/>
            <w:shd w:val="pct30" w:color="FFFF00" w:fill="auto"/>
          </w:tcPr>
          <w:p w:rsidR="00BB6B62" w:rsidRPr="00BB6B62" w:rsidRDefault="00797EDE" w:rsidP="00BB6B62">
            <w:pPr>
              <w:spacing w:after="0"/>
              <w:ind w:left="100" w:right="-609"/>
              <w:rPr>
                <w:rFonts w:ascii="Arial" w:hAnsi="Arial"/>
                <w:b/>
                <w:noProof/>
              </w:rPr>
            </w:pPr>
            <w:r>
              <w:rPr>
                <w:rFonts w:ascii="Arial" w:hAnsi="Arial"/>
                <w:b/>
                <w:noProof/>
              </w:rPr>
              <w:t>B</w:t>
            </w:r>
          </w:p>
        </w:tc>
        <w:tc>
          <w:tcPr>
            <w:tcW w:w="3402" w:type="dxa"/>
            <w:gridSpan w:val="5"/>
            <w:tcBorders>
              <w:left w:val="nil"/>
            </w:tcBorders>
          </w:tcPr>
          <w:p w:rsidR="00BB6B62" w:rsidRPr="00BB6B62" w:rsidRDefault="00BB6B62" w:rsidP="00BB6B62">
            <w:pPr>
              <w:spacing w:after="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b/>
                <w:i/>
                <w:noProof/>
              </w:rPr>
            </w:pPr>
            <w:r w:rsidRPr="00BB6B62">
              <w:rPr>
                <w:rFonts w:ascii="Arial" w:hAnsi="Arial"/>
                <w:b/>
                <w:i/>
                <w:noProof/>
              </w:rPr>
              <w:t>Release: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Rel-1</w:t>
            </w:r>
            <w:r w:rsidR="00797EDE">
              <w:rPr>
                <w:rFonts w:ascii="Arial" w:hAnsi="Arial"/>
                <w:noProof/>
              </w:rPr>
              <w:t>6</w:t>
            </w:r>
          </w:p>
        </w:tc>
      </w:tr>
      <w:tr w:rsidR="00BB6B62" w:rsidRPr="00BB6B62" w:rsidTr="00BB6B62">
        <w:tc>
          <w:tcPr>
            <w:tcW w:w="1843" w:type="dxa"/>
            <w:tcBorders>
              <w:left w:val="single" w:sz="4" w:space="0" w:color="auto"/>
              <w:bottom w:val="single" w:sz="4" w:space="0" w:color="auto"/>
            </w:tcBorders>
          </w:tcPr>
          <w:p w:rsidR="00BB6B62" w:rsidRPr="00BB6B62" w:rsidRDefault="00BB6B62" w:rsidP="00BB6B62">
            <w:pPr>
              <w:spacing w:after="0"/>
              <w:rPr>
                <w:rFonts w:ascii="Arial" w:hAnsi="Arial"/>
                <w:b/>
                <w:i/>
                <w:noProof/>
              </w:rPr>
            </w:pPr>
          </w:p>
        </w:tc>
        <w:tc>
          <w:tcPr>
            <w:tcW w:w="4677" w:type="dxa"/>
            <w:gridSpan w:val="8"/>
            <w:tcBorders>
              <w:bottom w:val="single" w:sz="4" w:space="0" w:color="auto"/>
            </w:tcBorders>
          </w:tcPr>
          <w:p w:rsidR="00BB6B62" w:rsidRPr="00BB6B62" w:rsidRDefault="00BB6B62" w:rsidP="00BB6B62">
            <w:pPr>
              <w:spacing w:after="0"/>
              <w:ind w:left="383" w:hanging="383"/>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categories:</w:t>
            </w:r>
            <w:r w:rsidRPr="00BB6B62">
              <w:rPr>
                <w:rFonts w:ascii="Arial" w:hAnsi="Arial"/>
                <w:b/>
                <w:i/>
                <w:noProof/>
                <w:sz w:val="18"/>
              </w:rPr>
              <w:br/>
              <w:t>F</w:t>
            </w:r>
            <w:r w:rsidRPr="00BB6B62">
              <w:rPr>
                <w:rFonts w:ascii="Arial" w:hAnsi="Arial"/>
                <w:i/>
                <w:noProof/>
                <w:sz w:val="18"/>
              </w:rPr>
              <w:t xml:space="preserve">  (correction)</w:t>
            </w:r>
            <w:r w:rsidRPr="00BB6B62">
              <w:rPr>
                <w:rFonts w:ascii="Arial" w:hAnsi="Arial"/>
                <w:i/>
                <w:noProof/>
                <w:sz w:val="18"/>
              </w:rPr>
              <w:br/>
            </w:r>
            <w:r w:rsidRPr="00BB6B62">
              <w:rPr>
                <w:rFonts w:ascii="Arial" w:hAnsi="Arial"/>
                <w:b/>
                <w:i/>
                <w:noProof/>
                <w:sz w:val="18"/>
              </w:rPr>
              <w:t>A</w:t>
            </w:r>
            <w:r w:rsidRPr="00BB6B62">
              <w:rPr>
                <w:rFonts w:ascii="Arial" w:hAnsi="Arial"/>
                <w:i/>
                <w:noProof/>
                <w:sz w:val="18"/>
              </w:rPr>
              <w:t xml:space="preserve">  (mirror corresponding to a change in an earlier release)</w:t>
            </w:r>
            <w:r w:rsidRPr="00BB6B62">
              <w:rPr>
                <w:rFonts w:ascii="Arial" w:hAnsi="Arial"/>
                <w:i/>
                <w:noProof/>
                <w:sz w:val="18"/>
              </w:rPr>
              <w:br/>
            </w:r>
            <w:r w:rsidRPr="00BB6B62">
              <w:rPr>
                <w:rFonts w:ascii="Arial" w:hAnsi="Arial"/>
                <w:b/>
                <w:i/>
                <w:noProof/>
                <w:sz w:val="18"/>
              </w:rPr>
              <w:t>B</w:t>
            </w:r>
            <w:r w:rsidRPr="00BB6B62">
              <w:rPr>
                <w:rFonts w:ascii="Arial" w:hAnsi="Arial"/>
                <w:i/>
                <w:noProof/>
                <w:sz w:val="18"/>
              </w:rPr>
              <w:t xml:space="preserve">  (addition of feature), </w:t>
            </w:r>
            <w:r w:rsidRPr="00BB6B62">
              <w:rPr>
                <w:rFonts w:ascii="Arial" w:hAnsi="Arial"/>
                <w:i/>
                <w:noProof/>
                <w:sz w:val="18"/>
              </w:rPr>
              <w:br/>
            </w:r>
            <w:r w:rsidRPr="00BB6B62">
              <w:rPr>
                <w:rFonts w:ascii="Arial" w:hAnsi="Arial"/>
                <w:b/>
                <w:i/>
                <w:noProof/>
                <w:sz w:val="18"/>
              </w:rPr>
              <w:t>C</w:t>
            </w:r>
            <w:r w:rsidRPr="00BB6B62">
              <w:rPr>
                <w:rFonts w:ascii="Arial" w:hAnsi="Arial"/>
                <w:i/>
                <w:noProof/>
                <w:sz w:val="18"/>
              </w:rPr>
              <w:t xml:space="preserve">  (functional modification of feature)</w:t>
            </w:r>
            <w:r w:rsidRPr="00BB6B62">
              <w:rPr>
                <w:rFonts w:ascii="Arial" w:hAnsi="Arial"/>
                <w:i/>
                <w:noProof/>
                <w:sz w:val="18"/>
              </w:rPr>
              <w:br/>
            </w:r>
            <w:r w:rsidRPr="00BB6B62">
              <w:rPr>
                <w:rFonts w:ascii="Arial" w:hAnsi="Arial"/>
                <w:b/>
                <w:i/>
                <w:noProof/>
                <w:sz w:val="18"/>
              </w:rPr>
              <w:t>D</w:t>
            </w:r>
            <w:r w:rsidRPr="00BB6B62">
              <w:rPr>
                <w:rFonts w:ascii="Arial" w:hAnsi="Arial"/>
                <w:i/>
                <w:noProof/>
                <w:sz w:val="18"/>
              </w:rPr>
              <w:t xml:space="preserve">  (editorial modification)</w:t>
            </w:r>
          </w:p>
          <w:p w:rsidR="00BB6B62" w:rsidRPr="00BB6B62" w:rsidRDefault="00BB6B62" w:rsidP="00BB6B62">
            <w:pPr>
              <w:spacing w:after="120"/>
              <w:rPr>
                <w:rFonts w:ascii="Arial" w:hAnsi="Arial"/>
                <w:noProof/>
              </w:rPr>
            </w:pPr>
            <w:r w:rsidRPr="00BB6B62">
              <w:rPr>
                <w:rFonts w:ascii="Arial" w:hAnsi="Arial"/>
                <w:noProof/>
                <w:sz w:val="18"/>
              </w:rPr>
              <w:t>Detailed explanations of the above categories can</w:t>
            </w:r>
            <w:r w:rsidRPr="00BB6B62">
              <w:rPr>
                <w:rFonts w:ascii="Arial" w:hAnsi="Arial"/>
                <w:noProof/>
                <w:sz w:val="18"/>
              </w:rPr>
              <w:br/>
              <w:t xml:space="preserve">be found in 3GPP </w:t>
            </w:r>
            <w:hyperlink r:id="rId11" w:history="1">
              <w:r w:rsidRPr="00BB6B62">
                <w:rPr>
                  <w:rFonts w:ascii="Arial" w:hAnsi="Arial"/>
                  <w:noProof/>
                  <w:color w:val="0000FF"/>
                  <w:sz w:val="18"/>
                  <w:u w:val="single"/>
                </w:rPr>
                <w:t>TR 21.900</w:t>
              </w:r>
            </w:hyperlink>
            <w:r w:rsidRPr="00BB6B62">
              <w:rPr>
                <w:rFonts w:ascii="Arial" w:hAnsi="Arial"/>
                <w:noProof/>
                <w:sz w:val="18"/>
              </w:rPr>
              <w:t>.</w:t>
            </w:r>
          </w:p>
        </w:tc>
        <w:tc>
          <w:tcPr>
            <w:tcW w:w="3120" w:type="dxa"/>
            <w:gridSpan w:val="2"/>
            <w:tcBorders>
              <w:bottom w:val="single" w:sz="4" w:space="0" w:color="auto"/>
              <w:right w:val="single" w:sz="4" w:space="0" w:color="auto"/>
            </w:tcBorders>
          </w:tcPr>
          <w:p w:rsidR="00BB6B62" w:rsidRPr="00BB6B62" w:rsidRDefault="00BB6B62" w:rsidP="00BB6B62">
            <w:pPr>
              <w:tabs>
                <w:tab w:val="left" w:pos="950"/>
              </w:tabs>
              <w:spacing w:after="0"/>
              <w:ind w:left="241" w:hanging="241"/>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releases:</w:t>
            </w:r>
            <w:r w:rsidRPr="00BB6B62">
              <w:rPr>
                <w:rFonts w:ascii="Arial" w:hAnsi="Arial"/>
                <w:i/>
                <w:noProof/>
                <w:sz w:val="18"/>
              </w:rPr>
              <w:br/>
              <w:t>Rel-8</w:t>
            </w:r>
            <w:r w:rsidRPr="00BB6B62">
              <w:rPr>
                <w:rFonts w:ascii="Arial" w:hAnsi="Arial"/>
                <w:i/>
                <w:noProof/>
                <w:sz w:val="18"/>
              </w:rPr>
              <w:tab/>
              <w:t>(Release 8)</w:t>
            </w:r>
            <w:r w:rsidRPr="00BB6B62">
              <w:rPr>
                <w:rFonts w:ascii="Arial" w:hAnsi="Arial"/>
                <w:i/>
                <w:noProof/>
                <w:sz w:val="18"/>
              </w:rPr>
              <w:br/>
              <w:t>Rel-9</w:t>
            </w:r>
            <w:r w:rsidRPr="00BB6B62">
              <w:rPr>
                <w:rFonts w:ascii="Arial" w:hAnsi="Arial"/>
                <w:i/>
                <w:noProof/>
                <w:sz w:val="18"/>
              </w:rPr>
              <w:tab/>
              <w:t>(Release 9)</w:t>
            </w:r>
            <w:r w:rsidRPr="00BB6B62">
              <w:rPr>
                <w:rFonts w:ascii="Arial" w:hAnsi="Arial"/>
                <w:i/>
                <w:noProof/>
                <w:sz w:val="18"/>
              </w:rPr>
              <w:br/>
              <w:t>Rel-10</w:t>
            </w:r>
            <w:r w:rsidRPr="00BB6B62">
              <w:rPr>
                <w:rFonts w:ascii="Arial" w:hAnsi="Arial"/>
                <w:i/>
                <w:noProof/>
                <w:sz w:val="18"/>
              </w:rPr>
              <w:tab/>
              <w:t>(Release 10)</w:t>
            </w:r>
            <w:r w:rsidRPr="00BB6B62">
              <w:rPr>
                <w:rFonts w:ascii="Arial" w:hAnsi="Arial"/>
                <w:i/>
                <w:noProof/>
                <w:sz w:val="18"/>
              </w:rPr>
              <w:br/>
              <w:t>Rel-11</w:t>
            </w:r>
            <w:r w:rsidRPr="00BB6B62">
              <w:rPr>
                <w:rFonts w:ascii="Arial" w:hAnsi="Arial"/>
                <w:i/>
                <w:noProof/>
                <w:sz w:val="18"/>
              </w:rPr>
              <w:tab/>
              <w:t>(Release 11)</w:t>
            </w:r>
            <w:r w:rsidRPr="00BB6B62">
              <w:rPr>
                <w:rFonts w:ascii="Arial" w:hAnsi="Arial"/>
                <w:i/>
                <w:noProof/>
                <w:sz w:val="18"/>
              </w:rPr>
              <w:br/>
              <w:t>Rel-12</w:t>
            </w:r>
            <w:r w:rsidRPr="00BB6B62">
              <w:rPr>
                <w:rFonts w:ascii="Arial" w:hAnsi="Arial"/>
                <w:i/>
                <w:noProof/>
                <w:sz w:val="18"/>
              </w:rPr>
              <w:tab/>
              <w:t>(Release 12)</w:t>
            </w:r>
            <w:r w:rsidRPr="00BB6B62">
              <w:rPr>
                <w:rFonts w:ascii="Arial" w:hAnsi="Arial"/>
                <w:i/>
                <w:noProof/>
                <w:sz w:val="18"/>
              </w:rPr>
              <w:br/>
            </w:r>
            <w:bookmarkStart w:id="3" w:name="OLE_LINK1"/>
            <w:r w:rsidRPr="00BB6B62">
              <w:rPr>
                <w:rFonts w:ascii="Arial" w:hAnsi="Arial"/>
                <w:i/>
                <w:noProof/>
                <w:sz w:val="18"/>
              </w:rPr>
              <w:t>Rel-13</w:t>
            </w:r>
            <w:r w:rsidRPr="00BB6B62">
              <w:rPr>
                <w:rFonts w:ascii="Arial" w:hAnsi="Arial"/>
                <w:i/>
                <w:noProof/>
                <w:sz w:val="18"/>
              </w:rPr>
              <w:tab/>
              <w:t>(Release 13)</w:t>
            </w:r>
            <w:bookmarkEnd w:id="3"/>
            <w:r w:rsidRPr="00BB6B62">
              <w:rPr>
                <w:rFonts w:ascii="Arial" w:hAnsi="Arial"/>
                <w:i/>
                <w:noProof/>
                <w:sz w:val="18"/>
              </w:rPr>
              <w:br/>
              <w:t>Rel-14</w:t>
            </w:r>
            <w:r w:rsidRPr="00BB6B62">
              <w:rPr>
                <w:rFonts w:ascii="Arial" w:hAnsi="Arial"/>
                <w:i/>
                <w:noProof/>
                <w:sz w:val="18"/>
              </w:rPr>
              <w:tab/>
              <w:t>(Release 14)</w:t>
            </w:r>
            <w:r w:rsidRPr="00BB6B62">
              <w:rPr>
                <w:rFonts w:ascii="Arial" w:hAnsi="Arial"/>
                <w:i/>
                <w:noProof/>
                <w:sz w:val="18"/>
              </w:rPr>
              <w:br/>
              <w:t>Rel-15</w:t>
            </w:r>
            <w:r w:rsidRPr="00BB6B62">
              <w:rPr>
                <w:rFonts w:ascii="Arial" w:hAnsi="Arial"/>
                <w:i/>
                <w:noProof/>
                <w:sz w:val="18"/>
              </w:rPr>
              <w:tab/>
              <w:t>(Release 15)</w:t>
            </w:r>
            <w:r w:rsidRPr="00BB6B62">
              <w:rPr>
                <w:rFonts w:ascii="Arial" w:hAnsi="Arial"/>
                <w:i/>
                <w:noProof/>
                <w:sz w:val="18"/>
              </w:rPr>
              <w:br/>
              <w:t>Rel-16</w:t>
            </w:r>
            <w:r w:rsidRPr="00BB6B62">
              <w:rPr>
                <w:rFonts w:ascii="Arial" w:hAnsi="Arial"/>
                <w:i/>
                <w:noProof/>
                <w:sz w:val="18"/>
              </w:rPr>
              <w:tab/>
              <w:t>(Release 16)</w:t>
            </w:r>
          </w:p>
        </w:tc>
      </w:tr>
      <w:tr w:rsidR="00BB6B62" w:rsidRPr="00BB6B62" w:rsidTr="00BB6B62">
        <w:tc>
          <w:tcPr>
            <w:tcW w:w="1843" w:type="dxa"/>
          </w:tcPr>
          <w:p w:rsidR="00BB6B62" w:rsidRPr="00BB6B62" w:rsidRDefault="00BB6B62" w:rsidP="00BB6B62">
            <w:pPr>
              <w:spacing w:after="0"/>
              <w:rPr>
                <w:rFonts w:ascii="Arial" w:hAnsi="Arial"/>
                <w:b/>
                <w:i/>
                <w:noProof/>
                <w:sz w:val="8"/>
                <w:szCs w:val="8"/>
              </w:rPr>
            </w:pPr>
          </w:p>
        </w:tc>
        <w:tc>
          <w:tcPr>
            <w:tcW w:w="7797" w:type="dxa"/>
            <w:gridSpan w:val="10"/>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 xml:space="preserve">This is running </w:t>
            </w:r>
            <w:r>
              <w:rPr>
                <w:rFonts w:ascii="Arial" w:hAnsi="Arial"/>
                <w:noProof/>
              </w:rPr>
              <w:t xml:space="preserve">Big </w:t>
            </w:r>
            <w:r w:rsidRPr="00797EDE">
              <w:rPr>
                <w:rFonts w:ascii="Arial" w:hAnsi="Arial"/>
                <w:noProof/>
              </w:rPr>
              <w:t xml:space="preserve">CR with introduction of NR-U requirements to BS core specification </w:t>
            </w:r>
            <w:r>
              <w:rPr>
                <w:rFonts w:ascii="Arial" w:hAnsi="Arial"/>
                <w:noProof/>
              </w:rPr>
              <w:t xml:space="preserve">TS </w:t>
            </w:r>
            <w:r w:rsidRPr="00797EDE">
              <w:rPr>
                <w:rFonts w:ascii="Arial" w:hAnsi="Arial"/>
                <w:noProof/>
              </w:rPr>
              <w:t>38.104.</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Summary of change:</w:t>
            </w:r>
          </w:p>
        </w:tc>
        <w:tc>
          <w:tcPr>
            <w:tcW w:w="6946" w:type="dxa"/>
            <w:gridSpan w:val="9"/>
            <w:tcBorders>
              <w:right w:val="single" w:sz="4" w:space="0" w:color="auto"/>
            </w:tcBorders>
            <w:shd w:val="pct30" w:color="FFFF00" w:fill="auto"/>
          </w:tcPr>
          <w:p w:rsidR="00BB6B62" w:rsidRDefault="00797EDE" w:rsidP="00BB6B62">
            <w:pPr>
              <w:spacing w:after="0"/>
              <w:ind w:left="100"/>
              <w:rPr>
                <w:rFonts w:ascii="Arial" w:hAnsi="Arial"/>
                <w:noProof/>
              </w:rPr>
            </w:pPr>
            <w:r w:rsidRPr="00797EDE">
              <w:rPr>
                <w:rFonts w:ascii="Arial" w:hAnsi="Arial"/>
                <w:noProof/>
              </w:rPr>
              <w:t>Introduction of NR-U requirements.</w:t>
            </w:r>
          </w:p>
          <w:p w:rsidR="00797EDE" w:rsidRDefault="00797EDE" w:rsidP="00BB6B62">
            <w:pPr>
              <w:spacing w:after="0"/>
              <w:ind w:left="100"/>
              <w:rPr>
                <w:rFonts w:ascii="Arial" w:hAnsi="Arial"/>
                <w:noProof/>
              </w:rPr>
            </w:pPr>
          </w:p>
          <w:p w:rsidR="00797EDE" w:rsidRPr="00797EDE" w:rsidRDefault="00797EDE" w:rsidP="00797EDE">
            <w:pPr>
              <w:spacing w:after="0"/>
              <w:ind w:left="100"/>
              <w:rPr>
                <w:rFonts w:ascii="Arial" w:hAnsi="Arial"/>
                <w:noProof/>
              </w:rPr>
            </w:pPr>
            <w:r w:rsidRPr="00797EDE">
              <w:rPr>
                <w:rFonts w:ascii="Arial" w:hAnsi="Arial"/>
                <w:noProof/>
              </w:rPr>
              <w:t>Following changes were made compare to big CR after RAN4#95e meeting (R4-2008762):</w:t>
            </w:r>
          </w:p>
          <w:p w:rsidR="00797EDE" w:rsidRPr="009201FD" w:rsidRDefault="00797EDE" w:rsidP="0004682E">
            <w:pPr>
              <w:pStyle w:val="ListParagraph"/>
              <w:numPr>
                <w:ilvl w:val="0"/>
                <w:numId w:val="42"/>
              </w:numPr>
              <w:rPr>
                <w:rFonts w:ascii="Arial" w:hAnsi="Arial"/>
                <w:noProof/>
              </w:rPr>
            </w:pPr>
            <w:r w:rsidRPr="00797EDE">
              <w:rPr>
                <w:rFonts w:ascii="Arial" w:hAnsi="Arial"/>
                <w:noProof/>
                <w:sz w:val="20"/>
                <w:szCs w:val="20"/>
              </w:rPr>
              <w:t>Latest version of specifi</w:t>
            </w:r>
            <w:r w:rsidR="00EC4381">
              <w:rPr>
                <w:rFonts w:ascii="Arial" w:hAnsi="Arial"/>
                <w:noProof/>
                <w:sz w:val="20"/>
                <w:szCs w:val="20"/>
              </w:rPr>
              <w:t>cation</w:t>
            </w:r>
            <w:r w:rsidRPr="00797EDE">
              <w:rPr>
                <w:rFonts w:ascii="Arial" w:hAnsi="Arial"/>
                <w:noProof/>
                <w:sz w:val="20"/>
                <w:szCs w:val="20"/>
              </w:rPr>
              <w:t xml:space="preserve"> (v16.4.0) is used</w:t>
            </w:r>
          </w:p>
          <w:p w:rsidR="009201FD" w:rsidRPr="0004682E" w:rsidRDefault="00EC4381" w:rsidP="0004682E">
            <w:pPr>
              <w:pStyle w:val="ListParagraph"/>
              <w:numPr>
                <w:ilvl w:val="0"/>
                <w:numId w:val="42"/>
              </w:numPr>
              <w:rPr>
                <w:rFonts w:ascii="Arial" w:hAnsi="Arial"/>
                <w:noProof/>
              </w:rPr>
            </w:pPr>
            <w:r w:rsidRPr="00EC4381">
              <w:rPr>
                <w:rFonts w:ascii="Arial" w:hAnsi="Arial"/>
                <w:noProof/>
                <w:sz w:val="20"/>
                <w:szCs w:val="20"/>
              </w:rPr>
              <w:t>Inclusion of values for Rx requirements</w:t>
            </w:r>
            <w:r>
              <w:rPr>
                <w:rFonts w:ascii="Arial" w:hAnsi="Arial"/>
                <w:noProof/>
                <w:sz w:val="20"/>
                <w:szCs w:val="20"/>
              </w:rPr>
              <w:t>:</w:t>
            </w:r>
            <w:r w:rsidRPr="00EC4381">
              <w:rPr>
                <w:rFonts w:ascii="Arial" w:hAnsi="Arial"/>
                <w:noProof/>
                <w:sz w:val="20"/>
                <w:szCs w:val="20"/>
              </w:rPr>
              <w:t xml:space="preserve"> Reference sensitivity, Dynamic range, In-channel sensitivity according as captured in R4-2008694</w:t>
            </w:r>
          </w:p>
          <w:p w:rsidR="00436F6E" w:rsidRDefault="0004682E" w:rsidP="0004682E">
            <w:pPr>
              <w:pStyle w:val="CRCoverPage"/>
              <w:numPr>
                <w:ilvl w:val="0"/>
                <w:numId w:val="42"/>
              </w:numPr>
              <w:spacing w:after="0"/>
              <w:rPr>
                <w:ins w:id="4" w:author="Golebiowski, Bartlomiej (Nokia - PL/Wroclaw)" w:date="2020-08-24T16:08:00Z"/>
                <w:noProof/>
              </w:rPr>
            </w:pPr>
            <w:r>
              <w:rPr>
                <w:noProof/>
              </w:rPr>
              <w:t>Introduction of the requirements for a 6 GHz band for NR-U</w:t>
            </w:r>
            <w:r w:rsidR="00BA50BA">
              <w:rPr>
                <w:noProof/>
              </w:rPr>
              <w:t xml:space="preserve"> (band n96)</w:t>
            </w:r>
          </w:p>
          <w:p w:rsidR="0004682E" w:rsidRDefault="001C72E2" w:rsidP="00436F6E">
            <w:pPr>
              <w:pStyle w:val="CRCoverPage"/>
              <w:spacing w:after="0"/>
              <w:ind w:left="460"/>
              <w:rPr>
                <w:ins w:id="5" w:author="Golebiowski, Bartlomiej (Nokia - PL/Wroclaw)" w:date="2020-08-24T15:42:00Z"/>
                <w:noProof/>
              </w:rPr>
            </w:pPr>
            <w:r>
              <w:rPr>
                <w:noProof/>
              </w:rPr>
              <w:t>.</w:t>
            </w:r>
          </w:p>
          <w:p w:rsidR="004B1DF7" w:rsidRDefault="004B1DF7" w:rsidP="004B1DF7">
            <w:pPr>
              <w:pStyle w:val="CRCoverPage"/>
              <w:spacing w:after="0"/>
              <w:rPr>
                <w:ins w:id="6" w:author="Golebiowski, Bartlomiej (Nokia - PL/Wroclaw)" w:date="2020-08-24T15:44:00Z"/>
                <w:noProof/>
              </w:rPr>
            </w:pPr>
            <w:ins w:id="7" w:author="Golebiowski, Bartlomiej (Nokia - PL/Wroclaw)" w:date="2020-08-24T15:43:00Z">
              <w:r>
                <w:rPr>
                  <w:noProof/>
                </w:rPr>
                <w:t>Following changes are introduced in the revision of R4-2010</w:t>
              </w:r>
            </w:ins>
            <w:ins w:id="8" w:author="Golebiowski, Bartlomiej (Nokia - PL/Wroclaw)" w:date="2020-08-24T15:44:00Z">
              <w:r>
                <w:rPr>
                  <w:noProof/>
                </w:rPr>
                <w:t>738:</w:t>
              </w:r>
            </w:ins>
          </w:p>
          <w:p w:rsidR="00436F6E" w:rsidRDefault="00436F6E" w:rsidP="00436F6E">
            <w:pPr>
              <w:pStyle w:val="CRCoverPage"/>
              <w:numPr>
                <w:ilvl w:val="0"/>
                <w:numId w:val="42"/>
              </w:numPr>
              <w:spacing w:after="0"/>
              <w:rPr>
                <w:ins w:id="9" w:author="Golebiowski, Bartlomiej (Nokia - PL/Wroclaw)" w:date="2020-08-24T16:08:00Z"/>
                <w:noProof/>
              </w:rPr>
            </w:pPr>
            <w:ins w:id="10" w:author="Golebiowski, Bartlomiej (Nokia - PL/Wroclaw)" w:date="2020-08-24T16:08:00Z">
              <w:r>
                <w:rPr>
                  <w:noProof/>
                </w:rPr>
                <w:t>Text added in subclause 7.4.1.2</w:t>
              </w:r>
            </w:ins>
          </w:p>
          <w:p w:rsidR="00436F6E" w:rsidRDefault="00436F6E" w:rsidP="00436F6E">
            <w:pPr>
              <w:pStyle w:val="CRCoverPage"/>
              <w:numPr>
                <w:ilvl w:val="0"/>
                <w:numId w:val="42"/>
              </w:numPr>
              <w:spacing w:after="0"/>
              <w:rPr>
                <w:ins w:id="11" w:author="Golebiowski, Bartlomiej (Nokia - PL/Wroclaw)" w:date="2020-08-24T16:08:00Z"/>
                <w:noProof/>
              </w:rPr>
            </w:pPr>
            <w:ins w:id="12" w:author="Golebiowski, Bartlomiej (Nokia - PL/Wroclaw)" w:date="2020-08-24T16:08:00Z">
              <w:r>
                <w:rPr>
                  <w:noProof/>
                </w:rPr>
                <w:t>New table added 7.4.1.2-1a</w:t>
              </w:r>
            </w:ins>
          </w:p>
          <w:p w:rsidR="00436F6E" w:rsidRDefault="00436F6E" w:rsidP="00436F6E">
            <w:pPr>
              <w:pStyle w:val="CRCoverPage"/>
              <w:numPr>
                <w:ilvl w:val="0"/>
                <w:numId w:val="42"/>
              </w:numPr>
              <w:spacing w:after="0"/>
              <w:rPr>
                <w:ins w:id="13" w:author="Golebiowski, Bartlomiej (Nokia - PL/Wroclaw)" w:date="2020-08-24T16:08:00Z"/>
                <w:noProof/>
              </w:rPr>
            </w:pPr>
            <w:ins w:id="14" w:author="Golebiowski, Bartlomiej (Nokia - PL/Wroclaw)" w:date="2020-08-24T16:08:00Z">
              <w:r>
                <w:rPr>
                  <w:noProof/>
                </w:rPr>
                <w:t>Removal of modification of table 7.4.1.2-2 and instead new table added 7.4.1.2-2a</w:t>
              </w:r>
            </w:ins>
          </w:p>
          <w:p w:rsidR="004B1DF7" w:rsidRDefault="00436F6E" w:rsidP="00436F6E">
            <w:pPr>
              <w:pStyle w:val="CRCoverPage"/>
              <w:numPr>
                <w:ilvl w:val="0"/>
                <w:numId w:val="42"/>
              </w:numPr>
              <w:spacing w:after="0"/>
              <w:rPr>
                <w:ins w:id="15" w:author="Golebiowski, Bartlomiej (Nokia - PL/Wroclaw)" w:date="2020-08-24T22:27:00Z"/>
                <w:noProof/>
              </w:rPr>
            </w:pPr>
            <w:ins w:id="16" w:author="Golebiowski, Bartlomiej (Nokia - PL/Wroclaw)" w:date="2020-08-24T16:08:00Z">
              <w:r>
                <w:rPr>
                  <w:noProof/>
                </w:rPr>
                <w:t>Removal of modification of table 7.7.2-2 and instead new table added 7.7.2-2a</w:t>
              </w:r>
            </w:ins>
          </w:p>
          <w:p w:rsidR="00961EF1" w:rsidRDefault="00961EF1" w:rsidP="00436F6E">
            <w:pPr>
              <w:pStyle w:val="CRCoverPage"/>
              <w:numPr>
                <w:ilvl w:val="0"/>
                <w:numId w:val="42"/>
              </w:numPr>
              <w:spacing w:after="0"/>
              <w:rPr>
                <w:ins w:id="17" w:author="Golebiowski, Bartlomiej (Nokia - PL/Wroclaw)" w:date="2020-08-27T12:50:00Z"/>
                <w:noProof/>
              </w:rPr>
            </w:pPr>
            <w:ins w:id="18" w:author="Golebiowski, Bartlomiej (Nokia - PL/Wroclaw)" w:date="2020-08-24T22:27:00Z">
              <w:r w:rsidRPr="00961EF1">
                <w:rPr>
                  <w:noProof/>
                </w:rPr>
                <w:t>Note 4 added in table 7.5.3-1.</w:t>
              </w:r>
            </w:ins>
          </w:p>
          <w:p w:rsidR="007E7F5A" w:rsidRDefault="007E7F5A" w:rsidP="007E7F5A">
            <w:pPr>
              <w:pStyle w:val="CRCoverPage"/>
              <w:numPr>
                <w:ilvl w:val="0"/>
                <w:numId w:val="42"/>
              </w:numPr>
              <w:spacing w:after="0"/>
              <w:rPr>
                <w:ins w:id="19" w:author="Golebiowski, Bartlomiej (Nokia - PL/Wroclaw)" w:date="2020-08-27T12:51:00Z"/>
                <w:noProof/>
              </w:rPr>
            </w:pPr>
            <w:ins w:id="20" w:author="Golebiowski, Bartlomiej (Nokia - PL/Wroclaw)" w:date="2020-08-27T12:50:00Z">
              <w:r>
                <w:rPr>
                  <w:noProof/>
                </w:rPr>
                <w:t>Update of P</w:t>
              </w:r>
              <w:r w:rsidRPr="007E7F5A">
                <w:rPr>
                  <w:noProof/>
                  <w:vertAlign w:val="subscript"/>
                </w:rPr>
                <w:t>ratedC,AC</w:t>
              </w:r>
              <w:r>
                <w:rPr>
                  <w:noProof/>
                </w:rPr>
                <w:t xml:space="preserve"> in OBUE mask to P</w:t>
              </w:r>
              <w:r w:rsidRPr="007E7F5A">
                <w:rPr>
                  <w:noProof/>
                  <w:vertAlign w:val="subscript"/>
                </w:rPr>
                <w:t>rated,</w:t>
              </w:r>
            </w:ins>
            <w:ins w:id="21" w:author="Golebiowski, Bartlomiej (Nokia - PL/Wroclaw)" w:date="2020-08-27T12:51:00Z">
              <w:r>
                <w:rPr>
                  <w:noProof/>
                  <w:vertAlign w:val="subscript"/>
                </w:rPr>
                <w:t xml:space="preserve">x </w:t>
              </w:r>
            </w:ins>
          </w:p>
          <w:p w:rsidR="007E7F5A" w:rsidRDefault="007E7F5A" w:rsidP="007E7F5A">
            <w:pPr>
              <w:pStyle w:val="CRCoverPage"/>
              <w:numPr>
                <w:ilvl w:val="0"/>
                <w:numId w:val="42"/>
              </w:numPr>
              <w:spacing w:after="0"/>
              <w:rPr>
                <w:ins w:id="22" w:author="Golebiowski, Bartlomiej (Nokia - PL/Wroclaw)" w:date="2020-08-27T12:54:00Z"/>
                <w:noProof/>
              </w:rPr>
            </w:pPr>
            <w:ins w:id="23" w:author="Golebiowski, Bartlomiej (Nokia - PL/Wroclaw)" w:date="2020-08-27T12:51:00Z">
              <w:r>
                <w:rPr>
                  <w:noProof/>
                </w:rPr>
                <w:t xml:space="preserve">Correction of tables </w:t>
              </w:r>
            </w:ins>
            <w:ins w:id="24" w:author="Golebiowski, Bartlomiej (Nokia - PL/Wroclaw)" w:date="2020-08-27T12:52:00Z">
              <w:r>
                <w:rPr>
                  <w:noProof/>
                </w:rPr>
                <w:t xml:space="preserve">6.6.4.2.4A-3 and 6.6.4.2.4A-4 </w:t>
              </w:r>
            </w:ins>
            <w:ins w:id="25" w:author="Golebiowski, Bartlomiej (Nokia - PL/Wroclaw)" w:date="2020-08-27T13:02:00Z">
              <w:r w:rsidR="00225899">
                <w:rPr>
                  <w:noProof/>
                </w:rPr>
                <w:t xml:space="preserve">for punctured mask </w:t>
              </w:r>
            </w:ins>
            <w:ins w:id="26" w:author="Golebiowski, Bartlomiej (Nokia - PL/Wroclaw)" w:date="2020-08-27T12:53:00Z">
              <w:r>
                <w:rPr>
                  <w:noProof/>
                </w:rPr>
                <w:t xml:space="preserve">with f_offset changed </w:t>
              </w:r>
            </w:ins>
            <w:ins w:id="27" w:author="Golebiowski, Bartlomiej (Nokia - PL/Wroclaw)" w:date="2020-08-27T12:54:00Z">
              <w:r>
                <w:rPr>
                  <w:noProof/>
                </w:rPr>
                <w:t>to f_BE_offset in basic limits formulas</w:t>
              </w:r>
            </w:ins>
            <w:ins w:id="28" w:author="Golebiowski, Bartlomiej (Nokia - PL/Wroclaw)" w:date="2020-08-27T12:55:00Z">
              <w:r>
                <w:rPr>
                  <w:noProof/>
                </w:rPr>
                <w:t xml:space="preserve"> and 2</w:t>
              </w:r>
              <w:r w:rsidRPr="007E7F5A">
                <w:rPr>
                  <w:noProof/>
                  <w:vertAlign w:val="superscript"/>
                </w:rPr>
                <w:t>nd</w:t>
              </w:r>
              <w:r>
                <w:rPr>
                  <w:noProof/>
                </w:rPr>
                <w:t xml:space="preserve"> column with Frequency offset of measurmeent filter center frequency, </w:t>
              </w:r>
            </w:ins>
          </w:p>
          <w:p w:rsidR="007E7F5A" w:rsidRDefault="00260E64" w:rsidP="007E7F5A">
            <w:pPr>
              <w:pStyle w:val="CRCoverPage"/>
              <w:numPr>
                <w:ilvl w:val="0"/>
                <w:numId w:val="42"/>
              </w:numPr>
              <w:spacing w:after="0"/>
              <w:rPr>
                <w:ins w:id="29" w:author="Golebiowski, Bartlomiej (Nokia - PL/Wroclaw)" w:date="2020-08-27T21:10:00Z"/>
                <w:noProof/>
              </w:rPr>
            </w:pPr>
            <w:ins w:id="30" w:author="Golebiowski, Bartlomiej (Nokia - PL/Wroclaw)" w:date="2020-08-27T21:10:00Z">
              <w:r>
                <w:rPr>
                  <w:noProof/>
                </w:rPr>
                <w:t>For band n96 only LA BS defined</w:t>
              </w:r>
            </w:ins>
          </w:p>
          <w:p w:rsidR="00260E64" w:rsidRDefault="00260E64" w:rsidP="007E7F5A">
            <w:pPr>
              <w:pStyle w:val="CRCoverPage"/>
              <w:numPr>
                <w:ilvl w:val="0"/>
                <w:numId w:val="42"/>
              </w:numPr>
              <w:spacing w:after="0"/>
              <w:rPr>
                <w:ins w:id="31" w:author="Golebiowski, Bartlomiej (Nokia - PL/Wroclaw)" w:date="2020-08-27T21:11:00Z"/>
                <w:noProof/>
              </w:rPr>
            </w:pPr>
            <w:ins w:id="32" w:author="Golebiowski, Bartlomiej (Nokia - PL/Wroclaw)" w:date="2020-08-27T21:10:00Z">
              <w:r>
                <w:rPr>
                  <w:noProof/>
                </w:rPr>
                <w:t xml:space="preserve">NF of 11dB for MR BS and 14dB for LA BS used for respective </w:t>
              </w:r>
            </w:ins>
            <w:ins w:id="33" w:author="Golebiowski, Bartlomiej (Nokia - PL/Wroclaw)" w:date="2020-08-27T21:11:00Z">
              <w:r>
                <w:rPr>
                  <w:noProof/>
                </w:rPr>
                <w:t>Rx requirements</w:t>
              </w:r>
            </w:ins>
          </w:p>
          <w:p w:rsidR="00260E64" w:rsidRDefault="00260E64" w:rsidP="007E7F5A">
            <w:pPr>
              <w:pStyle w:val="CRCoverPage"/>
              <w:numPr>
                <w:ilvl w:val="0"/>
                <w:numId w:val="42"/>
              </w:numPr>
              <w:spacing w:after="0"/>
              <w:rPr>
                <w:ins w:id="34" w:author="Golebiowski, Bartlomiej (Nokia - PL/Wroclaw)" w:date="2020-08-28T11:17:00Z"/>
                <w:noProof/>
              </w:rPr>
            </w:pPr>
            <w:ins w:id="35" w:author="Golebiowski, Bartlomiej (Nokia - PL/Wroclaw)" w:date="2020-08-27T21:11:00Z">
              <w:r>
                <w:rPr>
                  <w:noProof/>
                </w:rPr>
                <w:t xml:space="preserve">Added Note to table </w:t>
              </w:r>
            </w:ins>
            <w:ins w:id="36" w:author="Golebiowski, Bartlomiej (Nokia - PL/Wroclaw)" w:date="2020-08-27T21:12:00Z">
              <w:r w:rsidRPr="00260E64">
                <w:rPr>
                  <w:noProof/>
                </w:rPr>
                <w:t>Table 5.2-1</w:t>
              </w:r>
              <w:r>
                <w:rPr>
                  <w:noProof/>
                </w:rPr>
                <w:t xml:space="preserve"> that band n96</w:t>
              </w:r>
            </w:ins>
            <w:ins w:id="37" w:author="Golebiowski, Bartlomiej (Nokia - PL/Wroclaw)" w:date="2020-08-27T21:37:00Z">
              <w:r w:rsidR="006077E4">
                <w:rPr>
                  <w:noProof/>
                </w:rPr>
                <w:t xml:space="preserve">: </w:t>
              </w:r>
              <w:r w:rsidR="006077E4" w:rsidRPr="006077E4">
                <w:rPr>
                  <w:noProof/>
                </w:rPr>
                <w:t xml:space="preserve"> This band is applicable in the USA only subject to FCC Report and Order [FCC 20-51]</w:t>
              </w:r>
            </w:ins>
            <w:ins w:id="38" w:author="Golebiowski, Bartlomiej (Nokia - PL/Wroclaw)" w:date="2020-08-27T21:12:00Z">
              <w:r>
                <w:rPr>
                  <w:noProof/>
                </w:rPr>
                <w:t xml:space="preserve">. </w:t>
              </w:r>
            </w:ins>
          </w:p>
          <w:p w:rsidR="00322CB5" w:rsidRPr="0004682E" w:rsidRDefault="00322CB5" w:rsidP="007E7F5A">
            <w:pPr>
              <w:pStyle w:val="CRCoverPage"/>
              <w:numPr>
                <w:ilvl w:val="0"/>
                <w:numId w:val="42"/>
              </w:numPr>
              <w:spacing w:after="0"/>
              <w:rPr>
                <w:noProof/>
              </w:rPr>
            </w:pPr>
            <w:ins w:id="39" w:author="Golebiowski, Bartlomiej (Nokia - PL/Wroclaw)" w:date="2020-08-28T11:17:00Z">
              <w:r>
                <w:rPr>
                  <w:noProof/>
                </w:rPr>
                <w:t>Channel raster points and sync raster points up</w:t>
              </w:r>
            </w:ins>
            <w:ins w:id="40" w:author="Golebiowski, Bartlomiej (Nokia - PL/Wroclaw)" w:date="2020-08-28T11:18:00Z">
              <w:r>
                <w:rPr>
                  <w:noProof/>
                </w:rPr>
                <w:t>dated</w:t>
              </w:r>
            </w:ins>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Lack of NR-U feature requirements in specification.</w:t>
            </w:r>
          </w:p>
        </w:tc>
      </w:tr>
      <w:tr w:rsidR="00BB6B62" w:rsidRPr="00BB6B62" w:rsidTr="00BB6B62">
        <w:tc>
          <w:tcPr>
            <w:tcW w:w="2694" w:type="dxa"/>
            <w:gridSpan w:val="2"/>
          </w:tcPr>
          <w:p w:rsidR="00BB6B62" w:rsidRPr="00BB6B62" w:rsidRDefault="00BB6B62" w:rsidP="00BB6B62">
            <w:pPr>
              <w:spacing w:after="0"/>
              <w:rPr>
                <w:rFonts w:ascii="Arial" w:hAnsi="Arial"/>
                <w:b/>
                <w:i/>
                <w:noProof/>
                <w:sz w:val="8"/>
                <w:szCs w:val="8"/>
              </w:rPr>
            </w:pPr>
          </w:p>
        </w:tc>
        <w:tc>
          <w:tcPr>
            <w:tcW w:w="6946" w:type="dxa"/>
            <w:gridSpan w:val="9"/>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rsidR="00BB6B62" w:rsidRPr="00BB6B62" w:rsidRDefault="001C72E2" w:rsidP="00BB6B62">
            <w:pPr>
              <w:spacing w:after="0"/>
              <w:ind w:left="100"/>
              <w:rPr>
                <w:rFonts w:ascii="Arial" w:hAnsi="Arial"/>
                <w:noProof/>
              </w:rPr>
            </w:pPr>
            <w:r>
              <w:rPr>
                <w:rFonts w:ascii="Arial" w:hAnsi="Arial"/>
                <w:noProof/>
              </w:rPr>
              <w:t xml:space="preserve">4.5, 5.2, 5.3.2, 5.3.5, 5.4.2.3, 5.4.3.3, 6.2.1, 6.3.3.1, 6.6.3.2, 6.6.4.2, 6.6.5.2.3, 6.6.5.2.4, 7.2.2, 7.3.2, 7.4.1.2, 7.4.2.2, </w:t>
            </w:r>
            <w:ins w:id="41" w:author="Golebiowski, Bartlomiej (Nokia - PL/Wroclaw)" w:date="2020-08-27T21:02:00Z">
              <w:r w:rsidR="00114181">
                <w:rPr>
                  <w:rFonts w:ascii="Arial" w:hAnsi="Arial"/>
                  <w:noProof/>
                </w:rPr>
                <w:t xml:space="preserve">7.5.2, </w:t>
              </w:r>
            </w:ins>
            <w:ins w:id="42" w:author="Golebiowski, Bartlomiej (Nokia - PL/Wroclaw)" w:date="2020-08-24T22:38:00Z">
              <w:r w:rsidR="00961EF1">
                <w:rPr>
                  <w:rFonts w:ascii="Arial" w:hAnsi="Arial"/>
                  <w:noProof/>
                </w:rPr>
                <w:t xml:space="preserve">7.5.3, </w:t>
              </w:r>
            </w:ins>
            <w:r>
              <w:rPr>
                <w:rFonts w:ascii="Arial" w:hAnsi="Arial"/>
                <w:noProof/>
              </w:rPr>
              <w:t>7.7.2, 7.8.2, Annex A.1, Annex A.2</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rsidR="00BB6B62" w:rsidRPr="00BB6B62" w:rsidRDefault="00BB6B62" w:rsidP="00BB6B62">
            <w:pPr>
              <w:spacing w:after="0"/>
              <w:jc w:val="center"/>
              <w:rPr>
                <w:rFonts w:ascii="Arial" w:hAnsi="Arial"/>
                <w:b/>
                <w:caps/>
                <w:noProof/>
              </w:rPr>
            </w:pPr>
            <w:r w:rsidRPr="00BB6B6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rsidR="00BB6B62" w:rsidRPr="00BB6B62" w:rsidRDefault="00BB6B62" w:rsidP="00BB6B62">
            <w:pPr>
              <w:spacing w:after="0"/>
              <w:ind w:left="99"/>
              <w:rPr>
                <w:rFonts w:ascii="Arial" w:hAnsi="Arial"/>
                <w:noProof/>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r w:rsidRPr="00BB6B62">
              <w:rPr>
                <w:rFonts w:ascii="Arial" w:hAnsi="Arial"/>
                <w:noProof/>
              </w:rPr>
              <w:t xml:space="preserve"> Other core specifications</w:t>
            </w:r>
            <w:r w:rsidRPr="00BB6B62">
              <w:rPr>
                <w:rFonts w:ascii="Arial" w:hAnsi="Arial"/>
                <w:noProof/>
              </w:rPr>
              <w:tab/>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1C7F56" w:rsidP="00BB6B62">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Test specifications</w:t>
            </w:r>
          </w:p>
        </w:tc>
        <w:tc>
          <w:tcPr>
            <w:tcW w:w="3401" w:type="dxa"/>
            <w:gridSpan w:val="3"/>
            <w:tcBorders>
              <w:right w:val="single" w:sz="4" w:space="0" w:color="auto"/>
            </w:tcBorders>
            <w:shd w:val="pct30" w:color="FFFF00" w:fill="auto"/>
          </w:tcPr>
          <w:p w:rsidR="00BB6B62" w:rsidRPr="00BB6B62" w:rsidRDefault="001C7F56" w:rsidP="00BB6B62">
            <w:pPr>
              <w:spacing w:after="0"/>
              <w:ind w:left="99"/>
              <w:rPr>
                <w:rFonts w:ascii="Arial" w:hAnsi="Arial"/>
                <w:noProof/>
              </w:rPr>
            </w:pPr>
            <w:r>
              <w:rPr>
                <w:rFonts w:ascii="Arial" w:hAnsi="Arial"/>
                <w:noProof/>
              </w:rPr>
              <w:t>TS 38.141-1</w:t>
            </w:r>
            <w:r w:rsidR="00BB6B62" w:rsidRPr="00BB6B62">
              <w:rPr>
                <w:rFonts w:ascii="Arial" w:hAnsi="Arial"/>
                <w:noProof/>
              </w:rPr>
              <w:t xml:space="preserve">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O&amp;M Specifications</w:t>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p>
        </w:tc>
        <w:tc>
          <w:tcPr>
            <w:tcW w:w="6946" w:type="dxa"/>
            <w:gridSpan w:val="9"/>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rsidR="00BB6B62" w:rsidRPr="00BB6B62" w:rsidRDefault="00BB6B62" w:rsidP="00BB6B62">
            <w:pPr>
              <w:spacing w:after="0"/>
              <w:ind w:left="100"/>
              <w:rPr>
                <w:rFonts w:ascii="Arial" w:hAnsi="Arial"/>
                <w:noProof/>
              </w:rPr>
            </w:pPr>
          </w:p>
        </w:tc>
      </w:tr>
      <w:tr w:rsidR="00BB6B62" w:rsidRPr="00BB6B62" w:rsidTr="00BB6B62">
        <w:tc>
          <w:tcPr>
            <w:tcW w:w="2694" w:type="dxa"/>
            <w:gridSpan w:val="2"/>
            <w:tcBorders>
              <w:top w:val="single" w:sz="4" w:space="0" w:color="auto"/>
              <w:bottom w:val="single" w:sz="4" w:space="0" w:color="auto"/>
            </w:tcBorders>
          </w:tcPr>
          <w:p w:rsidR="00BB6B62" w:rsidRPr="00BB6B62" w:rsidRDefault="00BB6B62" w:rsidP="00BB6B6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rsidR="00BB6B62" w:rsidRPr="00BB6B62" w:rsidRDefault="00BB6B62" w:rsidP="00BB6B62">
            <w:pPr>
              <w:spacing w:after="0"/>
              <w:ind w:left="10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B6B62" w:rsidRPr="00BB6B62" w:rsidRDefault="004B1DF7" w:rsidP="00BB6B62">
            <w:pPr>
              <w:spacing w:after="0"/>
              <w:ind w:left="100"/>
              <w:rPr>
                <w:rFonts w:ascii="Arial" w:hAnsi="Arial"/>
                <w:noProof/>
              </w:rPr>
            </w:pPr>
            <w:ins w:id="43" w:author="Golebiowski, Bartlomiej (Nokia - PL/Wroclaw)" w:date="2020-08-24T15:42:00Z">
              <w:r w:rsidRPr="004B1DF7">
                <w:rPr>
                  <w:rFonts w:ascii="Arial" w:hAnsi="Arial"/>
                  <w:noProof/>
                </w:rPr>
                <w:t>This is revision of R4-2010738.</w:t>
              </w:r>
            </w:ins>
          </w:p>
        </w:tc>
      </w:tr>
    </w:tbl>
    <w:p w:rsidR="00BB6B62" w:rsidRDefault="00BB6B62"/>
    <w:p w:rsidR="00BB6B62" w:rsidRDefault="00BB6B62"/>
    <w:p w:rsidR="00BB6B62" w:rsidRDefault="00BB6B62"/>
    <w:p w:rsidR="00BB6B62" w:rsidRDefault="00BB6B62"/>
    <w:p w:rsidR="00797EDE" w:rsidRDefault="00797EDE"/>
    <w:p w:rsidR="00F62B75" w:rsidRPr="00F62B75" w:rsidRDefault="00F62B75" w:rsidP="00F62B75">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Start of Changes &gt;&gt;&gt;</w:t>
      </w:r>
    </w:p>
    <w:p w:rsidR="00BB6B62" w:rsidRDefault="00BB6B62"/>
    <w:p w:rsidR="00E16481" w:rsidRPr="00F95B02" w:rsidRDefault="00E16481" w:rsidP="00E16481">
      <w:pPr>
        <w:pStyle w:val="Heading2"/>
      </w:pPr>
      <w:bookmarkStart w:id="44" w:name="_Toc21127418"/>
      <w:bookmarkStart w:id="45" w:name="_Toc29811624"/>
      <w:bookmarkStart w:id="46" w:name="_Toc36817176"/>
      <w:bookmarkStart w:id="47" w:name="_Toc37260092"/>
      <w:bookmarkStart w:id="48" w:name="_Toc37267480"/>
      <w:bookmarkStart w:id="49" w:name="_Toc44712082"/>
      <w:bookmarkStart w:id="50" w:name="_Toc45893395"/>
      <w:bookmarkEnd w:id="1"/>
      <w:r w:rsidRPr="00F95B02">
        <w:t>4.5</w:t>
      </w:r>
      <w:r w:rsidRPr="00F95B02">
        <w:tab/>
        <w:t>Regional requirements</w:t>
      </w:r>
      <w:bookmarkEnd w:id="44"/>
      <w:bookmarkEnd w:id="45"/>
      <w:bookmarkEnd w:id="46"/>
      <w:bookmarkEnd w:id="47"/>
      <w:bookmarkEnd w:id="48"/>
      <w:bookmarkEnd w:id="49"/>
      <w:bookmarkEnd w:id="50"/>
    </w:p>
    <w:p w:rsidR="00E16481" w:rsidRPr="00F95B02" w:rsidRDefault="00E16481" w:rsidP="00E16481">
      <w:pPr>
        <w:keepNext/>
        <w:keepLines/>
        <w:rPr>
          <w:rFonts w:cs="v5.0.0"/>
        </w:rPr>
      </w:pPr>
      <w:bookmarkStart w:id="51"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51"/>
    <w:p w:rsidR="00E16481" w:rsidRPr="00F95B02" w:rsidRDefault="00E16481" w:rsidP="00E16481">
      <w:r w:rsidRPr="00F95B02">
        <w:t>Table 4.5-1 lists all requirements in the present specification that may be applied differently in different regions.</w:t>
      </w:r>
    </w:p>
    <w:p w:rsidR="00E16481" w:rsidRPr="00F95B02" w:rsidRDefault="00E16481" w:rsidP="00E16481">
      <w:pPr>
        <w:pStyle w:val="TH"/>
        <w:rPr>
          <w:rFonts w:cs="v5.0.0"/>
        </w:rPr>
      </w:pPr>
      <w:r w:rsidRPr="00F95B02">
        <w:lastRenderedPageBreak/>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E16481" w:rsidRPr="00F95B02" w:rsidTr="00360B28">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Comments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t>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i/>
                <w:lang w:eastAsia="ja-JP"/>
              </w:rPr>
            </w:pPr>
            <w:r w:rsidRPr="00F95B02">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Some NR </w:t>
            </w:r>
            <w:r w:rsidRPr="00F95B02">
              <w:rPr>
                <w:i/>
              </w:rPr>
              <w:t>operating bands</w:t>
            </w:r>
            <w:r w:rsidRPr="00F95B02">
              <w:t xml:space="preserve"> may be applied regionally.</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6.2.4</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ind w:left="284" w:hanging="284"/>
              <w:rPr>
                <w:rFonts w:cs="Arial"/>
              </w:rPr>
            </w:pPr>
            <w:r w:rsidRPr="00F95B02">
              <w:rPr>
                <w:rFonts w:cs="Arial"/>
              </w:rPr>
              <w:t>Base station output power:</w:t>
            </w:r>
          </w:p>
          <w:p w:rsidR="00E16481" w:rsidRPr="00F95B02" w:rsidRDefault="00E16481" w:rsidP="00360B28">
            <w:pPr>
              <w:pStyle w:val="TAC"/>
              <w:rPr>
                <w:rFonts w:cs="Arial"/>
              </w:rPr>
            </w:pPr>
            <w:r w:rsidRPr="00F95B02">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52" w:author="Golebiowski, Bartlomiej (Nokia - PL/Wroclaw)" w:date="2020-08-04T19:04:00Z"/>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rsidR="009201FD" w:rsidRPr="00F95B02" w:rsidRDefault="009201FD" w:rsidP="00360B28">
            <w:pPr>
              <w:pStyle w:val="TAL"/>
            </w:pPr>
            <w:ins w:id="53" w:author="Golebiowski, Bartlomiej (Nokia - PL/Wroclaw)" w:date="2020-08-04T19:04:00Z">
              <w:r w:rsidRPr="009201FD">
                <w:t>For operation with shared spectrum channel access, the BS may have to comply with the applicable BS power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6.6.2,</w:t>
            </w:r>
          </w:p>
          <w:p w:rsidR="00E16481" w:rsidRPr="00F95B02" w:rsidRDefault="00E16481" w:rsidP="00360B28">
            <w:pPr>
              <w:pStyle w:val="TAC"/>
              <w:rPr>
                <w:rFonts w:cs="Arial"/>
                <w:lang w:eastAsia="ja-JP"/>
              </w:rPr>
            </w:pPr>
            <w:r w:rsidRPr="00F95B02">
              <w:t>9.7.2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Occupied bandwidth,</w:t>
            </w:r>
          </w:p>
          <w:p w:rsidR="00E16481" w:rsidRPr="00F95B02" w:rsidRDefault="00E16481" w:rsidP="00360B28">
            <w:pPr>
              <w:pStyle w:val="TAC"/>
              <w:rPr>
                <w:rFonts w:cs="Arial"/>
                <w:lang w:eastAsia="ja-JP"/>
              </w:rPr>
            </w:pPr>
            <w:r w:rsidRPr="00F95B02">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w:t>
            </w:r>
            <w:r w:rsidRPr="00F95B02">
              <w:rPr>
                <w:lang w:eastAsia="ja-JP"/>
              </w:rPr>
              <w:t>2,</w:t>
            </w:r>
          </w:p>
          <w:p w:rsidR="00E16481" w:rsidRPr="00F95B02" w:rsidRDefault="00E16481" w:rsidP="00360B28">
            <w:pPr>
              <w:pStyle w:val="TAC"/>
            </w:pPr>
            <w:r w:rsidRPr="00F95B02">
              <w:rPr>
                <w:lang w:eastAsia="ja-JP"/>
              </w:rPr>
              <w:t>9.7.4.2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rPr>
            </w:pPr>
            <w:r w:rsidRPr="00F95B02">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54" w:author="Golebiowski, Bartlomiej (Nokia - PL/Wroclaw)" w:date="2020-08-04T19:04:00Z"/>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rsidR="009201FD" w:rsidRPr="00F95B02" w:rsidRDefault="009201FD" w:rsidP="00360B28">
            <w:pPr>
              <w:pStyle w:val="TAL"/>
            </w:pPr>
            <w:ins w:id="55" w:author="Golebiowski, Bartlomiej (Nokia - PL/Wroclaw)" w:date="2020-08-04T19:04:00Z">
              <w:r w:rsidRPr="009201FD">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6.6.4.2.5.1,</w:t>
            </w:r>
          </w:p>
          <w:p w:rsidR="00E16481" w:rsidRPr="00F95B02" w:rsidRDefault="00E16481" w:rsidP="00360B28">
            <w:pPr>
              <w:pStyle w:val="TAC"/>
              <w:rPr>
                <w:rFonts w:cs="Arial"/>
                <w:lang w:eastAsia="ja-JP"/>
              </w:rPr>
            </w:pPr>
            <w:r w:rsidRPr="00F95B02">
              <w:t>9.7.4.2.1.2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t>Limits in FCC Title 47</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6.6.4.2</w:t>
            </w:r>
            <w:r w:rsidRPr="00F95B02">
              <w:rPr>
                <w:lang w:eastAsia="ja-JP"/>
              </w:rPr>
              <w:t>.5.2,</w:t>
            </w:r>
          </w:p>
          <w:p w:rsidR="00E16481" w:rsidRPr="00F95B02" w:rsidRDefault="00E16481" w:rsidP="00360B28">
            <w:pPr>
              <w:pStyle w:val="TAC"/>
            </w:pPr>
            <w:r w:rsidRPr="00F95B02">
              <w:rPr>
                <w:lang w:eastAsia="ja-JP"/>
              </w:rPr>
              <w:t>9.7.4.2.1.1</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rPr>
                <w:rFonts w:cs="Arial" w:hint="eastAsia"/>
                <w:lang w:eastAsia="ja-JP"/>
              </w:rPr>
              <w:t xml:space="preserve"> Protection of DTT</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6.6.5.2.1,</w:t>
            </w:r>
          </w:p>
          <w:p w:rsidR="00E16481" w:rsidRPr="00F95B02" w:rsidRDefault="00E16481" w:rsidP="00360B28">
            <w:pPr>
              <w:pStyle w:val="TAC"/>
              <w:rPr>
                <w:rFonts w:cs="Arial"/>
                <w:lang w:eastAsia="ja-JP"/>
              </w:rPr>
            </w:pPr>
            <w:r w:rsidRPr="00F95B02">
              <w:t>9.7.5.2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w:t>
            </w:r>
          </w:p>
          <w:p w:rsidR="00E16481" w:rsidRPr="00F95B02" w:rsidRDefault="00E16481" w:rsidP="00360B28">
            <w:pPr>
              <w:pStyle w:val="TAC"/>
              <w:rPr>
                <w:rFonts w:cs="Arial"/>
                <w:lang w:eastAsia="ja-JP"/>
              </w:rPr>
            </w:pPr>
            <w:r w:rsidRPr="00F95B02">
              <w:t>OTA Tx spurious emissions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Category A or Category B spurious emission limits, as defined in ITU-R Recommendation SM.329 [2], may apply regionally.</w:t>
            </w:r>
          </w:p>
          <w:p w:rsidR="009201FD" w:rsidRPr="009201FD" w:rsidRDefault="00E16481" w:rsidP="009201FD">
            <w:pPr>
              <w:pStyle w:val="TAL"/>
              <w:rPr>
                <w:ins w:id="56" w:author="Golebiowski, Bartlomiej (Nokia - PL/Wroclaw)" w:date="2020-08-04T19:04:00Z"/>
              </w:rPr>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rsidR="009201FD" w:rsidRPr="00F95B02" w:rsidRDefault="009201FD" w:rsidP="009201FD">
            <w:pPr>
              <w:pStyle w:val="TAL"/>
              <w:rPr>
                <w:rFonts w:cs="Arial"/>
                <w:lang w:eastAsia="ja-JP"/>
              </w:rPr>
            </w:pPr>
            <w:ins w:id="57" w:author="Golebiowski, Bartlomiej (Nokia - PL/Wroclaw)" w:date="2020-08-04T19:04:00Z">
              <w:r w:rsidRPr="009201FD">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6.6.5.2.3,</w:t>
            </w:r>
          </w:p>
          <w:p w:rsidR="00E16481" w:rsidRPr="00F95B02" w:rsidRDefault="00E16481" w:rsidP="00360B28">
            <w:pPr>
              <w:pStyle w:val="TAC"/>
            </w:pPr>
            <w:r w:rsidRPr="00F95B02">
              <w:t>9.7.5.3.3</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 additional requirements,</w:t>
            </w:r>
          </w:p>
          <w:p w:rsidR="00E16481" w:rsidRPr="00F95B02" w:rsidRDefault="00E16481" w:rsidP="00360B28">
            <w:pPr>
              <w:pStyle w:val="TAC"/>
              <w:rPr>
                <w:rFonts w:cs="Arial"/>
              </w:rPr>
            </w:pPr>
            <w:r w:rsidRPr="00F95B02">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w:t>
            </w:r>
            <w:r w:rsidRPr="00F95B02">
              <w:rPr>
                <w:lang w:eastAsia="ja-JP"/>
              </w:rPr>
              <w:t>7.2.1.1,</w:t>
            </w:r>
          </w:p>
          <w:p w:rsidR="00E16481" w:rsidRPr="00F95B02" w:rsidRDefault="00E16481" w:rsidP="00360B28">
            <w:pPr>
              <w:pStyle w:val="TAC"/>
              <w:rPr>
                <w:lang w:eastAsia="ja-JP"/>
              </w:rPr>
            </w:pPr>
            <w:r w:rsidRPr="00F95B02">
              <w:rPr>
                <w:lang w:eastAsia="ja-JP"/>
              </w:rPr>
              <w:t>6.7.3.1.1</w:t>
            </w:r>
          </w:p>
          <w:p w:rsidR="00E16481" w:rsidRPr="00F95B02" w:rsidRDefault="00E16481" w:rsidP="00360B28">
            <w:pPr>
              <w:pStyle w:val="TAC"/>
            </w:pPr>
            <w:r w:rsidRPr="00F95B02">
              <w:rPr>
                <w:lang w:eastAsia="ja-JP"/>
              </w:rPr>
              <w:t>9.8.2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sv-FI" w:eastAsia="ja-JP"/>
              </w:rPr>
            </w:pPr>
            <w:r w:rsidRPr="00F95B02">
              <w:rPr>
                <w:rFonts w:hint="eastAsia"/>
                <w:lang w:val="sv-FI" w:eastAsia="ja-JP"/>
              </w:rPr>
              <w:t>T</w:t>
            </w:r>
            <w:r w:rsidRPr="00F95B02">
              <w:rPr>
                <w:lang w:val="sv-FI" w:eastAsia="ja-JP"/>
              </w:rPr>
              <w:t>ransmitter intermodulation,</w:t>
            </w:r>
          </w:p>
          <w:p w:rsidR="00E16481" w:rsidRPr="00F95B02" w:rsidRDefault="00E16481" w:rsidP="00360B28">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160812" w:rsidRPr="00F95B02" w:rsidTr="00160812">
        <w:trPr>
          <w:cantSplit/>
          <w:jc w:val="center"/>
        </w:trPr>
        <w:tc>
          <w:tcPr>
            <w:tcW w:w="601"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 xml:space="preserve">7.6.4, </w:t>
            </w:r>
            <w:r w:rsidRPr="00F95B02">
              <w:br/>
              <w:t>10.7.2</w:t>
            </w:r>
          </w:p>
          <w:p w:rsidR="00160812" w:rsidRPr="00F95B02" w:rsidRDefault="00160812" w:rsidP="00E37849">
            <w:pPr>
              <w:pStyle w:val="TAC"/>
            </w:pPr>
            <w:r w:rsidRPr="00F95B02">
              <w:t>10.7.3</w:t>
            </w:r>
          </w:p>
        </w:tc>
        <w:tc>
          <w:tcPr>
            <w:tcW w:w="1359"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Rx spurious emissions,</w:t>
            </w:r>
          </w:p>
          <w:p w:rsidR="00160812" w:rsidRPr="00F95B02" w:rsidRDefault="00160812" w:rsidP="00E37849">
            <w:pPr>
              <w:pStyle w:val="TAC"/>
            </w:pPr>
            <w:r w:rsidRPr="00F95B02">
              <w:t>OTA Rx spurious emissions</w:t>
            </w:r>
          </w:p>
        </w:tc>
        <w:tc>
          <w:tcPr>
            <w:tcW w:w="3040"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L"/>
            </w:pPr>
            <w:r w:rsidRPr="00F95B02">
              <w:t>The emission limits for BS type 1-H and BS type 1-O specified as the basic limit + X (dB) are applicable, unless stated differently in regional regulation.</w:t>
            </w:r>
          </w:p>
          <w:p w:rsidR="00160812" w:rsidRPr="00F95B02" w:rsidRDefault="00160812" w:rsidP="00E37849">
            <w:pPr>
              <w:pStyle w:val="TAL"/>
            </w:pPr>
            <w:r w:rsidRPr="00F95B02">
              <w:t>Additional limits for BS type 2-O may apply regionally.</w:t>
            </w:r>
          </w:p>
        </w:tc>
      </w:tr>
    </w:tbl>
    <w:p w:rsidR="00E16481" w:rsidRPr="00F95B02" w:rsidRDefault="00E16481" w:rsidP="00E16481"/>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bookmarkStart w:id="58" w:name="_Toc21127419"/>
      <w:bookmarkStart w:id="59" w:name="_Toc29811625"/>
      <w:bookmarkStart w:id="60" w:name="_Toc36817177"/>
      <w:bookmarkStart w:id="61" w:name="_Toc37260093"/>
      <w:bookmarkStart w:id="62" w:name="_Toc37267481"/>
      <w:bookmarkStart w:id="63" w:name="_Toc44712083"/>
      <w:bookmarkStart w:id="64" w:name="_Toc45893396"/>
      <w:r w:rsidRPr="00F62B75">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1"/>
      </w:pPr>
      <w:bookmarkStart w:id="65" w:name="_Toc13080133"/>
      <w:bookmarkStart w:id="66" w:name="_Toc29811629"/>
      <w:bookmarkStart w:id="67" w:name="_Toc36817181"/>
      <w:bookmarkStart w:id="68" w:name="_Toc37260097"/>
      <w:bookmarkStart w:id="69" w:name="_Toc37267485"/>
      <w:bookmarkStart w:id="70" w:name="_Toc44712087"/>
      <w:bookmarkStart w:id="71" w:name="_Toc45893400"/>
      <w:bookmarkEnd w:id="58"/>
      <w:bookmarkEnd w:id="59"/>
      <w:bookmarkEnd w:id="60"/>
      <w:bookmarkEnd w:id="61"/>
      <w:bookmarkEnd w:id="62"/>
      <w:bookmarkEnd w:id="63"/>
      <w:bookmarkEnd w:id="64"/>
      <w:r w:rsidRPr="00F95B02">
        <w:t>5</w:t>
      </w:r>
      <w:r w:rsidRPr="00F95B02">
        <w:tab/>
      </w:r>
      <w:r w:rsidRPr="00F95B02">
        <w:rPr>
          <w:i/>
        </w:rPr>
        <w:t>Operating bands</w:t>
      </w:r>
      <w:r w:rsidRPr="00F95B02">
        <w:t xml:space="preserve"> and channel arrangement</w:t>
      </w:r>
      <w:bookmarkEnd w:id="65"/>
      <w:bookmarkEnd w:id="66"/>
      <w:bookmarkEnd w:id="67"/>
      <w:bookmarkEnd w:id="68"/>
      <w:bookmarkEnd w:id="69"/>
      <w:bookmarkEnd w:id="70"/>
      <w:bookmarkEnd w:id="71"/>
    </w:p>
    <w:p w:rsidR="00E16481" w:rsidRPr="00F95B02" w:rsidRDefault="00E16481" w:rsidP="00E16481">
      <w:pPr>
        <w:pStyle w:val="Heading2"/>
      </w:pPr>
      <w:bookmarkStart w:id="72" w:name="_Toc21127424"/>
      <w:bookmarkStart w:id="73" w:name="_Toc29811630"/>
      <w:bookmarkStart w:id="74" w:name="_Toc36817182"/>
      <w:bookmarkStart w:id="75" w:name="_Toc37260098"/>
      <w:bookmarkStart w:id="76" w:name="_Toc37267486"/>
      <w:bookmarkStart w:id="77" w:name="_Toc44712088"/>
      <w:bookmarkStart w:id="78" w:name="_Toc45893401"/>
      <w:r w:rsidRPr="00F95B02">
        <w:t>5.1</w:t>
      </w:r>
      <w:r w:rsidRPr="00F95B02">
        <w:tab/>
        <w:t>General</w:t>
      </w:r>
      <w:bookmarkEnd w:id="72"/>
      <w:bookmarkEnd w:id="73"/>
      <w:bookmarkEnd w:id="74"/>
      <w:bookmarkEnd w:id="75"/>
      <w:bookmarkEnd w:id="76"/>
      <w:bookmarkEnd w:id="77"/>
      <w:bookmarkEnd w:id="78"/>
    </w:p>
    <w:p w:rsidR="00E16481" w:rsidRPr="00F95B02" w:rsidRDefault="00E16481" w:rsidP="00E16481">
      <w:pPr>
        <w:rPr>
          <w:rFonts w:cs="v5.0.0"/>
        </w:rPr>
      </w:pPr>
      <w:bookmarkStart w:id="79" w:name="_Hlk494631479"/>
      <w:r w:rsidRPr="00F95B02">
        <w:rPr>
          <w:rFonts w:cs="v5.0.0"/>
        </w:rPr>
        <w:t xml:space="preserve">The channel arrangements presented in this clause are based on the </w:t>
      </w:r>
      <w:r w:rsidRPr="00F95B02">
        <w:rPr>
          <w:rFonts w:cs="v5.0.0"/>
          <w:i/>
        </w:rPr>
        <w:t>operating bands</w:t>
      </w:r>
      <w:r w:rsidRPr="00F95B02">
        <w:rPr>
          <w:rFonts w:cs="v5.0.0"/>
        </w:rPr>
        <w:t xml:space="preserve"> and </w:t>
      </w:r>
      <w:r w:rsidRPr="00F95B02">
        <w:rPr>
          <w:rFonts w:cs="v5.0.0"/>
          <w:i/>
        </w:rPr>
        <w:t>BS channel bandwidths</w:t>
      </w:r>
      <w:r w:rsidRPr="00F95B02">
        <w:rPr>
          <w:rFonts w:cs="v5.0.0"/>
        </w:rPr>
        <w:t xml:space="preserve"> defined in the present release of specifications.</w:t>
      </w:r>
    </w:p>
    <w:p w:rsidR="00E16481" w:rsidRPr="00F95B02" w:rsidRDefault="00E16481" w:rsidP="00E16481">
      <w:pPr>
        <w:pStyle w:val="NO"/>
      </w:pPr>
      <w:r w:rsidRPr="00F95B02">
        <w:t>NOTE:</w:t>
      </w:r>
      <w:r w:rsidRPr="00F95B02">
        <w:tab/>
        <w:t xml:space="preserve">Other </w:t>
      </w:r>
      <w:r w:rsidRPr="00F95B02">
        <w:rPr>
          <w:i/>
        </w:rPr>
        <w:t>operating bands</w:t>
      </w:r>
      <w:r w:rsidRPr="00F95B02">
        <w:t xml:space="preserve"> and </w:t>
      </w:r>
      <w:r w:rsidRPr="00F95B02">
        <w:rPr>
          <w:i/>
        </w:rPr>
        <w:t>BS channel bandwidth</w:t>
      </w:r>
      <w:r w:rsidRPr="00F95B02">
        <w:t>s may be considered in future releases.</w:t>
      </w:r>
    </w:p>
    <w:p w:rsidR="00E16481" w:rsidRPr="00F95B02" w:rsidRDefault="00E16481" w:rsidP="00E16481">
      <w:r w:rsidRPr="00F95B02">
        <w:lastRenderedPageBreak/>
        <w:t>Requirements throughout the RF specifications are in many cases defined separately for different frequency ranges (FR). The frequency ranges in which NR can operate according to the present version of the specification are identified as described in table 5.1-1.</w:t>
      </w:r>
    </w:p>
    <w:p w:rsidR="00E16481" w:rsidRPr="00F95B02" w:rsidRDefault="00E16481" w:rsidP="00E16481">
      <w:pPr>
        <w:pStyle w:val="TH"/>
      </w:pPr>
      <w:r w:rsidRPr="00F95B02">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16481" w:rsidRPr="00F95B02" w:rsidTr="00360B28">
        <w:trPr>
          <w:jc w:val="center"/>
        </w:trPr>
        <w:tc>
          <w:tcPr>
            <w:tcW w:w="1951" w:type="dxa"/>
            <w:shd w:val="clear" w:color="auto" w:fill="auto"/>
          </w:tcPr>
          <w:p w:rsidR="00E16481" w:rsidRPr="00F95B02" w:rsidRDefault="00E16481" w:rsidP="00360B28">
            <w:pPr>
              <w:pStyle w:val="TAH"/>
            </w:pPr>
            <w:r w:rsidRPr="00F95B02">
              <w:t>Frequency range designation</w:t>
            </w:r>
          </w:p>
        </w:tc>
        <w:tc>
          <w:tcPr>
            <w:tcW w:w="2977" w:type="dxa"/>
            <w:shd w:val="clear" w:color="auto" w:fill="auto"/>
          </w:tcPr>
          <w:p w:rsidR="00E16481" w:rsidRPr="00F95B02" w:rsidRDefault="00E16481" w:rsidP="00360B28">
            <w:pPr>
              <w:pStyle w:val="TAH"/>
            </w:pPr>
            <w:r w:rsidRPr="00F95B02">
              <w:t xml:space="preserve">Corresponding frequency range </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FR1</w:t>
            </w:r>
          </w:p>
        </w:tc>
        <w:tc>
          <w:tcPr>
            <w:tcW w:w="2977" w:type="dxa"/>
            <w:shd w:val="clear" w:color="auto" w:fill="auto"/>
          </w:tcPr>
          <w:p w:rsidR="00E16481" w:rsidRPr="00F95B02" w:rsidRDefault="00E16481" w:rsidP="00360B28">
            <w:pPr>
              <w:pStyle w:val="TAC"/>
            </w:pPr>
            <w:r w:rsidRPr="00F95B02">
              <w:t>4</w:t>
            </w:r>
            <w:r w:rsidRPr="00F95B02">
              <w:rPr>
                <w:lang w:eastAsia="zh-CN"/>
              </w:rPr>
              <w:t>1</w:t>
            </w:r>
            <w:r w:rsidRPr="00F95B02">
              <w:t xml:space="preserve">0 MHz – </w:t>
            </w:r>
            <w:r w:rsidRPr="00F95B02">
              <w:rPr>
                <w:lang w:eastAsia="zh-CN"/>
              </w:rPr>
              <w:t>7125</w:t>
            </w:r>
            <w:r w:rsidRPr="00F95B02">
              <w:t xml:space="preserve"> MHz</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FR2</w:t>
            </w:r>
          </w:p>
        </w:tc>
        <w:tc>
          <w:tcPr>
            <w:tcW w:w="2977" w:type="dxa"/>
            <w:shd w:val="clear" w:color="auto" w:fill="auto"/>
          </w:tcPr>
          <w:p w:rsidR="00E16481" w:rsidRPr="00F95B02" w:rsidRDefault="00E16481" w:rsidP="00360B28">
            <w:pPr>
              <w:pStyle w:val="TAC"/>
            </w:pPr>
            <w:r w:rsidRPr="00F95B02">
              <w:t>24250 MHz – 52600 MHz</w:t>
            </w:r>
          </w:p>
        </w:tc>
      </w:tr>
      <w:bookmarkEnd w:id="79"/>
    </w:tbl>
    <w:p w:rsidR="00E16481" w:rsidRPr="00F95B02" w:rsidDel="00171A43" w:rsidRDefault="00E16481" w:rsidP="00E16481"/>
    <w:p w:rsidR="002234F4" w:rsidRPr="00F95B02" w:rsidRDefault="002234F4" w:rsidP="002234F4">
      <w:pPr>
        <w:pStyle w:val="Heading2"/>
      </w:pPr>
      <w:bookmarkStart w:id="80" w:name="_Toc21127425"/>
      <w:bookmarkStart w:id="81" w:name="_Toc29811631"/>
      <w:bookmarkStart w:id="82" w:name="_Toc36817183"/>
      <w:bookmarkStart w:id="83" w:name="_Toc37260099"/>
      <w:bookmarkStart w:id="84" w:name="_Toc37267487"/>
      <w:bookmarkStart w:id="85" w:name="_Toc44712089"/>
      <w:bookmarkStart w:id="86" w:name="_Toc45893402"/>
      <w:bookmarkStart w:id="87" w:name="_Toc21127426"/>
      <w:bookmarkStart w:id="88" w:name="_Toc29811632"/>
      <w:bookmarkStart w:id="89" w:name="_Toc36817184"/>
      <w:bookmarkStart w:id="90" w:name="_Toc37260100"/>
      <w:bookmarkStart w:id="91" w:name="_Toc37267488"/>
      <w:r w:rsidRPr="00F95B02">
        <w:t>5.2</w:t>
      </w:r>
      <w:r w:rsidRPr="00F95B02">
        <w:tab/>
      </w:r>
      <w:bookmarkEnd w:id="80"/>
      <w:r w:rsidRPr="00F95B02">
        <w:rPr>
          <w:i/>
        </w:rPr>
        <w:t>Operating bands</w:t>
      </w:r>
      <w:bookmarkEnd w:id="81"/>
      <w:bookmarkEnd w:id="82"/>
      <w:bookmarkEnd w:id="83"/>
      <w:bookmarkEnd w:id="84"/>
      <w:bookmarkEnd w:id="85"/>
      <w:bookmarkEnd w:id="86"/>
    </w:p>
    <w:p w:rsidR="002234F4" w:rsidRPr="00F95B02" w:rsidRDefault="002234F4" w:rsidP="002234F4">
      <w:bookmarkStart w:id="92" w:name="_Hlk494631506"/>
      <w:r w:rsidRPr="00F95B02">
        <w:t xml:space="preserve">NR is designed to operate in the </w:t>
      </w:r>
      <w:r w:rsidRPr="00F95B02">
        <w:rPr>
          <w:i/>
        </w:rPr>
        <w:t>operating bands</w:t>
      </w:r>
      <w:r w:rsidRPr="00F95B02">
        <w:t xml:space="preserve"> defined in table 5.2-1 and 5.2-2. </w:t>
      </w:r>
    </w:p>
    <w:p w:rsidR="002234F4" w:rsidRPr="00F95B02" w:rsidRDefault="002234F4" w:rsidP="002234F4">
      <w:r w:rsidRPr="00F95B02">
        <w:t>NB-IoT is designed to operate in the NR operating bands n1, n2, n3, n5, n7, n8, n12, n14, n18, n20, n25, n28, n41, n65, n66, n70, n71, n</w:t>
      </w:r>
      <w:r w:rsidRPr="00F95B02">
        <w:rPr>
          <w:rFonts w:hint="eastAsia"/>
          <w:lang w:eastAsia="ja-JP"/>
        </w:rPr>
        <w:t>74</w:t>
      </w:r>
      <w:r w:rsidRPr="00F95B02">
        <w:rPr>
          <w:lang w:eastAsia="ja-JP"/>
        </w:rPr>
        <w:t xml:space="preserve">, n90 </w:t>
      </w:r>
      <w:r w:rsidRPr="00F95B02">
        <w:t>which are defined in Table 5.2-1.</w:t>
      </w:r>
    </w:p>
    <w:p w:rsidR="002234F4" w:rsidRPr="00F95B02" w:rsidRDefault="002234F4" w:rsidP="002234F4">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2607" w:type="dxa"/>
            <w:shd w:val="clear" w:color="auto" w:fill="auto"/>
          </w:tcPr>
          <w:p w:rsidR="002234F4" w:rsidRPr="00F95B02" w:rsidRDefault="002234F4" w:rsidP="00BB6B6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rsidR="002234F4" w:rsidRPr="00F95B02" w:rsidRDefault="002234F4" w:rsidP="00BB6B62">
            <w:pPr>
              <w:pStyle w:val="TAH"/>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2806" w:type="dxa"/>
            <w:shd w:val="clear" w:color="auto" w:fill="auto"/>
          </w:tcPr>
          <w:p w:rsidR="002234F4" w:rsidRPr="00F95B02" w:rsidRDefault="002234F4" w:rsidP="00BB6B6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w:t>
            </w:r>
          </w:p>
        </w:tc>
        <w:tc>
          <w:tcPr>
            <w:tcW w:w="2607" w:type="dxa"/>
            <w:shd w:val="clear" w:color="auto" w:fill="auto"/>
          </w:tcPr>
          <w:p w:rsidR="002234F4" w:rsidRPr="00F95B02" w:rsidRDefault="002234F4" w:rsidP="00BB6B62">
            <w:pPr>
              <w:pStyle w:val="TAC"/>
            </w:pPr>
            <w:r w:rsidRPr="00F95B02">
              <w:t>1920 MHz – 1980 MHz</w:t>
            </w:r>
          </w:p>
        </w:tc>
        <w:tc>
          <w:tcPr>
            <w:tcW w:w="2806" w:type="dxa"/>
            <w:shd w:val="clear" w:color="auto" w:fill="auto"/>
          </w:tcPr>
          <w:p w:rsidR="002234F4" w:rsidRPr="00F95B02" w:rsidRDefault="002234F4" w:rsidP="00BB6B62">
            <w:pPr>
              <w:pStyle w:val="TAC"/>
            </w:pPr>
            <w:r w:rsidRPr="00F95B02">
              <w:t>2110 MHz – 2170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w:t>
            </w:r>
          </w:p>
        </w:tc>
        <w:tc>
          <w:tcPr>
            <w:tcW w:w="2607" w:type="dxa"/>
            <w:shd w:val="clear" w:color="auto" w:fill="auto"/>
          </w:tcPr>
          <w:p w:rsidR="002234F4" w:rsidRPr="00F95B02" w:rsidRDefault="002234F4" w:rsidP="00BB6B62">
            <w:pPr>
              <w:pStyle w:val="TAC"/>
            </w:pPr>
            <w:r w:rsidRPr="00F95B02">
              <w:t>1850 MHz – 1910 MHz</w:t>
            </w:r>
          </w:p>
        </w:tc>
        <w:tc>
          <w:tcPr>
            <w:tcW w:w="2806" w:type="dxa"/>
            <w:shd w:val="clear" w:color="auto" w:fill="auto"/>
          </w:tcPr>
          <w:p w:rsidR="002234F4" w:rsidRPr="00F95B02" w:rsidRDefault="002234F4" w:rsidP="00BB6B62">
            <w:pPr>
              <w:pStyle w:val="TAC"/>
            </w:pPr>
            <w:r w:rsidRPr="00F95B02">
              <w:t>1930 MHz – 1990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w:t>
            </w:r>
          </w:p>
        </w:tc>
        <w:tc>
          <w:tcPr>
            <w:tcW w:w="2607" w:type="dxa"/>
            <w:shd w:val="clear" w:color="auto" w:fill="auto"/>
          </w:tcPr>
          <w:p w:rsidR="002234F4" w:rsidRPr="00F95B02" w:rsidRDefault="002234F4" w:rsidP="00BB6B62">
            <w:pPr>
              <w:pStyle w:val="TAC"/>
            </w:pPr>
            <w:r w:rsidRPr="00F95B02">
              <w:t>1710 MHz – 1785 MHz</w:t>
            </w:r>
          </w:p>
        </w:tc>
        <w:tc>
          <w:tcPr>
            <w:tcW w:w="2806" w:type="dxa"/>
            <w:shd w:val="clear" w:color="auto" w:fill="auto"/>
          </w:tcPr>
          <w:p w:rsidR="002234F4" w:rsidRPr="00F95B02" w:rsidRDefault="002234F4" w:rsidP="00BB6B62">
            <w:pPr>
              <w:pStyle w:val="TAC"/>
            </w:pPr>
            <w:r w:rsidRPr="00F95B02">
              <w:t>1805 MHz – 1880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n5</w:t>
            </w:r>
          </w:p>
        </w:tc>
        <w:tc>
          <w:tcPr>
            <w:tcW w:w="2607" w:type="dxa"/>
            <w:shd w:val="clear" w:color="auto" w:fill="auto"/>
          </w:tcPr>
          <w:p w:rsidR="002234F4" w:rsidRPr="00F95B02" w:rsidRDefault="002234F4" w:rsidP="00BB6B62">
            <w:pPr>
              <w:pStyle w:val="TAC"/>
            </w:pPr>
            <w:r w:rsidRPr="00F95B02">
              <w:t>824 MHz – 849 MHz</w:t>
            </w:r>
          </w:p>
        </w:tc>
        <w:tc>
          <w:tcPr>
            <w:tcW w:w="2806" w:type="dxa"/>
            <w:shd w:val="clear" w:color="auto" w:fill="auto"/>
          </w:tcPr>
          <w:p w:rsidR="002234F4" w:rsidRPr="00F95B02" w:rsidRDefault="002234F4" w:rsidP="00BB6B62">
            <w:pPr>
              <w:pStyle w:val="TAC"/>
            </w:pPr>
            <w:r w:rsidRPr="00F95B02">
              <w:t>869 MHz – 894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n7</w:t>
            </w:r>
          </w:p>
        </w:tc>
        <w:tc>
          <w:tcPr>
            <w:tcW w:w="2607" w:type="dxa"/>
            <w:shd w:val="clear" w:color="auto" w:fill="auto"/>
          </w:tcPr>
          <w:p w:rsidR="002234F4" w:rsidRPr="00F95B02" w:rsidRDefault="002234F4" w:rsidP="00BB6B62">
            <w:pPr>
              <w:pStyle w:val="TAC"/>
            </w:pPr>
            <w:r w:rsidRPr="00F95B02">
              <w:t>2500 MHz – 2570 MHz</w:t>
            </w:r>
          </w:p>
        </w:tc>
        <w:tc>
          <w:tcPr>
            <w:tcW w:w="2806" w:type="dxa"/>
            <w:shd w:val="clear" w:color="auto" w:fill="auto"/>
          </w:tcPr>
          <w:p w:rsidR="002234F4" w:rsidRPr="00F95B02" w:rsidRDefault="002234F4" w:rsidP="00BB6B62">
            <w:pPr>
              <w:pStyle w:val="TAC"/>
            </w:pPr>
            <w:r w:rsidRPr="00F95B02">
              <w:t>2620 MHz – 2690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n8</w:t>
            </w:r>
          </w:p>
        </w:tc>
        <w:tc>
          <w:tcPr>
            <w:tcW w:w="2607" w:type="dxa"/>
            <w:shd w:val="clear" w:color="auto" w:fill="auto"/>
          </w:tcPr>
          <w:p w:rsidR="002234F4" w:rsidRPr="00F95B02" w:rsidRDefault="002234F4" w:rsidP="00BB6B62">
            <w:pPr>
              <w:pStyle w:val="TAC"/>
            </w:pPr>
            <w:r w:rsidRPr="00F95B02">
              <w:t>880 MHz – 915 MHz</w:t>
            </w:r>
          </w:p>
        </w:tc>
        <w:tc>
          <w:tcPr>
            <w:tcW w:w="2806" w:type="dxa"/>
            <w:shd w:val="clear" w:color="auto" w:fill="auto"/>
          </w:tcPr>
          <w:p w:rsidR="002234F4" w:rsidRPr="00F95B02" w:rsidRDefault="002234F4" w:rsidP="00BB6B62">
            <w:pPr>
              <w:pStyle w:val="TAC"/>
            </w:pPr>
            <w:r w:rsidRPr="00F95B02">
              <w:t>925 MHz – 960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n12</w:t>
            </w:r>
          </w:p>
        </w:tc>
        <w:tc>
          <w:tcPr>
            <w:tcW w:w="2607" w:type="dxa"/>
            <w:shd w:val="clear" w:color="auto" w:fill="auto"/>
          </w:tcPr>
          <w:p w:rsidR="002234F4" w:rsidRPr="00F95B02" w:rsidRDefault="002234F4" w:rsidP="00BB6B6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rsidR="002234F4" w:rsidRPr="00F95B02" w:rsidRDefault="002234F4" w:rsidP="00BB6B6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n14</w:t>
            </w:r>
          </w:p>
        </w:tc>
        <w:tc>
          <w:tcPr>
            <w:tcW w:w="2607" w:type="dxa"/>
            <w:shd w:val="clear" w:color="auto" w:fill="auto"/>
          </w:tcPr>
          <w:p w:rsidR="002234F4" w:rsidRPr="00F95B02" w:rsidRDefault="002234F4" w:rsidP="00BB6B62">
            <w:pPr>
              <w:pStyle w:val="TAC"/>
              <w:rPr>
                <w:rFonts w:cs="Arial"/>
              </w:rPr>
            </w:pPr>
            <w:r w:rsidRPr="00F95B02">
              <w:rPr>
                <w:rFonts w:cs="Arial"/>
              </w:rPr>
              <w:t>788 MHz – 798 MHz</w:t>
            </w:r>
          </w:p>
        </w:tc>
        <w:tc>
          <w:tcPr>
            <w:tcW w:w="2806" w:type="dxa"/>
            <w:shd w:val="clear" w:color="auto" w:fill="auto"/>
          </w:tcPr>
          <w:p w:rsidR="002234F4" w:rsidRPr="00F95B02" w:rsidRDefault="002234F4" w:rsidP="00BB6B62">
            <w:pPr>
              <w:pStyle w:val="TAC"/>
              <w:rPr>
                <w:rFonts w:cs="Arial"/>
              </w:rPr>
            </w:pPr>
            <w:r w:rsidRPr="00F95B02">
              <w:rPr>
                <w:rFonts w:cs="Arial"/>
              </w:rPr>
              <w:t>758 MHz – 768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MS Mincho" w:hint="eastAsia"/>
                <w:lang w:val="en-US" w:eastAsia="ja-JP"/>
              </w:rPr>
              <w:t>n18</w:t>
            </w:r>
          </w:p>
        </w:tc>
        <w:tc>
          <w:tcPr>
            <w:tcW w:w="2607" w:type="dxa"/>
            <w:shd w:val="clear" w:color="auto" w:fill="auto"/>
          </w:tcPr>
          <w:p w:rsidR="002234F4" w:rsidRPr="00F95B02" w:rsidRDefault="002234F4" w:rsidP="00BB6B62">
            <w:pPr>
              <w:pStyle w:val="TAC"/>
              <w:rPr>
                <w:rFonts w:cs="Arial"/>
              </w:rPr>
            </w:pPr>
            <w:r w:rsidRPr="00F95B02">
              <w:t>815 MHz – 830 MHz</w:t>
            </w:r>
          </w:p>
        </w:tc>
        <w:tc>
          <w:tcPr>
            <w:tcW w:w="2806" w:type="dxa"/>
            <w:shd w:val="clear" w:color="auto" w:fill="auto"/>
          </w:tcPr>
          <w:p w:rsidR="002234F4" w:rsidRPr="00F95B02" w:rsidRDefault="002234F4" w:rsidP="00BB6B62">
            <w:pPr>
              <w:pStyle w:val="TAC"/>
              <w:rPr>
                <w:rFonts w:cs="Arial"/>
              </w:rPr>
            </w:pPr>
            <w:r w:rsidRPr="00F95B02">
              <w:t>860 MHz – 875 MHz</w:t>
            </w:r>
          </w:p>
        </w:tc>
        <w:tc>
          <w:tcPr>
            <w:tcW w:w="1286" w:type="dxa"/>
            <w:shd w:val="clear" w:color="auto" w:fill="auto"/>
          </w:tcPr>
          <w:p w:rsidR="002234F4" w:rsidRPr="00F95B02" w:rsidRDefault="002234F4" w:rsidP="00BB6B62">
            <w:pPr>
              <w:pStyle w:val="TAC"/>
            </w:pPr>
            <w:r w:rsidRPr="00F95B02">
              <w:rPr>
                <w:rFonts w:eastAsia="MS Mincho" w:hint="eastAsia"/>
                <w:lang w:val="en-US" w:eastAsia="ja-JP"/>
              </w:rPr>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n20</w:t>
            </w:r>
          </w:p>
        </w:tc>
        <w:tc>
          <w:tcPr>
            <w:tcW w:w="2607" w:type="dxa"/>
            <w:shd w:val="clear" w:color="auto" w:fill="auto"/>
          </w:tcPr>
          <w:p w:rsidR="002234F4" w:rsidRPr="00F95B02" w:rsidRDefault="002234F4" w:rsidP="00BB6B62">
            <w:pPr>
              <w:pStyle w:val="TAC"/>
            </w:pPr>
            <w:r w:rsidRPr="00F95B02">
              <w:t>832 MHz – 862 MHz</w:t>
            </w:r>
          </w:p>
        </w:tc>
        <w:tc>
          <w:tcPr>
            <w:tcW w:w="2806" w:type="dxa"/>
            <w:shd w:val="clear" w:color="auto" w:fill="auto"/>
          </w:tcPr>
          <w:p w:rsidR="002234F4" w:rsidRPr="00F95B02" w:rsidRDefault="002234F4" w:rsidP="00BB6B62">
            <w:pPr>
              <w:pStyle w:val="TAC"/>
            </w:pPr>
            <w:r w:rsidRPr="00F95B02">
              <w:t>791 MHz – 821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w:t>
            </w:r>
          </w:p>
        </w:tc>
        <w:tc>
          <w:tcPr>
            <w:tcW w:w="2607" w:type="dxa"/>
            <w:shd w:val="clear" w:color="auto" w:fill="auto"/>
          </w:tcPr>
          <w:p w:rsidR="002234F4" w:rsidRPr="00F95B02" w:rsidRDefault="002234F4" w:rsidP="00BB6B62">
            <w:pPr>
              <w:pStyle w:val="TAC"/>
            </w:pPr>
            <w:r w:rsidRPr="00F95B02">
              <w:t>1850 MHz – 1915 MHz</w:t>
            </w:r>
          </w:p>
        </w:tc>
        <w:tc>
          <w:tcPr>
            <w:tcW w:w="2806" w:type="dxa"/>
            <w:shd w:val="clear" w:color="auto" w:fill="auto"/>
          </w:tcPr>
          <w:p w:rsidR="002234F4" w:rsidRPr="00F95B02" w:rsidRDefault="002234F4" w:rsidP="00BB6B62">
            <w:pPr>
              <w:pStyle w:val="TAC"/>
            </w:pPr>
            <w:r w:rsidRPr="00F95B02">
              <w:t>1930 MHz – 1995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n28</w:t>
            </w:r>
          </w:p>
        </w:tc>
        <w:tc>
          <w:tcPr>
            <w:tcW w:w="2607" w:type="dxa"/>
            <w:shd w:val="clear" w:color="auto" w:fill="auto"/>
          </w:tcPr>
          <w:p w:rsidR="002234F4" w:rsidRPr="00F95B02" w:rsidRDefault="002234F4" w:rsidP="00BB6B62">
            <w:pPr>
              <w:pStyle w:val="TAC"/>
            </w:pPr>
            <w:r w:rsidRPr="00F95B02">
              <w:t>703 MHz – 748 MHz</w:t>
            </w:r>
          </w:p>
        </w:tc>
        <w:tc>
          <w:tcPr>
            <w:tcW w:w="2806" w:type="dxa"/>
            <w:shd w:val="clear" w:color="auto" w:fill="auto"/>
          </w:tcPr>
          <w:p w:rsidR="002234F4" w:rsidRPr="00F95B02" w:rsidRDefault="002234F4" w:rsidP="00BB6B62">
            <w:pPr>
              <w:pStyle w:val="TAC"/>
            </w:pPr>
            <w:r w:rsidRPr="00F95B02">
              <w:t>758 MHz – 803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n29</w:t>
            </w:r>
          </w:p>
        </w:tc>
        <w:tc>
          <w:tcPr>
            <w:tcW w:w="2607" w:type="dxa"/>
            <w:shd w:val="clear" w:color="auto" w:fill="auto"/>
          </w:tcPr>
          <w:p w:rsidR="002234F4" w:rsidRPr="00F95B02" w:rsidRDefault="002234F4" w:rsidP="00BB6B62">
            <w:pPr>
              <w:pStyle w:val="TAC"/>
            </w:pPr>
            <w:r w:rsidRPr="00F95B02">
              <w:t>N/A</w:t>
            </w:r>
          </w:p>
        </w:tc>
        <w:tc>
          <w:tcPr>
            <w:tcW w:w="2806" w:type="dxa"/>
            <w:shd w:val="clear" w:color="auto" w:fill="auto"/>
          </w:tcPr>
          <w:p w:rsidR="002234F4" w:rsidRPr="00F95B02" w:rsidRDefault="002234F4" w:rsidP="00BB6B62">
            <w:pPr>
              <w:pStyle w:val="TAC"/>
            </w:pPr>
            <w:r w:rsidRPr="00F95B02">
              <w:t>717 MHz – 728 MHz</w:t>
            </w:r>
          </w:p>
        </w:tc>
        <w:tc>
          <w:tcPr>
            <w:tcW w:w="1286" w:type="dxa"/>
            <w:shd w:val="clear" w:color="auto" w:fill="auto"/>
          </w:tcPr>
          <w:p w:rsidR="002234F4" w:rsidRPr="00F95B02" w:rsidRDefault="002234F4" w:rsidP="00BB6B62">
            <w:pPr>
              <w:pStyle w:val="TAC"/>
            </w:pPr>
            <w:r w:rsidRPr="00F95B02">
              <w:t>SDL</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n30</w:t>
            </w:r>
          </w:p>
        </w:tc>
        <w:tc>
          <w:tcPr>
            <w:tcW w:w="2607" w:type="dxa"/>
            <w:shd w:val="clear" w:color="auto" w:fill="auto"/>
          </w:tcPr>
          <w:p w:rsidR="002234F4" w:rsidRPr="00F95B02" w:rsidRDefault="002234F4" w:rsidP="00BB6B62">
            <w:pPr>
              <w:pStyle w:val="TAC"/>
            </w:pPr>
            <w:r w:rsidRPr="00F95B02">
              <w:t>2305 MHz – 2315 MHz</w:t>
            </w:r>
          </w:p>
        </w:tc>
        <w:tc>
          <w:tcPr>
            <w:tcW w:w="2806" w:type="dxa"/>
            <w:shd w:val="clear" w:color="auto" w:fill="auto"/>
          </w:tcPr>
          <w:p w:rsidR="002234F4" w:rsidRPr="00F95B02" w:rsidRDefault="002234F4" w:rsidP="00BB6B62">
            <w:pPr>
              <w:pStyle w:val="TAC"/>
            </w:pPr>
            <w:r w:rsidRPr="00F95B02">
              <w:t>2350 MHz – 2360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n34</w:t>
            </w:r>
          </w:p>
        </w:tc>
        <w:tc>
          <w:tcPr>
            <w:tcW w:w="2607"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n38</w:t>
            </w:r>
          </w:p>
        </w:tc>
        <w:tc>
          <w:tcPr>
            <w:tcW w:w="2607" w:type="dxa"/>
            <w:shd w:val="clear" w:color="auto" w:fill="auto"/>
          </w:tcPr>
          <w:p w:rsidR="002234F4" w:rsidRPr="00F95B02" w:rsidRDefault="002234F4" w:rsidP="00BB6B62">
            <w:pPr>
              <w:pStyle w:val="TAC"/>
            </w:pPr>
            <w:r w:rsidRPr="00F95B02">
              <w:t>2570 MHz – 2620 MHz</w:t>
            </w:r>
          </w:p>
        </w:tc>
        <w:tc>
          <w:tcPr>
            <w:tcW w:w="2806" w:type="dxa"/>
            <w:shd w:val="clear" w:color="auto" w:fill="auto"/>
          </w:tcPr>
          <w:p w:rsidR="002234F4" w:rsidRPr="00F95B02" w:rsidRDefault="002234F4" w:rsidP="00BB6B62">
            <w:pPr>
              <w:pStyle w:val="TAC"/>
            </w:pPr>
            <w:r w:rsidRPr="00F95B02">
              <w:t>2570 MHz – 2620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n39</w:t>
            </w:r>
          </w:p>
        </w:tc>
        <w:tc>
          <w:tcPr>
            <w:tcW w:w="2607"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lang w:val="en-US"/>
              </w:rPr>
              <w:t>n40</w:t>
            </w:r>
          </w:p>
        </w:tc>
        <w:tc>
          <w:tcPr>
            <w:tcW w:w="2607" w:type="dxa"/>
            <w:shd w:val="clear" w:color="auto" w:fill="auto"/>
          </w:tcPr>
          <w:p w:rsidR="002234F4" w:rsidRPr="00F95B02" w:rsidRDefault="002234F4" w:rsidP="00BB6B62">
            <w:pPr>
              <w:pStyle w:val="TAC"/>
            </w:pPr>
            <w:r w:rsidRPr="00F95B02">
              <w:rPr>
                <w:lang w:val="en-US"/>
              </w:rPr>
              <w:t>2300 MHz – 2400 MHz</w:t>
            </w:r>
          </w:p>
        </w:tc>
        <w:tc>
          <w:tcPr>
            <w:tcW w:w="2806" w:type="dxa"/>
            <w:shd w:val="clear" w:color="auto" w:fill="auto"/>
          </w:tcPr>
          <w:p w:rsidR="002234F4" w:rsidRPr="00F95B02" w:rsidRDefault="002234F4" w:rsidP="00BB6B62">
            <w:pPr>
              <w:pStyle w:val="TAC"/>
            </w:pPr>
            <w:r w:rsidRPr="00F95B02">
              <w:rPr>
                <w:lang w:val="en-US"/>
              </w:rPr>
              <w:t>2300 MHz – 2400 MHz</w:t>
            </w:r>
          </w:p>
        </w:tc>
        <w:tc>
          <w:tcPr>
            <w:tcW w:w="1286" w:type="dxa"/>
            <w:shd w:val="clear" w:color="auto" w:fill="auto"/>
          </w:tcPr>
          <w:p w:rsidR="002234F4" w:rsidRPr="00F95B02" w:rsidRDefault="002234F4" w:rsidP="00BB6B62">
            <w:pPr>
              <w:pStyle w:val="TAC"/>
            </w:pPr>
            <w:r w:rsidRPr="00F95B02">
              <w:rPr>
                <w:lang w:val="en-US"/>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n41</w:t>
            </w:r>
          </w:p>
        </w:tc>
        <w:tc>
          <w:tcPr>
            <w:tcW w:w="2607" w:type="dxa"/>
            <w:shd w:val="clear" w:color="auto" w:fill="auto"/>
          </w:tcPr>
          <w:p w:rsidR="002234F4" w:rsidRPr="00F95B02" w:rsidRDefault="002234F4" w:rsidP="00BB6B62">
            <w:pPr>
              <w:pStyle w:val="TAC"/>
            </w:pPr>
            <w:r w:rsidRPr="00F95B02">
              <w:t>2496 MHz – 2690 MHz</w:t>
            </w:r>
          </w:p>
        </w:tc>
        <w:tc>
          <w:tcPr>
            <w:tcW w:w="2806" w:type="dxa"/>
            <w:shd w:val="clear" w:color="auto" w:fill="auto"/>
          </w:tcPr>
          <w:p w:rsidR="002234F4" w:rsidRPr="00F95B02" w:rsidRDefault="002234F4" w:rsidP="00BB6B62">
            <w:pPr>
              <w:pStyle w:val="TAC"/>
            </w:pPr>
            <w:r w:rsidRPr="00F95B02">
              <w:t>2496 MHz – 2690 MHz</w:t>
            </w:r>
          </w:p>
        </w:tc>
        <w:tc>
          <w:tcPr>
            <w:tcW w:w="1286" w:type="dxa"/>
            <w:shd w:val="clear" w:color="auto" w:fill="auto"/>
          </w:tcPr>
          <w:p w:rsidR="002234F4" w:rsidRPr="00F95B02" w:rsidRDefault="002234F4" w:rsidP="00BB6B62">
            <w:pPr>
              <w:pStyle w:val="TAC"/>
            </w:pPr>
            <w:r w:rsidRPr="00F95B02">
              <w:t>TDD</w:t>
            </w:r>
          </w:p>
        </w:tc>
      </w:tr>
      <w:tr w:rsidR="009201FD" w:rsidRPr="00F95B02" w:rsidTr="00BB6B62">
        <w:trPr>
          <w:jc w:val="center"/>
          <w:ins w:id="93" w:author="Golebiowski, Bartlomiej (Nokia - PL/Wroclaw)" w:date="2020-08-04T19:05:00Z"/>
        </w:trPr>
        <w:tc>
          <w:tcPr>
            <w:tcW w:w="1037" w:type="dxa"/>
            <w:shd w:val="clear" w:color="auto" w:fill="auto"/>
          </w:tcPr>
          <w:p w:rsidR="009201FD" w:rsidRPr="00F95B02" w:rsidRDefault="009201FD" w:rsidP="009201FD">
            <w:pPr>
              <w:pStyle w:val="TAC"/>
              <w:rPr>
                <w:ins w:id="94" w:author="Golebiowski, Bartlomiej (Nokia - PL/Wroclaw)" w:date="2020-08-04T19:05:00Z"/>
              </w:rPr>
            </w:pPr>
            <w:ins w:id="95" w:author="Golebiowski, Bartlomiej (Nokia - PL/Wroclaw)" w:date="2020-08-04T19:05:00Z">
              <w:r>
                <w:t>n46</w:t>
              </w:r>
            </w:ins>
          </w:p>
        </w:tc>
        <w:tc>
          <w:tcPr>
            <w:tcW w:w="2607" w:type="dxa"/>
            <w:shd w:val="clear" w:color="auto" w:fill="auto"/>
          </w:tcPr>
          <w:p w:rsidR="009201FD" w:rsidRPr="00F95B02" w:rsidRDefault="009201FD" w:rsidP="009201FD">
            <w:pPr>
              <w:pStyle w:val="TAC"/>
              <w:rPr>
                <w:ins w:id="96" w:author="Golebiowski, Bartlomiej (Nokia - PL/Wroclaw)" w:date="2020-08-04T19:05:00Z"/>
              </w:rPr>
            </w:pPr>
            <w:ins w:id="97" w:author="Golebiowski, Bartlomiej (Nokia - PL/Wroclaw)" w:date="2020-08-04T19:05:00Z">
              <w:r>
                <w:t xml:space="preserve">5150 MHz – 5925 MHz </w:t>
              </w:r>
            </w:ins>
          </w:p>
        </w:tc>
        <w:tc>
          <w:tcPr>
            <w:tcW w:w="2806" w:type="dxa"/>
            <w:shd w:val="clear" w:color="auto" w:fill="auto"/>
          </w:tcPr>
          <w:p w:rsidR="009201FD" w:rsidRPr="00F95B02" w:rsidRDefault="009201FD" w:rsidP="009201FD">
            <w:pPr>
              <w:pStyle w:val="TAC"/>
              <w:rPr>
                <w:ins w:id="98" w:author="Golebiowski, Bartlomiej (Nokia - PL/Wroclaw)" w:date="2020-08-04T19:05:00Z"/>
              </w:rPr>
            </w:pPr>
            <w:ins w:id="99" w:author="Golebiowski, Bartlomiej (Nokia - PL/Wroclaw)" w:date="2020-08-04T19:05:00Z">
              <w:r>
                <w:t>5150 MHz – 5925 MHz</w:t>
              </w:r>
            </w:ins>
          </w:p>
        </w:tc>
        <w:tc>
          <w:tcPr>
            <w:tcW w:w="1286" w:type="dxa"/>
            <w:shd w:val="clear" w:color="auto" w:fill="auto"/>
          </w:tcPr>
          <w:p w:rsidR="009201FD" w:rsidRPr="00F95B02" w:rsidRDefault="009201FD" w:rsidP="009201FD">
            <w:pPr>
              <w:pStyle w:val="TAC"/>
              <w:rPr>
                <w:ins w:id="100" w:author="Golebiowski, Bartlomiej (Nokia - PL/Wroclaw)" w:date="2020-08-04T19:05:00Z"/>
              </w:rPr>
            </w:pPr>
            <w:ins w:id="101" w:author="Golebiowski, Bartlomiej (Nokia - PL/Wroclaw)" w:date="2020-08-04T19:05:00Z">
              <w:r>
                <w:t>TDD</w:t>
              </w:r>
              <w:r>
                <w:rPr>
                  <w:vertAlign w:val="superscript"/>
                </w:rPr>
                <w:t>3</w:t>
              </w:r>
            </w:ins>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n48</w:t>
            </w:r>
          </w:p>
        </w:tc>
        <w:tc>
          <w:tcPr>
            <w:tcW w:w="2607" w:type="dxa"/>
            <w:shd w:val="clear" w:color="auto" w:fill="auto"/>
          </w:tcPr>
          <w:p w:rsidR="009201FD" w:rsidRPr="00F95B02" w:rsidRDefault="009201FD" w:rsidP="009201FD">
            <w:pPr>
              <w:pStyle w:val="TAC"/>
            </w:pPr>
            <w:r w:rsidRPr="00F95B02">
              <w:t>3550 MHz – 3700 MHz</w:t>
            </w:r>
          </w:p>
        </w:tc>
        <w:tc>
          <w:tcPr>
            <w:tcW w:w="2806" w:type="dxa"/>
            <w:shd w:val="clear" w:color="auto" w:fill="auto"/>
          </w:tcPr>
          <w:p w:rsidR="009201FD" w:rsidRPr="00F95B02" w:rsidRDefault="009201FD" w:rsidP="009201FD">
            <w:pPr>
              <w:pStyle w:val="TAC"/>
            </w:pPr>
            <w:r w:rsidRPr="00F95B02">
              <w:t>3550 MHz – 3700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n50</w:t>
            </w:r>
          </w:p>
        </w:tc>
        <w:tc>
          <w:tcPr>
            <w:tcW w:w="2607" w:type="dxa"/>
            <w:shd w:val="clear" w:color="auto" w:fill="auto"/>
          </w:tcPr>
          <w:p w:rsidR="009201FD" w:rsidRPr="00F95B02" w:rsidRDefault="009201FD" w:rsidP="009201FD">
            <w:pPr>
              <w:pStyle w:val="TAC"/>
            </w:pPr>
            <w:r w:rsidRPr="00F95B02">
              <w:t>1432 MHz – 1517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n51</w:t>
            </w:r>
          </w:p>
        </w:tc>
        <w:tc>
          <w:tcPr>
            <w:tcW w:w="2607" w:type="dxa"/>
            <w:shd w:val="clear" w:color="auto" w:fill="auto"/>
          </w:tcPr>
          <w:p w:rsidR="009201FD" w:rsidRPr="00F95B02" w:rsidRDefault="009201FD" w:rsidP="009201FD">
            <w:pPr>
              <w:pStyle w:val="TAC"/>
            </w:pPr>
            <w:r w:rsidRPr="00F95B02">
              <w:t>1427 MHz – 1432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n65</w:t>
            </w:r>
          </w:p>
        </w:tc>
        <w:tc>
          <w:tcPr>
            <w:tcW w:w="2607" w:type="dxa"/>
            <w:shd w:val="clear" w:color="auto" w:fill="auto"/>
          </w:tcPr>
          <w:p w:rsidR="009201FD" w:rsidRPr="00F95B02" w:rsidRDefault="009201FD" w:rsidP="009201FD">
            <w:pPr>
              <w:pStyle w:val="TAC"/>
            </w:pPr>
            <w:r w:rsidRPr="00F95B02">
              <w:t>1920 MHz – 2010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n70</w:t>
            </w:r>
          </w:p>
        </w:tc>
        <w:tc>
          <w:tcPr>
            <w:tcW w:w="2607" w:type="dxa"/>
            <w:shd w:val="clear" w:color="auto" w:fill="auto"/>
          </w:tcPr>
          <w:p w:rsidR="009201FD" w:rsidRPr="00F95B02" w:rsidRDefault="009201FD" w:rsidP="009201FD">
            <w:pPr>
              <w:pStyle w:val="TAC"/>
            </w:pPr>
            <w:r w:rsidRPr="00F95B02">
              <w:t>1695 MHz – 1710 MHz</w:t>
            </w:r>
          </w:p>
        </w:tc>
        <w:tc>
          <w:tcPr>
            <w:tcW w:w="2806" w:type="dxa"/>
            <w:shd w:val="clear" w:color="auto" w:fill="auto"/>
          </w:tcPr>
          <w:p w:rsidR="009201FD" w:rsidRPr="00F95B02" w:rsidRDefault="009201FD" w:rsidP="009201FD">
            <w:pPr>
              <w:pStyle w:val="TAC"/>
            </w:pPr>
            <w:r w:rsidRPr="00F95B02">
              <w:t>1995 MHz – 2020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n71</w:t>
            </w:r>
          </w:p>
        </w:tc>
        <w:tc>
          <w:tcPr>
            <w:tcW w:w="2607" w:type="dxa"/>
            <w:shd w:val="clear" w:color="auto" w:fill="auto"/>
          </w:tcPr>
          <w:p w:rsidR="009201FD" w:rsidRPr="00F95B02" w:rsidRDefault="009201FD" w:rsidP="009201FD">
            <w:pPr>
              <w:pStyle w:val="TAC"/>
            </w:pPr>
            <w:r w:rsidRPr="00F95B02">
              <w:t>663 MHz – 698 MHz</w:t>
            </w:r>
          </w:p>
        </w:tc>
        <w:tc>
          <w:tcPr>
            <w:tcW w:w="2806" w:type="dxa"/>
            <w:shd w:val="clear" w:color="auto" w:fill="auto"/>
          </w:tcPr>
          <w:p w:rsidR="009201FD" w:rsidRPr="00F95B02" w:rsidRDefault="009201FD" w:rsidP="009201FD">
            <w:pPr>
              <w:pStyle w:val="TAC"/>
            </w:pPr>
            <w:r w:rsidRPr="00F95B02">
              <w:t>617 MHz – 652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n74</w:t>
            </w:r>
          </w:p>
        </w:tc>
        <w:tc>
          <w:tcPr>
            <w:tcW w:w="2607" w:type="dxa"/>
            <w:shd w:val="clear" w:color="auto" w:fill="auto"/>
          </w:tcPr>
          <w:p w:rsidR="009201FD" w:rsidRPr="00F95B02" w:rsidRDefault="009201FD" w:rsidP="009201FD">
            <w:pPr>
              <w:pStyle w:val="TAC"/>
            </w:pPr>
            <w:r w:rsidRPr="00F95B02">
              <w:t>1427 MHz – 1470 MHz</w:t>
            </w:r>
          </w:p>
        </w:tc>
        <w:tc>
          <w:tcPr>
            <w:tcW w:w="2806" w:type="dxa"/>
            <w:shd w:val="clear" w:color="auto" w:fill="auto"/>
          </w:tcPr>
          <w:p w:rsidR="009201FD" w:rsidRPr="00F95B02" w:rsidRDefault="009201FD" w:rsidP="009201FD">
            <w:pPr>
              <w:pStyle w:val="TAC"/>
            </w:pPr>
            <w:r w:rsidRPr="00F95B02">
              <w:t>1475 MHz – 1518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n75</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n76</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n77</w:t>
            </w:r>
          </w:p>
        </w:tc>
        <w:tc>
          <w:tcPr>
            <w:tcW w:w="2607" w:type="dxa"/>
            <w:shd w:val="clear" w:color="auto" w:fill="auto"/>
          </w:tcPr>
          <w:p w:rsidR="009201FD" w:rsidRPr="00F95B02" w:rsidRDefault="009201FD" w:rsidP="009201FD">
            <w:pPr>
              <w:pStyle w:val="TAC"/>
            </w:pPr>
            <w:r w:rsidRPr="00F95B02">
              <w:t>3300 MHz – 4200 MHz</w:t>
            </w:r>
          </w:p>
        </w:tc>
        <w:tc>
          <w:tcPr>
            <w:tcW w:w="2806" w:type="dxa"/>
            <w:shd w:val="clear" w:color="auto" w:fill="auto"/>
          </w:tcPr>
          <w:p w:rsidR="009201FD" w:rsidRPr="00F95B02" w:rsidRDefault="009201FD" w:rsidP="009201FD">
            <w:pPr>
              <w:pStyle w:val="TAC"/>
            </w:pPr>
            <w:r w:rsidRPr="00F95B02">
              <w:t>3300 MHz – 4200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n78</w:t>
            </w:r>
          </w:p>
        </w:tc>
        <w:tc>
          <w:tcPr>
            <w:tcW w:w="2607" w:type="dxa"/>
            <w:shd w:val="clear" w:color="auto" w:fill="auto"/>
          </w:tcPr>
          <w:p w:rsidR="009201FD" w:rsidRPr="00F95B02" w:rsidRDefault="009201FD" w:rsidP="009201FD">
            <w:pPr>
              <w:pStyle w:val="TAC"/>
            </w:pPr>
            <w:r w:rsidRPr="00F95B02">
              <w:t>3300 MHz – 3800 MHz</w:t>
            </w:r>
          </w:p>
        </w:tc>
        <w:tc>
          <w:tcPr>
            <w:tcW w:w="2806" w:type="dxa"/>
            <w:shd w:val="clear" w:color="auto" w:fill="auto"/>
          </w:tcPr>
          <w:p w:rsidR="009201FD" w:rsidRPr="00F95B02" w:rsidRDefault="009201FD" w:rsidP="009201FD">
            <w:pPr>
              <w:pStyle w:val="TAC"/>
            </w:pPr>
            <w:r w:rsidRPr="00F95B02">
              <w:t>3300 MHz – 3800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n79</w:t>
            </w:r>
          </w:p>
        </w:tc>
        <w:tc>
          <w:tcPr>
            <w:tcW w:w="2607" w:type="dxa"/>
            <w:shd w:val="clear" w:color="auto" w:fill="auto"/>
          </w:tcPr>
          <w:p w:rsidR="009201FD" w:rsidRPr="00F95B02" w:rsidRDefault="009201FD" w:rsidP="009201FD">
            <w:pPr>
              <w:pStyle w:val="TAC"/>
            </w:pPr>
            <w:r w:rsidRPr="00F95B02">
              <w:t>4400 MHz – 5000 MHz</w:t>
            </w:r>
          </w:p>
        </w:tc>
        <w:tc>
          <w:tcPr>
            <w:tcW w:w="2806" w:type="dxa"/>
            <w:shd w:val="clear" w:color="auto" w:fill="auto"/>
          </w:tcPr>
          <w:p w:rsidR="009201FD" w:rsidRPr="00F95B02" w:rsidRDefault="009201FD" w:rsidP="009201FD">
            <w:pPr>
              <w:pStyle w:val="TAC"/>
            </w:pPr>
            <w:r w:rsidRPr="00F95B02">
              <w:t>4400 MHz – 5000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n80</w:t>
            </w:r>
          </w:p>
        </w:tc>
        <w:tc>
          <w:tcPr>
            <w:tcW w:w="2607" w:type="dxa"/>
            <w:shd w:val="clear" w:color="auto" w:fill="auto"/>
          </w:tcPr>
          <w:p w:rsidR="009201FD" w:rsidRPr="00F95B02" w:rsidRDefault="009201FD" w:rsidP="009201FD">
            <w:pPr>
              <w:pStyle w:val="TAC"/>
            </w:pPr>
            <w:r w:rsidRPr="00F95B02">
              <w:t>1710 MHz – 1785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n81</w:t>
            </w:r>
          </w:p>
        </w:tc>
        <w:tc>
          <w:tcPr>
            <w:tcW w:w="2607" w:type="dxa"/>
            <w:shd w:val="clear" w:color="auto" w:fill="auto"/>
          </w:tcPr>
          <w:p w:rsidR="009201FD" w:rsidRPr="00F95B02" w:rsidRDefault="009201FD" w:rsidP="009201FD">
            <w:pPr>
              <w:pStyle w:val="TAC"/>
            </w:pPr>
            <w:r w:rsidRPr="00F95B02">
              <w:t>880 MHz – 915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n82</w:t>
            </w:r>
          </w:p>
        </w:tc>
        <w:tc>
          <w:tcPr>
            <w:tcW w:w="2607" w:type="dxa"/>
            <w:shd w:val="clear" w:color="auto" w:fill="auto"/>
          </w:tcPr>
          <w:p w:rsidR="009201FD" w:rsidRPr="00F95B02" w:rsidRDefault="009201FD" w:rsidP="009201FD">
            <w:pPr>
              <w:pStyle w:val="TAC"/>
            </w:pPr>
            <w:r w:rsidRPr="00F95B02">
              <w:t>832 MHz – 862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n83</w:t>
            </w:r>
          </w:p>
        </w:tc>
        <w:tc>
          <w:tcPr>
            <w:tcW w:w="2607" w:type="dxa"/>
            <w:shd w:val="clear" w:color="auto" w:fill="auto"/>
          </w:tcPr>
          <w:p w:rsidR="009201FD" w:rsidRPr="00F95B02" w:rsidRDefault="009201FD" w:rsidP="009201FD">
            <w:pPr>
              <w:pStyle w:val="TAC"/>
            </w:pPr>
            <w:r w:rsidRPr="00F95B02">
              <w:t>703 MHz – 748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n84</w:t>
            </w:r>
          </w:p>
        </w:tc>
        <w:tc>
          <w:tcPr>
            <w:tcW w:w="2607" w:type="dxa"/>
            <w:shd w:val="clear" w:color="auto" w:fill="auto"/>
          </w:tcPr>
          <w:p w:rsidR="009201FD" w:rsidRPr="00F95B02" w:rsidRDefault="009201FD" w:rsidP="009201FD">
            <w:pPr>
              <w:pStyle w:val="TAC"/>
            </w:pPr>
            <w:r w:rsidRPr="00F95B02">
              <w:t>1920 MHz – 1980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n89</w:t>
            </w:r>
          </w:p>
        </w:tc>
        <w:tc>
          <w:tcPr>
            <w:tcW w:w="2607" w:type="dxa"/>
            <w:shd w:val="clear" w:color="auto" w:fill="auto"/>
          </w:tcPr>
          <w:p w:rsidR="009201FD" w:rsidRPr="00F95B02" w:rsidRDefault="009201FD" w:rsidP="009201FD">
            <w:pPr>
              <w:pStyle w:val="TAC"/>
            </w:pPr>
            <w:r w:rsidRPr="00F95B02">
              <w:t>824 MHz – 849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n90</w:t>
            </w:r>
          </w:p>
        </w:tc>
        <w:tc>
          <w:tcPr>
            <w:tcW w:w="2607" w:type="dxa"/>
            <w:shd w:val="clear" w:color="auto" w:fill="auto"/>
          </w:tcPr>
          <w:p w:rsidR="009201FD" w:rsidRPr="00F95B02" w:rsidRDefault="009201FD" w:rsidP="009201FD">
            <w:pPr>
              <w:pStyle w:val="TAC"/>
            </w:pPr>
            <w:r w:rsidRPr="00F95B02">
              <w:t>2496 MHz – 2690 MHz</w:t>
            </w:r>
          </w:p>
        </w:tc>
        <w:tc>
          <w:tcPr>
            <w:tcW w:w="2806" w:type="dxa"/>
            <w:shd w:val="clear" w:color="auto" w:fill="auto"/>
          </w:tcPr>
          <w:p w:rsidR="009201FD" w:rsidRPr="00F95B02" w:rsidRDefault="009201FD" w:rsidP="009201FD">
            <w:pPr>
              <w:pStyle w:val="TAC"/>
            </w:pPr>
            <w:r w:rsidRPr="00F95B02">
              <w:t>2496 MHz – 2690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n91</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n92</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n93</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n94</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rsidR="009201FD" w:rsidRPr="00F95B02" w:rsidRDefault="009201FD" w:rsidP="009201FD">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04682E" w:rsidRPr="00F95B02" w:rsidTr="00BB6B62">
        <w:trPr>
          <w:jc w:val="center"/>
          <w:ins w:id="102" w:author="Golebiowski, Bartlomiej (Nokia - PL/Wroclaw)" w:date="2020-08-05T16:15:00Z"/>
        </w:trPr>
        <w:tc>
          <w:tcPr>
            <w:tcW w:w="1037" w:type="dxa"/>
            <w:shd w:val="clear" w:color="auto" w:fill="auto"/>
          </w:tcPr>
          <w:p w:rsidR="0004682E" w:rsidRPr="00F95B02" w:rsidRDefault="0004682E" w:rsidP="0004682E">
            <w:pPr>
              <w:pStyle w:val="TAC"/>
              <w:rPr>
                <w:ins w:id="103" w:author="Golebiowski, Bartlomiej (Nokia - PL/Wroclaw)" w:date="2020-08-05T16:15:00Z"/>
                <w:lang w:eastAsia="zh-CN"/>
              </w:rPr>
            </w:pPr>
            <w:ins w:id="104" w:author="Golebiowski, Bartlomiej (Nokia - PL/Wroclaw)" w:date="2020-08-05T16:15:00Z">
              <w:r>
                <w:rPr>
                  <w:lang w:eastAsia="zh-CN"/>
                </w:rPr>
                <w:t>n96</w:t>
              </w:r>
            </w:ins>
            <w:ins w:id="105" w:author="Golebiowski, Bartlomiej (Nokia - PL/Wroclaw)" w:date="2020-08-27T21:37:00Z">
              <w:r w:rsidR="006077E4" w:rsidRPr="006077E4">
                <w:rPr>
                  <w:vertAlign w:val="superscript"/>
                  <w:lang w:eastAsia="zh-CN"/>
                </w:rPr>
                <w:t>4</w:t>
              </w:r>
            </w:ins>
          </w:p>
        </w:tc>
        <w:tc>
          <w:tcPr>
            <w:tcW w:w="2607" w:type="dxa"/>
            <w:shd w:val="clear" w:color="auto" w:fill="auto"/>
          </w:tcPr>
          <w:p w:rsidR="0004682E" w:rsidRPr="00F95B02" w:rsidRDefault="0004682E" w:rsidP="0004682E">
            <w:pPr>
              <w:pStyle w:val="TAC"/>
              <w:rPr>
                <w:ins w:id="106" w:author="Golebiowski, Bartlomiej (Nokia - PL/Wroclaw)" w:date="2020-08-05T16:15:00Z"/>
                <w:lang w:eastAsia="zh-CN"/>
              </w:rPr>
            </w:pPr>
            <w:ins w:id="107"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2806" w:type="dxa"/>
            <w:shd w:val="clear" w:color="auto" w:fill="auto"/>
          </w:tcPr>
          <w:p w:rsidR="0004682E" w:rsidRPr="00F95B02" w:rsidRDefault="0004682E" w:rsidP="0004682E">
            <w:pPr>
              <w:pStyle w:val="TAC"/>
              <w:rPr>
                <w:ins w:id="108" w:author="Golebiowski, Bartlomiej (Nokia - PL/Wroclaw)" w:date="2020-08-05T16:15:00Z"/>
              </w:rPr>
            </w:pPr>
            <w:ins w:id="109"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1286" w:type="dxa"/>
            <w:shd w:val="clear" w:color="auto" w:fill="auto"/>
          </w:tcPr>
          <w:p w:rsidR="0004682E" w:rsidRPr="00F95B02" w:rsidRDefault="0004682E" w:rsidP="0004682E">
            <w:pPr>
              <w:pStyle w:val="TAC"/>
              <w:rPr>
                <w:ins w:id="110" w:author="Golebiowski, Bartlomiej (Nokia - PL/Wroclaw)" w:date="2020-08-05T16:15:00Z"/>
              </w:rPr>
            </w:pPr>
            <w:ins w:id="111" w:author="Golebiowski, Bartlomiej (Nokia - PL/Wroclaw)" w:date="2020-08-05T16:15:00Z">
              <w:r>
                <w:t>TDD</w:t>
              </w:r>
              <w:r>
                <w:rPr>
                  <w:vertAlign w:val="superscript"/>
                </w:rPr>
                <w:t>3</w:t>
              </w:r>
            </w:ins>
          </w:p>
        </w:tc>
      </w:tr>
      <w:tr w:rsidR="009201FD" w:rsidRPr="00F95B02" w:rsidTr="00BB6B62">
        <w:trPr>
          <w:jc w:val="center"/>
        </w:trPr>
        <w:tc>
          <w:tcPr>
            <w:tcW w:w="7736" w:type="dxa"/>
            <w:gridSpan w:val="4"/>
            <w:shd w:val="clear" w:color="auto" w:fill="auto"/>
          </w:tcPr>
          <w:p w:rsidR="009201FD" w:rsidRPr="00F95B02" w:rsidRDefault="009201FD" w:rsidP="009201FD">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rsidR="009201FD" w:rsidRDefault="009201FD" w:rsidP="009201FD">
            <w:pPr>
              <w:pStyle w:val="TAN"/>
              <w:rPr>
                <w:ins w:id="112" w:author="Golebiowski, Bartlomiej (Nokia - PL/Wroclaw)" w:date="2020-08-04T19:05:00Z"/>
              </w:rPr>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rsidR="0004682E" w:rsidRDefault="009201FD" w:rsidP="00471B60">
            <w:pPr>
              <w:pStyle w:val="TAN"/>
              <w:rPr>
                <w:ins w:id="113" w:author="Golebiowski, Bartlomiej (Nokia - PL/Wroclaw)" w:date="2020-08-27T19:47:00Z"/>
              </w:rPr>
            </w:pPr>
            <w:ins w:id="114" w:author="Golebiowski, Bartlomiej (Nokia - PL/Wroclaw)" w:date="2020-08-04T19:05:00Z">
              <w:r w:rsidRPr="009201FD">
                <w:t>NOTE 3:</w:t>
              </w:r>
              <w:r w:rsidRPr="009201FD">
                <w:tab/>
                <w:t>This band is restricted to operation with shared spectrum channel access as defined in [37.213].</w:t>
              </w:r>
            </w:ins>
          </w:p>
          <w:p w:rsidR="006A7B99" w:rsidRPr="00F95B02" w:rsidRDefault="006A7B99" w:rsidP="00471B60">
            <w:pPr>
              <w:pStyle w:val="TAN"/>
            </w:pPr>
            <w:bookmarkStart w:id="115" w:name="_Hlk49456745"/>
            <w:ins w:id="116" w:author="Golebiowski, Bartlomiej (Nokia - PL/Wroclaw)" w:date="2020-08-27T19:47:00Z">
              <w:r w:rsidRPr="006077E4">
                <w:t xml:space="preserve">NOTE 4:  </w:t>
              </w:r>
            </w:ins>
            <w:ins w:id="117" w:author="Golebiowski, Bartlomiej (Nokia - PL/Wroclaw)" w:date="2020-08-27T21:37:00Z">
              <w:r w:rsidR="006077E4" w:rsidRPr="006077E4">
                <w:t>This band is applicable in the USA only subject to FCC Report and Order [FCC 20-51]</w:t>
              </w:r>
            </w:ins>
            <w:bookmarkEnd w:id="115"/>
          </w:p>
        </w:tc>
      </w:tr>
    </w:tbl>
    <w:p w:rsidR="002234F4" w:rsidRPr="00F95B02" w:rsidRDefault="002234F4" w:rsidP="002234F4"/>
    <w:p w:rsidR="002234F4" w:rsidRPr="00F95B02" w:rsidRDefault="002234F4" w:rsidP="002234F4">
      <w:pPr>
        <w:pStyle w:val="TH"/>
      </w:pPr>
      <w:r w:rsidRPr="00F95B02">
        <w:lastRenderedPageBreak/>
        <w:t xml:space="preserve">Table 5.2-2: NR </w:t>
      </w:r>
      <w:r w:rsidRPr="00F95B02">
        <w:rPr>
          <w:i/>
        </w:rPr>
        <w:t>operating bands</w:t>
      </w:r>
      <w:r w:rsidRPr="00F95B02">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3106" w:type="dxa"/>
            <w:shd w:val="clear" w:color="auto" w:fill="auto"/>
          </w:tcPr>
          <w:p w:rsidR="002234F4" w:rsidRPr="00F95B02" w:rsidRDefault="002234F4" w:rsidP="00BB6B62">
            <w:pPr>
              <w:pStyle w:val="TAH"/>
              <w:rPr>
                <w:rFonts w:cs="Arial"/>
              </w:rPr>
            </w:pPr>
            <w:r w:rsidRPr="00F95B02">
              <w:rPr>
                <w:rFonts w:cs="Arial"/>
              </w:rPr>
              <w:t xml:space="preserve">Uplink (UL) and Downlink (DL) </w:t>
            </w:r>
            <w:r w:rsidRPr="00F95B02">
              <w:rPr>
                <w:rFonts w:cs="Arial"/>
                <w:i/>
              </w:rPr>
              <w:t>operating band</w:t>
            </w:r>
            <w:r w:rsidRPr="00F95B02">
              <w:rPr>
                <w:rFonts w:cs="Arial"/>
              </w:rPr>
              <w:br/>
              <w:t>BS transmit/receive</w:t>
            </w:r>
            <w:r w:rsidRPr="00F95B02">
              <w:rPr>
                <w:rFonts w:cs="Arial"/>
              </w:rPr>
              <w:br/>
              <w:t>UE transmit/receive</w:t>
            </w:r>
          </w:p>
          <w:p w:rsidR="002234F4" w:rsidRPr="00F95B02" w:rsidRDefault="002234F4" w:rsidP="00BB6B62">
            <w:pPr>
              <w:pStyle w:val="TAH"/>
              <w:rPr>
                <w:rFonts w:cs="Arial"/>
                <w:vertAlign w:val="subscript"/>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n257</w:t>
            </w:r>
          </w:p>
        </w:tc>
        <w:tc>
          <w:tcPr>
            <w:tcW w:w="3106" w:type="dxa"/>
            <w:shd w:val="clear" w:color="auto" w:fill="auto"/>
          </w:tcPr>
          <w:p w:rsidR="002234F4" w:rsidRPr="00F95B02" w:rsidRDefault="002234F4" w:rsidP="00BB6B62">
            <w:pPr>
              <w:pStyle w:val="TAC"/>
            </w:pPr>
            <w:r w:rsidRPr="00F95B02">
              <w:t>26500 MHz – 29500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n258</w:t>
            </w:r>
          </w:p>
        </w:tc>
        <w:tc>
          <w:tcPr>
            <w:tcW w:w="3106" w:type="dxa"/>
            <w:shd w:val="clear" w:color="auto" w:fill="auto"/>
          </w:tcPr>
          <w:p w:rsidR="002234F4" w:rsidRPr="00F95B02" w:rsidRDefault="002234F4" w:rsidP="00BB6B62">
            <w:pPr>
              <w:pStyle w:val="TAC"/>
            </w:pPr>
            <w:r w:rsidRPr="00F95B02">
              <w:t>24250 MHz – 27500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E26D09" w:rsidRDefault="002234F4" w:rsidP="002234F4">
            <w:pPr>
              <w:pStyle w:val="TAC"/>
            </w:pPr>
            <w:r>
              <w:t>n259</w:t>
            </w:r>
          </w:p>
        </w:tc>
        <w:tc>
          <w:tcPr>
            <w:tcW w:w="3106" w:type="dxa"/>
            <w:shd w:val="clear" w:color="auto" w:fill="auto"/>
          </w:tcPr>
          <w:p w:rsidR="002234F4" w:rsidRPr="00E26D09" w:rsidRDefault="002234F4" w:rsidP="002234F4">
            <w:pPr>
              <w:pStyle w:val="TAC"/>
            </w:pPr>
            <w:r w:rsidRPr="00E26D09">
              <w:t>3</w:t>
            </w:r>
            <w:r>
              <w:t>95</w:t>
            </w:r>
            <w:r w:rsidRPr="00E26D09">
              <w:t>00 MHz – 4</w:t>
            </w:r>
            <w:r>
              <w:t>35</w:t>
            </w:r>
            <w:r w:rsidRPr="00E26D09">
              <w:t>00 MHz</w:t>
            </w:r>
          </w:p>
        </w:tc>
        <w:tc>
          <w:tcPr>
            <w:tcW w:w="1286" w:type="dxa"/>
            <w:shd w:val="clear" w:color="auto" w:fill="auto"/>
          </w:tcPr>
          <w:p w:rsidR="002234F4" w:rsidRPr="00E26D09" w:rsidRDefault="002234F4" w:rsidP="002234F4">
            <w:pPr>
              <w:pStyle w:val="TAC"/>
            </w:pPr>
            <w:r w:rsidRPr="00E26D09">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n260</w:t>
            </w:r>
          </w:p>
        </w:tc>
        <w:tc>
          <w:tcPr>
            <w:tcW w:w="3106" w:type="dxa"/>
            <w:shd w:val="clear" w:color="auto" w:fill="auto"/>
          </w:tcPr>
          <w:p w:rsidR="002234F4" w:rsidRPr="00F95B02" w:rsidRDefault="002234F4" w:rsidP="002234F4">
            <w:pPr>
              <w:pStyle w:val="TAC"/>
            </w:pPr>
            <w:r w:rsidRPr="00F95B02">
              <w:t>37000 MHz – 40000 MHz</w:t>
            </w:r>
          </w:p>
        </w:tc>
        <w:tc>
          <w:tcPr>
            <w:tcW w:w="1286" w:type="dxa"/>
            <w:shd w:val="clear" w:color="auto" w:fill="auto"/>
          </w:tcPr>
          <w:p w:rsidR="002234F4" w:rsidRPr="00F95B02" w:rsidRDefault="002234F4" w:rsidP="002234F4">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n261</w:t>
            </w:r>
          </w:p>
        </w:tc>
        <w:tc>
          <w:tcPr>
            <w:tcW w:w="3106" w:type="dxa"/>
            <w:shd w:val="clear" w:color="auto" w:fill="auto"/>
          </w:tcPr>
          <w:p w:rsidR="002234F4" w:rsidRPr="00F95B02" w:rsidRDefault="002234F4" w:rsidP="002234F4">
            <w:pPr>
              <w:pStyle w:val="TAC"/>
            </w:pPr>
            <w:r w:rsidRPr="00F95B02">
              <w:t>27500 MHz – 28350 MHz</w:t>
            </w:r>
          </w:p>
        </w:tc>
        <w:tc>
          <w:tcPr>
            <w:tcW w:w="1286" w:type="dxa"/>
            <w:shd w:val="clear" w:color="auto" w:fill="auto"/>
          </w:tcPr>
          <w:p w:rsidR="002234F4" w:rsidRPr="00F95B02" w:rsidRDefault="002234F4" w:rsidP="002234F4">
            <w:pPr>
              <w:pStyle w:val="TAC"/>
            </w:pPr>
            <w:r w:rsidRPr="00F95B02">
              <w:t>TDD</w:t>
            </w:r>
          </w:p>
        </w:tc>
      </w:tr>
      <w:bookmarkEnd w:id="92"/>
    </w:tbl>
    <w:p w:rsidR="002234F4" w:rsidRPr="00F95B02" w:rsidRDefault="002234F4" w:rsidP="002234F4"/>
    <w:p w:rsidR="00E16481" w:rsidRPr="00F95B02" w:rsidRDefault="00E16481" w:rsidP="00E16481">
      <w:pPr>
        <w:pStyle w:val="Heading2"/>
      </w:pPr>
      <w:bookmarkStart w:id="118" w:name="_Toc44712090"/>
      <w:bookmarkStart w:id="119" w:name="_Toc45893403"/>
      <w:r w:rsidRPr="00F95B02">
        <w:t>5.3</w:t>
      </w:r>
      <w:r w:rsidRPr="00F95B02">
        <w:tab/>
      </w:r>
      <w:r w:rsidRPr="00F95B02">
        <w:rPr>
          <w:i/>
        </w:rPr>
        <w:t>BS channel bandwidth</w:t>
      </w:r>
      <w:bookmarkEnd w:id="87"/>
      <w:bookmarkEnd w:id="88"/>
      <w:bookmarkEnd w:id="89"/>
      <w:bookmarkEnd w:id="90"/>
      <w:bookmarkEnd w:id="91"/>
      <w:bookmarkEnd w:id="118"/>
      <w:bookmarkEnd w:id="119"/>
    </w:p>
    <w:p w:rsidR="00E16481" w:rsidRPr="00F95B02" w:rsidRDefault="00E16481" w:rsidP="00E16481">
      <w:pPr>
        <w:pStyle w:val="Heading3"/>
        <w:rPr>
          <w:rFonts w:eastAsia="SimSun"/>
        </w:rPr>
      </w:pPr>
      <w:bookmarkStart w:id="120" w:name="_Toc21127427"/>
      <w:bookmarkStart w:id="121" w:name="_Toc29811633"/>
      <w:bookmarkStart w:id="122" w:name="_Toc36817185"/>
      <w:bookmarkStart w:id="123" w:name="_Toc37260101"/>
      <w:bookmarkStart w:id="124" w:name="_Toc37267489"/>
      <w:bookmarkStart w:id="125" w:name="_Toc44712091"/>
      <w:bookmarkStart w:id="126" w:name="_Toc45893404"/>
      <w:r w:rsidRPr="00F95B02">
        <w:rPr>
          <w:rFonts w:eastAsia="SimSun"/>
        </w:rPr>
        <w:t>5.3.1</w:t>
      </w:r>
      <w:r w:rsidRPr="00F95B02">
        <w:rPr>
          <w:rFonts w:eastAsia="SimSun"/>
        </w:rPr>
        <w:tab/>
        <w:t>General</w:t>
      </w:r>
      <w:bookmarkEnd w:id="120"/>
      <w:bookmarkEnd w:id="121"/>
      <w:bookmarkEnd w:id="122"/>
      <w:bookmarkEnd w:id="123"/>
      <w:bookmarkEnd w:id="124"/>
      <w:bookmarkEnd w:id="125"/>
      <w:bookmarkEnd w:id="126"/>
    </w:p>
    <w:p w:rsidR="00E16481" w:rsidRPr="00F95B02" w:rsidRDefault="00E16481" w:rsidP="00E16481">
      <w:pPr>
        <w:rPr>
          <w:rFonts w:eastAsia="SimSun"/>
        </w:rPr>
      </w:pPr>
      <w:r w:rsidRPr="00F95B02">
        <w:rPr>
          <w:rFonts w:eastAsia="SimSun"/>
        </w:rPr>
        <w:t xml:space="preserve">The </w:t>
      </w:r>
      <w:r w:rsidRPr="00F95B02">
        <w:rPr>
          <w:rFonts w:eastAsia="SimSun"/>
          <w:i/>
          <w:kern w:val="2"/>
        </w:rPr>
        <w:t>BS channel bandwidth</w:t>
      </w:r>
      <w:r w:rsidRPr="00F95B02">
        <w:rPr>
          <w:rFonts w:eastAsia="SimSun"/>
        </w:rPr>
        <w:t xml:space="preserve"> supports a single NR RF carrier in the uplink or downlink at the Base Station. Different </w:t>
      </w:r>
      <w:r w:rsidRPr="00F95B02">
        <w:rPr>
          <w:rFonts w:eastAsia="SimSun"/>
          <w:i/>
          <w:kern w:val="2"/>
        </w:rPr>
        <w:t>UE channel bandwidths</w:t>
      </w:r>
      <w:r w:rsidRPr="00F95B02">
        <w:rPr>
          <w:rFonts w:eastAsia="SimSun"/>
        </w:rPr>
        <w:t xml:space="preserve"> may be supported within the same spectrum for transmitting to and receiving from UEs connected to the BS. The placement of the </w:t>
      </w:r>
      <w:r w:rsidRPr="00F95B02">
        <w:rPr>
          <w:rFonts w:eastAsia="SimSun"/>
          <w:i/>
          <w:kern w:val="2"/>
        </w:rPr>
        <w:t>UE channel bandwidth</w:t>
      </w:r>
      <w:r w:rsidRPr="00F95B02">
        <w:rPr>
          <w:rFonts w:eastAsia="SimSun"/>
        </w:rPr>
        <w:t xml:space="preserve"> is flexible but can only be completely within the </w:t>
      </w:r>
      <w:r w:rsidRPr="00F95B02">
        <w:rPr>
          <w:rFonts w:eastAsia="SimSun"/>
          <w:i/>
          <w:kern w:val="2"/>
        </w:rPr>
        <w:t>BS channel bandwidth</w:t>
      </w:r>
      <w:r w:rsidRPr="00F95B02">
        <w:rPr>
          <w:rFonts w:eastAsia="SimSun"/>
        </w:rPr>
        <w:t>.</w:t>
      </w:r>
      <w:r w:rsidRPr="00F95B02">
        <w:t xml:space="preserve"> The BS shall be able to transmit to and/or receive from one or more UE bandwidth parts that are smaller than or equal to the number of carrier resource blocks on the RF carrier, in any part of the carrier resource blocks.</w:t>
      </w:r>
    </w:p>
    <w:p w:rsidR="00E16481" w:rsidRPr="00F95B02" w:rsidRDefault="00E16481" w:rsidP="00E16481">
      <w:pPr>
        <w:rPr>
          <w:rFonts w:eastAsia="SimSun"/>
          <w:lang w:val="en-US" w:eastAsia="zh-CN"/>
        </w:rPr>
      </w:pPr>
      <w:r w:rsidRPr="00F95B02">
        <w:rPr>
          <w:rFonts w:eastAsia="Yu Mincho"/>
        </w:rPr>
        <w:t xml:space="preserve">The relationship between the channel bandwidth, the guardband and the </w:t>
      </w:r>
      <w:r w:rsidRPr="00F95B02">
        <w:rPr>
          <w:rFonts w:eastAsia="Yu Mincho"/>
          <w:i/>
        </w:rPr>
        <w:t>transmission bandwidth configuration</w:t>
      </w:r>
      <w:r w:rsidRPr="00F95B02">
        <w:rPr>
          <w:rFonts w:eastAsia="Yu Mincho"/>
        </w:rPr>
        <w:t xml:space="preserve"> is shown in figure 5.3.1-1.</w:t>
      </w:r>
    </w:p>
    <w:p w:rsidR="00E16481" w:rsidRPr="00F95B02" w:rsidRDefault="00E16481" w:rsidP="00E16481">
      <w:pPr>
        <w:pStyle w:val="TH"/>
        <w:rPr>
          <w:rFonts w:eastAsia="Yu Mincho"/>
        </w:rPr>
      </w:pPr>
      <w:r w:rsidRPr="00F95B02">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2" o:title=""/>
          </v:shape>
          <o:OLEObject Type="Embed" ProgID="Equation.3" ShapeID="_x0000_i1025" DrawAspect="Content" ObjectID="_1660121142" r:id="rId13"/>
        </w:object>
      </w:r>
      <w:r w:rsidRPr="00F95B02">
        <w:rPr>
          <w:rFonts w:eastAsia="Yu Mincho"/>
        </w:rPr>
        <w:t>.</w:t>
      </w:r>
    </w:p>
    <w:p w:rsidR="00E16481" w:rsidRPr="00F95B02" w:rsidRDefault="00E16481" w:rsidP="00E16481">
      <w:pPr>
        <w:pStyle w:val="TF"/>
      </w:pPr>
      <w:bookmarkStart w:id="127" w:name="_Toc21127428"/>
      <w:r w:rsidRPr="00F95B02">
        <w:t xml:space="preserve">Figure 5.3.1-1: Definition of channel bandwidth and </w:t>
      </w:r>
      <w:r w:rsidRPr="00F95B02">
        <w:rPr>
          <w:i/>
        </w:rPr>
        <w:t>transmission bandwidth configuration</w:t>
      </w:r>
      <w:r w:rsidRPr="00F95B02">
        <w:t xml:space="preserve"> for one NR channel</w:t>
      </w:r>
    </w:p>
    <w:p w:rsidR="00E16481" w:rsidRPr="00F95B02" w:rsidRDefault="00E16481" w:rsidP="00E16481">
      <w:pPr>
        <w:pStyle w:val="Heading3"/>
        <w:rPr>
          <w:rFonts w:eastAsia="Yu Mincho"/>
        </w:rPr>
      </w:pPr>
      <w:bookmarkStart w:id="128" w:name="_Toc13080138"/>
      <w:bookmarkStart w:id="129" w:name="_Toc29811634"/>
      <w:bookmarkStart w:id="130" w:name="_Toc36817186"/>
      <w:bookmarkStart w:id="131" w:name="_Toc37260102"/>
      <w:bookmarkStart w:id="132" w:name="_Toc37267490"/>
      <w:bookmarkStart w:id="133" w:name="_Toc44712092"/>
      <w:bookmarkStart w:id="134" w:name="_Toc45893405"/>
      <w:bookmarkStart w:id="135" w:name="_Toc21127429"/>
      <w:bookmarkEnd w:id="127"/>
      <w:r w:rsidRPr="00F95B02">
        <w:rPr>
          <w:rFonts w:eastAsia="Yu Mincho"/>
        </w:rPr>
        <w:t>5.3.2</w:t>
      </w:r>
      <w:r w:rsidRPr="00F95B02">
        <w:rPr>
          <w:rFonts w:eastAsia="Yu Mincho"/>
        </w:rPr>
        <w:tab/>
      </w:r>
      <w:r w:rsidRPr="00F95B02">
        <w:rPr>
          <w:rFonts w:eastAsia="Yu Mincho"/>
          <w:i/>
        </w:rPr>
        <w:t>Transmission bandwidth configuration</w:t>
      </w:r>
      <w:bookmarkEnd w:id="128"/>
      <w:bookmarkEnd w:id="129"/>
      <w:bookmarkEnd w:id="130"/>
      <w:bookmarkEnd w:id="131"/>
      <w:bookmarkEnd w:id="132"/>
      <w:bookmarkEnd w:id="133"/>
      <w:bookmarkEnd w:id="134"/>
    </w:p>
    <w:p w:rsidR="00E16481" w:rsidRPr="00F95B02" w:rsidRDefault="00E16481" w:rsidP="00E16481">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sidRPr="00F95B02">
        <w:rPr>
          <w:rFonts w:eastAsia="Yu Mincho"/>
          <w:i/>
        </w:rPr>
        <w:t>BS channel bandwidth</w:t>
      </w:r>
      <w:r w:rsidRPr="00F95B02">
        <w:rPr>
          <w:rFonts w:eastAsia="Yu Mincho"/>
        </w:rPr>
        <w:t xml:space="preserve"> and subcarrier spacing is specified in table 5.3.2.-1 for FR1 and table 5.3.2-2 for FR2.</w:t>
      </w:r>
    </w:p>
    <w:p w:rsidR="00E16481" w:rsidRPr="00F95B02" w:rsidRDefault="00E16481" w:rsidP="00E16481">
      <w:pPr>
        <w:pStyle w:val="TH"/>
        <w:rPr>
          <w:rFonts w:eastAsia="Yu Mincho"/>
          <w:lang w:eastAsia="zh-CN"/>
        </w:rPr>
      </w:pPr>
      <w:bookmarkStart w:id="136" w:name="_Hlk497144372"/>
      <w:r w:rsidRPr="00F95B02">
        <w:rPr>
          <w:rFonts w:eastAsia="Yu Mincho"/>
        </w:rPr>
        <w:t xml:space="preserve">Table 5.3.2-1: </w:t>
      </w:r>
      <w:bookmarkEnd w:id="136"/>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8"/>
      </w:tblGrid>
      <w:tr w:rsidR="00E16481" w:rsidRPr="00F95B02" w:rsidTr="009201FD">
        <w:tc>
          <w:tcPr>
            <w:tcW w:w="288" w:type="pct"/>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 MHz</w:t>
            </w:r>
          </w:p>
        </w:tc>
        <w:tc>
          <w:tcPr>
            <w:tcW w:w="353" w:type="pct"/>
          </w:tcPr>
          <w:p w:rsidR="00E16481" w:rsidRPr="00F95B02" w:rsidRDefault="00E16481" w:rsidP="00360B28">
            <w:pPr>
              <w:pStyle w:val="TAH"/>
              <w:rPr>
                <w:rFonts w:eastAsia="Yu Mincho"/>
                <w:bCs/>
                <w:sz w:val="16"/>
              </w:rPr>
            </w:pPr>
            <w:r w:rsidRPr="00F95B02">
              <w:rPr>
                <w:rFonts w:eastAsia="Yu Mincho"/>
                <w:bCs/>
                <w:sz w:val="16"/>
              </w:rPr>
              <w:t>30</w:t>
            </w:r>
          </w:p>
          <w:p w:rsidR="00E16481" w:rsidRPr="00F95B02" w:rsidRDefault="00E16481" w:rsidP="00360B28">
            <w:pPr>
              <w:pStyle w:val="TAH"/>
              <w:rPr>
                <w:rFonts w:eastAsia="Yu Mincho"/>
                <w:sz w:val="16"/>
                <w:szCs w:val="16"/>
              </w:rPr>
            </w:pPr>
            <w:r w:rsidRPr="00F95B02">
              <w:rPr>
                <w:rFonts w:eastAsia="Yu Mincho"/>
                <w:bCs/>
                <w:sz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 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 MHz</w:t>
            </w:r>
          </w:p>
        </w:tc>
      </w:tr>
      <w:tr w:rsidR="00E16481" w:rsidRPr="00F95B02" w:rsidTr="009201FD">
        <w:tc>
          <w:tcPr>
            <w:tcW w:w="288" w:type="pct"/>
            <w:vMerge/>
            <w:vAlign w:val="center"/>
            <w:hideMark/>
          </w:tcPr>
          <w:p w:rsidR="00E16481" w:rsidRPr="00F95B02" w:rsidRDefault="00E16481" w:rsidP="00360B28">
            <w:pPr>
              <w:pStyle w:val="TAH"/>
              <w:rPr>
                <w:rFonts w:eastAsia="Yu Mincho"/>
              </w:rPr>
            </w:pP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lastRenderedPageBreak/>
              <w:t>15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52</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53" w:type="pct"/>
          </w:tcPr>
          <w:p w:rsidR="00E16481" w:rsidRPr="00F95B02" w:rsidRDefault="00E16481" w:rsidP="00360B28">
            <w:pPr>
              <w:pStyle w:val="TAC"/>
              <w:rPr>
                <w:rFonts w:eastAsia="Yu Mincho"/>
              </w:rPr>
            </w:pPr>
            <w:r w:rsidRPr="00F95B02">
              <w:t>160</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270</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53" w:type="pct"/>
          </w:tcPr>
          <w:p w:rsidR="00E16481" w:rsidRPr="00F95B02" w:rsidRDefault="00E16481" w:rsidP="00360B28">
            <w:pPr>
              <w:pStyle w:val="TAC"/>
              <w:rPr>
                <w:rFonts w:eastAsia="Yu Mincho"/>
              </w:rPr>
            </w:pPr>
            <w:r w:rsidRPr="00F95B02">
              <w:t>78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162</w:t>
            </w:r>
          </w:p>
        </w:tc>
        <w:tc>
          <w:tcPr>
            <w:tcW w:w="353" w:type="pct"/>
          </w:tcPr>
          <w:p w:rsidR="00E16481" w:rsidRPr="00F95B02" w:rsidRDefault="00E16481" w:rsidP="00360B28">
            <w:pPr>
              <w:pStyle w:val="TAC"/>
              <w:rPr>
                <w:rFonts w:eastAsia="Yu Mincho"/>
              </w:rPr>
            </w:pPr>
            <w:r w:rsidRPr="00F95B02">
              <w:t>189</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217</w:t>
            </w:r>
          </w:p>
        </w:tc>
        <w:tc>
          <w:tcPr>
            <w:tcW w:w="353" w:type="pct"/>
          </w:tcPr>
          <w:p w:rsidR="00E16481" w:rsidRPr="00F95B02" w:rsidRDefault="00E16481" w:rsidP="00360B28">
            <w:pPr>
              <w:pStyle w:val="TAC"/>
              <w:rPr>
                <w:rFonts w:eastAsia="Yu Mincho"/>
              </w:rPr>
            </w:pPr>
            <w:r w:rsidRPr="00F95B02">
              <w:t>245</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273</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ins w:id="137" w:author="Golebiowski, Bartlomiej (Nokia - PL/Wroclaw)" w:date="2020-08-04T19:08:00Z">
              <w:r w:rsidR="009201FD">
                <w:rPr>
                  <w:rFonts w:eastAsia="Yu Mincho"/>
                  <w:vertAlign w:val="superscript"/>
                </w:rPr>
                <w:t>1</w:t>
              </w:r>
            </w:ins>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31</w:t>
            </w:r>
          </w:p>
        </w:tc>
        <w:tc>
          <w:tcPr>
            <w:tcW w:w="353" w:type="pct"/>
          </w:tcPr>
          <w:p w:rsidR="00E16481" w:rsidRPr="00F95B02" w:rsidRDefault="00E16481" w:rsidP="00360B28">
            <w:pPr>
              <w:pStyle w:val="TAC"/>
              <w:rPr>
                <w:rFonts w:eastAsia="Yu Mincho"/>
              </w:rPr>
            </w:pPr>
            <w:r w:rsidRPr="00F95B02">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tcPr>
          <w:p w:rsidR="00E16481" w:rsidRPr="00F95B02" w:rsidRDefault="00E16481" w:rsidP="00360B28">
            <w:pPr>
              <w:pStyle w:val="TAC"/>
              <w:rPr>
                <w:rFonts w:eastAsia="Yu Mincho"/>
              </w:rPr>
            </w:pPr>
            <w:r w:rsidRPr="00F95B02">
              <w:t>93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107</w:t>
            </w:r>
          </w:p>
        </w:tc>
        <w:tc>
          <w:tcPr>
            <w:tcW w:w="353" w:type="pct"/>
          </w:tcPr>
          <w:p w:rsidR="00E16481" w:rsidRPr="00F95B02" w:rsidRDefault="00E16481" w:rsidP="00360B28">
            <w:pPr>
              <w:pStyle w:val="TAC"/>
              <w:rPr>
                <w:rFonts w:eastAsia="Yu Mincho"/>
              </w:rPr>
            </w:pPr>
            <w:r w:rsidRPr="00F95B02">
              <w:t>121</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135</w:t>
            </w:r>
          </w:p>
        </w:tc>
      </w:tr>
      <w:tr w:rsidR="009201FD" w:rsidRPr="00F95B02" w:rsidTr="009201FD">
        <w:trPr>
          <w:ins w:id="138" w:author="Golebiowski, Bartlomiej (Nokia - PL/Wroclaw)" w:date="2020-08-04T19:07:00Z"/>
        </w:trPr>
        <w:tc>
          <w:tcPr>
            <w:tcW w:w="5000" w:type="pct"/>
            <w:gridSpan w:val="14"/>
            <w:shd w:val="clear" w:color="auto" w:fill="auto"/>
            <w:tcMar>
              <w:top w:w="15" w:type="dxa"/>
              <w:left w:w="81" w:type="dxa"/>
              <w:bottom w:w="0" w:type="dxa"/>
              <w:right w:w="81" w:type="dxa"/>
            </w:tcMar>
          </w:tcPr>
          <w:p w:rsidR="009201FD" w:rsidRPr="00F95B02" w:rsidRDefault="009201FD" w:rsidP="009201FD">
            <w:pPr>
              <w:pStyle w:val="TAN"/>
              <w:rPr>
                <w:ins w:id="139" w:author="Golebiowski, Bartlomiej (Nokia - PL/Wroclaw)" w:date="2020-08-04T19:07:00Z"/>
                <w:rFonts w:eastAsia="Yu Mincho"/>
              </w:rPr>
            </w:pPr>
            <w:ins w:id="140" w:author="Golebiowski, Bartlomiej (Nokia - PL/Wroclaw)" w:date="2020-08-04T19:07:00Z">
              <w:r w:rsidRPr="0091075A">
                <w:rPr>
                  <w:rFonts w:eastAsia="Yu Mincho"/>
                </w:rPr>
                <w:t xml:space="preserve">NOTE: For </w:t>
              </w:r>
              <w:r w:rsidRPr="00517E9D">
                <w:rPr>
                  <w:rFonts w:eastAsia="Yu Mincho"/>
                </w:rPr>
                <w:t>operation with shared spectrum channel access</w:t>
              </w:r>
              <w:r w:rsidRPr="0091075A">
                <w:rPr>
                  <w:rFonts w:eastAsia="Yu Mincho"/>
                </w:rPr>
                <w:t xml:space="preserve"> N</w:t>
              </w:r>
              <w:r w:rsidRPr="0091075A">
                <w:rPr>
                  <w:rFonts w:eastAsia="Yu Mincho"/>
                  <w:vertAlign w:val="subscript"/>
                </w:rPr>
                <w:t>RB</w:t>
              </w:r>
              <w:r w:rsidRPr="0091075A">
                <w:rPr>
                  <w:rFonts w:eastAsia="Yu Mincho"/>
                </w:rPr>
                <w:t xml:space="preserve"> = </w:t>
              </w:r>
              <w:r>
                <w:rPr>
                  <w:rFonts w:eastAsia="Yu Mincho"/>
                </w:rPr>
                <w:t>TBD</w:t>
              </w:r>
            </w:ins>
          </w:p>
        </w:tc>
      </w:tr>
    </w:tbl>
    <w:p w:rsidR="00E16481" w:rsidRPr="00F95B02" w:rsidRDefault="00E16481" w:rsidP="00E16481"/>
    <w:p w:rsidR="00E16481" w:rsidRPr="00F95B02" w:rsidRDefault="00E16481" w:rsidP="00E16481">
      <w:pPr>
        <w:pStyle w:val="TH"/>
        <w:rPr>
          <w:rFonts w:eastAsia="Yu Mincho"/>
          <w:lang w:eastAsia="zh-CN"/>
        </w:rPr>
      </w:pPr>
      <w:r w:rsidRPr="00F95B02">
        <w:rPr>
          <w:rFonts w:eastAsia="Yu Mincho"/>
        </w:rPr>
        <w:t xml:space="preserve">Table 5.3.2-2: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16481" w:rsidRPr="00F95B02" w:rsidTr="00360B28">
        <w:trPr>
          <w:jc w:val="center"/>
        </w:trPr>
        <w:tc>
          <w:tcPr>
            <w:tcW w:w="1054" w:type="dxa"/>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0" w:type="auto"/>
            <w:vMerge/>
            <w:vAlign w:val="center"/>
            <w:hideMark/>
          </w:tcPr>
          <w:p w:rsidR="00E16481" w:rsidRPr="00F95B02" w:rsidRDefault="00E16481" w:rsidP="00360B28">
            <w:pPr>
              <w:pStyle w:val="TAH"/>
              <w:rPr>
                <w:rFonts w:eastAsia="Yu Mincho"/>
              </w:rPr>
            </w:pP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r>
    </w:tbl>
    <w:p w:rsidR="00E16481" w:rsidRPr="00F95B02" w:rsidRDefault="00E16481" w:rsidP="00E16481"/>
    <w:p w:rsidR="00E16481" w:rsidRPr="00F95B02" w:rsidRDefault="00E16481" w:rsidP="00E16481">
      <w:pPr>
        <w:pStyle w:val="NO"/>
        <w:rPr>
          <w:rFonts w:eastAsia="Yu Mincho"/>
        </w:rPr>
      </w:pPr>
      <w:r w:rsidRPr="00F95B02">
        <w:rPr>
          <w:rFonts w:eastAsia="Yu Mincho"/>
        </w:rPr>
        <w:t>NOTE:</w:t>
      </w:r>
      <w:r w:rsidRPr="00F95B02">
        <w:rPr>
          <w:rFonts w:eastAsia="Yu Mincho"/>
        </w:rPr>
        <w:tab/>
      </w:r>
      <w:r w:rsidRPr="00F95B02">
        <w:rPr>
          <w:lang w:eastAsia="zh-CN"/>
        </w:rPr>
        <w:t xml:space="preserve">All Tx and Rx requirements are defined based on </w:t>
      </w:r>
      <w:r w:rsidRPr="00F95B02">
        <w:rPr>
          <w:i/>
          <w:lang w:eastAsia="zh-CN"/>
        </w:rPr>
        <w:t>transmission bandwidth configuration</w:t>
      </w:r>
      <w:r w:rsidRPr="00F95B02">
        <w:rPr>
          <w:lang w:eastAsia="zh-CN"/>
        </w:rPr>
        <w:t xml:space="preserve"> specified in </w:t>
      </w:r>
      <w:r w:rsidRPr="00F95B02">
        <w:rPr>
          <w:rFonts w:eastAsia="Yu Mincho"/>
        </w:rPr>
        <w:t>table 5.3.2-1 for FR1 and table 5.3.2-2 for FR2.</w:t>
      </w:r>
    </w:p>
    <w:p w:rsidR="00E16481" w:rsidRPr="00F95B02" w:rsidRDefault="00E16481" w:rsidP="00E16481">
      <w:r w:rsidRPr="00F95B02">
        <w:t>The transmission bandwidth configuration for NB-IoT is specified in TS 36.104 [13] clause 5.6.</w:t>
      </w:r>
    </w:p>
    <w:p w:rsidR="00E16481" w:rsidRPr="00F95B02" w:rsidRDefault="00E16481" w:rsidP="00E16481">
      <w:pPr>
        <w:pStyle w:val="Heading3"/>
        <w:rPr>
          <w:rFonts w:eastAsia="Yu Mincho"/>
        </w:rPr>
      </w:pPr>
      <w:bookmarkStart w:id="141" w:name="_Toc13080139"/>
      <w:bookmarkStart w:id="142" w:name="_Toc29811635"/>
      <w:bookmarkStart w:id="143" w:name="_Toc36817187"/>
      <w:bookmarkStart w:id="144" w:name="_Toc37260103"/>
      <w:bookmarkStart w:id="145" w:name="_Toc37267491"/>
      <w:bookmarkStart w:id="146" w:name="_Toc44712093"/>
      <w:bookmarkStart w:id="147" w:name="_Toc45893406"/>
      <w:bookmarkEnd w:id="135"/>
      <w:r w:rsidRPr="00F95B02">
        <w:rPr>
          <w:rFonts w:eastAsia="Yu Mincho"/>
        </w:rPr>
        <w:t>5.3.3</w:t>
      </w:r>
      <w:r w:rsidRPr="00F95B02">
        <w:rPr>
          <w:rFonts w:eastAsia="Yu Mincho"/>
        </w:rPr>
        <w:tab/>
        <w:t xml:space="preserve">Minimum guardband and </w:t>
      </w:r>
      <w:r w:rsidRPr="00F95B02">
        <w:rPr>
          <w:rFonts w:eastAsia="Yu Mincho"/>
          <w:i/>
        </w:rPr>
        <w:t>transmission bandwidth configuration</w:t>
      </w:r>
      <w:bookmarkEnd w:id="141"/>
      <w:bookmarkEnd w:id="142"/>
      <w:bookmarkEnd w:id="143"/>
      <w:bookmarkEnd w:id="144"/>
      <w:bookmarkEnd w:id="145"/>
      <w:bookmarkEnd w:id="146"/>
      <w:bookmarkEnd w:id="147"/>
    </w:p>
    <w:p w:rsidR="00E16481" w:rsidRPr="00F95B02" w:rsidRDefault="00E16481" w:rsidP="00E16481">
      <w:pPr>
        <w:rPr>
          <w:rFonts w:eastAsia="Yu Mincho"/>
        </w:rPr>
      </w:pPr>
      <w:r w:rsidRPr="00F95B02">
        <w:rPr>
          <w:rFonts w:eastAsia="Yu Mincho"/>
        </w:rPr>
        <w:t xml:space="preserve">The minimum guardband for each </w:t>
      </w:r>
      <w:r w:rsidRPr="00F95B02">
        <w:rPr>
          <w:rFonts w:eastAsia="Yu Mincho"/>
          <w:i/>
        </w:rPr>
        <w:t>BS channel bandwidth</w:t>
      </w:r>
      <w:r w:rsidRPr="00F95B02">
        <w:rPr>
          <w:rFonts w:eastAsia="Yu Mincho"/>
        </w:rPr>
        <w:t xml:space="preserve"> and SCS is specified in table 5.3.3-1 for FR1 and in table 5.3.3-2 for FR2.</w:t>
      </w:r>
    </w:p>
    <w:p w:rsidR="00E16481" w:rsidRPr="00F95B02" w:rsidRDefault="00E16481" w:rsidP="00E16481">
      <w:pPr>
        <w:pStyle w:val="TH"/>
        <w:rPr>
          <w:rFonts w:eastAsia="Yu Mincho"/>
          <w:lang w:eastAsia="zh-CN"/>
        </w:rPr>
      </w:pPr>
      <w:r w:rsidRPr="00F95B02">
        <w:rPr>
          <w:rFonts w:eastAsia="Yu Mincho"/>
        </w:rPr>
        <w:t>Table 5.3.3-1: Minimum guardband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5"/>
        <w:gridCol w:w="683"/>
        <w:gridCol w:w="684"/>
        <w:gridCol w:w="684"/>
        <w:gridCol w:w="686"/>
        <w:gridCol w:w="684"/>
        <w:gridCol w:w="686"/>
        <w:gridCol w:w="750"/>
        <w:gridCol w:w="686"/>
        <w:gridCol w:w="750"/>
        <w:gridCol w:w="686"/>
        <w:gridCol w:w="748"/>
      </w:tblGrid>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r w:rsidRPr="00F95B02">
              <w:rPr>
                <w:rFonts w:eastAsia="Yu Mincho"/>
                <w:sz w:val="16"/>
                <w:szCs w:val="16"/>
              </w:rPr>
              <w:b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r w:rsidRPr="00F95B02">
              <w:rPr>
                <w:rFonts w:eastAsia="Yu Mincho"/>
                <w:sz w:val="16"/>
                <w:szCs w:val="16"/>
              </w:rPr>
              <w:br/>
              <w:t>MHz</w:t>
            </w:r>
          </w:p>
        </w:tc>
        <w:tc>
          <w:tcPr>
            <w:tcW w:w="351"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30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w:t>
            </w:r>
          </w:p>
          <w:p w:rsidR="00E16481" w:rsidRPr="00F95B02" w:rsidRDefault="00E16481" w:rsidP="00360B28">
            <w:pPr>
              <w:pStyle w:val="TAH"/>
              <w:rPr>
                <w:rFonts w:eastAsia="Yu Mincho"/>
                <w:sz w:val="16"/>
                <w:szCs w:val="16"/>
              </w:rPr>
            </w:pPr>
            <w:r w:rsidRPr="00F95B02">
              <w:rPr>
                <w:rFonts w:eastAsia="Yu Mincho"/>
                <w:sz w:val="16"/>
                <w:szCs w:val="16"/>
              </w:rPr>
              <w:t>MHz</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15</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312.5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452.5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522.5</w:t>
            </w:r>
          </w:p>
        </w:tc>
        <w:tc>
          <w:tcPr>
            <w:tcW w:w="353" w:type="pct"/>
          </w:tcPr>
          <w:p w:rsidR="00E16481" w:rsidRPr="00F95B02" w:rsidRDefault="00E16481" w:rsidP="00360B28">
            <w:pPr>
              <w:pStyle w:val="TAC"/>
            </w:pPr>
            <w:r w:rsidRPr="00F95B02">
              <w:t>592.5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552.5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692.5</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505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665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785</w:t>
            </w:r>
          </w:p>
        </w:tc>
        <w:tc>
          <w:tcPr>
            <w:tcW w:w="353" w:type="pct"/>
          </w:tcPr>
          <w:p w:rsidR="00E16481" w:rsidRPr="00F95B02" w:rsidRDefault="00E16481" w:rsidP="00360B28">
            <w:pPr>
              <w:pStyle w:val="TAC"/>
              <w:rPr>
                <w:rFonts w:eastAsia="Yu Gothic"/>
              </w:rPr>
            </w:pPr>
            <w:r w:rsidRPr="00F95B02">
              <w:t>945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905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1045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825</w:t>
            </w:r>
          </w:p>
        </w:tc>
        <w:tc>
          <w:tcPr>
            <w:tcW w:w="353" w:type="pct"/>
          </w:tcPr>
          <w:p w:rsidR="00E16481" w:rsidRPr="00F95B02" w:rsidRDefault="00E16481" w:rsidP="00360B28">
            <w:pPr>
              <w:pStyle w:val="TAC"/>
              <w:rPr>
                <w:rFonts w:eastAsia="Yu Gothic"/>
              </w:rPr>
            </w:pPr>
            <w:r w:rsidRPr="00F95B02">
              <w:t>965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925</w:t>
            </w:r>
          </w:p>
        </w:tc>
        <w:tc>
          <w:tcPr>
            <w:tcW w:w="353" w:type="pct"/>
          </w:tcPr>
          <w:p w:rsidR="00E16481" w:rsidRPr="00F95B02" w:rsidRDefault="00E16481" w:rsidP="00360B28">
            <w:pPr>
              <w:pStyle w:val="TAC"/>
              <w:rPr>
                <w:rFonts w:eastAsia="Yu Gothic"/>
              </w:rPr>
            </w:pPr>
            <w:r w:rsidRPr="00F95B02">
              <w:t>885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845</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1010</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1330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1310</w:t>
            </w:r>
          </w:p>
        </w:tc>
        <w:tc>
          <w:tcPr>
            <w:tcW w:w="353" w:type="pct"/>
          </w:tcPr>
          <w:p w:rsidR="00E16481" w:rsidRPr="00F95B02" w:rsidRDefault="00E16481" w:rsidP="00360B28">
            <w:pPr>
              <w:pStyle w:val="TAC"/>
              <w:rPr>
                <w:rFonts w:eastAsia="Yu Gothic"/>
              </w:rPr>
            </w:pPr>
            <w:r w:rsidRPr="00F95B02">
              <w:t>1290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1610</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1570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1530</w:t>
            </w:r>
          </w:p>
        </w:tc>
        <w:tc>
          <w:tcPr>
            <w:tcW w:w="353" w:type="pct"/>
          </w:tcPr>
          <w:p w:rsidR="00E16481" w:rsidRPr="00F95B02" w:rsidRDefault="00E16481" w:rsidP="00360B28">
            <w:pPr>
              <w:pStyle w:val="TAC"/>
              <w:rPr>
                <w:rFonts w:eastAsia="Yu Gothic"/>
              </w:rPr>
            </w:pPr>
            <w:r w:rsidRPr="00F95B02">
              <w:t>1490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1450</w:t>
            </w:r>
          </w:p>
        </w:tc>
        <w:tc>
          <w:tcPr>
            <w:tcW w:w="353" w:type="pct"/>
          </w:tcPr>
          <w:p w:rsidR="00E16481" w:rsidRPr="00F95B02" w:rsidRDefault="00E16481" w:rsidP="00360B28">
            <w:pPr>
              <w:pStyle w:val="TAC"/>
              <w:rPr>
                <w:rFonts w:eastAsia="Yu Gothic"/>
              </w:rPr>
            </w:pPr>
            <w:r w:rsidRPr="00F95B02">
              <w:t>1410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1370</w:t>
            </w:r>
          </w:p>
        </w:tc>
      </w:tr>
    </w:tbl>
    <w:p w:rsidR="00E16481" w:rsidRPr="00F95B02" w:rsidRDefault="00E16481" w:rsidP="00E16481">
      <w:pPr>
        <w:rPr>
          <w:rFonts w:eastAsia="Yu Mincho"/>
        </w:rPr>
      </w:pPr>
    </w:p>
    <w:p w:rsidR="00E16481" w:rsidRPr="00F95B02" w:rsidRDefault="00E16481" w:rsidP="00E16481">
      <w:pPr>
        <w:pStyle w:val="TH"/>
        <w:rPr>
          <w:rFonts w:eastAsia="Yu Mincho"/>
          <w:lang w:eastAsia="zh-CN"/>
        </w:rPr>
      </w:pPr>
      <w:r w:rsidRPr="00F95B02">
        <w:rPr>
          <w:rFonts w:eastAsia="Yu Mincho"/>
        </w:rPr>
        <w:t>Table: 5.3.3-2: Minimum guardband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6"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1210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2450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4930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1900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4900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9860</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148" w:name="_Hlk500346105"/>
      <w:r w:rsidRPr="00F95B02">
        <w:rPr>
          <w:rFonts w:eastAsia="Yu Mincho"/>
        </w:rPr>
        <w:t xml:space="preserve">The minimum guardband of SCS 240 kHz SS/PBCH block for each </w:t>
      </w:r>
      <w:r w:rsidRPr="00F95B02">
        <w:rPr>
          <w:rFonts w:eastAsia="Yu Mincho"/>
          <w:i/>
        </w:rPr>
        <w:t>BS channel bandwidth</w:t>
      </w:r>
      <w:r w:rsidRPr="00F95B02">
        <w:rPr>
          <w:rFonts w:eastAsia="Yu Mincho"/>
        </w:rPr>
        <w:t xml:space="preserve"> is specified in table 5.3.3-3 for FR2.</w:t>
      </w:r>
    </w:p>
    <w:p w:rsidR="00E16481" w:rsidRPr="00F95B02" w:rsidRDefault="00E16481" w:rsidP="00E16481">
      <w:pPr>
        <w:pStyle w:val="TH"/>
        <w:rPr>
          <w:rFonts w:eastAsia="Yu Mincho"/>
          <w:lang w:eastAsia="zh-CN"/>
        </w:rPr>
      </w:pPr>
      <w:r w:rsidRPr="00F95B02">
        <w:rPr>
          <w:rFonts w:eastAsia="Yu Mincho"/>
        </w:rPr>
        <w:t>Table: 5.3.3-3: Minimum guardband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7720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15560</w:t>
            </w:r>
          </w:p>
        </w:tc>
      </w:tr>
    </w:tbl>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 xml:space="preserve">The minimum guardband in Table 5.3.3-3 is applicable only when the SCS 240 kHz SS/PBCH block is placed adjacent to the edge of the </w:t>
      </w:r>
      <w:r w:rsidRPr="00F95B02">
        <w:rPr>
          <w:rFonts w:eastAsia="Yu Mincho"/>
          <w:i/>
        </w:rPr>
        <w:t>BS channel bandwidth</w:t>
      </w:r>
      <w:r w:rsidRPr="00F95B02">
        <w:rPr>
          <w:rFonts w:eastAsia="Yu Mincho"/>
        </w:rPr>
        <w:t xml:space="preserve"> within which the SS/PBCH block is located.</w:t>
      </w:r>
    </w:p>
    <w:p w:rsidR="00E16481" w:rsidRPr="00F95B02" w:rsidRDefault="00E16481" w:rsidP="00E16481">
      <w:pPr>
        <w:rPr>
          <w:rFonts w:eastAsia="Yu Mincho"/>
        </w:rPr>
      </w:pPr>
      <w:r w:rsidRPr="00F95B02">
        <w:rPr>
          <w:rFonts w:eastAsia="Yu Mincho"/>
        </w:rPr>
        <w:t xml:space="preserve">The number of RBs configured in any </w:t>
      </w:r>
      <w:r w:rsidRPr="00F95B02">
        <w:rPr>
          <w:rFonts w:eastAsia="Yu Mincho"/>
          <w:i/>
        </w:rPr>
        <w:t>BS channel bandwidth</w:t>
      </w:r>
      <w:r w:rsidRPr="00F95B02">
        <w:rPr>
          <w:rFonts w:eastAsia="Yu Mincho"/>
        </w:rPr>
        <w:t xml:space="preserve"> shall ensure that the minimum guardband specified in this clause is met.</w:t>
      </w:r>
      <w:bookmarkEnd w:id="148"/>
    </w:p>
    <w:p w:rsidR="00E16481" w:rsidRPr="00F95B02" w:rsidRDefault="00C1498B" w:rsidP="00C440B7">
      <w:pPr>
        <w:pStyle w:val="TH"/>
        <w:rPr>
          <w:rFonts w:eastAsia="Yu Mincho"/>
        </w:rPr>
      </w:pPr>
      <w:r w:rsidRPr="00C440B7">
        <w:rPr>
          <w:rFonts w:eastAsia="Yu Mincho"/>
          <w:noProof/>
        </w:rPr>
        <w:lastRenderedPageBreak/>
        <w:drawing>
          <wp:inline distT="0" distB="0" distL="0" distR="0">
            <wp:extent cx="3962400" cy="2152650"/>
            <wp:effectExtent l="0" t="0" r="0" b="0"/>
            <wp:docPr id="17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E16481" w:rsidRPr="00F95B02" w:rsidRDefault="00E16481" w:rsidP="00E16481">
      <w:pPr>
        <w:pStyle w:val="TF"/>
        <w:rPr>
          <w:rFonts w:eastAsia="Yu Mincho"/>
        </w:rPr>
      </w:pPr>
      <w:r w:rsidRPr="00F95B02">
        <w:rPr>
          <w:rFonts w:eastAsia="Yu Mincho"/>
        </w:rPr>
        <w:t>Figure 5.3.3-1: BS PRB utilization</w:t>
      </w:r>
    </w:p>
    <w:p w:rsidR="00E16481" w:rsidRPr="00F95B02" w:rsidRDefault="00E16481" w:rsidP="00E16481">
      <w:pPr>
        <w:rPr>
          <w:lang w:eastAsia="zh-CN"/>
        </w:rPr>
      </w:pPr>
      <w:r w:rsidRPr="00F95B02">
        <w:rPr>
          <w:rFonts w:eastAsia="Yu Mincho"/>
        </w:rPr>
        <w:t xml:space="preserve">In the case that multiple numerologies are multiplexed in the same symbol, the minimum guardband on each side of the carrier is the guardband applied at the configured </w:t>
      </w:r>
      <w:r w:rsidRPr="00F95B02">
        <w:rPr>
          <w:rFonts w:eastAsia="Yu Mincho"/>
          <w:i/>
        </w:rPr>
        <w:t>BS channel bandwidth</w:t>
      </w:r>
      <w:r w:rsidRPr="00F95B02">
        <w:rPr>
          <w:rFonts w:eastAsia="Yu Mincho"/>
        </w:rPr>
        <w:t xml:space="preserve"> for the numerology that is transmitted/received immediately adjacent to the guard band.</w:t>
      </w:r>
    </w:p>
    <w:p w:rsidR="00E16481" w:rsidRPr="00F95B02" w:rsidRDefault="00E16481" w:rsidP="00E16481">
      <w:pPr>
        <w:rPr>
          <w:lang w:eastAsia="zh-CN"/>
        </w:rPr>
      </w:pPr>
      <w:r w:rsidRPr="00F95B02">
        <w:rPr>
          <w:rFonts w:eastAsia="Yu Mincho"/>
        </w:rPr>
        <w:t xml:space="preserve">For FR1, if multiple numerologies are multiplexed in the same symbol and the </w:t>
      </w:r>
      <w:r w:rsidRPr="00F95B02">
        <w:rPr>
          <w:rFonts w:eastAsia="Yu Mincho"/>
          <w:i/>
        </w:rPr>
        <w:t>BS channel bandwidth</w:t>
      </w:r>
      <w:r w:rsidRPr="00F95B02">
        <w:rPr>
          <w:rFonts w:eastAsia="Yu Mincho"/>
        </w:rPr>
        <w:t xml:space="preserve"> is &gt;50 MHz, the guardband applied adjacent to 15 kHz SCS shall be the same as the guardband defined for 30 kHz SCS for the same </w:t>
      </w:r>
      <w:r w:rsidRPr="00F95B02">
        <w:rPr>
          <w:rFonts w:eastAsia="Yu Mincho"/>
          <w:i/>
        </w:rPr>
        <w:t>BS channel bandwidth</w:t>
      </w:r>
      <w:r w:rsidRPr="00F95B02">
        <w:rPr>
          <w:rFonts w:eastAsia="Yu Mincho"/>
        </w:rPr>
        <w:t>.</w:t>
      </w:r>
    </w:p>
    <w:p w:rsidR="00E16481" w:rsidRPr="00F95B02" w:rsidRDefault="00E16481" w:rsidP="00E16481">
      <w:pPr>
        <w:rPr>
          <w:lang w:eastAsia="zh-CN"/>
        </w:rPr>
      </w:pPr>
      <w:r w:rsidRPr="00F95B02">
        <w:rPr>
          <w:rFonts w:eastAsia="Yu Mincho"/>
        </w:rPr>
        <w:t xml:space="preserve">For FR2, if multiple numerologies are multiplexed in the same symbol and the </w:t>
      </w:r>
      <w:r w:rsidRPr="00F95B02">
        <w:rPr>
          <w:rFonts w:eastAsia="Yu Mincho"/>
          <w:i/>
        </w:rPr>
        <w:t>BS channel bandwidth</w:t>
      </w:r>
      <w:r w:rsidRPr="00F95B02">
        <w:rPr>
          <w:rFonts w:eastAsia="Yu Mincho"/>
        </w:rPr>
        <w:t xml:space="preserve"> is &gt;200 MHz, the guardband applied adjacent to 60 kHz SCS shall be the same as the guardband defined for 120 kHz SCS for the same </w:t>
      </w:r>
      <w:r w:rsidRPr="00F95B02">
        <w:rPr>
          <w:rFonts w:eastAsia="Yu Mincho"/>
          <w:i/>
        </w:rPr>
        <w:t>BS channel bandwidth</w:t>
      </w:r>
      <w:r w:rsidRPr="00F95B02">
        <w:rPr>
          <w:rFonts w:eastAsia="Yu Mincho"/>
        </w:rPr>
        <w:t>.</w:t>
      </w:r>
    </w:p>
    <w:p w:rsidR="00E16481" w:rsidRPr="00F95B02" w:rsidRDefault="00E16481" w:rsidP="00E16481">
      <w:pPr>
        <w:rPr>
          <w:rFonts w:eastAsia="Yu Mincho"/>
        </w:rPr>
      </w:pPr>
    </w:p>
    <w:p w:rsidR="00E16481" w:rsidRPr="00F95B02" w:rsidRDefault="00C1498B" w:rsidP="00E16481">
      <w:pPr>
        <w:jc w:val="center"/>
        <w:rPr>
          <w:rFonts w:eastAsia="Yu Mincho"/>
        </w:rPr>
      </w:pPr>
      <w:r w:rsidRPr="00F95B02">
        <w:rPr>
          <w:rFonts w:eastAsia="Yu Mincho"/>
          <w:noProof/>
          <w:lang w:val="en-US" w:eastAsia="ko-KR"/>
        </w:rPr>
        <w:drawing>
          <wp:inline distT="0" distB="0" distL="0" distR="0">
            <wp:extent cx="4038600" cy="1797050"/>
            <wp:effectExtent l="0" t="0" r="0" b="0"/>
            <wp:docPr id="17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797050"/>
                    </a:xfrm>
                    <a:prstGeom prst="rect">
                      <a:avLst/>
                    </a:prstGeom>
                    <a:noFill/>
                    <a:ln>
                      <a:noFill/>
                    </a:ln>
                  </pic:spPr>
                </pic:pic>
              </a:graphicData>
            </a:graphic>
          </wp:inline>
        </w:drawing>
      </w:r>
    </w:p>
    <w:p w:rsidR="00E16481" w:rsidRPr="00F95B02" w:rsidRDefault="00E16481" w:rsidP="00E16481">
      <w:pPr>
        <w:pStyle w:val="TH"/>
        <w:rPr>
          <w:rFonts w:eastAsia="Yu Mincho"/>
        </w:rPr>
      </w:pPr>
      <w:r w:rsidRPr="00F95B02">
        <w:rPr>
          <w:rFonts w:eastAsia="Yu Mincho"/>
        </w:rPr>
        <w:t>Figure 5.3.3-2: Guard band definition when transmitting multiple numerologies</w:t>
      </w:r>
    </w:p>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p>
    <w:p w:rsidR="00E16481" w:rsidRPr="00F95B02" w:rsidRDefault="00E16481" w:rsidP="00E16481">
      <w:pPr>
        <w:pStyle w:val="TF"/>
      </w:pPr>
      <w:r w:rsidRPr="00F95B02">
        <w:t>Figure 5.3.3-</w:t>
      </w:r>
      <w:r w:rsidRPr="00F95B02">
        <w:rPr>
          <w:rFonts w:eastAsia="SimSun"/>
          <w:lang w:val="en-US" w:eastAsia="zh-CN"/>
        </w:rPr>
        <w:t>3: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4: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5: Void</w:t>
      </w:r>
    </w:p>
    <w:p w:rsidR="00E16481" w:rsidRPr="00F95B02" w:rsidRDefault="00E16481" w:rsidP="00E16481">
      <w:pPr>
        <w:pStyle w:val="Heading3"/>
        <w:rPr>
          <w:rFonts w:eastAsia="Yu Mincho"/>
        </w:rPr>
      </w:pPr>
      <w:bookmarkStart w:id="149" w:name="_Toc21127430"/>
      <w:bookmarkStart w:id="150" w:name="_Toc29811636"/>
      <w:bookmarkStart w:id="151" w:name="_Toc36817188"/>
      <w:bookmarkStart w:id="152" w:name="_Toc37260104"/>
      <w:bookmarkStart w:id="153" w:name="_Toc37267492"/>
      <w:bookmarkStart w:id="154" w:name="_Toc44712094"/>
      <w:bookmarkStart w:id="155" w:name="_Toc45893407"/>
      <w:r w:rsidRPr="00F95B02">
        <w:rPr>
          <w:rFonts w:eastAsia="Yu Mincho"/>
        </w:rPr>
        <w:t>5.3.4</w:t>
      </w:r>
      <w:r w:rsidRPr="00F95B02">
        <w:rPr>
          <w:rFonts w:eastAsia="Yu Mincho"/>
        </w:rPr>
        <w:tab/>
        <w:t>RB alignment</w:t>
      </w:r>
      <w:bookmarkEnd w:id="149"/>
      <w:bookmarkEnd w:id="150"/>
      <w:bookmarkEnd w:id="151"/>
      <w:bookmarkEnd w:id="152"/>
      <w:bookmarkEnd w:id="153"/>
      <w:bookmarkEnd w:id="154"/>
      <w:bookmarkEnd w:id="155"/>
    </w:p>
    <w:p w:rsidR="00E16481" w:rsidRPr="00F95B02" w:rsidRDefault="00E16481" w:rsidP="00E16481">
      <w:bookmarkStart w:id="156" w:name="_Hlk530774890"/>
      <w:r w:rsidRPr="00F95B02">
        <w:t xml:space="preserve">For each </w:t>
      </w:r>
      <w:r w:rsidRPr="00F95B02">
        <w:rPr>
          <w:i/>
        </w:rPr>
        <w:t>BS channel bandwidth</w:t>
      </w:r>
      <w:r w:rsidRPr="00F95B02">
        <w:t xml:space="preserve"> and each numerology, </w:t>
      </w:r>
      <w:r w:rsidRPr="00F95B02">
        <w:rPr>
          <w:i/>
        </w:rPr>
        <w:t>BS transmission bandwidth configuration</w:t>
      </w:r>
      <w:r w:rsidRPr="00F95B02">
        <w:t xml:space="preserve"> must fulfil the minimum guardband requirement specified in clause 5.3.3.</w:t>
      </w:r>
    </w:p>
    <w:p w:rsidR="00E16481" w:rsidRPr="00F95B02" w:rsidRDefault="00E16481" w:rsidP="00E16481">
      <w:r w:rsidRPr="00F95B02">
        <w:lastRenderedPageBreak/>
        <w:t xml:space="preserve">For each numerology, its common resource blocks are specified in clause 4.4.4.3 in [9],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rsidR="00E16481" w:rsidRPr="00F95B02" w:rsidRDefault="00E16481" w:rsidP="00E16481">
      <w:r w:rsidRPr="00F95B02">
        <w:t xml:space="preserve">For each numerology, all </w:t>
      </w:r>
      <w:r w:rsidRPr="00F95B02">
        <w:rPr>
          <w:i/>
        </w:rPr>
        <w:t>UE transmission bandwidth configurations</w:t>
      </w:r>
      <w:r w:rsidRPr="00F95B02">
        <w:t xml:space="preserve"> indicated to UEs served by the BS by higher layer parameter </w:t>
      </w:r>
      <w:r w:rsidRPr="00F95B02">
        <w:rPr>
          <w:i/>
        </w:rPr>
        <w:t>carrierBandwidth</w:t>
      </w:r>
      <w:r w:rsidRPr="00F95B02">
        <w:t xml:space="preserve"> defined in TS 38.331 [11] shall fall within the </w:t>
      </w:r>
      <w:r w:rsidRPr="00F95B02">
        <w:rPr>
          <w:i/>
        </w:rPr>
        <w:t>BS transmission bandwidth configuration</w:t>
      </w:r>
      <w:r w:rsidRPr="00F95B02">
        <w:t>.</w:t>
      </w:r>
      <w:bookmarkEnd w:id="156"/>
    </w:p>
    <w:p w:rsidR="00E16481" w:rsidRPr="00F95B02" w:rsidRDefault="00E16481" w:rsidP="00E16481">
      <w:pPr>
        <w:pStyle w:val="Heading3"/>
        <w:rPr>
          <w:rFonts w:eastAsia="Yu Mincho"/>
        </w:rPr>
      </w:pPr>
      <w:bookmarkStart w:id="157" w:name="_Toc21127431"/>
      <w:bookmarkStart w:id="158" w:name="_Toc29811637"/>
      <w:bookmarkStart w:id="159" w:name="_Toc36817189"/>
      <w:bookmarkStart w:id="160" w:name="_Toc37260105"/>
      <w:bookmarkStart w:id="161" w:name="_Toc37267493"/>
      <w:bookmarkStart w:id="162" w:name="_Toc44712095"/>
      <w:bookmarkStart w:id="163" w:name="_Toc45893408"/>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57"/>
      <w:bookmarkEnd w:id="158"/>
      <w:bookmarkEnd w:id="159"/>
      <w:bookmarkEnd w:id="160"/>
      <w:bookmarkEnd w:id="161"/>
      <w:bookmarkEnd w:id="162"/>
      <w:bookmarkEnd w:id="163"/>
    </w:p>
    <w:p w:rsidR="00E16481" w:rsidRPr="00F95B02" w:rsidRDefault="00E16481" w:rsidP="00E16481">
      <w:pPr>
        <w:rPr>
          <w:rFonts w:eastAsia="Yu Mincho"/>
        </w:rPr>
      </w:pPr>
      <w:bookmarkStart w:id="164"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p w:rsidR="00E16481" w:rsidRPr="00F95B02" w:rsidRDefault="00E16481" w:rsidP="00E16481">
      <w:pPr>
        <w:pStyle w:val="TH"/>
      </w:pPr>
      <w:r w:rsidRPr="00F95B02">
        <w:t>Table 5.3.5-1</w:t>
      </w:r>
      <w:bookmarkEnd w:id="164"/>
      <w:r w:rsidRPr="00F95B02">
        <w:t xml:space="preserve">: </w:t>
      </w:r>
      <w:r w:rsidRPr="00F95B02">
        <w:rPr>
          <w:i/>
        </w:rPr>
        <w:t>BS channel bandwidths</w:t>
      </w:r>
      <w:r w:rsidRPr="00F95B02">
        <w:t xml:space="preserve"> and SCS per </w:t>
      </w:r>
      <w:r w:rsidRPr="00F95B02">
        <w:rPr>
          <w:i/>
        </w:rPr>
        <w:t>operating band</w:t>
      </w:r>
      <w:r w:rsidRPr="00F95B02">
        <w:t xml:space="preserve"> in FR1</w:t>
      </w:r>
    </w:p>
    <w:tbl>
      <w:tblPr>
        <w:tblW w:w="5000" w:type="pct"/>
        <w:jc w:val="center"/>
        <w:tblLook w:val="04A0" w:firstRow="1" w:lastRow="0" w:firstColumn="1" w:lastColumn="0" w:noHBand="0" w:noVBand="1"/>
      </w:tblPr>
      <w:tblGrid>
        <w:gridCol w:w="891"/>
        <w:gridCol w:w="587"/>
        <w:gridCol w:w="608"/>
        <w:gridCol w:w="6"/>
        <w:gridCol w:w="622"/>
        <w:gridCol w:w="6"/>
        <w:gridCol w:w="632"/>
        <w:gridCol w:w="634"/>
        <w:gridCol w:w="628"/>
        <w:gridCol w:w="8"/>
        <w:gridCol w:w="620"/>
        <w:gridCol w:w="8"/>
        <w:gridCol w:w="620"/>
        <w:gridCol w:w="8"/>
        <w:gridCol w:w="620"/>
        <w:gridCol w:w="8"/>
        <w:gridCol w:w="620"/>
        <w:gridCol w:w="8"/>
        <w:gridCol w:w="620"/>
        <w:gridCol w:w="8"/>
        <w:gridCol w:w="620"/>
        <w:gridCol w:w="8"/>
        <w:gridCol w:w="622"/>
        <w:gridCol w:w="8"/>
        <w:gridCol w:w="611"/>
      </w:tblGrid>
      <w:tr w:rsidR="00E16481"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 xml:space="preserve">NR band / SCS / </w:t>
            </w:r>
            <w:r w:rsidRPr="00F95B02">
              <w:rPr>
                <w:i/>
              </w:rPr>
              <w:t>BS channel bandwidth</w:t>
            </w:r>
          </w:p>
        </w:tc>
      </w:tr>
      <w:tr w:rsidR="00B550FB" w:rsidRPr="00F95B02" w:rsidTr="00111D25">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 MHz</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15 MHz</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20 MHz</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25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30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40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50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60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70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80 MHz</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90 MHz</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100 MHz</w:t>
            </w: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rPr>
                <w:lang w:eastAsia="zh-CN"/>
              </w:rPr>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0" w:type="auto"/>
            <w:vMerge w:val="restart"/>
            <w:tcBorders>
              <w:top w:val="nil"/>
              <w:left w:val="single" w:sz="4" w:space="0" w:color="auto"/>
              <w:right w:val="single" w:sz="4" w:space="0" w:color="auto"/>
            </w:tcBorders>
            <w:vAlign w:val="center"/>
          </w:tcPr>
          <w:p w:rsidR="00360B28" w:rsidRPr="00F95B02" w:rsidRDefault="00360B28" w:rsidP="00360B28">
            <w:pPr>
              <w:spacing w:after="0"/>
              <w:jc w:val="center"/>
              <w:rPr>
                <w:rFonts w:ascii="Arial" w:hAnsi="Arial"/>
                <w:sz w:val="18"/>
              </w:rPr>
            </w:pPr>
            <w:r w:rsidRPr="00F95B02">
              <w:rPr>
                <w:rFonts w:ascii="Arial" w:hAnsi="Arial"/>
                <w:sz w:val="18"/>
              </w:rPr>
              <w:t>n26</w:t>
            </w: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360B28" w:rsidRPr="00F95B02" w:rsidRDefault="00360B28" w:rsidP="00360B2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704B5C" w:rsidRPr="00F95B02" w:rsidRDefault="00704B5C" w:rsidP="00704B5C">
            <w:pPr>
              <w:pStyle w:val="TAC"/>
            </w:pPr>
            <w:r w:rsidRPr="00F95B02">
              <w:lastRenderedPageBreak/>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704B5C" w:rsidRPr="00F95B02" w:rsidRDefault="00704B5C" w:rsidP="00704B5C">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111D25" w:rsidRPr="00F95B02" w:rsidRDefault="00111D25" w:rsidP="00111D25">
            <w:pPr>
              <w:pStyle w:val="TAC"/>
            </w:pPr>
            <w:r w:rsidRPr="00F95B02">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113F36" w:rsidP="00360B28">
            <w:pPr>
              <w:pStyle w:val="TAC"/>
            </w:pPr>
            <w:r w:rsidRPr="00026581">
              <w:rPr>
                <w:rFonts w:eastAsia="DengXian" w:cs="Arial"/>
                <w:szCs w:val="18"/>
              </w:rPr>
              <w:t>Yes</w:t>
            </w:r>
            <w:r w:rsidRPr="00324035">
              <w:rPr>
                <w:rFonts w:eastAsia="DengXian" w:cs="Arial"/>
                <w:szCs w:val="18"/>
                <w:vertAlign w:val="superscript"/>
              </w:rPr>
              <w:t>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5203B5">
        <w:trPr>
          <w:trHeight w:val="225"/>
          <w:jc w:val="center"/>
          <w:ins w:id="165" w:author="Golebiowski, Bartlomiej (Nokia - PL/Wroclaw)" w:date="2020-08-04T19:08:00Z"/>
        </w:trPr>
        <w:tc>
          <w:tcPr>
            <w:tcW w:w="463" w:type="pct"/>
            <w:vMerge w:val="restart"/>
            <w:tcBorders>
              <w:left w:val="single" w:sz="4" w:space="0" w:color="auto"/>
              <w:right w:val="single" w:sz="4" w:space="0" w:color="auto"/>
            </w:tcBorders>
            <w:shd w:val="clear" w:color="auto" w:fill="auto"/>
            <w:vAlign w:val="center"/>
          </w:tcPr>
          <w:p w:rsidR="00B550FB" w:rsidRPr="00E26D09" w:rsidRDefault="00B550FB" w:rsidP="00B550FB">
            <w:pPr>
              <w:pStyle w:val="TAC"/>
              <w:rPr>
                <w:ins w:id="166" w:author="Golebiowski, Bartlomiej (Nokia - PL/Wroclaw)" w:date="2020-04-08T22:22:00Z"/>
              </w:rPr>
            </w:pPr>
            <w:ins w:id="167" w:author="Bartlomiej Golebiowski" w:date="2020-08-04T21:39:00Z">
              <w:r w:rsidRPr="001C0CC4">
                <w:rPr>
                  <w:rFonts w:eastAsia="Yu Mincho"/>
                </w:rPr>
                <w:t>n4</w:t>
              </w:r>
              <w:r>
                <w:rPr>
                  <w:rFonts w:eastAsia="Yu Mincho"/>
                </w:rPr>
                <w:t>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8" w:author="Golebiowski, Bartlomiej (Nokia - PL/Wroclaw)" w:date="2020-04-08T22:22:00Z"/>
              </w:rPr>
            </w:pPr>
            <w:ins w:id="169" w:author="Bartlomiej Golebiowski" w:date="2020-08-04T21:39:00Z">
              <w:r w:rsidRPr="001C0CC4">
                <w:rPr>
                  <w:rFonts w:eastAsia="Yu Mincho"/>
                </w:rPr>
                <w:t>15</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70"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1" w:author="Golebiowski, Bartlomiej (Nokia - PL/Wroclaw)" w:date="2020-04-08T22:22:00Z"/>
              </w:rPr>
            </w:pPr>
            <w:ins w:id="172"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3" w:author="Golebiowski, Bartlomiej (Nokia - PL/Wroclaw)" w:date="2020-04-08T22:22: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4" w:author="Golebiowski, Bartlomiej (Nokia - PL/Wroclaw)" w:date="2020-04-08T22:22:00Z"/>
              </w:rPr>
            </w:pPr>
            <w:ins w:id="175"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6"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E26D09" w:rsidRDefault="00B550FB" w:rsidP="00B550FB">
            <w:pPr>
              <w:pStyle w:val="TAC"/>
              <w:rPr>
                <w:ins w:id="177"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78" w:author="Golebiowski, Bartlomiej (Nokia - PL/Wroclaw)" w:date="2020-04-08T22:22:00Z"/>
                <w:rFonts w:cs="Arial"/>
                <w:szCs w:val="18"/>
              </w:rPr>
            </w:pPr>
            <w:ins w:id="179"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E26D09" w:rsidRDefault="00B550FB" w:rsidP="00B550FB">
            <w:pPr>
              <w:pStyle w:val="TAC"/>
              <w:rPr>
                <w:ins w:id="180"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81"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82"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83" w:author="Golebiowski, Bartlomiej (Nokia - PL/Wroclaw)" w:date="2020-04-08T22:22: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84" w:author="Golebiowski, Bartlomiej (Nokia - PL/Wroclaw)" w:date="2020-04-08T22:22: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85" w:author="Golebiowski, Bartlomiej (Nokia - PL/Wroclaw)" w:date="2020-04-08T22:22:00Z"/>
                <w:rFonts w:cs="Arial"/>
                <w:szCs w:val="18"/>
              </w:rPr>
            </w:pPr>
          </w:p>
        </w:tc>
      </w:tr>
      <w:tr w:rsidR="00B550FB" w:rsidRPr="00F95B02" w:rsidTr="005203B5">
        <w:trPr>
          <w:trHeight w:val="225"/>
          <w:jc w:val="center"/>
          <w:ins w:id="186" w:author="Golebiowski, Bartlomiej (Nokia - PL/Wroclaw)" w:date="2020-08-04T19:08:00Z"/>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rPr>
                <w:ins w:id="187"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8" w:author="Golebiowski, Bartlomiej (Nokia - PL/Wroclaw)" w:date="2020-08-04T19:08:00Z"/>
              </w:rPr>
            </w:pPr>
            <w:ins w:id="189" w:author="Bartlomiej Golebiowski" w:date="2020-08-04T21:39:00Z">
              <w:r w:rsidRPr="001C0CC4">
                <w:rPr>
                  <w:rFonts w:eastAsia="Yu Mincho"/>
                </w:rPr>
                <w:t>30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90"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1" w:author="Golebiowski, Bartlomiej (Nokia - PL/Wroclaw)" w:date="2020-08-04T19:08:00Z"/>
              </w:rPr>
            </w:pPr>
            <w:ins w:id="192"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3"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4" w:author="Golebiowski, Bartlomiej (Nokia - PL/Wroclaw)" w:date="2020-08-04T19:08:00Z"/>
              </w:rPr>
            </w:pPr>
            <w:ins w:id="195"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6"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97"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8" w:author="Golebiowski, Bartlomiej (Nokia - PL/Wroclaw)" w:date="2020-08-04T19:08:00Z"/>
                <w:rFonts w:cs="Arial"/>
                <w:szCs w:val="18"/>
              </w:rPr>
            </w:pPr>
            <w:ins w:id="199"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200"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1" w:author="Golebiowski, Bartlomiej (Nokia - PL/Wroclaw)" w:date="2020-08-04T19:08:00Z"/>
                <w:rFonts w:cs="Arial"/>
                <w:szCs w:val="18"/>
              </w:rPr>
            </w:pPr>
            <w:ins w:id="202"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3"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4" w:author="Golebiowski, Bartlomiej (Nokia - PL/Wroclaw)" w:date="2020-08-04T19:08:00Z"/>
                <w:rFonts w:cs="Arial"/>
                <w:szCs w:val="18"/>
              </w:rPr>
            </w:pPr>
            <w:ins w:id="205"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6"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7" w:author="Golebiowski, Bartlomiej (Nokia - PL/Wroclaw)" w:date="2020-08-04T19:08:00Z"/>
                <w:rFonts w:cs="Arial"/>
                <w:szCs w:val="18"/>
              </w:rPr>
            </w:pPr>
          </w:p>
        </w:tc>
      </w:tr>
      <w:tr w:rsidR="00B550FB" w:rsidRPr="00F95B02" w:rsidTr="005203B5">
        <w:trPr>
          <w:trHeight w:val="225"/>
          <w:jc w:val="center"/>
          <w:ins w:id="208" w:author="Golebiowski, Bartlomiej (Nokia - PL/Wroclaw)" w:date="2020-08-04T19:08:00Z"/>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9"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0" w:author="Golebiowski, Bartlomiej (Nokia - PL/Wroclaw)" w:date="2020-08-04T19:08:00Z"/>
              </w:rPr>
            </w:pPr>
            <w:ins w:id="211" w:author="Bartlomiej Golebiowski" w:date="2020-08-04T21:39:00Z">
              <w:r w:rsidRPr="001C0CC4">
                <w:rPr>
                  <w:rFonts w:eastAsia="Yu Mincho"/>
                </w:rPr>
                <w:t>60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12"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3" w:author="Golebiowski, Bartlomiej (Nokia - PL/Wroclaw)" w:date="2020-08-04T19:08:00Z"/>
              </w:rPr>
            </w:pPr>
            <w:ins w:id="214"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5"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6" w:author="Golebiowski, Bartlomiej (Nokia - PL/Wroclaw)" w:date="2020-08-04T19:08:00Z"/>
              </w:rPr>
            </w:pPr>
            <w:ins w:id="217"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8"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219"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0" w:author="Golebiowski, Bartlomiej (Nokia - PL/Wroclaw)" w:date="2020-08-04T19:08:00Z"/>
                <w:rFonts w:cs="Arial"/>
                <w:szCs w:val="18"/>
              </w:rPr>
            </w:pPr>
            <w:ins w:id="22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222"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3" w:author="Golebiowski, Bartlomiej (Nokia - PL/Wroclaw)" w:date="2020-08-04T19:08:00Z"/>
                <w:rFonts w:cs="Arial"/>
                <w:szCs w:val="18"/>
              </w:rPr>
            </w:pPr>
            <w:ins w:id="224"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25"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6" w:author="Golebiowski, Bartlomiej (Nokia - PL/Wroclaw)" w:date="2020-08-04T19:08:00Z"/>
                <w:rFonts w:cs="Arial"/>
                <w:szCs w:val="18"/>
              </w:rPr>
            </w:pPr>
            <w:ins w:id="227"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28"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29" w:author="Golebiowski, Bartlomiej (Nokia - PL/Wroclaw)" w:date="2020-08-04T19:08:00Z"/>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r w:rsidRPr="00E278B7">
              <w:rPr>
                <w:rFonts w:cs="Arial"/>
                <w:szCs w:val="18"/>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0" w:type="auto"/>
            <w:vMerge w:val="restart"/>
            <w:tcBorders>
              <w:top w:val="single" w:sz="4" w:space="0" w:color="auto"/>
              <w:left w:val="single" w:sz="4" w:space="0" w:color="auto"/>
              <w:right w:val="single" w:sz="4" w:space="0" w:color="auto"/>
            </w:tcBorders>
            <w:vAlign w:val="center"/>
          </w:tcPr>
          <w:p w:rsidR="00B550FB" w:rsidRPr="00F95B02" w:rsidRDefault="00B550FB" w:rsidP="00B550FB">
            <w:pPr>
              <w:spacing w:after="0"/>
              <w:jc w:val="center"/>
              <w:rPr>
                <w:rFonts w:ascii="Arial" w:hAnsi="Arial"/>
                <w:sz w:val="18"/>
              </w:rPr>
            </w:pPr>
            <w:r w:rsidRPr="00F95B02">
              <w:rPr>
                <w:rFonts w:ascii="Arial" w:hAnsi="Arial"/>
                <w:sz w:val="18"/>
              </w:rPr>
              <w:t>n53</w:t>
            </w: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bottom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 xml:space="preserve">Yes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w:t>
            </w:r>
            <w:r w:rsidRPr="00F95B02">
              <w:rPr>
                <w:rFonts w:hint="eastAsia"/>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n93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DengXian" w:hint="eastAsia"/>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57276C" w:rsidRPr="00F95B02" w:rsidTr="0057276C">
        <w:trPr>
          <w:trHeight w:val="225"/>
          <w:jc w:val="center"/>
          <w:ins w:id="230" w:author="Golebiowski, Bartlomiej (Nokia - PL/Wroclaw)" w:date="2020-08-05T16:17:00Z"/>
        </w:trPr>
        <w:tc>
          <w:tcPr>
            <w:tcW w:w="463" w:type="pct"/>
            <w:vMerge w:val="restart"/>
            <w:tcBorders>
              <w:left w:val="single" w:sz="4" w:space="0" w:color="auto"/>
              <w:right w:val="single" w:sz="4" w:space="0" w:color="auto"/>
            </w:tcBorders>
            <w:shd w:val="clear" w:color="auto" w:fill="auto"/>
            <w:vAlign w:val="center"/>
          </w:tcPr>
          <w:p w:rsidR="0057276C" w:rsidRPr="00F95B02" w:rsidRDefault="0057276C" w:rsidP="0057276C">
            <w:pPr>
              <w:pStyle w:val="TAC"/>
              <w:rPr>
                <w:ins w:id="231" w:author="Golebiowski, Bartlomiej (Nokia - PL/Wroclaw)" w:date="2020-08-05T16:17:00Z"/>
              </w:rPr>
            </w:pPr>
            <w:ins w:id="232" w:author="Golebiowski, Bartlomiej (Nokia - PL/Wroclaw)" w:date="2020-08-05T16:17:00Z">
              <w:r w:rsidRPr="003F01FA">
                <w:rPr>
                  <w:rFonts w:eastAsia="Yu Mincho" w:cs="Arial"/>
                  <w:szCs w:val="18"/>
                </w:rPr>
                <w:t>n96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3" w:author="Golebiowski, Bartlomiej (Nokia - PL/Wroclaw)" w:date="2020-08-05T16:17:00Z"/>
                <w:rFonts w:eastAsia="Yu Mincho"/>
                <w:lang w:eastAsia="zh-CN"/>
              </w:rPr>
            </w:pPr>
            <w:ins w:id="234" w:author="Golebiowski, Bartlomiej (Nokia - PL/Wroclaw)" w:date="2020-08-05T16:17:00Z">
              <w:r w:rsidRPr="003F01FA">
                <w:rPr>
                  <w:rFonts w:eastAsia="Yu Mincho" w:cs="Arial"/>
                  <w:szCs w:val="18"/>
                </w:rPr>
                <w:t>15</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5"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6"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7"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8" w:author="Golebiowski, Bartlomiej (Nokia - PL/Wroclaw)" w:date="2020-08-05T16:17:00Z"/>
              </w:rPr>
            </w:pPr>
            <w:ins w:id="239"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0"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41"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2" w:author="Golebiowski, Bartlomiej (Nokia - PL/Wroclaw)" w:date="2020-08-05T16:17:00Z"/>
                <w:rFonts w:cs="Arial"/>
                <w:szCs w:val="18"/>
              </w:rPr>
            </w:pPr>
            <w:ins w:id="243"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44"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5"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7" w:author="Golebiowski, Bartlomiej (Nokia - PL/Wroclaw)" w:date="2020-08-05T16:17: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8"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9" w:author="Golebiowski, Bartlomiej (Nokia - PL/Wroclaw)" w:date="2020-08-05T16:17:00Z"/>
                <w:rFonts w:cs="Arial"/>
                <w:szCs w:val="18"/>
              </w:rPr>
            </w:pPr>
          </w:p>
        </w:tc>
      </w:tr>
      <w:tr w:rsidR="0057276C" w:rsidRPr="00F95B02" w:rsidTr="0057276C">
        <w:trPr>
          <w:trHeight w:val="225"/>
          <w:jc w:val="center"/>
          <w:ins w:id="250" w:author="Golebiowski, Bartlomiej (Nokia - PL/Wroclaw)" w:date="2020-08-05T16:17:00Z"/>
        </w:trPr>
        <w:tc>
          <w:tcPr>
            <w:tcW w:w="463" w:type="pct"/>
            <w:vMerge/>
            <w:tcBorders>
              <w:left w:val="single" w:sz="4" w:space="0" w:color="auto"/>
              <w:right w:val="single" w:sz="4" w:space="0" w:color="auto"/>
            </w:tcBorders>
            <w:shd w:val="clear" w:color="auto" w:fill="auto"/>
            <w:vAlign w:val="center"/>
          </w:tcPr>
          <w:p w:rsidR="0057276C" w:rsidRPr="00F95B02" w:rsidRDefault="0057276C" w:rsidP="0057276C">
            <w:pPr>
              <w:pStyle w:val="TAC"/>
              <w:rPr>
                <w:ins w:id="251"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2" w:author="Golebiowski, Bartlomiej (Nokia - PL/Wroclaw)" w:date="2020-08-05T16:17:00Z"/>
                <w:rFonts w:eastAsia="Yu Mincho"/>
                <w:lang w:eastAsia="zh-CN"/>
              </w:rPr>
            </w:pPr>
            <w:ins w:id="253" w:author="Golebiowski, Bartlomiej (Nokia - PL/Wroclaw)" w:date="2020-08-05T16:17:00Z">
              <w:r w:rsidRPr="003F01FA">
                <w:rPr>
                  <w:rFonts w:eastAsia="Yu Mincho" w:cs="Arial"/>
                  <w:szCs w:val="18"/>
                </w:rPr>
                <w:t>30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4"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5"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6"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7" w:author="Golebiowski, Bartlomiej (Nokia - PL/Wroclaw)" w:date="2020-08-05T16:17:00Z"/>
              </w:rPr>
            </w:pPr>
            <w:ins w:id="258"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9"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60"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1" w:author="Golebiowski, Bartlomiej (Nokia - PL/Wroclaw)" w:date="2020-08-05T16:17:00Z"/>
                <w:rFonts w:cs="Arial"/>
                <w:szCs w:val="18"/>
              </w:rPr>
            </w:pPr>
            <w:ins w:id="262"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63"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4" w:author="Golebiowski, Bartlomiej (Nokia - PL/Wroclaw)" w:date="2020-08-05T16:17:00Z"/>
                <w:rFonts w:cs="Arial"/>
                <w:szCs w:val="18"/>
              </w:rPr>
            </w:pPr>
            <w:ins w:id="265"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7" w:author="Golebiowski, Bartlomiej (Nokia - PL/Wroclaw)" w:date="2020-08-05T16:17:00Z"/>
                <w:rFonts w:cs="Arial"/>
                <w:szCs w:val="18"/>
              </w:rPr>
            </w:pPr>
            <w:ins w:id="268"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9"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0" w:author="Golebiowski, Bartlomiej (Nokia - PL/Wroclaw)" w:date="2020-08-05T16:17:00Z"/>
                <w:rFonts w:cs="Arial"/>
                <w:szCs w:val="18"/>
              </w:rPr>
            </w:pPr>
          </w:p>
        </w:tc>
      </w:tr>
      <w:tr w:rsidR="0057276C" w:rsidRPr="00F95B02" w:rsidTr="0057276C">
        <w:trPr>
          <w:trHeight w:val="225"/>
          <w:jc w:val="center"/>
          <w:ins w:id="271" w:author="Golebiowski, Bartlomiej (Nokia - PL/Wroclaw)" w:date="2020-08-05T16:17:00Z"/>
        </w:trPr>
        <w:tc>
          <w:tcPr>
            <w:tcW w:w="463" w:type="pct"/>
            <w:vMerge/>
            <w:tcBorders>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2"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3" w:author="Golebiowski, Bartlomiej (Nokia - PL/Wroclaw)" w:date="2020-08-05T16:17:00Z"/>
                <w:rFonts w:eastAsia="Yu Mincho"/>
                <w:lang w:eastAsia="zh-CN"/>
              </w:rPr>
            </w:pPr>
            <w:ins w:id="274" w:author="Golebiowski, Bartlomiej (Nokia - PL/Wroclaw)" w:date="2020-08-05T16:17:00Z">
              <w:r w:rsidRPr="003F01FA">
                <w:rPr>
                  <w:rFonts w:eastAsia="Yu Mincho" w:cs="Arial"/>
                  <w:szCs w:val="18"/>
                </w:rPr>
                <w:t>60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75"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6"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7"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8" w:author="Golebiowski, Bartlomiej (Nokia - PL/Wroclaw)" w:date="2020-08-05T16:17:00Z"/>
              </w:rPr>
            </w:pPr>
            <w:ins w:id="279"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0"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81"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2" w:author="Golebiowski, Bartlomiej (Nokia - PL/Wroclaw)" w:date="2020-08-05T16:17:00Z"/>
                <w:rFonts w:cs="Arial"/>
                <w:szCs w:val="18"/>
              </w:rPr>
            </w:pPr>
            <w:ins w:id="283"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84"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5" w:author="Golebiowski, Bartlomiej (Nokia - PL/Wroclaw)" w:date="2020-08-05T16:17:00Z"/>
                <w:rFonts w:cs="Arial"/>
                <w:szCs w:val="18"/>
              </w:rPr>
            </w:pPr>
            <w:ins w:id="286"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8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88" w:author="Golebiowski, Bartlomiej (Nokia - PL/Wroclaw)" w:date="2020-08-05T16:17:00Z"/>
                <w:rFonts w:cs="Arial"/>
                <w:szCs w:val="18"/>
              </w:rPr>
            </w:pPr>
            <w:ins w:id="289"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90"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91" w:author="Golebiowski, Bartlomiej (Nokia - PL/Wroclaw)" w:date="2020-08-05T16:17:00Z"/>
                <w:rFonts w:cs="Arial"/>
                <w:szCs w:val="18"/>
              </w:rPr>
            </w:pPr>
          </w:p>
        </w:tc>
      </w:tr>
      <w:tr w:rsidR="0057276C"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restricted to operation when carrier is configured as an downlink SCell part of CA configuration</w:t>
            </w:r>
          </w:p>
          <w:p w:rsidR="0057276C" w:rsidRPr="00F95B02" w:rsidRDefault="0057276C" w:rsidP="0057276C">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p>
          <w:p w:rsidR="0057276C" w:rsidRPr="00F95B02" w:rsidRDefault="0057276C" w:rsidP="0057276C">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rsidR="0057276C" w:rsidRDefault="0057276C" w:rsidP="0057276C">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rsidR="0057276C" w:rsidRDefault="0057276C" w:rsidP="0057276C">
            <w:pPr>
              <w:pStyle w:val="TAN"/>
              <w:rPr>
                <w:ins w:id="292" w:author="Bartlomiej Golebiowski" w:date="2020-08-04T21:40:00Z"/>
              </w:rPr>
            </w:pPr>
            <w:r>
              <w:rPr>
                <w:rFonts w:eastAsia="DengXian" w:cs="Arial"/>
                <w:szCs w:val="18"/>
              </w:rPr>
              <w:t>NOTE 5:</w:t>
            </w:r>
            <w:r w:rsidRPr="00F95B02">
              <w:t xml:space="preserve"> </w:t>
            </w:r>
            <w:r w:rsidRPr="00F95B02">
              <w:tab/>
            </w:r>
            <w:r>
              <w:t>Void.</w:t>
            </w:r>
          </w:p>
          <w:p w:rsidR="0057276C" w:rsidRPr="002864CF" w:rsidRDefault="0057276C" w:rsidP="0057276C">
            <w:pPr>
              <w:pStyle w:val="TAN"/>
              <w:rPr>
                <w:rFonts w:eastAsia="DengXian" w:cs="Arial"/>
                <w:szCs w:val="18"/>
              </w:rPr>
            </w:pPr>
            <w:ins w:id="293" w:author="Bartlomiej Golebiowski" w:date="2020-08-04T21:40:00Z">
              <w:r w:rsidRPr="00B550FB">
                <w:rPr>
                  <w:rFonts w:eastAsia="DengXian" w:cs="Arial"/>
                  <w:szCs w:val="18"/>
                </w:rPr>
                <w:t xml:space="preserve">NOTE </w:t>
              </w:r>
              <w:r>
                <w:rPr>
                  <w:rFonts w:eastAsia="DengXian" w:cs="Arial"/>
                  <w:szCs w:val="18"/>
                </w:rPr>
                <w:t>6</w:t>
              </w:r>
              <w:r w:rsidRPr="00B550FB">
                <w:rPr>
                  <w:rFonts w:eastAsia="DengXian" w:cs="Arial"/>
                  <w:szCs w:val="18"/>
                </w:rPr>
                <w:t xml:space="preserve">: </w:t>
              </w:r>
              <w:r w:rsidRPr="00B550FB">
                <w:rPr>
                  <w:rFonts w:eastAsia="DengXian" w:cs="Arial"/>
                  <w:szCs w:val="18"/>
                </w:rPr>
                <w:tab/>
                <w:t>This bandwidth can only be applied in certain regions where the absence of non 3GPP technologies can be guaranteed on a long term basis in this version of specification</w:t>
              </w:r>
              <w:r>
                <w:rPr>
                  <w:rFonts w:eastAsia="DengXian" w:cs="Arial"/>
                  <w:szCs w:val="18"/>
                </w:rPr>
                <w:t>.</w:t>
              </w:r>
            </w:ins>
          </w:p>
        </w:tc>
      </w:tr>
    </w:tbl>
    <w:p w:rsidR="00E16481" w:rsidRPr="00F95B02" w:rsidRDefault="00E16481" w:rsidP="00E16481"/>
    <w:p w:rsidR="00E16481" w:rsidRPr="00F95B02" w:rsidRDefault="00E16481" w:rsidP="00E16481">
      <w:pPr>
        <w:pStyle w:val="TH"/>
      </w:pPr>
      <w:r w:rsidRPr="00F95B02">
        <w:t xml:space="preserve">Table 5.3.5-2: </w:t>
      </w:r>
      <w:r w:rsidRPr="00F95B02">
        <w:rPr>
          <w:i/>
        </w:rPr>
        <w:t>BS channel bandwidths</w:t>
      </w:r>
      <w:r w:rsidRPr="00F95B02">
        <w:t xml:space="preserve"> and SCS per </w:t>
      </w:r>
      <w:r w:rsidRPr="00F95B02">
        <w:rPr>
          <w:i/>
        </w:rPr>
        <w:t>operating band</w:t>
      </w:r>
      <w:r w:rsidRPr="00F95B02">
        <w:t xml:space="preserve"> in FR2</w:t>
      </w:r>
    </w:p>
    <w:tbl>
      <w:tblPr>
        <w:tblW w:w="2542" w:type="pct"/>
        <w:jc w:val="center"/>
        <w:tblLook w:val="04A0" w:firstRow="1" w:lastRow="0" w:firstColumn="1" w:lastColumn="0" w:noHBand="0" w:noVBand="1"/>
      </w:tblPr>
      <w:tblGrid>
        <w:gridCol w:w="896"/>
        <w:gridCol w:w="796"/>
        <w:gridCol w:w="798"/>
        <w:gridCol w:w="798"/>
        <w:gridCol w:w="798"/>
        <w:gridCol w:w="810"/>
      </w:tblGrid>
      <w:tr w:rsidR="00E16481" w:rsidRPr="00F95B02" w:rsidTr="00360B2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pPr>
            <w:r w:rsidRPr="00F95B02">
              <w:t xml:space="preserve">NR band / SCS / </w:t>
            </w:r>
            <w:r w:rsidRPr="00F95B02">
              <w:rPr>
                <w:i/>
              </w:rPr>
              <w:t>BS channel bandwidth</w:t>
            </w:r>
          </w:p>
        </w:tc>
      </w:tr>
      <w:tr w:rsidR="00E16481" w:rsidRPr="00F95B02" w:rsidTr="002234F4">
        <w:trPr>
          <w:trHeight w:val="225"/>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815" w:type="pct"/>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200</w:t>
            </w:r>
          </w:p>
          <w:p w:rsidR="00E16481" w:rsidRPr="00F95B02" w:rsidRDefault="00E16481" w:rsidP="00360B28">
            <w:pPr>
              <w:pStyle w:val="TAH"/>
            </w:pPr>
            <w:r w:rsidRPr="00F95B02">
              <w:t>MHz</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400 MHz</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E26D09" w:rsidRDefault="002234F4" w:rsidP="002234F4">
            <w:pPr>
              <w:pStyle w:val="TAC"/>
            </w:pPr>
            <w:r w:rsidRPr="00E26D09">
              <w:t>n25</w:t>
            </w:r>
            <w:r>
              <w:t>9</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E26D09" w:rsidRDefault="002234F4" w:rsidP="002234F4">
            <w:pPr>
              <w:pStyle w:val="TAC"/>
            </w:pPr>
            <w:r w:rsidRPr="00E26D09">
              <w:t>60</w:t>
            </w:r>
          </w:p>
        </w:tc>
        <w:tc>
          <w:tcPr>
            <w:tcW w:w="815" w:type="pct"/>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E26D09">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r>
      <w:tr w:rsidR="002234F4"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F95B02" w:rsidRDefault="002234F4" w:rsidP="002234F4">
            <w:pPr>
              <w:pStyle w:val="TAC"/>
            </w:pPr>
            <w:r w:rsidRPr="00F95B02">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bl>
    <w:p w:rsidR="00E16481" w:rsidRPr="00F95B02" w:rsidRDefault="00E16481" w:rsidP="00E16481"/>
    <w:p w:rsidR="00E16481" w:rsidRDefault="00E16481" w:rsidP="00E16481">
      <w:pPr>
        <w:rPr>
          <w:rFonts w:eastAsia="SimSun"/>
        </w:rPr>
      </w:pPr>
    </w:p>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01292E" w:rsidRPr="00F95B02" w:rsidRDefault="0001292E" w:rsidP="00E16481">
      <w:pPr>
        <w:rPr>
          <w:rFonts w:eastAsia="SimSun"/>
        </w:rPr>
      </w:pPr>
    </w:p>
    <w:p w:rsidR="00E16481" w:rsidRPr="00F95B02" w:rsidRDefault="00E16481" w:rsidP="00E16481">
      <w:pPr>
        <w:pStyle w:val="Heading3"/>
        <w:rPr>
          <w:rFonts w:eastAsia="Yu Mincho"/>
        </w:rPr>
      </w:pPr>
      <w:bookmarkStart w:id="294" w:name="_Toc21127439"/>
      <w:bookmarkStart w:id="295" w:name="_Toc29811645"/>
      <w:bookmarkStart w:id="296" w:name="_Toc36817197"/>
      <w:bookmarkStart w:id="297" w:name="_Toc37260113"/>
      <w:bookmarkStart w:id="298" w:name="_Toc37267501"/>
      <w:bookmarkStart w:id="299" w:name="_Toc44712103"/>
      <w:bookmarkStart w:id="300" w:name="_Toc45893416"/>
      <w:r w:rsidRPr="00F95B02">
        <w:rPr>
          <w:rFonts w:eastAsia="Yu Mincho"/>
        </w:rPr>
        <w:t>5.4.2</w:t>
      </w:r>
      <w:r w:rsidRPr="00F95B02">
        <w:rPr>
          <w:rFonts w:eastAsia="Yu Mincho"/>
        </w:rPr>
        <w:tab/>
        <w:t>Channel raster</w:t>
      </w:r>
      <w:bookmarkEnd w:id="294"/>
      <w:bookmarkEnd w:id="295"/>
      <w:bookmarkEnd w:id="296"/>
      <w:bookmarkEnd w:id="297"/>
      <w:bookmarkEnd w:id="298"/>
      <w:bookmarkEnd w:id="299"/>
      <w:bookmarkEnd w:id="300"/>
    </w:p>
    <w:p w:rsidR="00E16481" w:rsidRPr="00F95B02" w:rsidRDefault="00E16481" w:rsidP="00E16481">
      <w:pPr>
        <w:pStyle w:val="Heading4"/>
        <w:rPr>
          <w:rFonts w:eastAsia="Yu Mincho"/>
        </w:rPr>
      </w:pPr>
      <w:bookmarkStart w:id="301" w:name="_Toc21127440"/>
      <w:bookmarkStart w:id="302" w:name="_Toc29811646"/>
      <w:bookmarkStart w:id="303" w:name="_Toc36817198"/>
      <w:bookmarkStart w:id="304" w:name="_Toc37260114"/>
      <w:bookmarkStart w:id="305" w:name="_Toc37267502"/>
      <w:bookmarkStart w:id="306" w:name="_Toc44712104"/>
      <w:bookmarkStart w:id="307" w:name="_Toc45893417"/>
      <w:r w:rsidRPr="00F95B02">
        <w:rPr>
          <w:rFonts w:eastAsia="Yu Mincho"/>
        </w:rPr>
        <w:t>5.4.2.1</w:t>
      </w:r>
      <w:r w:rsidRPr="00F95B02">
        <w:rPr>
          <w:rFonts w:eastAsia="Yu Mincho"/>
        </w:rPr>
        <w:tab/>
        <w:t>NR-ARFCN and channel raster</w:t>
      </w:r>
      <w:bookmarkEnd w:id="301"/>
      <w:bookmarkEnd w:id="302"/>
      <w:bookmarkEnd w:id="303"/>
      <w:bookmarkEnd w:id="304"/>
      <w:bookmarkEnd w:id="305"/>
      <w:bookmarkEnd w:id="306"/>
      <w:bookmarkEnd w:id="307"/>
    </w:p>
    <w:p w:rsidR="00E16481" w:rsidRPr="00F95B02" w:rsidRDefault="00E16481" w:rsidP="00E16481">
      <w:pPr>
        <w:rPr>
          <w:rFonts w:eastAsia="Yu Mincho"/>
        </w:rPr>
      </w:pPr>
      <w:r w:rsidRPr="00F95B02">
        <w:rPr>
          <w:rFonts w:eastAsia="Yu Mincho"/>
        </w:rPr>
        <w:t xml:space="preserve">The </w:t>
      </w:r>
      <w:bookmarkStart w:id="308" w:name="_Hlk515622859"/>
      <w:bookmarkStart w:id="309" w:name="_Hlk514074796"/>
      <w:r w:rsidRPr="00F95B02">
        <w:rPr>
          <w:rFonts w:eastAsia="Yu Mincho"/>
        </w:rPr>
        <w:t>global frequency</w:t>
      </w:r>
      <w:bookmarkEnd w:id="308"/>
      <w:bookmarkEnd w:id="309"/>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310" w:name="_Hlk514074832"/>
      <w:r w:rsidRPr="00F95B02">
        <w:t>F</w:t>
      </w:r>
      <w:r w:rsidRPr="00F95B02">
        <w:rPr>
          <w:vertAlign w:val="subscript"/>
        </w:rPr>
        <w:t>REF</w:t>
      </w:r>
      <w:bookmarkEnd w:id="310"/>
      <w:r w:rsidRPr="00F95B02">
        <w:rPr>
          <w:rFonts w:eastAsia="Yu Mincho"/>
        </w:rPr>
        <w:t xml:space="preserve">. The </w:t>
      </w:r>
      <w:r w:rsidRPr="00F95B02">
        <w:rPr>
          <w:rFonts w:eastAsia="Yu Mincho"/>
          <w:i/>
        </w:rPr>
        <w:t>RF reference frequency</w:t>
      </w:r>
      <w:bookmarkStart w:id="311" w:name="_Hlk514074872"/>
      <w:bookmarkStart w:id="312" w:name="_Hlk515622922"/>
      <w:bookmarkStart w:id="313" w:name="_Hlk514075221"/>
      <w:r w:rsidRPr="00F95B02">
        <w:rPr>
          <w:rFonts w:eastAsia="Yu Mincho"/>
        </w:rPr>
        <w:t xml:space="preserve"> is used in signalling to identify the position of RF channels, SS blocks and other elements</w:t>
      </w:r>
      <w:bookmarkEnd w:id="311"/>
      <w:bookmarkEnd w:id="312"/>
      <w:bookmarkEnd w:id="313"/>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rsidR="00E16481" w:rsidRPr="00F95B02" w:rsidRDefault="00E16481" w:rsidP="00E16481">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rsidR="00E16481" w:rsidRPr="00F95B02" w:rsidRDefault="00E16481" w:rsidP="00E16481">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rsidR="00E16481" w:rsidRPr="00F95B02" w:rsidRDefault="00E16481" w:rsidP="00E16481">
      <w:pPr>
        <w:pStyle w:val="TH"/>
      </w:pPr>
      <w:r w:rsidRPr="00F95B02">
        <w:lastRenderedPageBreak/>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E16481" w:rsidRPr="00F95B02" w:rsidTr="00360B28">
        <w:trPr>
          <w:jc w:val="center"/>
        </w:trPr>
        <w:tc>
          <w:tcPr>
            <w:tcW w:w="2292" w:type="dxa"/>
            <w:shd w:val="clear" w:color="auto" w:fill="auto"/>
            <w:vAlign w:val="center"/>
          </w:tcPr>
          <w:p w:rsidR="00E16481" w:rsidRPr="00F95B02" w:rsidRDefault="00E16481" w:rsidP="00360B28">
            <w:pPr>
              <w:pStyle w:val="TAH"/>
            </w:pPr>
            <w:r w:rsidRPr="00F95B02">
              <w:t>Range of frequencies</w:t>
            </w:r>
            <w:r w:rsidRPr="00F95B02" w:rsidDel="00896A28">
              <w:t xml:space="preserve"> </w:t>
            </w:r>
            <w:r w:rsidRPr="00F95B02">
              <w:t>(MHz)</w:t>
            </w:r>
          </w:p>
        </w:tc>
        <w:tc>
          <w:tcPr>
            <w:tcW w:w="1444" w:type="dxa"/>
            <w:shd w:val="clear" w:color="auto" w:fill="auto"/>
            <w:vAlign w:val="center"/>
          </w:tcPr>
          <w:p w:rsidR="00E16481" w:rsidRPr="00F95B02" w:rsidRDefault="00E16481" w:rsidP="00360B28">
            <w:pPr>
              <w:pStyle w:val="TAH"/>
            </w:pPr>
            <w:r w:rsidRPr="00F95B02">
              <w:t>ΔF</w:t>
            </w:r>
            <w:r w:rsidRPr="00F95B02">
              <w:rPr>
                <w:vertAlign w:val="subscript"/>
              </w:rPr>
              <w:t>Global</w:t>
            </w:r>
            <w:r w:rsidRPr="00F95B02">
              <w:t xml:space="preserve"> (kHz)</w:t>
            </w:r>
          </w:p>
        </w:tc>
        <w:tc>
          <w:tcPr>
            <w:tcW w:w="1590" w:type="dxa"/>
            <w:shd w:val="clear" w:color="auto" w:fill="auto"/>
            <w:vAlign w:val="center"/>
          </w:tcPr>
          <w:p w:rsidR="00E16481" w:rsidRPr="00F95B02" w:rsidRDefault="00E16481" w:rsidP="00360B28">
            <w:pPr>
              <w:pStyle w:val="TAH"/>
            </w:pPr>
            <w:r w:rsidRPr="00F95B02">
              <w:t>F</w:t>
            </w:r>
            <w:r w:rsidRPr="00F95B02">
              <w:rPr>
                <w:vertAlign w:val="subscript"/>
              </w:rPr>
              <w:t>REF-Offs</w:t>
            </w:r>
            <w:r w:rsidRPr="00F95B02">
              <w:t xml:space="preserve"> (MHz)</w:t>
            </w:r>
          </w:p>
        </w:tc>
        <w:tc>
          <w:tcPr>
            <w:tcW w:w="1134" w:type="dxa"/>
            <w:shd w:val="clear" w:color="auto" w:fill="auto"/>
            <w:vAlign w:val="center"/>
          </w:tcPr>
          <w:p w:rsidR="00E16481" w:rsidRPr="00F95B02" w:rsidRDefault="00E16481" w:rsidP="00360B28">
            <w:pPr>
              <w:pStyle w:val="TAH"/>
            </w:pPr>
            <w:r w:rsidRPr="00F95B02">
              <w:t>N</w:t>
            </w:r>
            <w:r w:rsidRPr="00F95B02">
              <w:rPr>
                <w:vertAlign w:val="subscript"/>
              </w:rPr>
              <w:t>REF-Offs</w:t>
            </w:r>
          </w:p>
        </w:tc>
        <w:tc>
          <w:tcPr>
            <w:tcW w:w="1935" w:type="dxa"/>
            <w:shd w:val="clear" w:color="auto" w:fill="auto"/>
            <w:vAlign w:val="center"/>
          </w:tcPr>
          <w:p w:rsidR="00E16481" w:rsidRPr="00F95B02" w:rsidRDefault="00E16481" w:rsidP="00360B28">
            <w:pPr>
              <w:pStyle w:val="TAH"/>
            </w:pPr>
            <w:r w:rsidRPr="00F95B02">
              <w:t>Range of N</w:t>
            </w:r>
            <w:r w:rsidRPr="00F95B02">
              <w:rPr>
                <w:vertAlign w:val="subscript"/>
              </w:rPr>
              <w:t>REF</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0 – 3000</w:t>
            </w:r>
          </w:p>
        </w:tc>
        <w:tc>
          <w:tcPr>
            <w:tcW w:w="1444" w:type="dxa"/>
            <w:shd w:val="clear" w:color="auto" w:fill="auto"/>
            <w:vAlign w:val="center"/>
          </w:tcPr>
          <w:p w:rsidR="00E16481" w:rsidRPr="00F95B02" w:rsidRDefault="00E16481" w:rsidP="00360B28">
            <w:pPr>
              <w:pStyle w:val="TAC"/>
            </w:pPr>
            <w:r w:rsidRPr="00F95B02">
              <w:t>5</w:t>
            </w:r>
          </w:p>
        </w:tc>
        <w:tc>
          <w:tcPr>
            <w:tcW w:w="1590" w:type="dxa"/>
            <w:shd w:val="clear" w:color="auto" w:fill="auto"/>
            <w:vAlign w:val="center"/>
          </w:tcPr>
          <w:p w:rsidR="00E16481" w:rsidRPr="00F95B02" w:rsidRDefault="00E16481" w:rsidP="00360B28">
            <w:pPr>
              <w:pStyle w:val="TAC"/>
            </w:pPr>
            <w:r w:rsidRPr="00F95B02">
              <w:t>0</w:t>
            </w:r>
          </w:p>
        </w:tc>
        <w:tc>
          <w:tcPr>
            <w:tcW w:w="1134" w:type="dxa"/>
            <w:shd w:val="clear" w:color="auto" w:fill="auto"/>
            <w:vAlign w:val="center"/>
          </w:tcPr>
          <w:p w:rsidR="00E16481" w:rsidRPr="00F95B02" w:rsidRDefault="00E16481" w:rsidP="00360B28">
            <w:pPr>
              <w:pStyle w:val="TAC"/>
            </w:pPr>
            <w:r w:rsidRPr="00F95B02">
              <w:t>0</w:t>
            </w:r>
          </w:p>
        </w:tc>
        <w:tc>
          <w:tcPr>
            <w:tcW w:w="1935" w:type="dxa"/>
            <w:shd w:val="clear" w:color="auto" w:fill="auto"/>
            <w:vAlign w:val="center"/>
          </w:tcPr>
          <w:p w:rsidR="00E16481" w:rsidRPr="00F95B02" w:rsidRDefault="00E16481" w:rsidP="00360B28">
            <w:pPr>
              <w:pStyle w:val="TAC"/>
            </w:pPr>
            <w:r w:rsidRPr="00F95B02">
              <w:t>0 – 599999</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3000 – 24250</w:t>
            </w:r>
          </w:p>
        </w:tc>
        <w:tc>
          <w:tcPr>
            <w:tcW w:w="1444" w:type="dxa"/>
            <w:shd w:val="clear" w:color="auto" w:fill="auto"/>
            <w:vAlign w:val="center"/>
          </w:tcPr>
          <w:p w:rsidR="00E16481" w:rsidRPr="00F95B02" w:rsidRDefault="00E16481" w:rsidP="00360B28">
            <w:pPr>
              <w:pStyle w:val="TAC"/>
            </w:pPr>
            <w:r w:rsidRPr="00F95B02">
              <w:t>15</w:t>
            </w:r>
          </w:p>
        </w:tc>
        <w:tc>
          <w:tcPr>
            <w:tcW w:w="1590" w:type="dxa"/>
            <w:shd w:val="clear" w:color="auto" w:fill="auto"/>
            <w:vAlign w:val="center"/>
          </w:tcPr>
          <w:p w:rsidR="00E16481" w:rsidRPr="00F95B02" w:rsidRDefault="00E16481" w:rsidP="00360B28">
            <w:pPr>
              <w:pStyle w:val="TAC"/>
            </w:pPr>
            <w:r w:rsidRPr="00F95B02">
              <w:t>3000</w:t>
            </w:r>
          </w:p>
        </w:tc>
        <w:tc>
          <w:tcPr>
            <w:tcW w:w="1134" w:type="dxa"/>
            <w:shd w:val="clear" w:color="auto" w:fill="auto"/>
            <w:vAlign w:val="center"/>
          </w:tcPr>
          <w:p w:rsidR="00E16481" w:rsidRPr="00F95B02" w:rsidRDefault="00E16481" w:rsidP="00360B28">
            <w:pPr>
              <w:pStyle w:val="TAC"/>
            </w:pPr>
            <w:r w:rsidRPr="00F95B02">
              <w:t>600000</w:t>
            </w:r>
          </w:p>
        </w:tc>
        <w:tc>
          <w:tcPr>
            <w:tcW w:w="1935" w:type="dxa"/>
            <w:shd w:val="clear" w:color="auto" w:fill="auto"/>
            <w:vAlign w:val="center"/>
          </w:tcPr>
          <w:p w:rsidR="00E16481" w:rsidRPr="00F95B02" w:rsidRDefault="00E16481" w:rsidP="00360B28">
            <w:pPr>
              <w:pStyle w:val="TAC"/>
            </w:pPr>
            <w:r w:rsidRPr="00F95B02">
              <w:t>600000 – 2016666</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24250 – 100000</w:t>
            </w:r>
          </w:p>
        </w:tc>
        <w:tc>
          <w:tcPr>
            <w:tcW w:w="1444" w:type="dxa"/>
            <w:shd w:val="clear" w:color="auto" w:fill="auto"/>
            <w:vAlign w:val="center"/>
          </w:tcPr>
          <w:p w:rsidR="00E16481" w:rsidRPr="00F95B02" w:rsidRDefault="00E16481" w:rsidP="00360B28">
            <w:pPr>
              <w:pStyle w:val="TAC"/>
            </w:pPr>
            <w:r w:rsidRPr="00F95B02">
              <w:t>60</w:t>
            </w:r>
          </w:p>
        </w:tc>
        <w:tc>
          <w:tcPr>
            <w:tcW w:w="1590" w:type="dxa"/>
            <w:shd w:val="clear" w:color="auto" w:fill="auto"/>
            <w:vAlign w:val="center"/>
          </w:tcPr>
          <w:p w:rsidR="00E16481" w:rsidRPr="00F95B02" w:rsidRDefault="00E16481" w:rsidP="00360B28">
            <w:pPr>
              <w:pStyle w:val="TAC"/>
            </w:pPr>
            <w:r w:rsidRPr="00F95B02">
              <w:t>24250</w:t>
            </w:r>
            <w:r w:rsidRPr="00F95B02">
              <w:rPr>
                <w:rFonts w:eastAsia="MS Mincho"/>
              </w:rPr>
              <w:t>.08</w:t>
            </w:r>
          </w:p>
        </w:tc>
        <w:tc>
          <w:tcPr>
            <w:tcW w:w="1134" w:type="dxa"/>
            <w:shd w:val="clear" w:color="auto" w:fill="auto"/>
            <w:vAlign w:val="center"/>
          </w:tcPr>
          <w:p w:rsidR="00E16481" w:rsidRPr="00F95B02" w:rsidRDefault="00E16481" w:rsidP="00360B28">
            <w:pPr>
              <w:pStyle w:val="TAC"/>
            </w:pPr>
            <w:r w:rsidRPr="00F95B02">
              <w:t>2016667</w:t>
            </w:r>
          </w:p>
        </w:tc>
        <w:tc>
          <w:tcPr>
            <w:tcW w:w="1935" w:type="dxa"/>
            <w:shd w:val="clear" w:color="auto" w:fill="auto"/>
            <w:vAlign w:val="center"/>
          </w:tcPr>
          <w:p w:rsidR="00E16481" w:rsidRPr="00F95B02" w:rsidRDefault="00E16481" w:rsidP="00360B28">
            <w:pPr>
              <w:pStyle w:val="TAC"/>
            </w:pPr>
            <w:r w:rsidRPr="00F95B02">
              <w:t>2016667 – 3279165</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314"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314"/>
    <w:p w:rsidR="00E16481" w:rsidRPr="00F95B02" w:rsidRDefault="00E16481" w:rsidP="00E16481">
      <w:pPr>
        <w:rPr>
          <w:rFonts w:eastAsia="Yu Mincho"/>
        </w:rPr>
      </w:pPr>
      <w:r w:rsidRPr="00F95B02">
        <w:rPr>
          <w:rFonts w:eastAsia="Yu Mincho"/>
        </w:rPr>
        <w:t xml:space="preserve">For SUL bands, </w:t>
      </w:r>
      <w:r w:rsidRPr="00F95B02">
        <w:rPr>
          <w:rFonts w:hint="eastAsia"/>
          <w:lang w:eastAsia="zh-CN"/>
        </w:rPr>
        <w:t xml:space="preserve">except n95 </w:t>
      </w:r>
      <w:r w:rsidRPr="00F95B02">
        <w:rPr>
          <w:rFonts w:eastAsia="Yu Mincho"/>
        </w:rPr>
        <w:t>and for the uplink of all FDD bands defined in table 5.2-1</w:t>
      </w:r>
      <w:r w:rsidRPr="00F95B02">
        <w:rPr>
          <w:rFonts w:hint="eastAsia"/>
          <w:lang w:eastAsia="zh-CN"/>
        </w:rPr>
        <w:t xml:space="preserve"> and for TDD band n90</w:t>
      </w:r>
      <w:r w:rsidRPr="00F95B02">
        <w:rPr>
          <w:rFonts w:eastAsia="Yu Mincho"/>
        </w:rPr>
        <w:t>,</w:t>
      </w:r>
    </w:p>
    <w:p w:rsidR="00E16481" w:rsidRPr="00F95B02" w:rsidRDefault="00E16481" w:rsidP="00E16481">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rsidR="00E16481" w:rsidRPr="00F95B02" w:rsidRDefault="00E16481" w:rsidP="00E16481">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rsidR="00E16481" w:rsidRPr="00F95B02" w:rsidRDefault="00E16481" w:rsidP="00E16481">
      <w:pPr>
        <w:pStyle w:val="Heading4"/>
        <w:rPr>
          <w:rFonts w:eastAsia="Yu Mincho"/>
        </w:rPr>
      </w:pPr>
      <w:bookmarkStart w:id="315" w:name="_Toc29811647"/>
      <w:bookmarkStart w:id="316" w:name="_Toc36817199"/>
      <w:bookmarkStart w:id="317" w:name="_Toc37260115"/>
      <w:bookmarkStart w:id="318" w:name="_Toc37267503"/>
      <w:bookmarkStart w:id="319" w:name="_Toc44712105"/>
      <w:bookmarkStart w:id="320" w:name="_Toc45893418"/>
      <w:r w:rsidRPr="00F95B02">
        <w:rPr>
          <w:rFonts w:eastAsia="Yu Mincho"/>
        </w:rPr>
        <w:t>5.4.2.1A</w:t>
      </w:r>
      <w:r w:rsidRPr="00F95B02">
        <w:rPr>
          <w:rFonts w:eastAsia="Yu Mincho"/>
        </w:rPr>
        <w:tab/>
        <w:t>NB-IoT carrier frequency numbering</w:t>
      </w:r>
      <w:bookmarkEnd w:id="315"/>
      <w:bookmarkEnd w:id="316"/>
      <w:bookmarkEnd w:id="317"/>
      <w:bookmarkEnd w:id="318"/>
      <w:bookmarkEnd w:id="319"/>
      <w:bookmarkEnd w:id="320"/>
    </w:p>
    <w:p w:rsidR="00E16481" w:rsidRPr="00F95B02" w:rsidRDefault="00E16481" w:rsidP="00E16481">
      <w:pPr>
        <w:rPr>
          <w:rFonts w:eastAsia="Yu Mincho"/>
        </w:rPr>
      </w:pPr>
      <w:r w:rsidRPr="00F95B02">
        <w:rPr>
          <w:rFonts w:eastAsia="Yu Mincho"/>
        </w:rPr>
        <w:t>The</w:t>
      </w:r>
      <w:bookmarkStart w:id="321" w:name="OLE_LINK72"/>
      <w:r w:rsidRPr="00F95B02">
        <w:rPr>
          <w:rFonts w:eastAsia="Yu Mincho"/>
        </w:rPr>
        <w:t xml:space="preserve"> NB-IoT carrier frequency numbering</w:t>
      </w:r>
      <w:bookmarkEnd w:id="321"/>
      <w:r w:rsidRPr="00F95B02">
        <w:rPr>
          <w:rFonts w:eastAsia="Yu Mincho"/>
        </w:rPr>
        <w:t xml:space="preserve"> (EARFCN) is defined in clause 5.7 of TS 36.104 [4].</w:t>
      </w:r>
    </w:p>
    <w:p w:rsidR="00E16481" w:rsidRPr="00F95B02" w:rsidRDefault="00E16481" w:rsidP="00E16481">
      <w:pPr>
        <w:pStyle w:val="Heading4"/>
        <w:rPr>
          <w:rFonts w:eastAsia="Yu Mincho"/>
        </w:rPr>
      </w:pPr>
      <w:bookmarkStart w:id="322" w:name="_Toc21127441"/>
      <w:bookmarkStart w:id="323" w:name="_Toc29811648"/>
      <w:bookmarkStart w:id="324" w:name="_Toc36817200"/>
      <w:bookmarkStart w:id="325" w:name="_Toc37260116"/>
      <w:bookmarkStart w:id="326" w:name="_Toc37267504"/>
      <w:bookmarkStart w:id="327" w:name="_Toc44712106"/>
      <w:bookmarkStart w:id="328" w:name="_Toc45893419"/>
      <w:r w:rsidRPr="00F95B02">
        <w:rPr>
          <w:rFonts w:eastAsia="Yu Mincho"/>
        </w:rPr>
        <w:t>5.4.2.2</w:t>
      </w:r>
      <w:r w:rsidRPr="00F95B02">
        <w:rPr>
          <w:rFonts w:eastAsia="Yu Mincho"/>
        </w:rPr>
        <w:tab/>
        <w:t>Channel raster to resource element mapping</w:t>
      </w:r>
      <w:bookmarkEnd w:id="322"/>
      <w:bookmarkEnd w:id="323"/>
      <w:bookmarkEnd w:id="324"/>
      <w:bookmarkEnd w:id="325"/>
      <w:bookmarkEnd w:id="326"/>
      <w:bookmarkEnd w:id="327"/>
      <w:bookmarkEnd w:id="328"/>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329" w:name="_Hlk514075049"/>
      <w:r w:rsidRPr="00F95B02">
        <w:rPr>
          <w:rFonts w:eastAsia="Yu Mincho"/>
        </w:rPr>
        <w:t>and can be used to identify the RF channel position</w:t>
      </w:r>
      <w:bookmarkEnd w:id="329"/>
      <w:r w:rsidRPr="00F95B02">
        <w:rPr>
          <w:rFonts w:eastAsia="Yu Mincho"/>
        </w:rPr>
        <w:t>. The mapping depends on the total number of RBs that are allocated in the channel and applies to both UL and DL. The mapping must apply to at least one numerology supported by the BS.</w:t>
      </w:r>
    </w:p>
    <w:p w:rsidR="00E16481" w:rsidRPr="00F95B02" w:rsidRDefault="00E16481" w:rsidP="00E16481">
      <w:pPr>
        <w:pStyle w:val="TH"/>
        <w:rPr>
          <w:rFonts w:eastAsia="Yu Mincho"/>
          <w:lang w:eastAsia="zh-CN"/>
        </w:rPr>
      </w:pPr>
      <w:r w:rsidRPr="00F95B02">
        <w:rPr>
          <w:rFonts w:eastAsia="Yu Mincho"/>
        </w:rPr>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rPr>
                <w:rFonts w:eastAsia="Yu Mincho"/>
              </w:rPr>
              <w:br w:type="page"/>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F254D6" w:rsidP="00360B28">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F254D6" w:rsidP="00360B28">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L"/>
              <w:rPr>
                <w:rFonts w:eastAsia="Yu Mincho"/>
              </w:rPr>
            </w:pPr>
            <w:r w:rsidRPr="00F95B02">
              <w:rPr>
                <w:rFonts w:eastAsia="Yu Mincho"/>
              </w:rPr>
              <w:t xml:space="preserve">Resource element index </w:t>
            </w:r>
            <w:r w:rsidRPr="00F95B02">
              <w:rPr>
                <w:rFonts w:eastAsia="Yu Mincho"/>
                <w:position w:val="-6"/>
              </w:rPr>
              <w:object w:dxaOrig="165" w:dyaOrig="270">
                <v:shape id="_x0000_i1026" type="#_x0000_t75" style="width:8.25pt;height:14.25pt" o:ole="">
                  <v:imagedata r:id="rId16" o:title=""/>
                </v:shape>
                <o:OLEObject Type="Embed" ProgID="Equation.3" ShapeID="_x0000_i1026" DrawAspect="Content" ObjectID="_1660121143" r:id="rId17"/>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0</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6</w:t>
            </w:r>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v:shape id="_x0000_i1027" type="#_x0000_t75" style="width:21.75pt;height:14.25pt" o:ole="">
                  <v:imagedata r:id="rId18" o:title=""/>
                </v:shape>
                <o:OLEObject Type="Embed" ProgID="Equation.3" ShapeID="_x0000_i1027" DrawAspect="Content" ObjectID="_1660121144" r:id="rId19"/>
              </w:object>
            </w:r>
          </w:p>
          <w:p w:rsidR="00E16481" w:rsidRPr="00F95B02" w:rsidRDefault="00E16481" w:rsidP="00360B28">
            <w:pPr>
              <w:pStyle w:val="TAL"/>
              <w:rPr>
                <w:rFonts w:eastAsia="Yu Mincho" w:cs="v5.0.0"/>
              </w:rPr>
            </w:pP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8" type="#_x0000_t75" style="width:63.75pt;height:36.75pt" o:ole="">
                  <v:imagedata r:id="rId20" o:title=""/>
                </v:shape>
                <o:OLEObject Type="Embed" ProgID="Equation.3" ShapeID="_x0000_i1028" DrawAspect="Content" ObjectID="_1660121145" r:id="rId21"/>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9" type="#_x0000_t75" style="width:63.75pt;height:36.75pt" o:ole="">
                  <v:imagedata r:id="rId22" o:title=""/>
                </v:shape>
                <o:OLEObject Type="Embed" ProgID="Equation.3" ShapeID="_x0000_i1029" DrawAspect="Content" ObjectID="_1660121146" r:id="rId23"/>
              </w:object>
            </w: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rPr>
        <w:t xml:space="preserve">k, </w:t>
      </w:r>
      <w:r w:rsidRPr="00F95B02">
        <w:rPr>
          <w:rFonts w:eastAsia="Yu Mincho"/>
          <w:position w:val="-10"/>
        </w:rPr>
        <w:object w:dxaOrig="435" w:dyaOrig="315">
          <v:shape id="_x0000_i1030" type="#_x0000_t75" style="width:21.75pt;height:14.25pt" o:ole="">
            <v:imagedata r:id="rId18" o:title=""/>
          </v:shape>
          <o:OLEObject Type="Embed" ProgID="Equation.3" ShapeID="_x0000_i1030" DrawAspect="Content" ObjectID="_1660121147" r:id="rId24"/>
        </w:object>
      </w:r>
      <w:r w:rsidRPr="00F95B02">
        <w:rPr>
          <w:rFonts w:eastAsia="Yu Mincho"/>
        </w:rPr>
        <w:t xml:space="preserve"> and   N</w:t>
      </w:r>
      <w:r w:rsidRPr="00F95B02">
        <w:rPr>
          <w:rFonts w:eastAsia="Yu Mincho"/>
          <w:vertAlign w:val="subscript"/>
        </w:rPr>
        <w:t>RB</w:t>
      </w:r>
      <w:r w:rsidRPr="00F95B02">
        <w:rPr>
          <w:rFonts w:eastAsia="Yu Mincho"/>
        </w:rPr>
        <w:t xml:space="preserve"> are as defined in TS 38.211 [9].</w:t>
      </w:r>
    </w:p>
    <w:p w:rsidR="00E16481" w:rsidRPr="00F95B02" w:rsidRDefault="00E16481" w:rsidP="00E16481">
      <w:pPr>
        <w:pStyle w:val="Heading4"/>
        <w:rPr>
          <w:rFonts w:eastAsia="Yu Mincho"/>
        </w:rPr>
      </w:pPr>
      <w:bookmarkStart w:id="330" w:name="_Toc21127442"/>
      <w:bookmarkStart w:id="331" w:name="_Toc29811649"/>
      <w:bookmarkStart w:id="332" w:name="_Toc36817201"/>
      <w:bookmarkStart w:id="333" w:name="_Toc37260117"/>
      <w:bookmarkStart w:id="334" w:name="_Toc37267505"/>
      <w:bookmarkStart w:id="335" w:name="_Toc44712107"/>
      <w:bookmarkStart w:id="336" w:name="_Toc45893420"/>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330"/>
      <w:bookmarkEnd w:id="331"/>
      <w:bookmarkEnd w:id="332"/>
      <w:bookmarkEnd w:id="333"/>
      <w:bookmarkEnd w:id="334"/>
      <w:bookmarkEnd w:id="335"/>
      <w:bookmarkEnd w:id="336"/>
    </w:p>
    <w:p w:rsidR="00E16481" w:rsidRPr="00F95B02" w:rsidRDefault="00E16481" w:rsidP="00E16481">
      <w:r w:rsidRPr="00F95B02">
        <w:t xml:space="preserve">The </w:t>
      </w:r>
      <w:bookmarkStart w:id="337" w:name="_Hlk514075080"/>
      <w:r w:rsidRPr="00F95B02">
        <w:t>RF channel positions on the channel raster</w:t>
      </w:r>
      <w:bookmarkEnd w:id="337"/>
      <w:r w:rsidRPr="00F95B02">
        <w:t xml:space="preserve"> in each NR </w:t>
      </w:r>
      <w:r w:rsidRPr="00F95B02">
        <w:rPr>
          <w:i/>
        </w:rPr>
        <w:t>operating band</w:t>
      </w:r>
      <w:r w:rsidRPr="00F95B02">
        <w:t xml:space="preserve"> are given </w:t>
      </w:r>
      <w:bookmarkStart w:id="338" w:name="_Hlk514075096"/>
      <w:r w:rsidRPr="00F95B02">
        <w:t>through the applicable NR-ARFCN</w:t>
      </w:r>
      <w:bookmarkEnd w:id="338"/>
      <w:r w:rsidRPr="00F95B02">
        <w:t xml:space="preserve"> in table 5.4.2.3-1 for FR1 and table 5.4.2.3-2 for FR2</w:t>
      </w:r>
      <w:bookmarkStart w:id="339" w:name="_Hlk514075107"/>
      <w:r w:rsidRPr="00F95B02">
        <w:t>, using the channel raster to resource element mapping in clause 5.4.2.2</w:t>
      </w:r>
      <w:bookmarkEnd w:id="339"/>
      <w:r w:rsidRPr="00F95B02">
        <w: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rsidR="00E16481" w:rsidRPr="00F95B02" w:rsidRDefault="00E16481" w:rsidP="00E16481">
      <w:pPr>
        <w:pStyle w:val="B1"/>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rsidR="00E16481" w:rsidRPr="00F95B02" w:rsidRDefault="00E16481" w:rsidP="00E16481">
      <w:pPr>
        <w:pStyle w:val="B1"/>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rsidR="00E16481" w:rsidRPr="00F95B02" w:rsidRDefault="00E16481" w:rsidP="00360B28">
            <w:pPr>
              <w:pStyle w:val="TAH"/>
              <w:rPr>
                <w:rFonts w:eastAsia="Yu Mincho"/>
              </w:rPr>
            </w:pPr>
            <w:r w:rsidRPr="00F95B02">
              <w:rPr>
                <w:rFonts w:eastAsia="Yu Mincho"/>
              </w:rPr>
              <w:t>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n3</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rsidR="00E16481" w:rsidRPr="00F95B02" w:rsidRDefault="00E16481" w:rsidP="00360B28">
            <w:pPr>
              <w:pStyle w:val="TAC"/>
              <w:rPr>
                <w:rFonts w:eastAsia="Yu Mincho"/>
              </w:rPr>
            </w:pPr>
            <w:r w:rsidRPr="00F95B02">
              <w:rPr>
                <w:rFonts w:eastAsia="Yu Mincho"/>
              </w:rPr>
              <w:t>524000 – &lt;20&gt; – 538000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rsidR="00E16481" w:rsidRPr="00F95B02" w:rsidRDefault="00E16481" w:rsidP="00360B28">
            <w:pPr>
              <w:pStyle w:val="TAC"/>
            </w:pPr>
            <w:r w:rsidRPr="00F95B02">
              <w:t>185000</w:t>
            </w:r>
            <w:r w:rsidRPr="00F95B02">
              <w:rPr>
                <w:rFonts w:eastAsia="Yu Mincho"/>
              </w:rPr>
              <w:t xml:space="preserve"> – &lt;20&gt; – 192000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rsidR="00E16481" w:rsidRPr="00F95B02" w:rsidRDefault="00E16481" w:rsidP="00360B28">
            <w:pPr>
              <w:pStyle w:val="TAC"/>
            </w:pPr>
            <w:r w:rsidRPr="00F95B02">
              <w:t>145800</w:t>
            </w:r>
            <w:r w:rsidRPr="00F95B02">
              <w:rPr>
                <w:rFonts w:eastAsia="Yu Mincho"/>
              </w:rPr>
              <w:t xml:space="preserve"> – &lt;20&gt; – 149200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n14</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rsidR="00E16481" w:rsidRPr="00F95B02" w:rsidRDefault="00E16481" w:rsidP="00360B28">
            <w:pPr>
              <w:pStyle w:val="TAC"/>
            </w:pPr>
            <w:r w:rsidRPr="00F95B02">
              <w:t xml:space="preserve">151600 </w:t>
            </w:r>
            <w:r w:rsidRPr="00F95B02">
              <w:rPr>
                <w:rFonts w:eastAsia="Yu Mincho"/>
              </w:rPr>
              <w:t>– &lt;20&gt; – 153600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rsidR="00E16481" w:rsidRPr="00F95B02" w:rsidRDefault="00E16481" w:rsidP="00360B28">
            <w:pPr>
              <w:pStyle w:val="TAC"/>
            </w:pPr>
            <w:r w:rsidRPr="00F95B02">
              <w:t>158200</w:t>
            </w:r>
            <w:r w:rsidRPr="00F95B02">
              <w:rPr>
                <w:rFonts w:eastAsia="Yu Mincho"/>
              </w:rPr>
              <w:t xml:space="preserve"> – &lt;20&gt; – 164200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rsidR="00E16481" w:rsidRPr="00F95B02" w:rsidRDefault="00E16481" w:rsidP="00360B28">
            <w:pPr>
              <w:pStyle w:val="TAC"/>
            </w:pPr>
            <w:r w:rsidRPr="00F95B02">
              <w:t>386000</w:t>
            </w:r>
            <w:r w:rsidRPr="00F95B02">
              <w:rPr>
                <w:rFonts w:eastAsia="Yu Mincho"/>
              </w:rPr>
              <w:t xml:space="preserve"> – &lt;20&gt; – 399000</w:t>
            </w:r>
          </w:p>
        </w:tc>
      </w:tr>
      <w:tr w:rsidR="00360B28"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171800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rsidR="00E16481" w:rsidRPr="00F95B02" w:rsidRDefault="00E16481" w:rsidP="00360B28">
            <w:pPr>
              <w:pStyle w:val="TAC"/>
            </w:pPr>
            <w:r w:rsidRPr="00F95B02">
              <w:t>151600</w:t>
            </w:r>
            <w:r w:rsidRPr="00F95B02">
              <w:rPr>
                <w:rFonts w:eastAsia="Yu Mincho"/>
              </w:rPr>
              <w:t xml:space="preserve"> – &lt;20&gt; – 160600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n29</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N/A</w:t>
            </w:r>
          </w:p>
        </w:tc>
        <w:tc>
          <w:tcPr>
            <w:tcW w:w="2877" w:type="dxa"/>
            <w:shd w:val="clear" w:color="auto" w:fill="auto"/>
          </w:tcPr>
          <w:p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SimSun"/>
                <w:lang w:val="en-US" w:eastAsia="zh-CN"/>
              </w:rPr>
              <w:t>n34</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rPr>
                <w:rFonts w:eastAsia="Yu Mincho"/>
              </w:rPr>
              <w:t>514000 – &lt;20&gt; – 524000</w:t>
            </w:r>
          </w:p>
        </w:tc>
        <w:tc>
          <w:tcPr>
            <w:tcW w:w="2877" w:type="dxa"/>
            <w:shd w:val="clear" w:color="auto" w:fill="auto"/>
          </w:tcPr>
          <w:p w:rsidR="00E16481" w:rsidRPr="00F95B02" w:rsidRDefault="00E16481" w:rsidP="00360B28">
            <w:pPr>
              <w:pStyle w:val="TAC"/>
            </w:pPr>
            <w:r w:rsidRPr="00F95B02">
              <w:rPr>
                <w:rFonts w:eastAsia="Yu Mincho"/>
              </w:rPr>
              <w:t>514000 – &lt;20&gt; – 524000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lang w:val="en-US" w:eastAsia="zh-CN"/>
              </w:rPr>
              <w:t>n39</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n40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c>
          <w:tcPr>
            <w:tcW w:w="2877"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n41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15</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30</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r>
      <w:tr w:rsidR="00B550FB" w:rsidRPr="00F95B02" w:rsidTr="00B550FB">
        <w:trPr>
          <w:jc w:val="center"/>
          <w:ins w:id="340" w:author="Bartlomiej Golebiowski" w:date="2020-08-04T21:40:00Z"/>
        </w:trPr>
        <w:tc>
          <w:tcPr>
            <w:tcW w:w="1242" w:type="dxa"/>
            <w:shd w:val="clear" w:color="auto" w:fill="auto"/>
            <w:vAlign w:val="center"/>
          </w:tcPr>
          <w:p w:rsidR="00B550FB" w:rsidRPr="00F95B02" w:rsidRDefault="00B550FB" w:rsidP="00B550FB">
            <w:pPr>
              <w:pStyle w:val="TAC"/>
              <w:rPr>
                <w:ins w:id="341" w:author="Bartlomiej Golebiowski" w:date="2020-08-04T21:40:00Z"/>
              </w:rPr>
            </w:pPr>
            <w:ins w:id="342" w:author="Bartlomiej Golebiowski" w:date="2020-08-04T21:41:00Z">
              <w:r>
                <w:rPr>
                  <w:lang w:eastAsia="ko-KR"/>
                </w:rPr>
                <w:t>n46</w:t>
              </w:r>
              <w:r w:rsidRPr="001211CA">
                <w:rPr>
                  <w:vertAlign w:val="superscript"/>
                  <w:lang w:eastAsia="ko-KR"/>
                </w:rPr>
                <w:t>1</w:t>
              </w:r>
            </w:ins>
          </w:p>
        </w:tc>
        <w:tc>
          <w:tcPr>
            <w:tcW w:w="1146" w:type="dxa"/>
            <w:shd w:val="clear" w:color="auto" w:fill="auto"/>
          </w:tcPr>
          <w:p w:rsidR="00B550FB" w:rsidRPr="00F95B02" w:rsidRDefault="00B550FB" w:rsidP="00B550FB">
            <w:pPr>
              <w:pStyle w:val="TAC"/>
              <w:rPr>
                <w:ins w:id="343" w:author="Bartlomiej Golebiowski" w:date="2020-08-04T21:40:00Z"/>
                <w:rFonts w:eastAsia="Yu Mincho"/>
              </w:rPr>
            </w:pPr>
            <w:ins w:id="344" w:author="Bartlomiej Golebiowski" w:date="2020-08-04T21:41:00Z">
              <w:r>
                <w:rPr>
                  <w:rFonts w:eastAsia="Yu Mincho"/>
                </w:rPr>
                <w:t>15</w:t>
              </w:r>
            </w:ins>
          </w:p>
        </w:tc>
        <w:tc>
          <w:tcPr>
            <w:tcW w:w="2876" w:type="dxa"/>
            <w:shd w:val="clear" w:color="auto" w:fill="auto"/>
          </w:tcPr>
          <w:p w:rsidR="00B550FB" w:rsidRPr="00F95B02" w:rsidRDefault="00B550FB" w:rsidP="00B550FB">
            <w:pPr>
              <w:pStyle w:val="TAC"/>
              <w:rPr>
                <w:ins w:id="345" w:author="Bartlomiej Golebiowski" w:date="2020-08-04T21:40:00Z"/>
              </w:rPr>
            </w:pPr>
            <w:ins w:id="346" w:author="Bartlomiej Golebiowski" w:date="2020-08-04T21:41:00Z">
              <w:r>
                <w:t>744000 – &lt;1&gt; – 794333</w:t>
              </w:r>
            </w:ins>
          </w:p>
        </w:tc>
        <w:tc>
          <w:tcPr>
            <w:tcW w:w="2877" w:type="dxa"/>
            <w:shd w:val="clear" w:color="auto" w:fill="auto"/>
          </w:tcPr>
          <w:p w:rsidR="00B550FB" w:rsidRPr="00F95B02" w:rsidRDefault="00B550FB" w:rsidP="00B550FB">
            <w:pPr>
              <w:pStyle w:val="TAC"/>
              <w:rPr>
                <w:ins w:id="347" w:author="Bartlomiej Golebiowski" w:date="2020-08-04T21:40:00Z"/>
              </w:rPr>
            </w:pPr>
            <w:ins w:id="348" w:author="Bartlomiej Golebiowski" w:date="2020-08-04T21:41:00Z">
              <w:r>
                <w:t>744000 – &lt;1&gt; – 794333</w:t>
              </w:r>
            </w:ins>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rPr>
                <w:lang w:eastAsia="ko-KR"/>
              </w:rPr>
              <w:t>n48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c>
          <w:tcPr>
            <w:tcW w:w="2877"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c>
          <w:tcPr>
            <w:tcW w:w="2877"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704B5C">
        <w:trPr>
          <w:jc w:val="center"/>
        </w:trPr>
        <w:tc>
          <w:tcPr>
            <w:tcW w:w="1242"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114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eastAsia="Yu Mincho"/>
              </w:rPr>
            </w:pPr>
            <w:r w:rsidRPr="00F95B02">
              <w:rPr>
                <w:lang w:eastAsia="fr-FR"/>
              </w:rPr>
              <w:t>100</w:t>
            </w:r>
          </w:p>
        </w:tc>
        <w:tc>
          <w:tcPr>
            <w:tcW w:w="287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c>
          <w:tcPr>
            <w:tcW w:w="2877"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402000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356000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339000</w:t>
            </w:r>
            <w:r w:rsidRPr="00F95B02">
              <w:rPr>
                <w:rFonts w:eastAsia="Yu Mincho"/>
              </w:rPr>
              <w:t xml:space="preserve"> – &lt;20&gt; – 342000</w:t>
            </w:r>
          </w:p>
        </w:tc>
        <w:tc>
          <w:tcPr>
            <w:tcW w:w="2877" w:type="dxa"/>
            <w:shd w:val="clear" w:color="auto" w:fill="auto"/>
          </w:tcPr>
          <w:p w:rsidR="00B550FB" w:rsidRPr="00F95B02" w:rsidRDefault="00B550FB" w:rsidP="00B550FB">
            <w:pPr>
              <w:pStyle w:val="TAC"/>
            </w:pPr>
            <w:r w:rsidRPr="00F95B02">
              <w:t>399000</w:t>
            </w:r>
            <w:r w:rsidRPr="00F95B02">
              <w:rPr>
                <w:rFonts w:eastAsia="Yu Mincho"/>
              </w:rPr>
              <w:t xml:space="preserve"> – &lt;20&gt; – 404000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132600</w:t>
            </w:r>
            <w:r w:rsidRPr="00F95B02">
              <w:rPr>
                <w:rFonts w:eastAsia="Yu Mincho"/>
              </w:rPr>
              <w:t xml:space="preserve"> – &lt;20&gt; – 139600</w:t>
            </w:r>
          </w:p>
        </w:tc>
        <w:tc>
          <w:tcPr>
            <w:tcW w:w="2877" w:type="dxa"/>
            <w:shd w:val="clear" w:color="auto" w:fill="auto"/>
          </w:tcPr>
          <w:p w:rsidR="00B550FB" w:rsidRPr="00F95B02" w:rsidRDefault="00B550FB" w:rsidP="00B550FB">
            <w:pPr>
              <w:pStyle w:val="TAC"/>
            </w:pPr>
            <w:r w:rsidRPr="00F95B02">
              <w:t>123400</w:t>
            </w:r>
            <w:r w:rsidRPr="00F95B02">
              <w:rPr>
                <w:rFonts w:eastAsia="Yu Mincho"/>
              </w:rPr>
              <w:t xml:space="preserve"> – &lt;20&gt; – 130400</w:t>
            </w:r>
          </w:p>
        </w:tc>
      </w:tr>
      <w:tr w:rsidR="00B550FB" w:rsidRPr="00F95B02" w:rsidTr="00360B28">
        <w:trPr>
          <w:jc w:val="center"/>
        </w:trPr>
        <w:tc>
          <w:tcPr>
            <w:tcW w:w="1242" w:type="dxa"/>
            <w:shd w:val="clear" w:color="auto" w:fill="auto"/>
          </w:tcPr>
          <w:p w:rsidR="00B550FB" w:rsidRPr="00F95B02" w:rsidRDefault="00B550FB" w:rsidP="00B550FB">
            <w:pPr>
              <w:pStyle w:val="TAC"/>
            </w:pPr>
            <w:r w:rsidRPr="00F95B02">
              <w:t>n74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294000</w:t>
            </w:r>
          </w:p>
        </w:tc>
        <w:tc>
          <w:tcPr>
            <w:tcW w:w="2877" w:type="dxa"/>
            <w:shd w:val="clear" w:color="auto" w:fill="auto"/>
          </w:tcPr>
          <w:p w:rsidR="00B550FB" w:rsidRPr="00F95B02" w:rsidRDefault="00B550FB" w:rsidP="00B550FB">
            <w:pPr>
              <w:pStyle w:val="TAC"/>
            </w:pPr>
            <w:r w:rsidRPr="00F95B02">
              <w:t>295000</w:t>
            </w:r>
            <w:r w:rsidRPr="00F95B02">
              <w:rPr>
                <w:rFonts w:eastAsia="Yu Mincho"/>
              </w:rPr>
              <w:t xml:space="preserve"> – &lt;20&gt; – 303600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n77</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n79</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357000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n82</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166400</w:t>
            </w:r>
            <w:r w:rsidRPr="00F95B02">
              <w:rPr>
                <w:rFonts w:eastAsia="Yu Mincho"/>
              </w:rPr>
              <w:t xml:space="preserve"> – &lt;20&gt; – 172400 </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n83</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140600</w:t>
            </w:r>
            <w:r w:rsidRPr="00F95B02">
              <w:rPr>
                <w:rFonts w:eastAsia="Yu Mincho"/>
              </w:rPr>
              <w:t xml:space="preserve"> – &lt;20&gt; –149600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396000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342000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164800</w:t>
            </w:r>
            <w:r w:rsidRPr="00F95B02">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 538000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tcPr>
          <w:p w:rsidR="00B550FB" w:rsidRPr="00F95B02" w:rsidRDefault="00B550FB" w:rsidP="00B550FB">
            <w:pPr>
              <w:pStyle w:val="TAC"/>
            </w:pPr>
            <w:r w:rsidRPr="00F95B02">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57276C" w:rsidRPr="00F95B02" w:rsidTr="0057276C">
        <w:trPr>
          <w:jc w:val="center"/>
          <w:ins w:id="349" w:author="Golebiowski, Bartlomiej (Nokia - PL/Wroclaw)" w:date="2020-08-05T16:18:00Z"/>
        </w:trPr>
        <w:tc>
          <w:tcPr>
            <w:tcW w:w="1242" w:type="dxa"/>
            <w:tcBorders>
              <w:left w:val="single" w:sz="4" w:space="0" w:color="auto"/>
              <w:right w:val="single" w:sz="4" w:space="0" w:color="auto"/>
            </w:tcBorders>
            <w:shd w:val="clear" w:color="auto" w:fill="auto"/>
            <w:vAlign w:val="center"/>
          </w:tcPr>
          <w:p w:rsidR="0057276C" w:rsidRPr="00F95B02" w:rsidRDefault="0057276C" w:rsidP="0057276C">
            <w:pPr>
              <w:pStyle w:val="TAC"/>
              <w:rPr>
                <w:ins w:id="350" w:author="Golebiowski, Bartlomiej (Nokia - PL/Wroclaw)" w:date="2020-08-05T16:18:00Z"/>
                <w:lang w:eastAsia="zh-CN"/>
              </w:rPr>
            </w:pPr>
            <w:ins w:id="351" w:author="Golebiowski, Bartlomiej (Nokia - PL/Wroclaw)" w:date="2020-08-05T16:18:00Z">
              <w:r>
                <w:rPr>
                  <w:lang w:eastAsia="ko-KR"/>
                </w:rPr>
                <w:t>n96</w:t>
              </w:r>
              <w:r>
                <w:rPr>
                  <w:vertAlign w:val="superscript"/>
                  <w:lang w:eastAsia="ko-KR"/>
                </w:rPr>
                <w:t>2</w:t>
              </w:r>
            </w:ins>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52" w:author="Golebiowski, Bartlomiej (Nokia - PL/Wroclaw)" w:date="2020-08-05T16:18:00Z"/>
                <w:rFonts w:eastAsia="Yu Mincho"/>
                <w:lang w:eastAsia="zh-CN"/>
              </w:rPr>
            </w:pPr>
            <w:ins w:id="353" w:author="Golebiowski, Bartlomiej (Nokia - PL/Wroclaw)" w:date="2020-08-05T16:18:00Z">
              <w:r>
                <w:rPr>
                  <w:rFonts w:eastAsia="Yu Mincho"/>
                </w:rPr>
                <w:t>15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54" w:author="Golebiowski, Bartlomiej (Nokia - PL/Wroclaw)" w:date="2020-08-05T16:18:00Z"/>
              </w:rPr>
            </w:pPr>
            <w:ins w:id="355" w:author="Golebiowski, Bartlomiej (Nokia - PL/Wroclaw)" w:date="2020-08-05T16:18:00Z">
              <w:r>
                <w:t>795000 – &lt;1&gt; – 875000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56" w:author="Golebiowski, Bartlomiej (Nokia - PL/Wroclaw)" w:date="2020-08-05T16:18:00Z"/>
              </w:rPr>
            </w:pPr>
            <w:ins w:id="357" w:author="Golebiowski, Bartlomiej (Nokia - PL/Wroclaw)" w:date="2020-08-05T16:18:00Z">
              <w:r>
                <w:t>795000 – &lt;1&gt; – 875000</w:t>
              </w:r>
            </w:ins>
          </w:p>
        </w:tc>
      </w:tr>
      <w:tr w:rsidR="0057276C" w:rsidRPr="00F95B02" w:rsidTr="002E756B">
        <w:trPr>
          <w:jc w:val="center"/>
          <w:ins w:id="358" w:author="Bartlomiej Golebiowski" w:date="2020-08-04T21:41:00Z"/>
        </w:trPr>
        <w:tc>
          <w:tcPr>
            <w:tcW w:w="8141" w:type="dxa"/>
            <w:gridSpan w:val="4"/>
            <w:tcBorders>
              <w:left w:val="single" w:sz="4" w:space="0" w:color="auto"/>
              <w:right w:val="single" w:sz="4" w:space="0" w:color="auto"/>
            </w:tcBorders>
            <w:shd w:val="clear" w:color="auto" w:fill="auto"/>
          </w:tcPr>
          <w:p w:rsidR="0057276C" w:rsidRDefault="0057276C" w:rsidP="0057276C">
            <w:pPr>
              <w:pStyle w:val="TAN"/>
              <w:rPr>
                <w:ins w:id="359" w:author="Bartlomiej Golebiowski" w:date="2020-08-04T21:41:00Z"/>
              </w:rPr>
            </w:pPr>
            <w:ins w:id="360" w:author="Bartlomiej Golebiowski" w:date="2020-08-04T21:41:00Z">
              <w:r>
                <w:lastRenderedPageBreak/>
                <w:t>NOTE 1: Applicable NR-ARFCN</w:t>
              </w:r>
            </w:ins>
            <w:ins w:id="361" w:author="Golebiowski, Bartlomiej (Nokia - PL/Wroclaw)" w:date="2020-08-05T16:19:00Z">
              <w:r w:rsidR="00424B26">
                <w:t xml:space="preserve"> for band n46</w:t>
              </w:r>
            </w:ins>
          </w:p>
          <w:p w:rsidR="0057276C" w:rsidRDefault="0057276C" w:rsidP="0057276C">
            <w:pPr>
              <w:pStyle w:val="TAN"/>
              <w:ind w:left="0" w:firstLine="0"/>
              <w:rPr>
                <w:ins w:id="362" w:author="Bartlomiej Golebiowski" w:date="2020-08-04T21:41:00Z"/>
              </w:rPr>
            </w:pPr>
          </w:p>
          <w:p w:rsidR="0057276C" w:rsidRDefault="0057276C" w:rsidP="0057276C">
            <w:pPr>
              <w:pStyle w:val="TAN"/>
              <w:rPr>
                <w:ins w:id="363" w:author="Bartlomiej Golebiowski" w:date="2020-08-04T21:41:00Z"/>
                <w:rFonts w:cs="Arial"/>
                <w:bCs/>
                <w:szCs w:val="18"/>
                <w:lang w:val="en-US"/>
              </w:rPr>
            </w:pPr>
            <w:ins w:id="364" w:author="Bartlomiej Golebiowski" w:date="2020-08-04T21:41:00Z">
              <w:r>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 xml:space="preserve">}                                               </w:t>
              </w:r>
            </w:ins>
          </w:p>
          <w:p w:rsidR="0057276C" w:rsidRDefault="0057276C" w:rsidP="0057276C">
            <w:pPr>
              <w:pStyle w:val="TAN"/>
              <w:rPr>
                <w:ins w:id="365" w:author="Bartlomiej Golebiowski" w:date="2020-08-04T21:41:00Z"/>
              </w:rPr>
            </w:pPr>
            <w:ins w:id="366" w:author="Bartlomiej Golebiowski" w:date="2020-08-04T21:41:00Z">
              <w:r>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 xml:space="preserve">8};                                         </w:t>
              </w:r>
            </w:ins>
          </w:p>
          <w:p w:rsidR="0057276C" w:rsidRDefault="0057276C" w:rsidP="0057276C">
            <w:pPr>
              <w:pStyle w:val="TAN"/>
              <w:rPr>
                <w:ins w:id="367" w:author="Bartlomiej Golebiowski" w:date="2020-08-04T21:41:00Z"/>
              </w:rPr>
            </w:pPr>
            <w:ins w:id="368" w:author="Bartlomiej Golebiowski" w:date="2020-08-04T21:41:00Z">
              <w:r>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 xml:space="preserve">};                                                                                                   </w:t>
              </w:r>
            </w:ins>
          </w:p>
          <w:p w:rsidR="0057276C" w:rsidRDefault="0057276C" w:rsidP="0057276C">
            <w:pPr>
              <w:pStyle w:val="TAN"/>
              <w:rPr>
                <w:ins w:id="369" w:author="Bartlomiej Golebiowski" w:date="2020-08-04T21:41:00Z"/>
                <w:rFonts w:cs="Arial"/>
                <w:bCs/>
                <w:szCs w:val="18"/>
                <w:lang w:val="en-US"/>
              </w:rPr>
            </w:pPr>
            <w:ins w:id="370" w:author="Bartlomiej Golebiowski" w:date="2020-08-04T21:41:00Z">
              <w:r>
                <w:t>for 60 MHz channel bandwidth, N</w:t>
              </w:r>
              <w:r w:rsidRPr="00AB332A">
                <w:rPr>
                  <w:vertAlign w:val="subscript"/>
                </w:rPr>
                <w:t xml:space="preserve">REF </w:t>
              </w:r>
              <w:r>
                <w:t>= {</w:t>
              </w:r>
              <w:r w:rsidRPr="00C46865">
                <w:rPr>
                  <w:rFonts w:cs="Arial"/>
                  <w:bCs/>
                  <w:szCs w:val="18"/>
                  <w:lang w:val="en-US"/>
                </w:rPr>
                <w:t>745332, 746668, 748000, 752000, 753332, 754668, 766668, 768000, 769332, 773332, 774668, 778668, 780000, 784332, 785668, 787000, 791000, 792332</w:t>
              </w:r>
              <w:r>
                <w:rPr>
                  <w:rFonts w:cs="Arial"/>
                  <w:bCs/>
                  <w:szCs w:val="18"/>
                  <w:lang w:val="en-US"/>
                </w:rPr>
                <w:t xml:space="preserve">};                                                                                               </w:t>
              </w:r>
            </w:ins>
          </w:p>
          <w:p w:rsidR="00424B26" w:rsidRDefault="0057276C" w:rsidP="0057276C">
            <w:pPr>
              <w:pStyle w:val="TAN"/>
              <w:rPr>
                <w:ins w:id="371" w:author="Golebiowski, Bartlomiej (Nokia - PL/Wroclaw)" w:date="2020-08-05T16:19:00Z"/>
              </w:rPr>
            </w:pPr>
            <w:ins w:id="372" w:author="Bartlomiej Golebiowski" w:date="2020-08-04T21:41:00Z">
              <w:r>
                <w:rPr>
                  <w:rFonts w:cs="Arial"/>
                  <w:bCs/>
                  <w:szCs w:val="18"/>
                  <w:lang w:val="en-US"/>
                </w:rPr>
                <w:t xml:space="preserve"> for 80 MHz channel bandwidth, </w:t>
              </w:r>
              <w:r>
                <w:t>N</w:t>
              </w:r>
              <w:r w:rsidRPr="00AB332A">
                <w:rPr>
                  <w:vertAlign w:val="subscript"/>
                </w:rPr>
                <w:t xml:space="preserve">REF </w:t>
              </w:r>
              <w:r>
                <w:t>= {</w:t>
              </w:r>
              <w:r w:rsidRPr="003F5FC4">
                <w:t>746000, 747332, 752668, 754000, 767332, 768668, 774000, 779332, 785000, 786332, 791668</w:t>
              </w:r>
              <w:r>
                <w:t xml:space="preserve">}      </w:t>
              </w:r>
            </w:ins>
          </w:p>
          <w:p w:rsidR="00424B26" w:rsidRDefault="00424B26" w:rsidP="0057276C">
            <w:pPr>
              <w:pStyle w:val="TAN"/>
              <w:rPr>
                <w:ins w:id="373" w:author="Golebiowski, Bartlomiej (Nokia - PL/Wroclaw)" w:date="2020-08-05T16:19:00Z"/>
              </w:rPr>
            </w:pPr>
          </w:p>
          <w:p w:rsidR="00424B26" w:rsidRDefault="00424B26" w:rsidP="0057276C">
            <w:pPr>
              <w:pStyle w:val="TAN"/>
              <w:rPr>
                <w:ins w:id="374" w:author="Golebiowski, Bartlomiej (Nokia - PL/Wroclaw)" w:date="2020-08-05T16:19:00Z"/>
              </w:rPr>
            </w:pPr>
            <w:ins w:id="375" w:author="Golebiowski, Bartlomiej (Nokia - PL/Wroclaw)" w:date="2020-08-05T16:19:00Z">
              <w:r>
                <w:t xml:space="preserve">NOTE 2: </w:t>
              </w:r>
              <w:r w:rsidRPr="00424B26">
                <w:t>Applicable NR-ARFCN for band n</w:t>
              </w:r>
              <w:r>
                <w:t>96</w:t>
              </w:r>
            </w:ins>
            <w:ins w:id="376" w:author="Bartlomiej Golebiowski" w:date="2020-08-04T21:41:00Z">
              <w:del w:id="377" w:author="Golebiowski, Bartlomiej (Nokia - PL/Wroclaw)" w:date="2020-08-05T16:19:00Z">
                <w:r w:rsidR="0057276C" w:rsidDel="00424B26">
                  <w:delText xml:space="preserve">           </w:delText>
                </w:r>
              </w:del>
              <w:r w:rsidR="0057276C">
                <w:t xml:space="preserve">             </w:t>
              </w:r>
            </w:ins>
          </w:p>
          <w:p w:rsidR="00424B26" w:rsidRDefault="00424B26" w:rsidP="0057276C">
            <w:pPr>
              <w:pStyle w:val="TAN"/>
              <w:rPr>
                <w:ins w:id="378" w:author="Golebiowski, Bartlomiej (Nokia - PL/Wroclaw)" w:date="2020-08-05T16:22:00Z"/>
              </w:rPr>
            </w:pPr>
          </w:p>
          <w:p w:rsidR="00424B26" w:rsidRPr="00424B26" w:rsidRDefault="00424B26" w:rsidP="00614064">
            <w:pPr>
              <w:pStyle w:val="TAN"/>
              <w:rPr>
                <w:ins w:id="379" w:author="Golebiowski, Bartlomiej (Nokia - PL/Wroclaw)" w:date="2020-08-05T16:22:00Z"/>
              </w:rPr>
            </w:pPr>
            <w:ins w:id="380" w:author="Golebiowski, Bartlomiej (Nokia - PL/Wroclaw)" w:date="2020-08-05T16:22:00Z">
              <w:r w:rsidRPr="00424B26">
                <w:t>for 20 MHz channel bandwidth, NREF = {</w:t>
              </w:r>
            </w:ins>
            <w:ins w:id="381" w:author="Golebiowski, Bartlomiej (Nokia - PL/Wroclaw)" w:date="2020-08-28T11:40:00Z">
              <w:r w:rsidR="00833D68">
                <w:t xml:space="preserve">795668, </w:t>
              </w:r>
            </w:ins>
            <w:ins w:id="382" w:author="Golebiowski, Bartlomiej (Nokia - PL/Wroclaw)" w:date="2020-08-28T11:25:00Z">
              <w:r w:rsidR="00614064">
                <w:t>797000, 798332, 799668, 801000, 802332, 803668, 805000, 806332, 807668, 809000, 810332, 811668</w:t>
              </w:r>
            </w:ins>
            <w:ins w:id="383" w:author="Golebiowski, Bartlomiej (Nokia - PL/Wroclaw)" w:date="2020-08-28T11:26:00Z">
              <w:r w:rsidR="00614064">
                <w:t xml:space="preserve">, </w:t>
              </w:r>
            </w:ins>
            <w:ins w:id="384" w:author="Golebiowski, Bartlomiej (Nokia - PL/Wroclaw)" w:date="2020-08-28T11:25:00Z">
              <w:r w:rsidR="00614064">
                <w:t>813000</w:t>
              </w:r>
            </w:ins>
            <w:ins w:id="385" w:author="Golebiowski, Bartlomiej (Nokia - PL/Wroclaw)" w:date="2020-08-28T11:26:00Z">
              <w:r w:rsidR="00614064">
                <w:t xml:space="preserve">, </w:t>
              </w:r>
            </w:ins>
            <w:ins w:id="386" w:author="Golebiowski, Bartlomiej (Nokia - PL/Wroclaw)" w:date="2020-08-28T11:25:00Z">
              <w:r w:rsidR="00614064">
                <w:t>814332</w:t>
              </w:r>
            </w:ins>
            <w:ins w:id="387" w:author="Golebiowski, Bartlomiej (Nokia - PL/Wroclaw)" w:date="2020-08-28T11:26:00Z">
              <w:r w:rsidR="00614064">
                <w:t xml:space="preserve">, </w:t>
              </w:r>
            </w:ins>
            <w:ins w:id="388" w:author="Golebiowski, Bartlomiej (Nokia - PL/Wroclaw)" w:date="2020-08-28T11:25:00Z">
              <w:r w:rsidR="00614064">
                <w:t>815668</w:t>
              </w:r>
            </w:ins>
            <w:ins w:id="389" w:author="Golebiowski, Bartlomiej (Nokia - PL/Wroclaw)" w:date="2020-08-28T11:26:00Z">
              <w:r w:rsidR="00614064">
                <w:t xml:space="preserve">, </w:t>
              </w:r>
            </w:ins>
            <w:ins w:id="390" w:author="Golebiowski, Bartlomiej (Nokia - PL/Wroclaw)" w:date="2020-08-28T11:25:00Z">
              <w:r w:rsidR="00614064">
                <w:t>817000</w:t>
              </w:r>
            </w:ins>
            <w:ins w:id="391" w:author="Golebiowski, Bartlomiej (Nokia - PL/Wroclaw)" w:date="2020-08-28T11:26:00Z">
              <w:r w:rsidR="00614064">
                <w:t xml:space="preserve">, </w:t>
              </w:r>
            </w:ins>
            <w:ins w:id="392" w:author="Golebiowski, Bartlomiej (Nokia - PL/Wroclaw)" w:date="2020-08-28T11:25:00Z">
              <w:r w:rsidR="00614064">
                <w:t>818332</w:t>
              </w:r>
            </w:ins>
            <w:ins w:id="393" w:author="Golebiowski, Bartlomiej (Nokia - PL/Wroclaw)" w:date="2020-08-28T11:26:00Z">
              <w:r w:rsidR="00614064">
                <w:t xml:space="preserve">, </w:t>
              </w:r>
            </w:ins>
            <w:ins w:id="394" w:author="Golebiowski, Bartlomiej (Nokia - PL/Wroclaw)" w:date="2020-08-28T11:25:00Z">
              <w:r w:rsidR="00614064">
                <w:t>819668</w:t>
              </w:r>
            </w:ins>
            <w:ins w:id="395" w:author="Golebiowski, Bartlomiej (Nokia - PL/Wroclaw)" w:date="2020-08-28T11:26:00Z">
              <w:r w:rsidR="00614064">
                <w:t xml:space="preserve">, </w:t>
              </w:r>
            </w:ins>
            <w:ins w:id="396" w:author="Golebiowski, Bartlomiej (Nokia - PL/Wroclaw)" w:date="2020-08-28T11:25:00Z">
              <w:r w:rsidR="00614064">
                <w:t>821000</w:t>
              </w:r>
            </w:ins>
            <w:ins w:id="397" w:author="Golebiowski, Bartlomiej (Nokia - PL/Wroclaw)" w:date="2020-08-28T11:26:00Z">
              <w:r w:rsidR="00614064">
                <w:t xml:space="preserve">, </w:t>
              </w:r>
            </w:ins>
            <w:ins w:id="398" w:author="Golebiowski, Bartlomiej (Nokia - PL/Wroclaw)" w:date="2020-08-28T11:25:00Z">
              <w:r w:rsidR="00614064">
                <w:t>822332</w:t>
              </w:r>
            </w:ins>
            <w:ins w:id="399" w:author="Golebiowski, Bartlomiej (Nokia - PL/Wroclaw)" w:date="2020-08-28T11:26:00Z">
              <w:r w:rsidR="00614064">
                <w:t xml:space="preserve">, </w:t>
              </w:r>
            </w:ins>
            <w:ins w:id="400" w:author="Golebiowski, Bartlomiej (Nokia - PL/Wroclaw)" w:date="2020-08-28T11:25:00Z">
              <w:r w:rsidR="00614064">
                <w:t>823668</w:t>
              </w:r>
            </w:ins>
            <w:ins w:id="401" w:author="Golebiowski, Bartlomiej (Nokia - PL/Wroclaw)" w:date="2020-08-28T11:26:00Z">
              <w:r w:rsidR="00614064">
                <w:t xml:space="preserve">, </w:t>
              </w:r>
            </w:ins>
            <w:ins w:id="402" w:author="Golebiowski, Bartlomiej (Nokia - PL/Wroclaw)" w:date="2020-08-28T11:25:00Z">
              <w:r w:rsidR="00614064">
                <w:t>825000</w:t>
              </w:r>
            </w:ins>
            <w:ins w:id="403" w:author="Golebiowski, Bartlomiej (Nokia - PL/Wroclaw)" w:date="2020-08-28T11:26:00Z">
              <w:r w:rsidR="00614064">
                <w:t xml:space="preserve">, </w:t>
              </w:r>
            </w:ins>
            <w:ins w:id="404" w:author="Golebiowski, Bartlomiej (Nokia - PL/Wroclaw)" w:date="2020-08-28T11:25:00Z">
              <w:r w:rsidR="00614064">
                <w:t>826332</w:t>
              </w:r>
            </w:ins>
            <w:ins w:id="405" w:author="Golebiowski, Bartlomiej (Nokia - PL/Wroclaw)" w:date="2020-08-28T11:26:00Z">
              <w:r w:rsidR="00614064">
                <w:t xml:space="preserve">, </w:t>
              </w:r>
            </w:ins>
            <w:ins w:id="406" w:author="Golebiowski, Bartlomiej (Nokia - PL/Wroclaw)" w:date="2020-08-28T11:25:00Z">
              <w:r w:rsidR="00614064">
                <w:t>827668</w:t>
              </w:r>
            </w:ins>
            <w:ins w:id="407" w:author="Golebiowski, Bartlomiej (Nokia - PL/Wroclaw)" w:date="2020-08-28T11:26:00Z">
              <w:r w:rsidR="00614064">
                <w:t xml:space="preserve">, </w:t>
              </w:r>
            </w:ins>
            <w:ins w:id="408" w:author="Golebiowski, Bartlomiej (Nokia - PL/Wroclaw)" w:date="2020-08-28T11:25:00Z">
              <w:r w:rsidR="00614064">
                <w:t>829000</w:t>
              </w:r>
            </w:ins>
            <w:ins w:id="409" w:author="Golebiowski, Bartlomiej (Nokia - PL/Wroclaw)" w:date="2020-08-28T11:26:00Z">
              <w:r w:rsidR="00614064">
                <w:t xml:space="preserve">, </w:t>
              </w:r>
            </w:ins>
            <w:ins w:id="410" w:author="Golebiowski, Bartlomiej (Nokia - PL/Wroclaw)" w:date="2020-08-28T11:25:00Z">
              <w:r w:rsidR="00614064">
                <w:t>830332</w:t>
              </w:r>
            </w:ins>
            <w:ins w:id="411" w:author="Golebiowski, Bartlomiej (Nokia - PL/Wroclaw)" w:date="2020-08-28T11:26:00Z">
              <w:r w:rsidR="00614064">
                <w:t xml:space="preserve">, </w:t>
              </w:r>
            </w:ins>
            <w:ins w:id="412" w:author="Golebiowski, Bartlomiej (Nokia - PL/Wroclaw)" w:date="2020-08-28T11:25:00Z">
              <w:r w:rsidR="00614064">
                <w:t>831668</w:t>
              </w:r>
            </w:ins>
            <w:ins w:id="413" w:author="Golebiowski, Bartlomiej (Nokia - PL/Wroclaw)" w:date="2020-08-28T11:26:00Z">
              <w:r w:rsidR="00614064">
                <w:t xml:space="preserve">, </w:t>
              </w:r>
            </w:ins>
            <w:ins w:id="414" w:author="Golebiowski, Bartlomiej (Nokia - PL/Wroclaw)" w:date="2020-08-28T11:25:00Z">
              <w:r w:rsidR="00614064">
                <w:t>833000</w:t>
              </w:r>
            </w:ins>
            <w:ins w:id="415" w:author="Golebiowski, Bartlomiej (Nokia - PL/Wroclaw)" w:date="2020-08-28T11:26:00Z">
              <w:r w:rsidR="00614064">
                <w:t xml:space="preserve">, </w:t>
              </w:r>
            </w:ins>
            <w:ins w:id="416" w:author="Golebiowski, Bartlomiej (Nokia - PL/Wroclaw)" w:date="2020-08-28T11:25:00Z">
              <w:r w:rsidR="00614064">
                <w:t>834332</w:t>
              </w:r>
            </w:ins>
            <w:ins w:id="417" w:author="Golebiowski, Bartlomiej (Nokia - PL/Wroclaw)" w:date="2020-08-28T11:27:00Z">
              <w:r w:rsidR="00614064">
                <w:t xml:space="preserve">, </w:t>
              </w:r>
            </w:ins>
            <w:ins w:id="418" w:author="Golebiowski, Bartlomiej (Nokia - PL/Wroclaw)" w:date="2020-08-28T11:25:00Z">
              <w:r w:rsidR="00614064">
                <w:t>835668</w:t>
              </w:r>
            </w:ins>
            <w:ins w:id="419" w:author="Golebiowski, Bartlomiej (Nokia - PL/Wroclaw)" w:date="2020-08-28T11:27:00Z">
              <w:r w:rsidR="00614064">
                <w:t xml:space="preserve">, </w:t>
              </w:r>
            </w:ins>
            <w:ins w:id="420" w:author="Golebiowski, Bartlomiej (Nokia - PL/Wroclaw)" w:date="2020-08-28T11:25:00Z">
              <w:r w:rsidR="00614064">
                <w:t>837000</w:t>
              </w:r>
            </w:ins>
            <w:ins w:id="421" w:author="Golebiowski, Bartlomiej (Nokia - PL/Wroclaw)" w:date="2020-08-28T11:27:00Z">
              <w:r w:rsidR="00614064">
                <w:t xml:space="preserve">, </w:t>
              </w:r>
            </w:ins>
            <w:ins w:id="422" w:author="Golebiowski, Bartlomiej (Nokia - PL/Wroclaw)" w:date="2020-08-28T11:25:00Z">
              <w:r w:rsidR="00614064">
                <w:t>838332</w:t>
              </w:r>
            </w:ins>
            <w:ins w:id="423" w:author="Golebiowski, Bartlomiej (Nokia - PL/Wroclaw)" w:date="2020-08-28T11:27:00Z">
              <w:r w:rsidR="00614064">
                <w:t xml:space="preserve">, </w:t>
              </w:r>
            </w:ins>
            <w:ins w:id="424" w:author="Golebiowski, Bartlomiej (Nokia - PL/Wroclaw)" w:date="2020-08-28T11:25:00Z">
              <w:r w:rsidR="00614064">
                <w:t>839668</w:t>
              </w:r>
            </w:ins>
            <w:ins w:id="425" w:author="Golebiowski, Bartlomiej (Nokia - PL/Wroclaw)" w:date="2020-08-28T11:27:00Z">
              <w:r w:rsidR="00614064">
                <w:t xml:space="preserve">, </w:t>
              </w:r>
            </w:ins>
            <w:ins w:id="426" w:author="Golebiowski, Bartlomiej (Nokia - PL/Wroclaw)" w:date="2020-08-28T11:25:00Z">
              <w:r w:rsidR="00614064">
                <w:t>841000</w:t>
              </w:r>
            </w:ins>
            <w:ins w:id="427" w:author="Golebiowski, Bartlomiej (Nokia - PL/Wroclaw)" w:date="2020-08-28T11:27:00Z">
              <w:r w:rsidR="00614064">
                <w:t xml:space="preserve">, </w:t>
              </w:r>
            </w:ins>
            <w:ins w:id="428" w:author="Golebiowski, Bartlomiej (Nokia - PL/Wroclaw)" w:date="2020-08-28T11:25:00Z">
              <w:r w:rsidR="00614064">
                <w:t>842332</w:t>
              </w:r>
            </w:ins>
            <w:ins w:id="429" w:author="Golebiowski, Bartlomiej (Nokia - PL/Wroclaw)" w:date="2020-08-28T11:27:00Z">
              <w:r w:rsidR="00614064">
                <w:t xml:space="preserve">, </w:t>
              </w:r>
            </w:ins>
            <w:ins w:id="430" w:author="Golebiowski, Bartlomiej (Nokia - PL/Wroclaw)" w:date="2020-08-28T11:25:00Z">
              <w:r w:rsidR="00614064">
                <w:t>843668</w:t>
              </w:r>
            </w:ins>
            <w:ins w:id="431" w:author="Golebiowski, Bartlomiej (Nokia - PL/Wroclaw)" w:date="2020-08-28T11:27:00Z">
              <w:r w:rsidR="00614064">
                <w:t xml:space="preserve">, </w:t>
              </w:r>
            </w:ins>
            <w:ins w:id="432" w:author="Golebiowski, Bartlomiej (Nokia - PL/Wroclaw)" w:date="2020-08-28T11:25:00Z">
              <w:r w:rsidR="00614064">
                <w:t>845000</w:t>
              </w:r>
            </w:ins>
            <w:ins w:id="433" w:author="Golebiowski, Bartlomiej (Nokia - PL/Wroclaw)" w:date="2020-08-28T11:27:00Z">
              <w:r w:rsidR="00614064">
                <w:t xml:space="preserve">, </w:t>
              </w:r>
            </w:ins>
            <w:ins w:id="434" w:author="Golebiowski, Bartlomiej (Nokia - PL/Wroclaw)" w:date="2020-08-28T11:25:00Z">
              <w:r w:rsidR="00614064">
                <w:t>846332</w:t>
              </w:r>
            </w:ins>
            <w:ins w:id="435" w:author="Golebiowski, Bartlomiej (Nokia - PL/Wroclaw)" w:date="2020-08-28T11:27:00Z">
              <w:r w:rsidR="00614064">
                <w:t xml:space="preserve">, </w:t>
              </w:r>
            </w:ins>
            <w:ins w:id="436" w:author="Golebiowski, Bartlomiej (Nokia - PL/Wroclaw)" w:date="2020-08-28T11:25:00Z">
              <w:r w:rsidR="00614064">
                <w:t>847668</w:t>
              </w:r>
            </w:ins>
            <w:ins w:id="437" w:author="Golebiowski, Bartlomiej (Nokia - PL/Wroclaw)" w:date="2020-08-28T11:27:00Z">
              <w:r w:rsidR="00D17C76">
                <w:t xml:space="preserve">, </w:t>
              </w:r>
            </w:ins>
            <w:ins w:id="438" w:author="Golebiowski, Bartlomiej (Nokia - PL/Wroclaw)" w:date="2020-08-28T11:25:00Z">
              <w:r w:rsidR="00614064">
                <w:t>849000</w:t>
              </w:r>
            </w:ins>
            <w:ins w:id="439" w:author="Golebiowski, Bartlomiej (Nokia - PL/Wroclaw)" w:date="2020-08-28T11:27:00Z">
              <w:r w:rsidR="00D17C76">
                <w:t xml:space="preserve">, </w:t>
              </w:r>
            </w:ins>
            <w:ins w:id="440" w:author="Golebiowski, Bartlomiej (Nokia - PL/Wroclaw)" w:date="2020-08-28T11:25:00Z">
              <w:r w:rsidR="00614064">
                <w:t>850332</w:t>
              </w:r>
            </w:ins>
            <w:ins w:id="441" w:author="Golebiowski, Bartlomiej (Nokia - PL/Wroclaw)" w:date="2020-08-28T11:27:00Z">
              <w:r w:rsidR="00D17C76">
                <w:t>,</w:t>
              </w:r>
            </w:ins>
            <w:ins w:id="442" w:author="Golebiowski, Bartlomiej (Nokia - PL/Wroclaw)" w:date="2020-08-28T11:28:00Z">
              <w:r w:rsidR="00D17C76">
                <w:t xml:space="preserve"> </w:t>
              </w:r>
            </w:ins>
            <w:ins w:id="443" w:author="Golebiowski, Bartlomiej (Nokia - PL/Wroclaw)" w:date="2020-08-28T11:25:00Z">
              <w:r w:rsidR="00614064">
                <w:t>851668</w:t>
              </w:r>
            </w:ins>
            <w:ins w:id="444" w:author="Golebiowski, Bartlomiej (Nokia - PL/Wroclaw)" w:date="2020-08-28T11:28:00Z">
              <w:r w:rsidR="00D17C76">
                <w:t xml:space="preserve">, </w:t>
              </w:r>
            </w:ins>
            <w:ins w:id="445" w:author="Golebiowski, Bartlomiej (Nokia - PL/Wroclaw)" w:date="2020-08-28T11:25:00Z">
              <w:r w:rsidR="00614064">
                <w:t>853000</w:t>
              </w:r>
            </w:ins>
            <w:ins w:id="446" w:author="Golebiowski, Bartlomiej (Nokia - PL/Wroclaw)" w:date="2020-08-28T11:28:00Z">
              <w:r w:rsidR="00D17C76">
                <w:t xml:space="preserve">, </w:t>
              </w:r>
            </w:ins>
            <w:ins w:id="447" w:author="Golebiowski, Bartlomiej (Nokia - PL/Wroclaw)" w:date="2020-08-28T11:25:00Z">
              <w:r w:rsidR="00614064">
                <w:t>854332</w:t>
              </w:r>
            </w:ins>
            <w:ins w:id="448" w:author="Golebiowski, Bartlomiej (Nokia - PL/Wroclaw)" w:date="2020-08-28T11:28:00Z">
              <w:r w:rsidR="00D17C76">
                <w:t xml:space="preserve">, </w:t>
              </w:r>
            </w:ins>
            <w:ins w:id="449" w:author="Golebiowski, Bartlomiej (Nokia - PL/Wroclaw)" w:date="2020-08-28T11:25:00Z">
              <w:r w:rsidR="00614064">
                <w:t>855668</w:t>
              </w:r>
            </w:ins>
            <w:ins w:id="450" w:author="Golebiowski, Bartlomiej (Nokia - PL/Wroclaw)" w:date="2020-08-28T11:28:00Z">
              <w:r w:rsidR="00D17C76">
                <w:t xml:space="preserve">, </w:t>
              </w:r>
            </w:ins>
            <w:ins w:id="451" w:author="Golebiowski, Bartlomiej (Nokia - PL/Wroclaw)" w:date="2020-08-28T11:25:00Z">
              <w:r w:rsidR="00614064">
                <w:t>857000</w:t>
              </w:r>
            </w:ins>
            <w:ins w:id="452" w:author="Golebiowski, Bartlomiej (Nokia - PL/Wroclaw)" w:date="2020-08-28T11:28:00Z">
              <w:r w:rsidR="00D17C76">
                <w:t xml:space="preserve">, </w:t>
              </w:r>
            </w:ins>
            <w:ins w:id="453" w:author="Golebiowski, Bartlomiej (Nokia - PL/Wroclaw)" w:date="2020-08-28T11:25:00Z">
              <w:r w:rsidR="00614064">
                <w:t>858332</w:t>
              </w:r>
            </w:ins>
            <w:ins w:id="454" w:author="Golebiowski, Bartlomiej (Nokia - PL/Wroclaw)" w:date="2020-08-28T11:28:00Z">
              <w:r w:rsidR="00D17C76">
                <w:t xml:space="preserve">, </w:t>
              </w:r>
            </w:ins>
            <w:ins w:id="455" w:author="Golebiowski, Bartlomiej (Nokia - PL/Wroclaw)" w:date="2020-08-28T11:25:00Z">
              <w:r w:rsidR="00614064">
                <w:t>859668</w:t>
              </w:r>
            </w:ins>
            <w:ins w:id="456" w:author="Golebiowski, Bartlomiej (Nokia - PL/Wroclaw)" w:date="2020-08-28T11:28:00Z">
              <w:r w:rsidR="00D17C76">
                <w:t xml:space="preserve">, </w:t>
              </w:r>
            </w:ins>
            <w:ins w:id="457" w:author="Golebiowski, Bartlomiej (Nokia - PL/Wroclaw)" w:date="2020-08-28T11:25:00Z">
              <w:r w:rsidR="00614064">
                <w:t>861000</w:t>
              </w:r>
            </w:ins>
            <w:ins w:id="458" w:author="Golebiowski, Bartlomiej (Nokia - PL/Wroclaw)" w:date="2020-08-28T11:28:00Z">
              <w:r w:rsidR="00D17C76">
                <w:t xml:space="preserve">, </w:t>
              </w:r>
            </w:ins>
            <w:ins w:id="459" w:author="Golebiowski, Bartlomiej (Nokia - PL/Wroclaw)" w:date="2020-08-28T11:25:00Z">
              <w:r w:rsidR="00614064">
                <w:t>862332</w:t>
              </w:r>
            </w:ins>
            <w:ins w:id="460" w:author="Golebiowski, Bartlomiej (Nokia - PL/Wroclaw)" w:date="2020-08-28T11:28:00Z">
              <w:r w:rsidR="00D17C76">
                <w:t xml:space="preserve">, </w:t>
              </w:r>
            </w:ins>
            <w:ins w:id="461" w:author="Golebiowski, Bartlomiej (Nokia - PL/Wroclaw)" w:date="2020-08-28T11:25:00Z">
              <w:r w:rsidR="00614064">
                <w:t>863668</w:t>
              </w:r>
            </w:ins>
            <w:ins w:id="462" w:author="Golebiowski, Bartlomiej (Nokia - PL/Wroclaw)" w:date="2020-08-28T11:28:00Z">
              <w:r w:rsidR="00D17C76">
                <w:t xml:space="preserve">, </w:t>
              </w:r>
            </w:ins>
            <w:ins w:id="463" w:author="Golebiowski, Bartlomiej (Nokia - PL/Wroclaw)" w:date="2020-08-28T11:25:00Z">
              <w:r w:rsidR="00614064">
                <w:t>865000</w:t>
              </w:r>
            </w:ins>
            <w:ins w:id="464" w:author="Golebiowski, Bartlomiej (Nokia - PL/Wroclaw)" w:date="2020-08-28T11:28:00Z">
              <w:r w:rsidR="00D17C76">
                <w:t xml:space="preserve">, </w:t>
              </w:r>
            </w:ins>
            <w:ins w:id="465" w:author="Golebiowski, Bartlomiej (Nokia - PL/Wroclaw)" w:date="2020-08-28T11:25:00Z">
              <w:r w:rsidR="00614064">
                <w:t>866332</w:t>
              </w:r>
            </w:ins>
            <w:ins w:id="466" w:author="Golebiowski, Bartlomiej (Nokia - PL/Wroclaw)" w:date="2020-08-28T11:28:00Z">
              <w:r w:rsidR="00D17C76">
                <w:t xml:space="preserve">, </w:t>
              </w:r>
            </w:ins>
            <w:ins w:id="467" w:author="Golebiowski, Bartlomiej (Nokia - PL/Wroclaw)" w:date="2020-08-28T11:25:00Z">
              <w:r w:rsidR="00614064">
                <w:t>867668</w:t>
              </w:r>
            </w:ins>
            <w:ins w:id="468" w:author="Golebiowski, Bartlomiej (Nokia - PL/Wroclaw)" w:date="2020-08-28T11:28:00Z">
              <w:r w:rsidR="00D17C76">
                <w:t xml:space="preserve">, </w:t>
              </w:r>
            </w:ins>
            <w:ins w:id="469" w:author="Golebiowski, Bartlomiej (Nokia - PL/Wroclaw)" w:date="2020-08-28T11:25:00Z">
              <w:r w:rsidR="00614064">
                <w:t>869000</w:t>
              </w:r>
            </w:ins>
            <w:ins w:id="470" w:author="Golebiowski, Bartlomiej (Nokia - PL/Wroclaw)" w:date="2020-08-28T11:28:00Z">
              <w:r w:rsidR="00D17C76">
                <w:t xml:space="preserve">, </w:t>
              </w:r>
            </w:ins>
            <w:ins w:id="471" w:author="Golebiowski, Bartlomiej (Nokia - PL/Wroclaw)" w:date="2020-08-28T11:25:00Z">
              <w:r w:rsidR="00614064">
                <w:t>870332</w:t>
              </w:r>
            </w:ins>
            <w:ins w:id="472" w:author="Golebiowski, Bartlomiej (Nokia - PL/Wroclaw)" w:date="2020-08-28T11:28:00Z">
              <w:r w:rsidR="00D17C76">
                <w:t xml:space="preserve">, </w:t>
              </w:r>
            </w:ins>
            <w:ins w:id="473" w:author="Golebiowski, Bartlomiej (Nokia - PL/Wroclaw)" w:date="2020-08-28T11:25:00Z">
              <w:r w:rsidR="00614064">
                <w:t>871668</w:t>
              </w:r>
            </w:ins>
            <w:ins w:id="474" w:author="Golebiowski, Bartlomiej (Nokia - PL/Wroclaw)" w:date="2020-08-28T11:28:00Z">
              <w:r w:rsidR="00D17C76">
                <w:t xml:space="preserve">, </w:t>
              </w:r>
            </w:ins>
            <w:ins w:id="475" w:author="Golebiowski, Bartlomiej (Nokia - PL/Wroclaw)" w:date="2020-08-28T11:25:00Z">
              <w:r w:rsidR="00614064">
                <w:t>873000</w:t>
              </w:r>
            </w:ins>
            <w:ins w:id="476" w:author="Golebiowski, Bartlomiej (Nokia - PL/Wroclaw)" w:date="2020-08-28T11:28:00Z">
              <w:r w:rsidR="00D17C76">
                <w:t xml:space="preserve">, </w:t>
              </w:r>
            </w:ins>
            <w:ins w:id="477" w:author="Golebiowski, Bartlomiej (Nokia - PL/Wroclaw)" w:date="2020-08-28T11:25:00Z">
              <w:r w:rsidR="00614064">
                <w:t>874332</w:t>
              </w:r>
            </w:ins>
            <w:ins w:id="478" w:author="Golebiowski, Bartlomiej (Nokia - PL/Wroclaw)" w:date="2020-08-05T16:22:00Z">
              <w:r>
                <w:rPr>
                  <w:rFonts w:cs="Arial"/>
                  <w:bCs/>
                  <w:szCs w:val="18"/>
                  <w:lang w:val="en-US"/>
                </w:rPr>
                <w:t>}</w:t>
              </w:r>
              <w:bookmarkStart w:id="479" w:name="_GoBack"/>
              <w:bookmarkEnd w:id="479"/>
            </w:ins>
          </w:p>
          <w:p w:rsidR="00424B26" w:rsidRDefault="00A71C8D" w:rsidP="00D17C76">
            <w:pPr>
              <w:pStyle w:val="TAN"/>
              <w:rPr>
                <w:ins w:id="480" w:author="Golebiowski, Bartlomiej (Nokia - PL/Wroclaw)" w:date="2020-08-05T16:19:00Z"/>
              </w:rPr>
            </w:pPr>
            <w:ins w:id="481" w:author="Golebiowski, Bartlomiej (Nokia - PL/Wroclaw)" w:date="2020-08-05T18:39:00Z">
              <w:r w:rsidRPr="00A71C8D">
                <w:t>for 40 MHz channel bandwidth, NREF = {</w:t>
              </w:r>
            </w:ins>
            <w:ins w:id="482" w:author="Golebiowski, Bartlomiej (Nokia - PL/Wroclaw)" w:date="2020-08-28T11:29:00Z">
              <w:r w:rsidR="00D17C76">
                <w:t>797668, 800332, 803000, 805668, 808332, 811000, 813668, 816332, 819000, 821668, 824332, 827000, 829668, 832332, 835000</w:t>
              </w:r>
            </w:ins>
            <w:ins w:id="483" w:author="Golebiowski, Bartlomiej (Nokia - PL/Wroclaw)" w:date="2020-08-28T11:30:00Z">
              <w:r w:rsidR="00D17C76">
                <w:t xml:space="preserve">, </w:t>
              </w:r>
            </w:ins>
            <w:ins w:id="484" w:author="Golebiowski, Bartlomiej (Nokia - PL/Wroclaw)" w:date="2020-08-28T11:29:00Z">
              <w:r w:rsidR="00D17C76">
                <w:t>837668</w:t>
              </w:r>
            </w:ins>
            <w:ins w:id="485" w:author="Golebiowski, Bartlomiej (Nokia - PL/Wroclaw)" w:date="2020-08-28T11:30:00Z">
              <w:r w:rsidR="00D17C76">
                <w:t xml:space="preserve">, </w:t>
              </w:r>
            </w:ins>
            <w:ins w:id="486" w:author="Golebiowski, Bartlomiej (Nokia - PL/Wroclaw)" w:date="2020-08-28T11:29:00Z">
              <w:r w:rsidR="00D17C76">
                <w:t>840332</w:t>
              </w:r>
            </w:ins>
            <w:ins w:id="487" w:author="Golebiowski, Bartlomiej (Nokia - PL/Wroclaw)" w:date="2020-08-28T11:30:00Z">
              <w:r w:rsidR="00D17C76">
                <w:t xml:space="preserve">, </w:t>
              </w:r>
            </w:ins>
            <w:ins w:id="488" w:author="Golebiowski, Bartlomiej (Nokia - PL/Wroclaw)" w:date="2020-08-28T11:29:00Z">
              <w:r w:rsidR="00D17C76">
                <w:t>843000</w:t>
              </w:r>
            </w:ins>
            <w:ins w:id="489" w:author="Golebiowski, Bartlomiej (Nokia - PL/Wroclaw)" w:date="2020-08-28T11:30:00Z">
              <w:r w:rsidR="00D17C76">
                <w:t xml:space="preserve">, </w:t>
              </w:r>
            </w:ins>
            <w:ins w:id="490" w:author="Golebiowski, Bartlomiej (Nokia - PL/Wroclaw)" w:date="2020-08-28T11:29:00Z">
              <w:r w:rsidR="00D17C76">
                <w:t>845668</w:t>
              </w:r>
            </w:ins>
            <w:ins w:id="491" w:author="Golebiowski, Bartlomiej (Nokia - PL/Wroclaw)" w:date="2020-08-28T11:30:00Z">
              <w:r w:rsidR="00D17C76">
                <w:t xml:space="preserve">, </w:t>
              </w:r>
            </w:ins>
            <w:ins w:id="492" w:author="Golebiowski, Bartlomiej (Nokia - PL/Wroclaw)" w:date="2020-08-28T11:29:00Z">
              <w:r w:rsidR="00D17C76">
                <w:t>848332</w:t>
              </w:r>
            </w:ins>
            <w:ins w:id="493" w:author="Golebiowski, Bartlomiej (Nokia - PL/Wroclaw)" w:date="2020-08-28T11:30:00Z">
              <w:r w:rsidR="00D17C76">
                <w:t xml:space="preserve">, </w:t>
              </w:r>
            </w:ins>
            <w:ins w:id="494" w:author="Golebiowski, Bartlomiej (Nokia - PL/Wroclaw)" w:date="2020-08-28T11:29:00Z">
              <w:r w:rsidR="00D17C76">
                <w:t>851000</w:t>
              </w:r>
            </w:ins>
            <w:ins w:id="495" w:author="Golebiowski, Bartlomiej (Nokia - PL/Wroclaw)" w:date="2020-08-28T11:30:00Z">
              <w:r w:rsidR="00D17C76">
                <w:t xml:space="preserve">, </w:t>
              </w:r>
            </w:ins>
            <w:ins w:id="496" w:author="Golebiowski, Bartlomiej (Nokia - PL/Wroclaw)" w:date="2020-08-28T11:29:00Z">
              <w:r w:rsidR="00D17C76">
                <w:t>853668</w:t>
              </w:r>
            </w:ins>
            <w:ins w:id="497" w:author="Golebiowski, Bartlomiej (Nokia - PL/Wroclaw)" w:date="2020-08-28T11:30:00Z">
              <w:r w:rsidR="00D17C76">
                <w:t xml:space="preserve">, </w:t>
              </w:r>
            </w:ins>
            <w:ins w:id="498" w:author="Golebiowski, Bartlomiej (Nokia - PL/Wroclaw)" w:date="2020-08-28T11:29:00Z">
              <w:r w:rsidR="00D17C76">
                <w:t>856332</w:t>
              </w:r>
            </w:ins>
            <w:ins w:id="499" w:author="Golebiowski, Bartlomiej (Nokia - PL/Wroclaw)" w:date="2020-08-28T11:30:00Z">
              <w:r w:rsidR="00D17C76">
                <w:t xml:space="preserve">, </w:t>
              </w:r>
            </w:ins>
            <w:ins w:id="500" w:author="Golebiowski, Bartlomiej (Nokia - PL/Wroclaw)" w:date="2020-08-28T11:29:00Z">
              <w:r w:rsidR="00D17C76">
                <w:t>859000</w:t>
              </w:r>
            </w:ins>
            <w:ins w:id="501" w:author="Golebiowski, Bartlomiej (Nokia - PL/Wroclaw)" w:date="2020-08-28T11:30:00Z">
              <w:r w:rsidR="00D17C76">
                <w:t xml:space="preserve">, </w:t>
              </w:r>
            </w:ins>
            <w:ins w:id="502" w:author="Golebiowski, Bartlomiej (Nokia - PL/Wroclaw)" w:date="2020-08-28T11:29:00Z">
              <w:r w:rsidR="00D17C76">
                <w:t>861668</w:t>
              </w:r>
            </w:ins>
            <w:ins w:id="503" w:author="Golebiowski, Bartlomiej (Nokia - PL/Wroclaw)" w:date="2020-08-28T11:30:00Z">
              <w:r w:rsidR="00D17C76">
                <w:t xml:space="preserve">, </w:t>
              </w:r>
            </w:ins>
            <w:ins w:id="504" w:author="Golebiowski, Bartlomiej (Nokia - PL/Wroclaw)" w:date="2020-08-28T11:29:00Z">
              <w:r w:rsidR="00D17C76">
                <w:t>864332</w:t>
              </w:r>
            </w:ins>
            <w:ins w:id="505" w:author="Golebiowski, Bartlomiej (Nokia - PL/Wroclaw)" w:date="2020-08-28T11:30:00Z">
              <w:r w:rsidR="00D17C76">
                <w:t xml:space="preserve">, </w:t>
              </w:r>
            </w:ins>
            <w:ins w:id="506" w:author="Golebiowski, Bartlomiej (Nokia - PL/Wroclaw)" w:date="2020-08-28T11:29:00Z">
              <w:r w:rsidR="00D17C76">
                <w:t>867000</w:t>
              </w:r>
            </w:ins>
            <w:ins w:id="507" w:author="Golebiowski, Bartlomiej (Nokia - PL/Wroclaw)" w:date="2020-08-28T11:30:00Z">
              <w:r w:rsidR="00D17C76">
                <w:t xml:space="preserve">, </w:t>
              </w:r>
            </w:ins>
            <w:ins w:id="508" w:author="Golebiowski, Bartlomiej (Nokia - PL/Wroclaw)" w:date="2020-08-28T11:29:00Z">
              <w:r w:rsidR="00D17C76">
                <w:t>869668</w:t>
              </w:r>
            </w:ins>
            <w:ins w:id="509" w:author="Golebiowski, Bartlomiej (Nokia - PL/Wroclaw)" w:date="2020-08-28T11:30:00Z">
              <w:r w:rsidR="00D17C76">
                <w:t xml:space="preserve">, </w:t>
              </w:r>
            </w:ins>
            <w:ins w:id="510" w:author="Golebiowski, Bartlomiej (Nokia - PL/Wroclaw)" w:date="2020-08-28T11:29:00Z">
              <w:r w:rsidR="00D17C76">
                <w:t>872332</w:t>
              </w:r>
            </w:ins>
            <w:ins w:id="511" w:author="Golebiowski, Bartlomiej (Nokia - PL/Wroclaw)" w:date="2020-08-05T18:40:00Z">
              <w:r>
                <w:t>}</w:t>
              </w:r>
            </w:ins>
          </w:p>
          <w:p w:rsidR="0057276C" w:rsidRDefault="0057276C" w:rsidP="00D17C76">
            <w:pPr>
              <w:pStyle w:val="TAN"/>
              <w:rPr>
                <w:ins w:id="512" w:author="Bartlomiej Golebiowski" w:date="2020-08-04T21:41:00Z"/>
              </w:rPr>
            </w:pPr>
            <w:ins w:id="513" w:author="Bartlomiej Golebiowski" w:date="2020-08-04T21:41:00Z">
              <w:r>
                <w:t xml:space="preserve"> </w:t>
              </w:r>
            </w:ins>
            <w:ins w:id="514" w:author="Golebiowski, Bartlomiej (Nokia - PL/Wroclaw)" w:date="2020-08-05T18:40:00Z">
              <w:r w:rsidR="00A71C8D" w:rsidRPr="00A71C8D">
                <w:t xml:space="preserve">for </w:t>
              </w:r>
              <w:r w:rsidR="00A71C8D">
                <w:t>6</w:t>
              </w:r>
              <w:r w:rsidR="00A71C8D" w:rsidRPr="00A71C8D">
                <w:t>0 MHz channel bandwidth, NREF = {</w:t>
              </w:r>
            </w:ins>
            <w:ins w:id="515" w:author="Golebiowski, Bartlomiej (Nokia - PL/Wroclaw)" w:date="2020-08-28T11:31:00Z">
              <w:r w:rsidR="00D17C76">
                <w:t>798332, 799668, 803668, 805000, 809000, 810332, 814332, 815668, 819668, 821000, 825000, 826332, 830332, 831668, 835668, 837000, 841000</w:t>
              </w:r>
            </w:ins>
            <w:ins w:id="516" w:author="Golebiowski, Bartlomiej (Nokia - PL/Wroclaw)" w:date="2020-08-28T11:32:00Z">
              <w:r w:rsidR="00D17C76">
                <w:t xml:space="preserve">, </w:t>
              </w:r>
            </w:ins>
            <w:ins w:id="517" w:author="Golebiowski, Bartlomiej (Nokia - PL/Wroclaw)" w:date="2020-08-28T11:31:00Z">
              <w:r w:rsidR="00D17C76">
                <w:t>842332</w:t>
              </w:r>
            </w:ins>
            <w:ins w:id="518" w:author="Golebiowski, Bartlomiej (Nokia - PL/Wroclaw)" w:date="2020-08-28T11:32:00Z">
              <w:r w:rsidR="00D17C76">
                <w:t xml:space="preserve">, </w:t>
              </w:r>
            </w:ins>
            <w:ins w:id="519" w:author="Golebiowski, Bartlomiej (Nokia - PL/Wroclaw)" w:date="2020-08-28T11:31:00Z">
              <w:r w:rsidR="00D17C76">
                <w:t>846332</w:t>
              </w:r>
            </w:ins>
            <w:ins w:id="520" w:author="Golebiowski, Bartlomiej (Nokia - PL/Wroclaw)" w:date="2020-08-28T11:32:00Z">
              <w:r w:rsidR="00D17C76">
                <w:t xml:space="preserve">, </w:t>
              </w:r>
            </w:ins>
            <w:ins w:id="521" w:author="Golebiowski, Bartlomiej (Nokia - PL/Wroclaw)" w:date="2020-08-28T11:31:00Z">
              <w:r w:rsidR="00D17C76">
                <w:t>847668</w:t>
              </w:r>
            </w:ins>
            <w:ins w:id="522" w:author="Golebiowski, Bartlomiej (Nokia - PL/Wroclaw)" w:date="2020-08-28T11:32:00Z">
              <w:r w:rsidR="00D17C76">
                <w:t xml:space="preserve">, </w:t>
              </w:r>
            </w:ins>
            <w:ins w:id="523" w:author="Golebiowski, Bartlomiej (Nokia - PL/Wroclaw)" w:date="2020-08-28T11:31:00Z">
              <w:r w:rsidR="00D17C76">
                <w:t>851668</w:t>
              </w:r>
            </w:ins>
            <w:ins w:id="524" w:author="Golebiowski, Bartlomiej (Nokia - PL/Wroclaw)" w:date="2020-08-28T11:32:00Z">
              <w:r w:rsidR="00D17C76">
                <w:t xml:space="preserve">, </w:t>
              </w:r>
            </w:ins>
            <w:ins w:id="525" w:author="Golebiowski, Bartlomiej (Nokia - PL/Wroclaw)" w:date="2020-08-28T11:31:00Z">
              <w:r w:rsidR="00D17C76">
                <w:t>853000</w:t>
              </w:r>
            </w:ins>
            <w:ins w:id="526" w:author="Golebiowski, Bartlomiej (Nokia - PL/Wroclaw)" w:date="2020-08-28T11:32:00Z">
              <w:r w:rsidR="00D17C76">
                <w:t xml:space="preserve">, </w:t>
              </w:r>
            </w:ins>
            <w:ins w:id="527" w:author="Golebiowski, Bartlomiej (Nokia - PL/Wroclaw)" w:date="2020-08-28T11:31:00Z">
              <w:r w:rsidR="00D17C76">
                <w:t>857000</w:t>
              </w:r>
            </w:ins>
            <w:ins w:id="528" w:author="Golebiowski, Bartlomiej (Nokia - PL/Wroclaw)" w:date="2020-08-28T11:32:00Z">
              <w:r w:rsidR="00D17C76">
                <w:t xml:space="preserve">, </w:t>
              </w:r>
            </w:ins>
            <w:ins w:id="529" w:author="Golebiowski, Bartlomiej (Nokia - PL/Wroclaw)" w:date="2020-08-28T11:31:00Z">
              <w:r w:rsidR="00D17C76">
                <w:t>858332</w:t>
              </w:r>
            </w:ins>
            <w:ins w:id="530" w:author="Golebiowski, Bartlomiej (Nokia - PL/Wroclaw)" w:date="2020-08-28T11:32:00Z">
              <w:r w:rsidR="00D17C76">
                <w:t xml:space="preserve">, </w:t>
              </w:r>
            </w:ins>
            <w:ins w:id="531" w:author="Golebiowski, Bartlomiej (Nokia - PL/Wroclaw)" w:date="2020-08-28T11:31:00Z">
              <w:r w:rsidR="00D17C76">
                <w:t>862332</w:t>
              </w:r>
            </w:ins>
            <w:ins w:id="532" w:author="Golebiowski, Bartlomiej (Nokia - PL/Wroclaw)" w:date="2020-08-28T11:32:00Z">
              <w:r w:rsidR="00D17C76">
                <w:t xml:space="preserve">, </w:t>
              </w:r>
            </w:ins>
            <w:ins w:id="533" w:author="Golebiowski, Bartlomiej (Nokia - PL/Wroclaw)" w:date="2020-08-28T11:31:00Z">
              <w:r w:rsidR="00D17C76">
                <w:t>863668</w:t>
              </w:r>
            </w:ins>
            <w:ins w:id="534" w:author="Golebiowski, Bartlomiej (Nokia - PL/Wroclaw)" w:date="2020-08-28T11:32:00Z">
              <w:r w:rsidR="00D17C76">
                <w:t xml:space="preserve">, </w:t>
              </w:r>
            </w:ins>
            <w:ins w:id="535" w:author="Golebiowski, Bartlomiej (Nokia - PL/Wroclaw)" w:date="2020-08-28T11:31:00Z">
              <w:r w:rsidR="00D17C76">
                <w:t>867668</w:t>
              </w:r>
            </w:ins>
            <w:ins w:id="536" w:author="Golebiowski, Bartlomiej (Nokia - PL/Wroclaw)" w:date="2020-08-28T11:32:00Z">
              <w:r w:rsidR="00D17C76">
                <w:t xml:space="preserve">, </w:t>
              </w:r>
            </w:ins>
            <w:ins w:id="537" w:author="Golebiowski, Bartlomiej (Nokia - PL/Wroclaw)" w:date="2020-08-28T11:31:00Z">
              <w:r w:rsidR="00D17C76">
                <w:t>869000</w:t>
              </w:r>
            </w:ins>
            <w:ins w:id="538" w:author="Golebiowski, Bartlomiej (Nokia - PL/Wroclaw)" w:date="2020-08-05T18:40:00Z">
              <w:r w:rsidR="00A71C8D">
                <w:t>}</w:t>
              </w:r>
            </w:ins>
            <w:ins w:id="539" w:author="Bartlomiej Golebiowski" w:date="2020-08-04T21:41:00Z">
              <w:r>
                <w:t xml:space="preserve">          </w:t>
              </w:r>
            </w:ins>
          </w:p>
          <w:p w:rsidR="00A71C8D" w:rsidRPr="00A71C8D" w:rsidRDefault="00A71C8D" w:rsidP="00FD7690">
            <w:pPr>
              <w:pStyle w:val="TAN"/>
              <w:rPr>
                <w:ins w:id="540" w:author="Golebiowski, Bartlomiej (Nokia - PL/Wroclaw)" w:date="2020-08-05T18:40:00Z"/>
              </w:rPr>
            </w:pPr>
            <w:ins w:id="541" w:author="Golebiowski, Bartlomiej (Nokia - PL/Wroclaw)" w:date="2020-08-05T18:41:00Z">
              <w:r w:rsidRPr="00A71C8D">
                <w:t>for 80 MHz channel bandwidth, NREF = {</w:t>
              </w:r>
            </w:ins>
            <w:ins w:id="542" w:author="Golebiowski, Bartlomiej (Nokia - PL/Wroclaw)" w:date="2020-08-28T11:32:00Z">
              <w:r w:rsidR="00FD7690">
                <w:t>799000, 804332, 809668, 815000,</w:t>
              </w:r>
            </w:ins>
            <w:ins w:id="543" w:author="Golebiowski, Bartlomiej (Nokia - PL/Wroclaw)" w:date="2020-08-28T11:33:00Z">
              <w:r w:rsidR="00FD7690">
                <w:t xml:space="preserve"> </w:t>
              </w:r>
            </w:ins>
            <w:ins w:id="544" w:author="Golebiowski, Bartlomiej (Nokia - PL/Wroclaw)" w:date="2020-08-28T11:32:00Z">
              <w:r w:rsidR="00FD7690">
                <w:t>820332</w:t>
              </w:r>
            </w:ins>
            <w:ins w:id="545" w:author="Golebiowski, Bartlomiej (Nokia - PL/Wroclaw)" w:date="2020-08-28T11:33:00Z">
              <w:r w:rsidR="00FD7690">
                <w:t xml:space="preserve">, </w:t>
              </w:r>
            </w:ins>
            <w:ins w:id="546" w:author="Golebiowski, Bartlomiej (Nokia - PL/Wroclaw)" w:date="2020-08-28T11:32:00Z">
              <w:r w:rsidR="00FD7690">
                <w:t>825668</w:t>
              </w:r>
            </w:ins>
            <w:ins w:id="547" w:author="Golebiowski, Bartlomiej (Nokia - PL/Wroclaw)" w:date="2020-08-28T11:33:00Z">
              <w:r w:rsidR="00FD7690">
                <w:t xml:space="preserve">, </w:t>
              </w:r>
            </w:ins>
            <w:ins w:id="548" w:author="Golebiowski, Bartlomiej (Nokia - PL/Wroclaw)" w:date="2020-08-28T11:32:00Z">
              <w:r w:rsidR="00FD7690">
                <w:t>831000</w:t>
              </w:r>
            </w:ins>
            <w:ins w:id="549" w:author="Golebiowski, Bartlomiej (Nokia - PL/Wroclaw)" w:date="2020-08-28T11:33:00Z">
              <w:r w:rsidR="00FD7690">
                <w:t xml:space="preserve">, </w:t>
              </w:r>
            </w:ins>
            <w:ins w:id="550" w:author="Golebiowski, Bartlomiej (Nokia - PL/Wroclaw)" w:date="2020-08-28T11:32:00Z">
              <w:r w:rsidR="00FD7690">
                <w:t>836332</w:t>
              </w:r>
            </w:ins>
            <w:ins w:id="551" w:author="Golebiowski, Bartlomiej (Nokia - PL/Wroclaw)" w:date="2020-08-28T11:33:00Z">
              <w:r w:rsidR="00FD7690">
                <w:t xml:space="preserve">, </w:t>
              </w:r>
            </w:ins>
            <w:ins w:id="552" w:author="Golebiowski, Bartlomiej (Nokia - PL/Wroclaw)" w:date="2020-08-28T11:32:00Z">
              <w:r w:rsidR="00FD7690">
                <w:t>841668</w:t>
              </w:r>
            </w:ins>
            <w:ins w:id="553" w:author="Golebiowski, Bartlomiej (Nokia - PL/Wroclaw)" w:date="2020-08-28T11:33:00Z">
              <w:r w:rsidR="00FD7690">
                <w:t xml:space="preserve">, </w:t>
              </w:r>
            </w:ins>
            <w:ins w:id="554" w:author="Golebiowski, Bartlomiej (Nokia - PL/Wroclaw)" w:date="2020-08-28T11:32:00Z">
              <w:r w:rsidR="00FD7690">
                <w:t>847000</w:t>
              </w:r>
            </w:ins>
            <w:ins w:id="555" w:author="Golebiowski, Bartlomiej (Nokia - PL/Wroclaw)" w:date="2020-08-28T11:33:00Z">
              <w:r w:rsidR="00FD7690">
                <w:t xml:space="preserve">, </w:t>
              </w:r>
            </w:ins>
            <w:ins w:id="556" w:author="Golebiowski, Bartlomiej (Nokia - PL/Wroclaw)" w:date="2020-08-28T11:32:00Z">
              <w:r w:rsidR="00FD7690">
                <w:t>852332</w:t>
              </w:r>
            </w:ins>
            <w:ins w:id="557" w:author="Golebiowski, Bartlomiej (Nokia - PL/Wroclaw)" w:date="2020-08-28T11:33:00Z">
              <w:r w:rsidR="00FD7690">
                <w:t xml:space="preserve">, </w:t>
              </w:r>
            </w:ins>
            <w:ins w:id="558" w:author="Golebiowski, Bartlomiej (Nokia - PL/Wroclaw)" w:date="2020-08-28T11:32:00Z">
              <w:r w:rsidR="00FD7690">
                <w:t>857668</w:t>
              </w:r>
            </w:ins>
            <w:ins w:id="559" w:author="Golebiowski, Bartlomiej (Nokia - PL/Wroclaw)" w:date="2020-08-28T11:33:00Z">
              <w:r w:rsidR="00FD7690">
                <w:t xml:space="preserve">, </w:t>
              </w:r>
            </w:ins>
            <w:ins w:id="560" w:author="Golebiowski, Bartlomiej (Nokia - PL/Wroclaw)" w:date="2020-08-28T11:32:00Z">
              <w:r w:rsidR="00FD7690">
                <w:t>863000</w:t>
              </w:r>
            </w:ins>
            <w:ins w:id="561" w:author="Golebiowski, Bartlomiej (Nokia - PL/Wroclaw)" w:date="2020-08-28T11:33:00Z">
              <w:r w:rsidR="00FD7690">
                <w:t xml:space="preserve">, </w:t>
              </w:r>
            </w:ins>
            <w:ins w:id="562" w:author="Golebiowski, Bartlomiej (Nokia - PL/Wroclaw)" w:date="2020-08-28T11:32:00Z">
              <w:r w:rsidR="00FD7690">
                <w:t>868332</w:t>
              </w:r>
            </w:ins>
            <w:ins w:id="563" w:author="Golebiowski, Bartlomiej (Nokia - PL/Wroclaw)" w:date="2020-08-05T18:41:00Z">
              <w:r>
                <w:t>}</w:t>
              </w:r>
            </w:ins>
          </w:p>
          <w:p w:rsidR="0057276C" w:rsidRPr="00F95B02" w:rsidRDefault="0057276C" w:rsidP="0057276C">
            <w:pPr>
              <w:pStyle w:val="TAC"/>
              <w:rPr>
                <w:ins w:id="564" w:author="Bartlomiej Golebiowski" w:date="2020-08-04T21:41:00Z"/>
              </w:rPr>
            </w:pPr>
          </w:p>
        </w:tc>
      </w:tr>
    </w:tbl>
    <w:p w:rsidR="00E16481" w:rsidRPr="00F95B02" w:rsidRDefault="00E16481" w:rsidP="00E16481">
      <w:pPr>
        <w:rPr>
          <w:rFonts w:eastAsia="Yu Mincho"/>
        </w:rPr>
      </w:pPr>
    </w:p>
    <w:p w:rsidR="00E16481" w:rsidRPr="00F95B02" w:rsidRDefault="00E16481" w:rsidP="00E16481">
      <w:pPr>
        <w:pStyle w:val="TH"/>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 and 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rPr>
                <w:rFonts w:eastAsia="Yu Mincho"/>
              </w:rPr>
            </w:pPr>
            <w:r w:rsidRPr="00F95B02">
              <w:t>n257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n258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2016667</w:t>
            </w:r>
            <w:r w:rsidRPr="00F95B02">
              <w:rPr>
                <w:rFonts w:eastAsia="Yu Mincho"/>
              </w:rPr>
              <w:t xml:space="preserve"> – &lt;1&gt; – 207083</w:t>
            </w:r>
            <w:r w:rsidRPr="00F95B02">
              <w:rPr>
                <w:rFonts w:eastAsia="SimSun"/>
                <w:lang w:val="en-US" w:eastAsia="zh-CN"/>
              </w:rPr>
              <w:t>2</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2234F4" w:rsidRPr="00F95B02" w:rsidTr="00BB6B62">
        <w:trPr>
          <w:jc w:val="center"/>
        </w:trPr>
        <w:tc>
          <w:tcPr>
            <w:tcW w:w="1242" w:type="dxa"/>
            <w:vMerge w:val="restart"/>
            <w:shd w:val="clear" w:color="auto" w:fill="auto"/>
            <w:vAlign w:val="center"/>
          </w:tcPr>
          <w:p w:rsidR="002234F4" w:rsidRPr="00E26D09" w:rsidRDefault="002234F4" w:rsidP="002234F4">
            <w:pPr>
              <w:pStyle w:val="TAC"/>
            </w:pPr>
            <w:r w:rsidRPr="00E26D09">
              <w:t>n25</w:t>
            </w:r>
            <w:r>
              <w:t>9</w:t>
            </w:r>
          </w:p>
        </w:tc>
        <w:tc>
          <w:tcPr>
            <w:tcW w:w="1146" w:type="dxa"/>
            <w:shd w:val="clear" w:color="auto" w:fill="auto"/>
          </w:tcPr>
          <w:p w:rsidR="002234F4" w:rsidRPr="00E26D09" w:rsidRDefault="002234F4" w:rsidP="002234F4">
            <w:pPr>
              <w:pStyle w:val="TAC"/>
              <w:rPr>
                <w:rFonts w:eastAsia="Yu Mincho"/>
              </w:rPr>
            </w:pPr>
            <w:r w:rsidRPr="00E26D09">
              <w:rPr>
                <w:rFonts w:eastAsia="Yu Mincho"/>
              </w:rPr>
              <w:t>60</w:t>
            </w:r>
          </w:p>
        </w:tc>
        <w:tc>
          <w:tcPr>
            <w:tcW w:w="2876" w:type="dxa"/>
            <w:shd w:val="clear" w:color="auto" w:fill="auto"/>
          </w:tcPr>
          <w:p w:rsidR="002234F4" w:rsidRPr="00E26D09" w:rsidRDefault="002234F4" w:rsidP="002234F4">
            <w:pPr>
              <w:pStyle w:val="TAC"/>
            </w:pPr>
            <w:r w:rsidRPr="00E26D09">
              <w:t>2</w:t>
            </w:r>
            <w:r>
              <w:t>270832</w:t>
            </w:r>
            <w:r w:rsidRPr="00E26D09">
              <w:rPr>
                <w:rFonts w:eastAsia="Yu Mincho"/>
              </w:rPr>
              <w:t xml:space="preserve"> – &lt;1&gt; – 2</w:t>
            </w:r>
            <w:r>
              <w:rPr>
                <w:rFonts w:eastAsia="Yu Mincho"/>
              </w:rPr>
              <w:t>337499</w:t>
            </w:r>
          </w:p>
        </w:tc>
      </w:tr>
      <w:tr w:rsidR="002234F4" w:rsidRPr="00F95B02" w:rsidTr="00BB6B62">
        <w:trPr>
          <w:jc w:val="center"/>
        </w:trPr>
        <w:tc>
          <w:tcPr>
            <w:tcW w:w="1242" w:type="dxa"/>
            <w:vMerge/>
            <w:shd w:val="clear" w:color="auto" w:fill="auto"/>
            <w:vAlign w:val="center"/>
          </w:tcPr>
          <w:p w:rsidR="002234F4" w:rsidRPr="00F95B02" w:rsidRDefault="002234F4" w:rsidP="002234F4">
            <w:pPr>
              <w:pStyle w:val="TAC"/>
            </w:pPr>
          </w:p>
        </w:tc>
        <w:tc>
          <w:tcPr>
            <w:tcW w:w="1146" w:type="dxa"/>
            <w:shd w:val="clear" w:color="auto" w:fill="auto"/>
          </w:tcPr>
          <w:p w:rsidR="002234F4" w:rsidRPr="00F95B02" w:rsidRDefault="002234F4" w:rsidP="002234F4">
            <w:pPr>
              <w:pStyle w:val="TAC"/>
              <w:rPr>
                <w:rFonts w:eastAsia="Yu Mincho"/>
              </w:rPr>
            </w:pPr>
            <w:r w:rsidRPr="00E26D09">
              <w:rPr>
                <w:rFonts w:eastAsia="Yu Mincho"/>
              </w:rPr>
              <w:t>120</w:t>
            </w:r>
          </w:p>
        </w:tc>
        <w:tc>
          <w:tcPr>
            <w:tcW w:w="2876" w:type="dxa"/>
            <w:shd w:val="clear" w:color="auto" w:fill="auto"/>
          </w:tcPr>
          <w:p w:rsidR="002234F4" w:rsidRPr="00F95B02" w:rsidRDefault="002234F4" w:rsidP="002234F4">
            <w:pPr>
              <w:pStyle w:val="TAC"/>
            </w:pPr>
            <w:r w:rsidRPr="00E26D09">
              <w:t>2</w:t>
            </w:r>
            <w:r>
              <w:t>270832</w:t>
            </w:r>
            <w:r w:rsidRPr="00E26D09">
              <w:rPr>
                <w:rFonts w:eastAsia="Yu Mincho"/>
              </w:rPr>
              <w:t>– &lt;2&gt; – 2</w:t>
            </w:r>
            <w:r>
              <w:rPr>
                <w:rFonts w:eastAsia="Yu Mincho"/>
              </w:rPr>
              <w:t>337499</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&lt;1&gt; – 2084999</w:t>
            </w:r>
          </w:p>
        </w:tc>
      </w:tr>
      <w:tr w:rsidR="00E16481" w:rsidRPr="00F95B02" w:rsidTr="00360B28">
        <w:trPr>
          <w:jc w:val="center"/>
        </w:trPr>
        <w:tc>
          <w:tcPr>
            <w:tcW w:w="1242" w:type="dxa"/>
            <w:vMerge/>
            <w:shd w:val="clear" w:color="auto" w:fill="auto"/>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&lt;2&gt; – 2084999</w:t>
            </w:r>
          </w:p>
        </w:tc>
      </w:tr>
    </w:tbl>
    <w:p w:rsidR="00E16481" w:rsidRPr="00F95B02" w:rsidRDefault="00E16481" w:rsidP="00E16481">
      <w:pPr>
        <w:rPr>
          <w:rFonts w:eastAsia="Yu Mincho"/>
        </w:rPr>
      </w:pPr>
    </w:p>
    <w:p w:rsidR="00E16481" w:rsidRPr="00F95B02" w:rsidRDefault="00E16481" w:rsidP="00E16481">
      <w:pPr>
        <w:pStyle w:val="Heading3"/>
        <w:rPr>
          <w:rFonts w:eastAsia="Yu Mincho"/>
        </w:rPr>
      </w:pPr>
      <w:bookmarkStart w:id="565" w:name="_Toc21127443"/>
      <w:bookmarkStart w:id="566" w:name="_Toc29811650"/>
      <w:bookmarkStart w:id="567" w:name="_Toc36817202"/>
      <w:bookmarkStart w:id="568" w:name="_Toc37260118"/>
      <w:bookmarkStart w:id="569" w:name="_Toc37267506"/>
      <w:bookmarkStart w:id="570" w:name="_Toc44712108"/>
      <w:bookmarkStart w:id="571" w:name="_Toc45893421"/>
      <w:r w:rsidRPr="00F95B02">
        <w:rPr>
          <w:rFonts w:eastAsia="Yu Mincho"/>
        </w:rPr>
        <w:t>5.4.3</w:t>
      </w:r>
      <w:r w:rsidRPr="00F95B02">
        <w:rPr>
          <w:rFonts w:eastAsia="Yu Mincho"/>
        </w:rPr>
        <w:tab/>
        <w:t>Synchronization raster</w:t>
      </w:r>
      <w:bookmarkEnd w:id="565"/>
      <w:bookmarkEnd w:id="566"/>
      <w:bookmarkEnd w:id="567"/>
      <w:bookmarkEnd w:id="568"/>
      <w:bookmarkEnd w:id="569"/>
      <w:bookmarkEnd w:id="570"/>
      <w:bookmarkEnd w:id="571"/>
    </w:p>
    <w:p w:rsidR="00E16481" w:rsidRPr="00F95B02" w:rsidRDefault="00E16481" w:rsidP="00E16481">
      <w:pPr>
        <w:pStyle w:val="Heading4"/>
        <w:rPr>
          <w:rFonts w:eastAsia="Yu Mincho"/>
        </w:rPr>
      </w:pPr>
      <w:bookmarkStart w:id="572" w:name="_Toc21127444"/>
      <w:bookmarkStart w:id="573" w:name="_Toc29811651"/>
      <w:bookmarkStart w:id="574" w:name="_Toc36817203"/>
      <w:bookmarkStart w:id="575" w:name="_Toc37260119"/>
      <w:bookmarkStart w:id="576" w:name="_Toc37267507"/>
      <w:bookmarkStart w:id="577" w:name="_Toc44712109"/>
      <w:bookmarkStart w:id="578" w:name="_Toc45893422"/>
      <w:r w:rsidRPr="00F95B02">
        <w:rPr>
          <w:rFonts w:eastAsia="Yu Mincho"/>
        </w:rPr>
        <w:t>5.4.3.1</w:t>
      </w:r>
      <w:r w:rsidRPr="00F95B02">
        <w:rPr>
          <w:rFonts w:eastAsia="Yu Mincho"/>
        </w:rPr>
        <w:tab/>
        <w:t>Synchronization raster and numbering</w:t>
      </w:r>
      <w:bookmarkEnd w:id="572"/>
      <w:bookmarkEnd w:id="573"/>
      <w:bookmarkEnd w:id="574"/>
      <w:bookmarkEnd w:id="575"/>
      <w:bookmarkEnd w:id="576"/>
      <w:bookmarkEnd w:id="577"/>
      <w:bookmarkEnd w:id="578"/>
    </w:p>
    <w:p w:rsidR="00E16481" w:rsidRPr="00F95B02" w:rsidRDefault="00E16481" w:rsidP="00E16481">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rsidR="00E16481" w:rsidRPr="00F95B02" w:rsidRDefault="00E16481" w:rsidP="00E16481">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rsidR="00E16481" w:rsidRPr="00F95B02" w:rsidRDefault="00E16481" w:rsidP="00E16481">
      <w:pPr>
        <w:rPr>
          <w:rFonts w:eastAsia="Yu Mincho"/>
          <w:lang w:eastAsia="ja-JP"/>
        </w:rPr>
      </w:pPr>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is defined separately for each band.</w:t>
      </w:r>
    </w:p>
    <w:p w:rsidR="00E16481" w:rsidRPr="00F95B02" w:rsidRDefault="00E16481" w:rsidP="00E16481">
      <w:pPr>
        <w:pStyle w:val="TH"/>
      </w:pPr>
      <w:r w:rsidRPr="00F95B02">
        <w:t xml:space="preserve">Table 5.4.3.1-1: </w:t>
      </w:r>
      <w:r w:rsidRPr="00F95B02">
        <w:rPr>
          <w:rFonts w:eastAsia="Yu Mincho"/>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GSCN</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N * 1200 kHz + M * 50 kHz,</w:t>
            </w:r>
          </w:p>
          <w:p w:rsidR="00E16481" w:rsidRPr="00F95B02" w:rsidRDefault="00E16481" w:rsidP="00360B28">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 – 7498</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3000 MHz + N * 1.44 MHz, </w:t>
            </w:r>
            <w:r w:rsidRPr="00F95B02">
              <w:rPr>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7499 – 22255</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24250.08 MHz + N * 17.28 MHz, </w:t>
            </w:r>
            <w:r w:rsidRPr="00F95B02">
              <w:rPr>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22256 – 26639</w:t>
            </w:r>
          </w:p>
        </w:tc>
      </w:tr>
      <w:tr w:rsidR="00E16481" w:rsidRPr="00F95B02" w:rsidTr="00360B28">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rsidR="00E16481" w:rsidRPr="00F95B02" w:rsidRDefault="00E16481" w:rsidP="00E16481">
      <w:pPr>
        <w:rPr>
          <w:rFonts w:eastAsia="Yu Mincho"/>
          <w:lang w:eastAsia="ja-JP"/>
        </w:rPr>
      </w:pPr>
    </w:p>
    <w:p w:rsidR="00E16481" w:rsidRPr="00F95B02" w:rsidRDefault="00E16481" w:rsidP="00E16481">
      <w:pPr>
        <w:keepNext/>
        <w:keepLines/>
        <w:spacing w:before="120"/>
        <w:ind w:left="1418" w:hanging="1418"/>
        <w:outlineLvl w:val="3"/>
        <w:rPr>
          <w:rFonts w:ascii="Arial" w:eastAsia="Yu Mincho" w:hAnsi="Arial"/>
          <w:sz w:val="24"/>
        </w:rPr>
      </w:pPr>
      <w:bookmarkStart w:id="579" w:name="_Toc13080155"/>
      <w:bookmarkStart w:id="580"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579"/>
    </w:p>
    <w:p w:rsidR="00E16481" w:rsidRPr="00F95B02" w:rsidRDefault="00E16481" w:rsidP="00E16481">
      <w:pPr>
        <w:rPr>
          <w:rFonts w:eastAsia="Yu Mincho"/>
        </w:rPr>
      </w:pPr>
      <w:r w:rsidRPr="00F95B02">
        <w:rPr>
          <w:rFonts w:eastAsia="Yu Mincho"/>
        </w:rPr>
        <w:t xml:space="preserve">The mapping between the synchronization raster and the corresponding resource element of the SS block is given in table 5.4.3.2-1. </w:t>
      </w:r>
    </w:p>
    <w:p w:rsidR="00E16481" w:rsidRPr="00F95B02" w:rsidRDefault="00E16481" w:rsidP="00E16481">
      <w:pPr>
        <w:keepNext/>
        <w:keepLines/>
        <w:spacing w:before="60"/>
        <w:jc w:val="center"/>
        <w:rPr>
          <w:rFonts w:ascii="Arial" w:eastAsia="Yu Mincho" w:hAnsi="Arial"/>
          <w:b/>
          <w:lang w:eastAsia="zh-CN"/>
        </w:rPr>
      </w:pPr>
      <w:r w:rsidRPr="00F95B02">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E16481" w:rsidRPr="00F95B02" w:rsidTr="00360B28">
        <w:trPr>
          <w:jc w:val="center"/>
        </w:trPr>
        <w:tc>
          <w:tcPr>
            <w:tcW w:w="50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rPr>
                <w:rFonts w:ascii="Arial" w:eastAsia="Yu Mincho" w:hAnsi="Arial"/>
                <w:sz w:val="18"/>
                <w:lang w:eastAsia="ja-JP"/>
              </w:rPr>
            </w:pPr>
            <w:r w:rsidRPr="00F95B02">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jc w:val="center"/>
              <w:rPr>
                <w:rFonts w:ascii="Arial" w:eastAsia="Yu Mincho" w:hAnsi="Arial"/>
                <w:sz w:val="18"/>
              </w:rPr>
            </w:pPr>
            <w:r w:rsidRPr="00F95B02">
              <w:rPr>
                <w:rFonts w:ascii="Arial" w:eastAsia="Yu Mincho" w:hAnsi="Arial"/>
                <w:sz w:val="18"/>
              </w:rPr>
              <w:t>120</w:t>
            </w:r>
          </w:p>
        </w:tc>
      </w:tr>
      <w:tr w:rsidR="00E16481" w:rsidRPr="00F95B02" w:rsidTr="00360B28">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jc w:val="center"/>
              <w:rPr>
                <w:rFonts w:ascii="Arial" w:eastAsia="Yu Mincho" w:hAnsi="Arial"/>
                <w:sz w:val="18"/>
              </w:rPr>
            </w:pP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i/>
        </w:rPr>
        <w:t>k</w:t>
      </w:r>
      <w:r w:rsidRPr="00F95B02">
        <w:rPr>
          <w:rFonts w:eastAsia="Yu Mincho"/>
        </w:rPr>
        <w:t xml:space="preserve"> is the subcarrier number of SS/PBCH block defined in TS 38.211 clause 7.4.3.1 [9].</w:t>
      </w:r>
    </w:p>
    <w:p w:rsidR="00E16481" w:rsidRPr="00F95B02" w:rsidRDefault="00E16481" w:rsidP="00E16481">
      <w:pPr>
        <w:pStyle w:val="Heading4"/>
        <w:rPr>
          <w:rFonts w:eastAsia="Yu Mincho"/>
        </w:rPr>
      </w:pPr>
      <w:bookmarkStart w:id="581" w:name="_Toc29811652"/>
      <w:bookmarkStart w:id="582" w:name="_Toc36817204"/>
      <w:bookmarkStart w:id="583" w:name="_Toc37260120"/>
      <w:bookmarkStart w:id="584" w:name="_Toc37267508"/>
      <w:bookmarkStart w:id="585" w:name="_Toc44712110"/>
      <w:bookmarkStart w:id="586" w:name="_Toc45893423"/>
      <w:r w:rsidRPr="00F95B02">
        <w:rPr>
          <w:rFonts w:eastAsia="Yu Mincho"/>
        </w:rPr>
        <w:t>5.4.3.3</w:t>
      </w:r>
      <w:r w:rsidRPr="00F95B02">
        <w:rPr>
          <w:rFonts w:eastAsia="Yu Mincho"/>
        </w:rPr>
        <w:tab/>
        <w:t>Synchronization raster entries for each operating band</w:t>
      </w:r>
      <w:bookmarkEnd w:id="580"/>
      <w:bookmarkEnd w:id="581"/>
      <w:bookmarkEnd w:id="582"/>
      <w:bookmarkEnd w:id="583"/>
      <w:bookmarkEnd w:id="584"/>
      <w:bookmarkEnd w:id="585"/>
      <w:bookmarkEnd w:id="586"/>
    </w:p>
    <w:p w:rsidR="00E16481" w:rsidRPr="00F95B02" w:rsidRDefault="00E16481" w:rsidP="00E16481">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rsidR="00E16481" w:rsidRPr="00F95B02" w:rsidRDefault="00E16481" w:rsidP="00E16481">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lang w:eastAsia="zh-CN"/>
              </w:rPr>
            </w:pPr>
            <w:r w:rsidRPr="00F95B02">
              <w:rPr>
                <w:lang w:eastAsia="zh-CN"/>
              </w:rPr>
              <w:t>SS Block pattern</w:t>
            </w:r>
            <w:r w:rsidRPr="00F95B02">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5279 – &lt;1&gt; – 5419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4829 – &lt;1&gt; – 4969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4517 – &lt;1&gt; – 4693</w:t>
            </w:r>
          </w:p>
        </w:tc>
      </w:tr>
      <w:tr w:rsidR="00E16481"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n5</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2177 – &lt;1&gt; – 2230</w:t>
            </w:r>
          </w:p>
        </w:tc>
      </w:tr>
      <w:tr w:rsidR="00E16481"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2183 – &lt;1&gt; – 2224</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6554 – &lt;1&gt; – 6718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2318 – &lt;1&gt; – 2395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1828 – &lt;1&gt; – 1858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1901 – &lt;1&gt; – 1915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1982 – &lt;1&gt; – 2047</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4829 – &lt;1&gt; – 4981</w:t>
            </w:r>
          </w:p>
        </w:tc>
      </w:tr>
      <w:tr w:rsidR="00360B28"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2153 – &lt;1&gt; – 2230</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1901 – &lt;1&gt; – 2002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1798 – &lt;1&gt; – 1813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5030</w:t>
            </w:r>
            <w:r w:rsidRPr="00F95B02">
              <w:t xml:space="preserve"> – &lt;1&gt; – </w:t>
            </w:r>
            <w:r w:rsidRPr="00F95B02">
              <w:rPr>
                <w:rFonts w:eastAsia="SimSun"/>
                <w:lang w:val="en-US" w:eastAsia="zh-CN"/>
              </w:rPr>
              <w:t>5056</w:t>
            </w:r>
          </w:p>
        </w:tc>
      </w:tr>
      <w:tr w:rsidR="000D4F2D" w:rsidRPr="00F95B02" w:rsidTr="007E5C8B">
        <w:trPr>
          <w:jc w:val="center"/>
        </w:trPr>
        <w:tc>
          <w:tcPr>
            <w:tcW w:w="2156" w:type="dxa"/>
            <w:vMerge w:val="restart"/>
            <w:tcBorders>
              <w:top w:val="single" w:sz="4" w:space="0" w:color="auto"/>
              <w:left w:val="single" w:sz="4" w:space="0" w:color="auto"/>
              <w:right w:val="single" w:sz="4" w:space="0" w:color="auto"/>
            </w:tcBorders>
            <w:vAlign w:val="center"/>
            <w:hideMark/>
          </w:tcPr>
          <w:p w:rsidR="000D4F2D" w:rsidRPr="00F95B02" w:rsidRDefault="000D4F2D" w:rsidP="000D4F2D">
            <w:pPr>
              <w:pStyle w:val="TAC"/>
              <w:rPr>
                <w:rFonts w:eastAsia="Yu Mincho"/>
              </w:rPr>
            </w:pPr>
            <w:r w:rsidRPr="00F95B02">
              <w:t>n38</w:t>
            </w:r>
          </w:p>
        </w:tc>
        <w:tc>
          <w:tcPr>
            <w:tcW w:w="2092"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rFonts w:eastAsia="Yu Mincho"/>
              </w:rPr>
            </w:pPr>
            <w:r>
              <w:t>NOTE 2</w:t>
            </w:r>
          </w:p>
        </w:tc>
      </w:tr>
      <w:tr w:rsidR="000D4F2D" w:rsidRPr="00F95B02" w:rsidTr="007E5C8B">
        <w:trPr>
          <w:jc w:val="center"/>
        </w:trPr>
        <w:tc>
          <w:tcPr>
            <w:tcW w:w="2156" w:type="dxa"/>
            <w:vMerge/>
            <w:tcBorders>
              <w:left w:val="single" w:sz="4" w:space="0" w:color="auto"/>
              <w:bottom w:val="single" w:sz="4" w:space="0" w:color="auto"/>
              <w:right w:val="single" w:sz="4" w:space="0" w:color="auto"/>
            </w:tcBorders>
            <w:vAlign w:val="center"/>
          </w:tcPr>
          <w:p w:rsidR="000D4F2D" w:rsidRPr="00F95B02" w:rsidRDefault="000D4F2D" w:rsidP="000D4F2D">
            <w:pPr>
              <w:pStyle w:val="TAC"/>
            </w:pPr>
          </w:p>
        </w:tc>
        <w:tc>
          <w:tcPr>
            <w:tcW w:w="2092"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06458D">
              <w:t>643</w:t>
            </w:r>
            <w:r>
              <w:t>7</w:t>
            </w:r>
            <w:r w:rsidRPr="0006458D">
              <w:t xml:space="preserve"> – &lt;1&gt; – 65</w:t>
            </w:r>
            <w:r>
              <w:t>38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 xml:space="preserve">4706 </w:t>
            </w:r>
            <w:r w:rsidRPr="00F95B02">
              <w:t xml:space="preserve">– &lt;1&gt; – </w:t>
            </w:r>
            <w:r w:rsidRPr="00F95B02">
              <w:rPr>
                <w:rFonts w:eastAsia="SimSun"/>
                <w:lang w:val="en-US" w:eastAsia="zh-CN"/>
              </w:rPr>
              <w:t>4795</w:t>
            </w:r>
          </w:p>
        </w:tc>
      </w:tr>
      <w:tr w:rsidR="00113F36"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113F36" w:rsidRPr="00F95B02" w:rsidRDefault="00113F36" w:rsidP="00113F36">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E16481" w:rsidRPr="00F95B02" w:rsidTr="00360B28">
        <w:trPr>
          <w:jc w:val="center"/>
        </w:trPr>
        <w:tc>
          <w:tcPr>
            <w:tcW w:w="2156" w:type="dxa"/>
            <w:vMerge w:val="restart"/>
            <w:tcBorders>
              <w:top w:val="single" w:sz="4" w:space="0" w:color="auto"/>
              <w:left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n41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Del="000B34DE"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6246 – &lt;3&gt; – 6717</w:t>
            </w:r>
          </w:p>
        </w:tc>
      </w:tr>
      <w:tr w:rsidR="00E16481"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pP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6252 – &lt;3&gt; – 6714</w:t>
            </w:r>
          </w:p>
        </w:tc>
      </w:tr>
      <w:tr w:rsidR="00B550FB" w:rsidRPr="00F95B02" w:rsidTr="00360B28">
        <w:trPr>
          <w:jc w:val="center"/>
          <w:ins w:id="587" w:author="Bartlomiej Golebiowski" w:date="2020-08-04T21:42:00Z"/>
        </w:trPr>
        <w:tc>
          <w:tcPr>
            <w:tcW w:w="2156" w:type="dxa"/>
            <w:tcBorders>
              <w:left w:val="single" w:sz="4" w:space="0" w:color="auto"/>
              <w:bottom w:val="single" w:sz="4" w:space="0" w:color="auto"/>
              <w:right w:val="single" w:sz="4" w:space="0" w:color="auto"/>
            </w:tcBorders>
            <w:vAlign w:val="center"/>
          </w:tcPr>
          <w:p w:rsidR="00B550FB" w:rsidRPr="00F95B02" w:rsidRDefault="00B550FB" w:rsidP="00A71C8D">
            <w:pPr>
              <w:pStyle w:val="TAC"/>
              <w:rPr>
                <w:ins w:id="588" w:author="Bartlomiej Golebiowski" w:date="2020-08-04T21:42:00Z"/>
                <w:lang w:eastAsia="ko-KR"/>
              </w:rPr>
            </w:pPr>
            <w:ins w:id="589" w:author="Bartlomiej Golebiowski" w:date="2020-08-04T21:42:00Z">
              <w:r>
                <w:rPr>
                  <w:lang w:eastAsia="ko-KR"/>
                </w:rPr>
                <w:t>n46</w:t>
              </w:r>
            </w:ins>
            <w:ins w:id="590" w:author="Golebiowski, Bartlomiej (Nokia - PL/Wroclaw)" w:date="2020-08-05T18:46:00Z">
              <w:r w:rsidR="00A71C8D" w:rsidRPr="00A71C8D">
                <w:rPr>
                  <w:vertAlign w:val="superscript"/>
                  <w:lang w:eastAsia="ko-KR"/>
                </w:rPr>
                <w:t>3</w:t>
              </w:r>
            </w:ins>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91" w:author="Bartlomiej Golebiowski" w:date="2020-08-04T21:42:00Z"/>
              </w:rPr>
            </w:pPr>
            <w:ins w:id="592" w:author="Bartlomiej Golebiowski" w:date="2020-08-04T21:42:00Z">
              <w:r w:rsidRPr="00BB45FE">
                <w:t>30 kHz</w:t>
              </w:r>
            </w:ins>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93" w:author="Bartlomiej Golebiowski" w:date="2020-08-04T21:42:00Z"/>
                <w:lang w:val="en-US" w:eastAsia="zh-CN"/>
              </w:rPr>
            </w:pPr>
            <w:ins w:id="594" w:author="Bartlomiej Golebiowski" w:date="2020-08-04T21:42:00Z">
              <w:r>
                <w:t>Case C</w:t>
              </w:r>
            </w:ins>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95" w:author="Bartlomiej Golebiowski" w:date="2020-08-04T21:42:00Z"/>
              </w:rPr>
            </w:pPr>
            <w:ins w:id="596" w:author="Bartlomiej Golebiowski" w:date="2020-08-04T21:42:00Z">
              <w:r w:rsidRPr="00BB45FE">
                <w:t>8993</w:t>
              </w:r>
              <w:r>
                <w:t xml:space="preserve"> –</w:t>
              </w:r>
              <w:r w:rsidRPr="00BB45FE">
                <w:t xml:space="preserve"> &lt;1&gt; </w:t>
              </w:r>
              <w:r>
                <w:t>–</w:t>
              </w:r>
              <w:r w:rsidRPr="00BB45FE">
                <w:t xml:space="preserve"> 9530</w:t>
              </w:r>
            </w:ins>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ko-KR"/>
              </w:rPr>
              <w:t>7884 – &lt;1&gt; – 7982</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w:t>
            </w:r>
            <w:r>
              <w:t>90</w:t>
            </w:r>
            <w:r w:rsidRPr="00F95B02">
              <w:t xml:space="preserve"> – &lt;1&gt; – 378</w:t>
            </w:r>
            <w:r>
              <w:t>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704B5C">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6215</w:t>
            </w:r>
            <w:r w:rsidRPr="00F95B02">
              <w:rPr>
                <w:lang w:eastAsia="fr-FR"/>
              </w:rPr>
              <w:t xml:space="preserve"> – &lt;1&gt; – </w:t>
            </w:r>
            <w:r w:rsidRPr="00F95B02">
              <w:rPr>
                <w:lang w:eastAsia="zh-CN"/>
              </w:rPr>
              <w:t>6232</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5279 – &lt;1&gt; – 5494</w:t>
            </w:r>
          </w:p>
        </w:tc>
      </w:tr>
      <w:tr w:rsidR="00B550FB"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n66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5279 – &lt;1&gt; – 5494</w:t>
            </w:r>
          </w:p>
        </w:tc>
      </w:tr>
      <w:tr w:rsidR="00B550FB"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pPr>
            <w:r w:rsidRPr="00F95B02">
              <w:t>5285 – &lt;1&gt; – 5488</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4993 – &lt;1&gt; – 5044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1547 – &lt;1&gt; – 1624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3692 – &lt;1&gt; – 3790</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3584 – &lt;1&gt; – 3787</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8329</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8051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n79</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A44353"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8480 – &lt;16&gt; – 8880</w:t>
            </w:r>
          </w:p>
        </w:tc>
      </w:tr>
      <w:tr w:rsidR="00B550FB" w:rsidRPr="00F95B02" w:rsidTr="00360B28">
        <w:trPr>
          <w:jc w:val="center"/>
        </w:trPr>
        <w:tc>
          <w:tcPr>
            <w:tcW w:w="2156" w:type="dxa"/>
            <w:vMerge w:val="restart"/>
            <w:tcBorders>
              <w:top w:val="single" w:sz="4" w:space="0" w:color="auto"/>
              <w:left w:val="single" w:sz="4" w:space="0" w:color="auto"/>
              <w:right w:val="single" w:sz="4" w:space="0" w:color="auto"/>
            </w:tcBorders>
            <w:vAlign w:val="center"/>
          </w:tcPr>
          <w:p w:rsidR="00B550FB" w:rsidRPr="00F95B02" w:rsidRDefault="00B550FB" w:rsidP="00B550FB">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6246 – &lt;</w:t>
            </w:r>
            <w:r w:rsidRPr="00F95B02">
              <w:rPr>
                <w:rFonts w:hint="eastAsia"/>
                <w:lang w:eastAsia="zh-CN"/>
              </w:rPr>
              <w:t>1</w:t>
            </w:r>
            <w:r w:rsidRPr="00F95B02">
              <w:t>&gt; – 6717</w:t>
            </w:r>
          </w:p>
        </w:tc>
      </w:tr>
      <w:tr w:rsidR="00B550FB"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6252 – &lt;</w:t>
            </w:r>
            <w:r w:rsidRPr="00F95B02">
              <w:rPr>
                <w:rFonts w:hint="eastAsia"/>
                <w:lang w:eastAsia="zh-CN"/>
              </w:rPr>
              <w:t>1</w:t>
            </w:r>
            <w:r w:rsidRPr="00F95B02">
              <w:t>&gt; – 6714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A71C8D" w:rsidRPr="00F95B02" w:rsidTr="00A71C8D">
        <w:trPr>
          <w:jc w:val="center"/>
          <w:ins w:id="597" w:author="Golebiowski, Bartlomiej (Nokia - PL/Wroclaw)" w:date="2020-08-05T18:44:00Z"/>
        </w:trPr>
        <w:tc>
          <w:tcPr>
            <w:tcW w:w="2156" w:type="dxa"/>
            <w:tcBorders>
              <w:left w:val="single" w:sz="4" w:space="0" w:color="auto"/>
              <w:bottom w:val="single" w:sz="4" w:space="0" w:color="auto"/>
              <w:right w:val="single" w:sz="4" w:space="0" w:color="auto"/>
            </w:tcBorders>
          </w:tcPr>
          <w:p w:rsidR="00A71C8D" w:rsidRPr="00F95B02" w:rsidRDefault="00A71C8D" w:rsidP="00A71C8D">
            <w:pPr>
              <w:pStyle w:val="TAC"/>
              <w:rPr>
                <w:ins w:id="598" w:author="Golebiowski, Bartlomiej (Nokia - PL/Wroclaw)" w:date="2020-08-05T18:44:00Z"/>
                <w:lang w:eastAsia="zh-CN"/>
              </w:rPr>
            </w:pPr>
            <w:ins w:id="599" w:author="Golebiowski, Bartlomiej (Nokia - PL/Wroclaw)" w:date="2020-08-05T18:44:00Z">
              <w:r>
                <w:t>n9</w:t>
              </w:r>
              <w:r w:rsidRPr="00DC79BC">
                <w:t>6</w:t>
              </w:r>
              <w:r>
                <w:rPr>
                  <w:rFonts w:eastAsia="Yu Mincho"/>
                  <w:b/>
                  <w:vertAlign w:val="superscript"/>
                </w:rPr>
                <w:t>4</w:t>
              </w:r>
            </w:ins>
          </w:p>
        </w:tc>
        <w:tc>
          <w:tcPr>
            <w:tcW w:w="2092"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600" w:author="Golebiowski, Bartlomiej (Nokia - PL/Wroclaw)" w:date="2020-08-05T18:44:00Z"/>
              </w:rPr>
            </w:pPr>
            <w:ins w:id="601" w:author="Golebiowski, Bartlomiej (Nokia - PL/Wroclaw)" w:date="2020-08-05T18:44:00Z">
              <w:r w:rsidRPr="008B7C05">
                <w:t>30 kHz</w:t>
              </w:r>
            </w:ins>
          </w:p>
        </w:tc>
        <w:tc>
          <w:tcPr>
            <w:tcW w:w="1886"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602" w:author="Golebiowski, Bartlomiej (Nokia - PL/Wroclaw)" w:date="2020-08-05T18:44:00Z"/>
                <w:lang w:val="en-US" w:eastAsia="zh-CN"/>
              </w:rPr>
            </w:pPr>
            <w:ins w:id="603" w:author="Golebiowski, Bartlomiej (Nokia - PL/Wroclaw)" w:date="2020-08-05T18:44:00Z">
              <w:r w:rsidRPr="008B7C05">
                <w:t>Case C</w:t>
              </w:r>
            </w:ins>
          </w:p>
        </w:tc>
        <w:tc>
          <w:tcPr>
            <w:tcW w:w="2595"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604" w:author="Golebiowski, Bartlomiej (Nokia - PL/Wroclaw)" w:date="2020-08-05T18:44:00Z"/>
              </w:rPr>
            </w:pPr>
            <w:ins w:id="605" w:author="Golebiowski, Bartlomiej (Nokia - PL/Wroclaw)" w:date="2020-08-05T18:44:00Z">
              <w:r>
                <w:t>9531</w:t>
              </w:r>
              <w:r w:rsidRPr="008B7C05">
                <w:t xml:space="preserve"> – &lt;1&gt; – 9</w:t>
              </w:r>
              <w:r>
                <w:t>877</w:t>
              </w:r>
            </w:ins>
          </w:p>
        </w:tc>
      </w:tr>
      <w:tr w:rsidR="00A71C8D" w:rsidRPr="00F95B02" w:rsidTr="00360B28">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A71C8D" w:rsidRDefault="00A71C8D" w:rsidP="00A71C8D">
            <w:pPr>
              <w:pStyle w:val="TAN"/>
            </w:pPr>
            <w:r w:rsidRPr="00F95B02">
              <w:t>NOTE</w:t>
            </w:r>
            <w:r>
              <w:t xml:space="preserve"> 1</w:t>
            </w:r>
            <w:r w:rsidRPr="00F95B02">
              <w:t>:</w:t>
            </w:r>
            <w:r w:rsidRPr="00F95B02">
              <w:tab/>
              <w:t>SS Block pattern is defined in clause 4.1 in TS 38.213 [10].</w:t>
            </w:r>
          </w:p>
          <w:p w:rsidR="00A71C8D" w:rsidRDefault="00A71C8D" w:rsidP="00A71C8D">
            <w:pPr>
              <w:pStyle w:val="TAN"/>
              <w:rPr>
                <w:ins w:id="606" w:author="Bartlomiej Golebiowski" w:date="2020-08-04T21:43:00Z"/>
              </w:rPr>
            </w:pPr>
            <w:r>
              <w:t>NOTE 2:</w:t>
            </w:r>
            <w:r w:rsidRPr="00F95B02">
              <w:tab/>
            </w:r>
            <w:r>
              <w:t>The applicable SS raster entries are GSCN = {6432, 6443, 6457, 6468, 6479, 6493, 6507, 6518, 6532, 6543}</w:t>
            </w:r>
          </w:p>
          <w:p w:rsidR="00A71C8D" w:rsidRDefault="00A71C8D" w:rsidP="00A71C8D">
            <w:pPr>
              <w:pStyle w:val="TAN"/>
              <w:rPr>
                <w:ins w:id="607" w:author="Bartlomiej Golebiowski" w:date="2020-08-04T21:43:00Z"/>
              </w:rPr>
            </w:pPr>
            <w:ins w:id="608" w:author="Bartlomiej Golebiowski" w:date="2020-08-04T21:43:00Z">
              <w:r>
                <w:t>NOTE 3:</w:t>
              </w:r>
              <w:r>
                <w:tab/>
                <w:t>The following GSCN are allowed for operation in band n46:</w:t>
              </w:r>
            </w:ins>
          </w:p>
          <w:p w:rsidR="00A71C8D" w:rsidRDefault="00A71C8D" w:rsidP="00A71C8D">
            <w:pPr>
              <w:pStyle w:val="TAN"/>
              <w:rPr>
                <w:ins w:id="609" w:author="Golebiowski, Bartlomiej (Nokia - PL/Wroclaw)" w:date="2020-08-05T18:44:00Z"/>
              </w:rPr>
            </w:pPr>
            <w:ins w:id="610" w:author="Bartlomiej Golebiowski" w:date="2020-08-04T21:43:00Z">
              <w:r>
                <w:tab/>
                <w:t>{GSCN = 8996, 9010, 9024, 9038, 9051, 9065, 9079, 9093, 9107, 9121, 9218, 9232, 9246, 9260, 9274, 9288, 9301, 9315, 9329, 9343, 9357, 9371, 9385, 9402, 9416, 9430, 9444, 9458, 9472, 9485, 9499, 9513}.</w:t>
              </w:r>
            </w:ins>
          </w:p>
          <w:p w:rsidR="00A71C8D" w:rsidRDefault="00A71C8D" w:rsidP="00A71C8D">
            <w:pPr>
              <w:pStyle w:val="TAN"/>
              <w:rPr>
                <w:ins w:id="611" w:author="Golebiowski, Bartlomiej (Nokia - PL/Wroclaw)" w:date="2020-08-05T18:44:00Z"/>
              </w:rPr>
            </w:pPr>
            <w:ins w:id="612" w:author="Golebiowski, Bartlomiej (Nokia - PL/Wroclaw)" w:date="2020-08-05T18:44:00Z">
              <w:r>
                <w:t>NOTE 4:</w:t>
              </w:r>
              <w:r>
                <w:tab/>
                <w:t>The following GSCN are allowed for operation in band n96:</w:t>
              </w:r>
            </w:ins>
          </w:p>
          <w:p w:rsidR="00A71C8D" w:rsidRPr="00F95B02" w:rsidRDefault="00A71C8D" w:rsidP="00322CB5">
            <w:pPr>
              <w:pStyle w:val="TAN"/>
            </w:pPr>
            <w:ins w:id="613" w:author="Golebiowski, Bartlomiej (Nokia - PL/Wroclaw)" w:date="2020-08-05T18:44:00Z">
              <w:r>
                <w:tab/>
                <w:t xml:space="preserve">GSCN = </w:t>
              </w:r>
            </w:ins>
            <w:ins w:id="614" w:author="Golebiowski, Bartlomiej (Nokia - PL/Wroclaw)" w:date="2020-08-28T11:21:00Z">
              <w:r w:rsidR="00322CB5">
                <w:t>9548, 9562, 9576, 9590, 9603, 9617, 9631, 9645, 9659, 9673, 9687, 9701, 9715</w:t>
              </w:r>
            </w:ins>
            <w:ins w:id="615" w:author="Golebiowski, Bartlomiej (Nokia - PL/Wroclaw)" w:date="2020-08-28T11:22:00Z">
              <w:r w:rsidR="00322CB5">
                <w:t xml:space="preserve">, </w:t>
              </w:r>
            </w:ins>
            <w:ins w:id="616" w:author="Golebiowski, Bartlomiej (Nokia - PL/Wroclaw)" w:date="2020-08-28T11:21:00Z">
              <w:r w:rsidR="00322CB5">
                <w:t>9728</w:t>
              </w:r>
            </w:ins>
            <w:ins w:id="617" w:author="Golebiowski, Bartlomiej (Nokia - PL/Wroclaw)" w:date="2020-08-28T11:22:00Z">
              <w:r w:rsidR="00322CB5">
                <w:t xml:space="preserve">, </w:t>
              </w:r>
            </w:ins>
            <w:ins w:id="618" w:author="Golebiowski, Bartlomiej (Nokia - PL/Wroclaw)" w:date="2020-08-28T11:21:00Z">
              <w:r w:rsidR="00322CB5">
                <w:t>9742</w:t>
              </w:r>
            </w:ins>
            <w:ins w:id="619" w:author="Golebiowski, Bartlomiej (Nokia - PL/Wroclaw)" w:date="2020-08-28T11:22:00Z">
              <w:r w:rsidR="00322CB5">
                <w:t xml:space="preserve">, </w:t>
              </w:r>
            </w:ins>
            <w:ins w:id="620" w:author="Golebiowski, Bartlomiej (Nokia - PL/Wroclaw)" w:date="2020-08-28T11:21:00Z">
              <w:r w:rsidR="00322CB5">
                <w:t>9756</w:t>
              </w:r>
            </w:ins>
            <w:ins w:id="621" w:author="Golebiowski, Bartlomiej (Nokia - PL/Wroclaw)" w:date="2020-08-28T11:22:00Z">
              <w:r w:rsidR="00322CB5">
                <w:t xml:space="preserve">, </w:t>
              </w:r>
            </w:ins>
            <w:ins w:id="622" w:author="Golebiowski, Bartlomiej (Nokia - PL/Wroclaw)" w:date="2020-08-28T11:21:00Z">
              <w:r w:rsidR="00322CB5">
                <w:t>9770</w:t>
              </w:r>
            </w:ins>
            <w:ins w:id="623" w:author="Golebiowski, Bartlomiej (Nokia - PL/Wroclaw)" w:date="2020-08-28T11:22:00Z">
              <w:r w:rsidR="00322CB5">
                <w:t xml:space="preserve">, </w:t>
              </w:r>
            </w:ins>
            <w:ins w:id="624" w:author="Golebiowski, Bartlomiej (Nokia - PL/Wroclaw)" w:date="2020-08-28T11:21:00Z">
              <w:r w:rsidR="00322CB5">
                <w:t>9784</w:t>
              </w:r>
            </w:ins>
            <w:ins w:id="625" w:author="Golebiowski, Bartlomiej (Nokia - PL/Wroclaw)" w:date="2020-08-28T11:22:00Z">
              <w:r w:rsidR="00322CB5">
                <w:t xml:space="preserve">, </w:t>
              </w:r>
            </w:ins>
            <w:ins w:id="626" w:author="Golebiowski, Bartlomiej (Nokia - PL/Wroclaw)" w:date="2020-08-28T11:21:00Z">
              <w:r w:rsidR="00322CB5">
                <w:t>9798</w:t>
              </w:r>
            </w:ins>
            <w:ins w:id="627" w:author="Golebiowski, Bartlomiej (Nokia - PL/Wroclaw)" w:date="2020-08-28T11:22:00Z">
              <w:r w:rsidR="00322CB5">
                <w:t xml:space="preserve">, </w:t>
              </w:r>
            </w:ins>
            <w:ins w:id="628" w:author="Golebiowski, Bartlomiej (Nokia - PL/Wroclaw)" w:date="2020-08-28T11:21:00Z">
              <w:r w:rsidR="00322CB5">
                <w:t>9812</w:t>
              </w:r>
            </w:ins>
            <w:ins w:id="629" w:author="Golebiowski, Bartlomiej (Nokia - PL/Wroclaw)" w:date="2020-08-28T11:22:00Z">
              <w:r w:rsidR="00322CB5">
                <w:t xml:space="preserve">, </w:t>
              </w:r>
            </w:ins>
            <w:ins w:id="630" w:author="Golebiowski, Bartlomiej (Nokia - PL/Wroclaw)" w:date="2020-08-28T11:21:00Z">
              <w:r w:rsidR="00322CB5">
                <w:t>9826</w:t>
              </w:r>
            </w:ins>
            <w:ins w:id="631" w:author="Golebiowski, Bartlomiej (Nokia - PL/Wroclaw)" w:date="2020-08-28T11:22:00Z">
              <w:r w:rsidR="00322CB5">
                <w:t xml:space="preserve">, </w:t>
              </w:r>
            </w:ins>
            <w:ins w:id="632" w:author="Golebiowski, Bartlomiej (Nokia - PL/Wroclaw)" w:date="2020-08-28T11:21:00Z">
              <w:r w:rsidR="00322CB5">
                <w:t>9840</w:t>
              </w:r>
            </w:ins>
            <w:ins w:id="633" w:author="Golebiowski, Bartlomiej (Nokia - PL/Wroclaw)" w:date="2020-08-28T11:22:00Z">
              <w:r w:rsidR="00322CB5">
                <w:t xml:space="preserve">, </w:t>
              </w:r>
            </w:ins>
            <w:ins w:id="634" w:author="Golebiowski, Bartlomiej (Nokia - PL/Wroclaw)" w:date="2020-08-28T11:21:00Z">
              <w:r w:rsidR="00322CB5">
                <w:t>9853</w:t>
              </w:r>
            </w:ins>
            <w:ins w:id="635" w:author="Golebiowski, Bartlomiej (Nokia - PL/Wroclaw)" w:date="2020-08-28T11:22:00Z">
              <w:r w:rsidR="00322CB5">
                <w:t xml:space="preserve">, </w:t>
              </w:r>
            </w:ins>
            <w:ins w:id="636" w:author="Golebiowski, Bartlomiej (Nokia - PL/Wroclaw)" w:date="2020-08-28T11:21:00Z">
              <w:r w:rsidR="00322CB5">
                <w:t>9867</w:t>
              </w:r>
            </w:ins>
            <w:ins w:id="637" w:author="Golebiowski, Bartlomiej (Nokia - PL/Wroclaw)" w:date="2020-08-28T11:22:00Z">
              <w:r w:rsidR="00322CB5">
                <w:t xml:space="preserve">, </w:t>
              </w:r>
            </w:ins>
            <w:ins w:id="638" w:author="Golebiowski, Bartlomiej (Nokia - PL/Wroclaw)" w:date="2020-08-28T11:21:00Z">
              <w:r w:rsidR="00322CB5">
                <w:t>9881</w:t>
              </w:r>
            </w:ins>
            <w:ins w:id="639" w:author="Golebiowski, Bartlomiej (Nokia - PL/Wroclaw)" w:date="2020-08-28T11:22:00Z">
              <w:r w:rsidR="00322CB5">
                <w:t xml:space="preserve">, </w:t>
              </w:r>
            </w:ins>
            <w:ins w:id="640" w:author="Golebiowski, Bartlomiej (Nokia - PL/Wroclaw)" w:date="2020-08-28T11:21:00Z">
              <w:r w:rsidR="00322CB5">
                <w:t>9895</w:t>
              </w:r>
            </w:ins>
            <w:ins w:id="641" w:author="Golebiowski, Bartlomiej (Nokia - PL/Wroclaw)" w:date="2020-08-28T11:22:00Z">
              <w:r w:rsidR="00322CB5">
                <w:t xml:space="preserve">, </w:t>
              </w:r>
            </w:ins>
            <w:ins w:id="642" w:author="Golebiowski, Bartlomiej (Nokia - PL/Wroclaw)" w:date="2020-08-28T11:21:00Z">
              <w:r w:rsidR="00322CB5">
                <w:t>9909</w:t>
              </w:r>
            </w:ins>
            <w:ins w:id="643" w:author="Golebiowski, Bartlomiej (Nokia - PL/Wroclaw)" w:date="2020-08-28T11:22:00Z">
              <w:r w:rsidR="00322CB5">
                <w:t xml:space="preserve">, </w:t>
              </w:r>
            </w:ins>
            <w:ins w:id="644" w:author="Golebiowski, Bartlomiej (Nokia - PL/Wroclaw)" w:date="2020-08-28T11:21:00Z">
              <w:r w:rsidR="00322CB5">
                <w:t>9923</w:t>
              </w:r>
            </w:ins>
            <w:ins w:id="645" w:author="Golebiowski, Bartlomiej (Nokia - PL/Wroclaw)" w:date="2020-08-28T11:22:00Z">
              <w:r w:rsidR="00322CB5">
                <w:t xml:space="preserve">, </w:t>
              </w:r>
            </w:ins>
            <w:ins w:id="646" w:author="Golebiowski, Bartlomiej (Nokia - PL/Wroclaw)" w:date="2020-08-28T11:21:00Z">
              <w:r w:rsidR="00322CB5">
                <w:t>9937</w:t>
              </w:r>
            </w:ins>
            <w:ins w:id="647" w:author="Golebiowski, Bartlomiej (Nokia - PL/Wroclaw)" w:date="2020-08-28T11:22:00Z">
              <w:r w:rsidR="00322CB5">
                <w:t xml:space="preserve">, </w:t>
              </w:r>
            </w:ins>
            <w:ins w:id="648" w:author="Golebiowski, Bartlomiej (Nokia - PL/Wroclaw)" w:date="2020-08-28T11:21:00Z">
              <w:r w:rsidR="00322CB5">
                <w:t>9951</w:t>
              </w:r>
            </w:ins>
            <w:ins w:id="649" w:author="Golebiowski, Bartlomiej (Nokia - PL/Wroclaw)" w:date="2020-08-28T11:23:00Z">
              <w:r w:rsidR="00322CB5">
                <w:t xml:space="preserve">, </w:t>
              </w:r>
            </w:ins>
            <w:ins w:id="650" w:author="Golebiowski, Bartlomiej (Nokia - PL/Wroclaw)" w:date="2020-08-28T11:21:00Z">
              <w:r w:rsidR="00322CB5">
                <w:t>9965</w:t>
              </w:r>
            </w:ins>
            <w:ins w:id="651" w:author="Golebiowski, Bartlomiej (Nokia - PL/Wroclaw)" w:date="2020-08-28T11:23:00Z">
              <w:r w:rsidR="00322CB5">
                <w:t xml:space="preserve">, </w:t>
              </w:r>
            </w:ins>
            <w:ins w:id="652" w:author="Golebiowski, Bartlomiej (Nokia - PL/Wroclaw)" w:date="2020-08-28T11:21:00Z">
              <w:r w:rsidR="00322CB5">
                <w:t>9978</w:t>
              </w:r>
            </w:ins>
            <w:ins w:id="653" w:author="Golebiowski, Bartlomiej (Nokia - PL/Wroclaw)" w:date="2020-08-28T11:23:00Z">
              <w:r w:rsidR="00322CB5">
                <w:t xml:space="preserve">, </w:t>
              </w:r>
            </w:ins>
            <w:ins w:id="654" w:author="Golebiowski, Bartlomiej (Nokia - PL/Wroclaw)" w:date="2020-08-28T11:21:00Z">
              <w:r w:rsidR="00322CB5">
                <w:t>9992</w:t>
              </w:r>
            </w:ins>
            <w:ins w:id="655" w:author="Golebiowski, Bartlomiej (Nokia - PL/Wroclaw)" w:date="2020-08-28T11:23:00Z">
              <w:r w:rsidR="00322CB5">
                <w:t xml:space="preserve">, </w:t>
              </w:r>
            </w:ins>
            <w:ins w:id="656" w:author="Golebiowski, Bartlomiej (Nokia - PL/Wroclaw)" w:date="2020-08-28T11:21:00Z">
              <w:r w:rsidR="00322CB5">
                <w:t>10006</w:t>
              </w:r>
            </w:ins>
            <w:ins w:id="657" w:author="Golebiowski, Bartlomiej (Nokia - PL/Wroclaw)" w:date="2020-08-28T11:23:00Z">
              <w:r w:rsidR="00322CB5">
                <w:t xml:space="preserve">, </w:t>
              </w:r>
            </w:ins>
            <w:ins w:id="658" w:author="Golebiowski, Bartlomiej (Nokia - PL/Wroclaw)" w:date="2020-08-28T11:21:00Z">
              <w:r w:rsidR="00322CB5">
                <w:t>10020</w:t>
              </w:r>
            </w:ins>
            <w:ins w:id="659" w:author="Golebiowski, Bartlomiej (Nokia - PL/Wroclaw)" w:date="2020-08-28T11:23:00Z">
              <w:r w:rsidR="00322CB5">
                <w:t xml:space="preserve">, </w:t>
              </w:r>
            </w:ins>
            <w:ins w:id="660" w:author="Golebiowski, Bartlomiej (Nokia - PL/Wroclaw)" w:date="2020-08-28T11:21:00Z">
              <w:r w:rsidR="00322CB5">
                <w:t>10034</w:t>
              </w:r>
            </w:ins>
            <w:ins w:id="661" w:author="Golebiowski, Bartlomiej (Nokia - PL/Wroclaw)" w:date="2020-08-28T11:23:00Z">
              <w:r w:rsidR="00322CB5">
                <w:t xml:space="preserve">, </w:t>
              </w:r>
            </w:ins>
            <w:ins w:id="662" w:author="Golebiowski, Bartlomiej (Nokia - PL/Wroclaw)" w:date="2020-08-28T11:21:00Z">
              <w:r w:rsidR="00322CB5">
                <w:t>10048</w:t>
              </w:r>
            </w:ins>
            <w:ins w:id="663" w:author="Golebiowski, Bartlomiej (Nokia - PL/Wroclaw)" w:date="2020-08-28T11:23:00Z">
              <w:r w:rsidR="00322CB5">
                <w:t xml:space="preserve">, </w:t>
              </w:r>
            </w:ins>
            <w:ins w:id="664" w:author="Golebiowski, Bartlomiej (Nokia - PL/Wroclaw)" w:date="2020-08-28T11:21:00Z">
              <w:r w:rsidR="00322CB5">
                <w:t>10062</w:t>
              </w:r>
            </w:ins>
            <w:ins w:id="665" w:author="Golebiowski, Bartlomiej (Nokia - PL/Wroclaw)" w:date="2020-08-28T11:23:00Z">
              <w:r w:rsidR="00322CB5">
                <w:t xml:space="preserve">, </w:t>
              </w:r>
            </w:ins>
            <w:ins w:id="666" w:author="Golebiowski, Bartlomiej (Nokia - PL/Wroclaw)" w:date="2020-08-28T11:21:00Z">
              <w:r w:rsidR="00322CB5">
                <w:t>10076</w:t>
              </w:r>
            </w:ins>
            <w:ins w:id="667" w:author="Golebiowski, Bartlomiej (Nokia - PL/Wroclaw)" w:date="2020-08-28T11:23:00Z">
              <w:r w:rsidR="00322CB5">
                <w:t xml:space="preserve">, </w:t>
              </w:r>
            </w:ins>
            <w:ins w:id="668" w:author="Golebiowski, Bartlomiej (Nokia - PL/Wroclaw)" w:date="2020-08-28T11:21:00Z">
              <w:r w:rsidR="00322CB5">
                <w:t>10090</w:t>
              </w:r>
            </w:ins>
            <w:ins w:id="669" w:author="Golebiowski, Bartlomiej (Nokia - PL/Wroclaw)" w:date="2020-08-28T11:23:00Z">
              <w:r w:rsidR="00322CB5">
                <w:t xml:space="preserve">, </w:t>
              </w:r>
            </w:ins>
            <w:ins w:id="670" w:author="Golebiowski, Bartlomiej (Nokia - PL/Wroclaw)" w:date="2020-08-28T11:21:00Z">
              <w:r w:rsidR="00322CB5">
                <w:t>10103</w:t>
              </w:r>
            </w:ins>
            <w:ins w:id="671" w:author="Golebiowski, Bartlomiej (Nokia - PL/Wroclaw)" w:date="2020-08-28T11:23:00Z">
              <w:r w:rsidR="00322CB5">
                <w:t xml:space="preserve">, </w:t>
              </w:r>
            </w:ins>
            <w:ins w:id="672" w:author="Golebiowski, Bartlomiej (Nokia - PL/Wroclaw)" w:date="2020-08-28T11:21:00Z">
              <w:r w:rsidR="00322CB5">
                <w:t>10117</w:t>
              </w:r>
            </w:ins>
            <w:ins w:id="673" w:author="Golebiowski, Bartlomiej (Nokia - PL/Wroclaw)" w:date="2020-08-28T11:23:00Z">
              <w:r w:rsidR="00322CB5">
                <w:t xml:space="preserve">, </w:t>
              </w:r>
            </w:ins>
            <w:ins w:id="674" w:author="Golebiowski, Bartlomiej (Nokia - PL/Wroclaw)" w:date="2020-08-28T11:21:00Z">
              <w:r w:rsidR="00322CB5">
                <w:t>10131</w:t>
              </w:r>
            </w:ins>
            <w:ins w:id="675" w:author="Golebiowski, Bartlomiej (Nokia - PL/Wroclaw)" w:date="2020-08-28T11:23:00Z">
              <w:r w:rsidR="00322CB5">
                <w:t xml:space="preserve">, </w:t>
              </w:r>
            </w:ins>
            <w:ins w:id="676" w:author="Golebiowski, Bartlomiej (Nokia - PL/Wroclaw)" w:date="2020-08-28T11:21:00Z">
              <w:r w:rsidR="00322CB5">
                <w:t>10145</w:t>
              </w:r>
            </w:ins>
            <w:ins w:id="677" w:author="Golebiowski, Bartlomiej (Nokia - PL/Wroclaw)" w:date="2020-08-28T11:23:00Z">
              <w:r w:rsidR="00322CB5">
                <w:t xml:space="preserve">, </w:t>
              </w:r>
            </w:ins>
            <w:ins w:id="678" w:author="Golebiowski, Bartlomiej (Nokia - PL/Wroclaw)" w:date="2020-08-28T11:21:00Z">
              <w:r w:rsidR="00322CB5">
                <w:t>10159</w:t>
              </w:r>
            </w:ins>
            <w:ins w:id="679" w:author="Golebiowski, Bartlomiej (Nokia - PL/Wroclaw)" w:date="2020-08-28T11:23:00Z">
              <w:r w:rsidR="00322CB5">
                <w:t xml:space="preserve">, </w:t>
              </w:r>
            </w:ins>
            <w:ins w:id="680" w:author="Golebiowski, Bartlomiej (Nokia - PL/Wroclaw)" w:date="2020-08-28T11:21:00Z">
              <w:r w:rsidR="00322CB5">
                <w:t>10173</w:t>
              </w:r>
            </w:ins>
            <w:ins w:id="681" w:author="Golebiowski, Bartlomiej (Nokia - PL/Wroclaw)" w:date="2020-08-28T11:23:00Z">
              <w:r w:rsidR="00322CB5">
                <w:t xml:space="preserve">, </w:t>
              </w:r>
            </w:ins>
            <w:ins w:id="682" w:author="Golebiowski, Bartlomiej (Nokia - PL/Wroclaw)" w:date="2020-08-28T11:21:00Z">
              <w:r w:rsidR="00322CB5">
                <w:t>10187</w:t>
              </w:r>
            </w:ins>
            <w:ins w:id="683" w:author="Golebiowski, Bartlomiej (Nokia - PL/Wroclaw)" w:date="2020-08-28T11:23:00Z">
              <w:r w:rsidR="00322CB5">
                <w:t xml:space="preserve">, </w:t>
              </w:r>
            </w:ins>
            <w:ins w:id="684" w:author="Golebiowski, Bartlomiej (Nokia - PL/Wroclaw)" w:date="2020-08-28T11:21:00Z">
              <w:r w:rsidR="00322CB5">
                <w:t>10201</w:t>
              </w:r>
            </w:ins>
            <w:ins w:id="685" w:author="Golebiowski, Bartlomiej (Nokia - PL/Wroclaw)" w:date="2020-08-28T11:23:00Z">
              <w:r w:rsidR="00322CB5">
                <w:t xml:space="preserve">, </w:t>
              </w:r>
            </w:ins>
            <w:ins w:id="686" w:author="Golebiowski, Bartlomiej (Nokia - PL/Wroclaw)" w:date="2020-08-28T11:21:00Z">
              <w:r w:rsidR="00322CB5">
                <w:t>10215</w:t>
              </w:r>
            </w:ins>
            <w:ins w:id="687" w:author="Golebiowski, Bartlomiej (Nokia - PL/Wroclaw)" w:date="2020-08-28T11:23:00Z">
              <w:r w:rsidR="00322CB5">
                <w:t xml:space="preserve">, </w:t>
              </w:r>
            </w:ins>
            <w:ins w:id="688" w:author="Golebiowski, Bartlomiej (Nokia - PL/Wroclaw)" w:date="2020-08-28T11:21:00Z">
              <w:r w:rsidR="00322CB5">
                <w:t>10228</w:t>
              </w:r>
            </w:ins>
            <w:ins w:id="689" w:author="Golebiowski, Bartlomiej (Nokia - PL/Wroclaw)" w:date="2020-08-28T11:23:00Z">
              <w:r w:rsidR="00322CB5">
                <w:t xml:space="preserve">, </w:t>
              </w:r>
            </w:ins>
            <w:ins w:id="690" w:author="Golebiowski, Bartlomiej (Nokia - PL/Wroclaw)" w:date="2020-08-28T11:21:00Z">
              <w:r w:rsidR="00322CB5">
                <w:t>10242</w:t>
              </w:r>
            </w:ins>
            <w:ins w:id="691" w:author="Golebiowski, Bartlomiej (Nokia - PL/Wroclaw)" w:date="2020-08-28T11:24:00Z">
              <w:r w:rsidR="00322CB5">
                <w:t xml:space="preserve">, </w:t>
              </w:r>
            </w:ins>
            <w:ins w:id="692" w:author="Golebiowski, Bartlomiej (Nokia - PL/Wroclaw)" w:date="2020-08-28T11:21:00Z">
              <w:r w:rsidR="00322CB5">
                <w:t>10256</w:t>
              </w:r>
            </w:ins>
            <w:ins w:id="693" w:author="Golebiowski, Bartlomiej (Nokia - PL/Wroclaw)" w:date="2020-08-28T11:24:00Z">
              <w:r w:rsidR="00322CB5">
                <w:t xml:space="preserve">, </w:t>
              </w:r>
            </w:ins>
            <w:ins w:id="694" w:author="Golebiowski, Bartlomiej (Nokia - PL/Wroclaw)" w:date="2020-08-28T11:21:00Z">
              <w:r w:rsidR="00322CB5">
                <w:t>10270</w:t>
              </w:r>
            </w:ins>
            <w:ins w:id="695" w:author="Golebiowski, Bartlomiej (Nokia - PL/Wroclaw)" w:date="2020-08-28T11:24:00Z">
              <w:r w:rsidR="00322CB5">
                <w:t xml:space="preserve">, </w:t>
              </w:r>
            </w:ins>
            <w:ins w:id="696" w:author="Golebiowski, Bartlomiej (Nokia - PL/Wroclaw)" w:date="2020-08-28T11:21:00Z">
              <w:r w:rsidR="00322CB5">
                <w:t>10284</w:t>
              </w:r>
            </w:ins>
            <w:ins w:id="697" w:author="Golebiowski, Bartlomiej (Nokia - PL/Wroclaw)" w:date="2020-08-28T11:24:00Z">
              <w:r w:rsidR="00322CB5">
                <w:t xml:space="preserve">, </w:t>
              </w:r>
            </w:ins>
            <w:ins w:id="698" w:author="Golebiowski, Bartlomiej (Nokia - PL/Wroclaw)" w:date="2020-08-28T11:21:00Z">
              <w:r w:rsidR="00322CB5">
                <w:t>10298</w:t>
              </w:r>
            </w:ins>
            <w:ins w:id="699" w:author="Golebiowski, Bartlomiej (Nokia - PL/Wroclaw)" w:date="2020-08-28T11:24:00Z">
              <w:r w:rsidR="00322CB5">
                <w:t xml:space="preserve">, </w:t>
              </w:r>
            </w:ins>
            <w:ins w:id="700" w:author="Golebiowski, Bartlomiej (Nokia - PL/Wroclaw)" w:date="2020-08-28T11:21:00Z">
              <w:r w:rsidR="00322CB5">
                <w:t>10312</w:t>
              </w:r>
            </w:ins>
            <w:ins w:id="701" w:author="Golebiowski, Bartlomiej (Nokia - PL/Wroclaw)" w:date="2020-08-28T11:24:00Z">
              <w:r w:rsidR="00322CB5">
                <w:t xml:space="preserve">, </w:t>
              </w:r>
            </w:ins>
            <w:ins w:id="702" w:author="Golebiowski, Bartlomiej (Nokia - PL/Wroclaw)" w:date="2020-08-28T11:21:00Z">
              <w:r w:rsidR="00322CB5">
                <w:t>10326</w:t>
              </w:r>
            </w:ins>
            <w:ins w:id="703" w:author="Golebiowski, Bartlomiej (Nokia - PL/Wroclaw)" w:date="2020-08-28T11:24:00Z">
              <w:r w:rsidR="00322CB5">
                <w:t xml:space="preserve">, </w:t>
              </w:r>
            </w:ins>
            <w:ins w:id="704" w:author="Golebiowski, Bartlomiej (Nokia - PL/Wroclaw)" w:date="2020-08-28T11:21:00Z">
              <w:r w:rsidR="00322CB5">
                <w:t>10340</w:t>
              </w:r>
            </w:ins>
            <w:ins w:id="705" w:author="Golebiowski, Bartlomiej (Nokia - PL/Wroclaw)" w:date="2020-08-28T11:24:00Z">
              <w:r w:rsidR="00322CB5">
                <w:t xml:space="preserve">, </w:t>
              </w:r>
            </w:ins>
            <w:ins w:id="706" w:author="Golebiowski, Bartlomiej (Nokia - PL/Wroclaw)" w:date="2020-08-28T11:21:00Z">
              <w:r w:rsidR="00322CB5">
                <w:t>10353</w:t>
              </w:r>
            </w:ins>
          </w:p>
        </w:tc>
      </w:tr>
    </w:tbl>
    <w:p w:rsidR="00E16481" w:rsidRPr="00F95B02" w:rsidRDefault="00E16481" w:rsidP="00E16481">
      <w:pPr>
        <w:rPr>
          <w:rFonts w:eastAsia="Yu Mincho"/>
        </w:rPr>
      </w:pPr>
    </w:p>
    <w:p w:rsidR="00E16481" w:rsidRPr="00F95B02" w:rsidRDefault="00E16481" w:rsidP="00E16481">
      <w:pPr>
        <w:pStyle w:val="TH"/>
        <w:rPr>
          <w:rFonts w:eastAsia="Yu Mincho"/>
        </w:rPr>
      </w:pPr>
      <w:r w:rsidRPr="00F95B02">
        <w:rPr>
          <w:rFonts w:eastAsia="Yu Mincho"/>
        </w:rPr>
        <w:lastRenderedPageBreak/>
        <w:t xml:space="preserve">Table 5.4.3.3-2: Applicable SS raster entries per </w:t>
      </w:r>
      <w:r w:rsidRPr="00F95B02">
        <w:rPr>
          <w:rFonts w:eastAsia="Yu Mincho"/>
          <w:i/>
        </w:rPr>
        <w:t>operating band</w:t>
      </w:r>
      <w:r w:rsidRPr="00F95B02">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16481" w:rsidRPr="00F95B02" w:rsidTr="00360B28">
        <w:trPr>
          <w:jc w:val="center"/>
        </w:trPr>
        <w:tc>
          <w:tcPr>
            <w:tcW w:w="195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Yu Mincho"/>
              </w:rPr>
            </w:pPr>
            <w:r w:rsidRPr="00F95B02">
              <w:rPr>
                <w:lang w:eastAsia="zh-CN"/>
              </w:rPr>
              <w:t>SS Block pattern</w:t>
            </w:r>
            <w:r w:rsidRPr="00F95B02">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22388 – &lt;1&gt; – 22558</w:t>
            </w:r>
          </w:p>
        </w:tc>
      </w:tr>
      <w:tr w:rsidR="00E16481"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22390 – &lt;2&gt; – 22556</w:t>
            </w:r>
          </w:p>
        </w:tc>
      </w:tr>
      <w:tr w:rsidR="00E16481"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eastAsia="Yu Mincho"/>
              </w:rPr>
            </w:pPr>
            <w:r w:rsidRPr="00F95B02">
              <w:t>n258</w:t>
            </w: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22257 – &lt;1&gt; – 22443</w:t>
            </w:r>
          </w:p>
        </w:tc>
      </w:tr>
      <w:tr w:rsidR="00E16481"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22258 – &lt;2&gt; – 22442</w:t>
            </w:r>
          </w:p>
        </w:tc>
      </w:tr>
      <w:tr w:rsidR="002234F4" w:rsidRPr="00F95B02" w:rsidTr="00BB6B62">
        <w:trPr>
          <w:jc w:val="center"/>
        </w:trPr>
        <w:tc>
          <w:tcPr>
            <w:tcW w:w="1951" w:type="dxa"/>
            <w:vMerge w:val="restart"/>
            <w:tcBorders>
              <w:top w:val="single" w:sz="4" w:space="0" w:color="auto"/>
              <w:left w:val="single" w:sz="4" w:space="0" w:color="auto"/>
              <w:right w:val="single" w:sz="4" w:space="0" w:color="auto"/>
            </w:tcBorders>
            <w:vAlign w:val="center"/>
          </w:tcPr>
          <w:p w:rsidR="002234F4" w:rsidRPr="00E26D09" w:rsidRDefault="002234F4" w:rsidP="002234F4">
            <w:pPr>
              <w:pStyle w:val="TAC"/>
              <w:rPr>
                <w:rFonts w:eastAsia="Yu Mincho"/>
              </w:rPr>
            </w:pPr>
            <w:r w:rsidRPr="00E26D09">
              <w:t>n25</w:t>
            </w:r>
            <w:r>
              <w:t>9</w:t>
            </w:r>
          </w:p>
        </w:tc>
        <w:tc>
          <w:tcPr>
            <w:tcW w:w="2165"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120 kHz</w:t>
            </w:r>
          </w:p>
        </w:tc>
        <w:tc>
          <w:tcPr>
            <w:tcW w:w="1827"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Case D</w:t>
            </w:r>
          </w:p>
        </w:tc>
        <w:tc>
          <w:tcPr>
            <w:tcW w:w="2593"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2</w:t>
            </w:r>
            <w:r>
              <w:t>3140</w:t>
            </w:r>
            <w:r w:rsidRPr="00E26D09">
              <w:t xml:space="preserve"> – &lt;1&gt; – 2</w:t>
            </w:r>
            <w:r>
              <w:t>3369</w:t>
            </w:r>
          </w:p>
        </w:tc>
      </w:tr>
      <w:tr w:rsidR="002234F4" w:rsidRPr="00F95B02" w:rsidTr="00BB6B62">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w:t>
            </w:r>
            <w:r>
              <w:t>3142</w:t>
            </w:r>
            <w:r w:rsidRPr="00E26D09">
              <w:t xml:space="preserve"> – &lt;2&gt; – 2</w:t>
            </w:r>
            <w:r>
              <w:t>3368</w:t>
            </w:r>
          </w:p>
        </w:tc>
      </w:tr>
      <w:tr w:rsidR="002234F4"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r w:rsidRPr="00F95B02">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rFonts w:eastAsia="Yu Mincho"/>
              </w:rPr>
            </w:pPr>
            <w:r w:rsidRPr="00F95B02">
              <w:t>22995 – &lt;1&gt; – 23166</w:t>
            </w:r>
          </w:p>
        </w:tc>
      </w:tr>
      <w:tr w:rsidR="002234F4"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pPr>
            <w:r w:rsidRPr="00F95B02">
              <w:t>22996 – &lt;2&gt; – 23164</w:t>
            </w:r>
          </w:p>
        </w:tc>
      </w:tr>
      <w:tr w:rsidR="002234F4"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2234F4" w:rsidRPr="00F95B02" w:rsidRDefault="002234F4" w:rsidP="002234F4">
            <w:pPr>
              <w:pStyle w:val="TAC"/>
              <w:rPr>
                <w:rFonts w:eastAsia="Yu Mincho"/>
              </w:rPr>
            </w:pPr>
            <w:r w:rsidRPr="00F95B02">
              <w:rPr>
                <w:rFonts w:eastAsia="Yu Mincho"/>
              </w:rPr>
              <w:t>n261</w:t>
            </w: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&lt;1&gt; – 22492</w:t>
            </w:r>
          </w:p>
        </w:tc>
      </w:tr>
      <w:tr w:rsidR="002234F4"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&lt;2&gt; – 22490</w:t>
            </w:r>
          </w:p>
        </w:tc>
      </w:tr>
      <w:tr w:rsidR="002234F4" w:rsidRPr="00F95B02" w:rsidTr="00360B28">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N"/>
            </w:pPr>
            <w:r w:rsidRPr="00F95B02">
              <w:t>NOTE:</w:t>
            </w:r>
            <w:r w:rsidRPr="00F95B02">
              <w:tab/>
              <w:t>SS Block pattern is defined in clause 4.1 in TS 38.213 [10].</w:t>
            </w:r>
          </w:p>
        </w:tc>
      </w:tr>
    </w:tbl>
    <w:p w:rsidR="00E16481" w:rsidRPr="00F95B02" w:rsidRDefault="00E16481" w:rsidP="00E16481"/>
    <w:p w:rsidR="00E16481" w:rsidRPr="00F95B02" w:rsidRDefault="00E16481" w:rsidP="00E16481">
      <w:pPr>
        <w:pStyle w:val="Heading1"/>
      </w:pPr>
      <w:r w:rsidRPr="00F95B02">
        <w:br w:type="page"/>
      </w:r>
      <w:bookmarkStart w:id="707" w:name="_Toc21127447"/>
      <w:bookmarkStart w:id="708" w:name="_Toc29811653"/>
      <w:bookmarkStart w:id="709" w:name="_Toc36817205"/>
      <w:bookmarkStart w:id="710" w:name="_Toc37260121"/>
      <w:bookmarkStart w:id="711" w:name="_Toc37267509"/>
      <w:bookmarkStart w:id="712" w:name="_Toc44712111"/>
      <w:bookmarkStart w:id="713" w:name="_Toc45893424"/>
      <w:r w:rsidRPr="00F95B02">
        <w:lastRenderedPageBreak/>
        <w:t>6</w:t>
      </w:r>
      <w:r w:rsidRPr="00F95B02">
        <w:tab/>
        <w:t>Conducted transmitter characteristics</w:t>
      </w:r>
      <w:bookmarkEnd w:id="707"/>
      <w:bookmarkEnd w:id="708"/>
      <w:bookmarkEnd w:id="709"/>
      <w:bookmarkEnd w:id="710"/>
      <w:bookmarkEnd w:id="711"/>
      <w:bookmarkEnd w:id="712"/>
      <w:bookmarkEnd w:id="713"/>
    </w:p>
    <w:p w:rsidR="00E16481" w:rsidRPr="00F95B02" w:rsidRDefault="00E16481" w:rsidP="00E16481">
      <w:pPr>
        <w:pStyle w:val="Heading2"/>
      </w:pPr>
      <w:bookmarkStart w:id="714" w:name="_Toc21127448"/>
      <w:bookmarkStart w:id="715" w:name="_Toc29811654"/>
      <w:bookmarkStart w:id="716" w:name="_Toc36817206"/>
      <w:bookmarkStart w:id="717" w:name="_Toc37260122"/>
      <w:bookmarkStart w:id="718" w:name="_Toc37267510"/>
      <w:bookmarkStart w:id="719" w:name="_Toc44712112"/>
      <w:bookmarkStart w:id="720" w:name="_Toc45893425"/>
      <w:r w:rsidRPr="00F95B02">
        <w:t>6.1</w:t>
      </w:r>
      <w:r w:rsidRPr="00F95B02">
        <w:tab/>
        <w:t>General</w:t>
      </w:r>
      <w:bookmarkEnd w:id="714"/>
      <w:bookmarkEnd w:id="715"/>
      <w:bookmarkEnd w:id="716"/>
      <w:bookmarkEnd w:id="717"/>
      <w:bookmarkEnd w:id="718"/>
      <w:bookmarkEnd w:id="719"/>
      <w:bookmarkEnd w:id="720"/>
    </w:p>
    <w:p w:rsidR="00E16481" w:rsidRPr="00F95B02" w:rsidRDefault="00E16481" w:rsidP="00E16481">
      <w:bookmarkStart w:id="721"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rsidR="00E16481" w:rsidRPr="00F95B02" w:rsidRDefault="00E16481" w:rsidP="00E16481">
      <w:pPr>
        <w:pStyle w:val="B1"/>
        <w:rPr>
          <w:lang w:eastAsia="ja-JP"/>
        </w:rPr>
      </w:pPr>
      <w:r w:rsidRPr="00F95B02">
        <w:rPr>
          <w:rFonts w:eastAsia="MS Mincho"/>
          <w:lang w:eastAsia="ja-JP"/>
        </w:rPr>
        <w:tab/>
        <w:t>N</w:t>
      </w:r>
      <w:r w:rsidRPr="00F95B02">
        <w:rPr>
          <w:rFonts w:eastAsia="MS Mincho"/>
          <w:vertAlign w:val="subscript"/>
          <w:lang w:eastAsia="ja-JP"/>
        </w:rPr>
        <w:t>TXU,counted</w:t>
      </w:r>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rsidR="00E16481" w:rsidRPr="00F95B02" w:rsidRDefault="00E16481" w:rsidP="00E16481">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rsidR="00E16481" w:rsidRPr="00F95B02" w:rsidRDefault="00E16481" w:rsidP="00E16481">
      <w:pPr>
        <w:pStyle w:val="NO"/>
        <w:rPr>
          <w:i/>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rsidR="00E16481" w:rsidRPr="00F95B02" w:rsidRDefault="00E16481" w:rsidP="00E16481">
      <w:pPr>
        <w:pStyle w:val="Heading2"/>
      </w:pPr>
      <w:bookmarkStart w:id="722" w:name="_Toc21127449"/>
      <w:bookmarkStart w:id="723" w:name="_Toc29811655"/>
      <w:bookmarkStart w:id="724" w:name="_Toc36817207"/>
      <w:bookmarkStart w:id="725" w:name="_Toc37260123"/>
      <w:bookmarkStart w:id="726" w:name="_Toc37267511"/>
      <w:bookmarkStart w:id="727" w:name="_Toc44712113"/>
      <w:bookmarkStart w:id="728" w:name="_Toc45893426"/>
      <w:bookmarkEnd w:id="721"/>
      <w:r w:rsidRPr="00F95B02">
        <w:t>6.2</w:t>
      </w:r>
      <w:r w:rsidRPr="00F95B02">
        <w:tab/>
        <w:t>Base station output power</w:t>
      </w:r>
      <w:bookmarkEnd w:id="722"/>
      <w:bookmarkEnd w:id="723"/>
      <w:bookmarkEnd w:id="724"/>
      <w:bookmarkEnd w:id="725"/>
      <w:bookmarkEnd w:id="726"/>
      <w:bookmarkEnd w:id="727"/>
      <w:bookmarkEnd w:id="728"/>
    </w:p>
    <w:p w:rsidR="00E16481" w:rsidRPr="00F95B02" w:rsidRDefault="00E16481" w:rsidP="00E16481">
      <w:pPr>
        <w:pStyle w:val="Heading3"/>
      </w:pPr>
      <w:bookmarkStart w:id="729" w:name="_Toc21127450"/>
      <w:bookmarkStart w:id="730" w:name="_Toc29811656"/>
      <w:bookmarkStart w:id="731" w:name="_Toc36817208"/>
      <w:bookmarkStart w:id="732" w:name="_Toc37260124"/>
      <w:bookmarkStart w:id="733" w:name="_Toc37267512"/>
      <w:bookmarkStart w:id="734" w:name="_Toc44712114"/>
      <w:bookmarkStart w:id="735" w:name="_Toc45893427"/>
      <w:r w:rsidRPr="00F95B02">
        <w:t>6.2.1</w:t>
      </w:r>
      <w:r w:rsidRPr="00F95B02">
        <w:tab/>
        <w:t>General</w:t>
      </w:r>
      <w:bookmarkEnd w:id="729"/>
      <w:bookmarkEnd w:id="730"/>
      <w:bookmarkEnd w:id="731"/>
      <w:bookmarkEnd w:id="732"/>
      <w:bookmarkEnd w:id="733"/>
      <w:bookmarkEnd w:id="734"/>
      <w:bookmarkEnd w:id="735"/>
    </w:p>
    <w:p w:rsidR="00E16481" w:rsidRPr="00F95B02" w:rsidRDefault="00E16481" w:rsidP="00E16481">
      <w:pPr>
        <w:rPr>
          <w:lang w:eastAsia="zh-CN"/>
        </w:rPr>
      </w:pPr>
      <w:r w:rsidRPr="00F95B02">
        <w:rPr>
          <w:lang w:eastAsia="zh-CN"/>
        </w:rPr>
        <w:t xml:space="preserve">The BS conducted output power requirement is at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or at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w:t>
      </w:r>
    </w:p>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1-C </w:t>
      </w:r>
      <w:r w:rsidRPr="00F95B02">
        <w:t>shall be as specified in table 6.2.1-1.</w:t>
      </w:r>
    </w:p>
    <w:p w:rsidR="00E16481" w:rsidRPr="00F95B02" w:rsidRDefault="00E16481" w:rsidP="00E16481">
      <w:pPr>
        <w:pStyle w:val="TH"/>
      </w:pPr>
      <w:r w:rsidRPr="00F95B02">
        <w:t xml:space="preserve">Table 6.2.1-1: </w:t>
      </w:r>
      <w:r w:rsidRPr="00F95B02">
        <w:rPr>
          <w:i/>
        </w:rPr>
        <w:t>BS type 1-C</w:t>
      </w:r>
      <w:r w:rsidRPr="00F95B02">
        <w:t xml:space="preserve"> rated output power limits for BS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BS class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P</w:t>
            </w:r>
            <w:r w:rsidRPr="00F95B02">
              <w:rPr>
                <w:vertAlign w:val="subscript"/>
              </w:rPr>
              <w:t>rated,c,AC</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Wide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(Note)</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Medium Range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38 dBm</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Local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24 dBm</w:t>
            </w:r>
          </w:p>
        </w:tc>
      </w:tr>
      <w:tr w:rsidR="00E16481" w:rsidRPr="00F95B02" w:rsidTr="00360B28">
        <w:trPr>
          <w:jc w:val="center"/>
        </w:trPr>
        <w:tc>
          <w:tcPr>
            <w:tcW w:w="0" w:type="auto"/>
            <w:gridSpan w:val="2"/>
            <w:shd w:val="clear" w:color="auto" w:fill="auto"/>
            <w:tcMar>
              <w:top w:w="15" w:type="dxa"/>
              <w:left w:w="108" w:type="dxa"/>
              <w:bottom w:w="0" w:type="dxa"/>
              <w:right w:w="108" w:type="dxa"/>
            </w:tcMar>
            <w:hideMark/>
          </w:tcPr>
          <w:p w:rsidR="00E16481" w:rsidRPr="00F95B02" w:rsidRDefault="00E16481" w:rsidP="00360B28">
            <w:pPr>
              <w:pStyle w:val="TAN"/>
            </w:pPr>
            <w:r w:rsidRPr="00F95B02">
              <w:t>NOTE:</w:t>
            </w:r>
            <w:r w:rsidRPr="00F95B02">
              <w:tab/>
              <w:t>There is no upper limit for the P</w:t>
            </w:r>
            <w:r w:rsidRPr="00F95B02">
              <w:rPr>
                <w:vertAlign w:val="subscript"/>
              </w:rPr>
              <w:t>rated,c,AC</w:t>
            </w:r>
            <w:r w:rsidRPr="00F95B02">
              <w:t xml:space="preserve"> rated output power of the Wide Area Base Station.</w:t>
            </w:r>
          </w:p>
        </w:tc>
      </w:tr>
    </w:tbl>
    <w:p w:rsidR="00E16481" w:rsidRPr="00F95B02" w:rsidRDefault="00E16481" w:rsidP="00E16481"/>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1-H </w:t>
      </w:r>
      <w:r w:rsidRPr="00F95B02">
        <w:t>shall be as specified in table 6.2.1-2.</w:t>
      </w:r>
    </w:p>
    <w:p w:rsidR="00E16481" w:rsidRPr="00F95B02" w:rsidRDefault="00E16481" w:rsidP="00E16481">
      <w:pPr>
        <w:pStyle w:val="TH"/>
      </w:pPr>
      <w:r w:rsidRPr="00F95B02">
        <w:t xml:space="preserve">Table 6.2.1-2: </w:t>
      </w:r>
      <w:r w:rsidRPr="00F95B02">
        <w:rPr>
          <w:i/>
        </w:rPr>
        <w:t>BS type 1-H</w:t>
      </w:r>
      <w:r w:rsidRPr="00F95B02">
        <w:t xml:space="preserve"> rated output power limits for BS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E16481" w:rsidRPr="00F95B02" w:rsidTr="00360B28">
        <w:trPr>
          <w:tblHeader/>
          <w:jc w:val="center"/>
        </w:trPr>
        <w:tc>
          <w:tcPr>
            <w:tcW w:w="0" w:type="auto"/>
            <w:hideMark/>
          </w:tcPr>
          <w:p w:rsidR="00E16481" w:rsidRPr="00F95B02" w:rsidRDefault="00E16481" w:rsidP="00360B28">
            <w:pPr>
              <w:pStyle w:val="TAH"/>
            </w:pPr>
            <w:r w:rsidRPr="00F95B02">
              <w:t>BS class</w:t>
            </w:r>
          </w:p>
        </w:tc>
        <w:tc>
          <w:tcPr>
            <w:tcW w:w="0" w:type="auto"/>
            <w:hideMark/>
          </w:tcPr>
          <w:p w:rsidR="00E16481" w:rsidRPr="00F95B02" w:rsidRDefault="00E16481" w:rsidP="00360B28">
            <w:pPr>
              <w:pStyle w:val="TAH"/>
            </w:pPr>
            <w:r w:rsidRPr="00F95B02">
              <w:t>P</w:t>
            </w:r>
            <w:r w:rsidRPr="00F95B02">
              <w:rPr>
                <w:vertAlign w:val="subscript"/>
              </w:rPr>
              <w:t>rated,c,sys</w:t>
            </w:r>
          </w:p>
        </w:tc>
        <w:tc>
          <w:tcPr>
            <w:tcW w:w="0" w:type="auto"/>
          </w:tcPr>
          <w:p w:rsidR="00E16481" w:rsidRPr="00F95B02" w:rsidRDefault="00E16481" w:rsidP="00360B28">
            <w:pPr>
              <w:pStyle w:val="TAH"/>
            </w:pPr>
            <w:r w:rsidRPr="00F95B02">
              <w:t>P</w:t>
            </w:r>
            <w:r w:rsidRPr="00F95B02">
              <w:rPr>
                <w:vertAlign w:val="subscript"/>
              </w:rPr>
              <w:t>rated,c,TABC</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Wide Area BS</w:t>
            </w:r>
          </w:p>
        </w:tc>
        <w:tc>
          <w:tcPr>
            <w:tcW w:w="0" w:type="auto"/>
          </w:tcPr>
          <w:p w:rsidR="00E16481" w:rsidRPr="00F95B02" w:rsidRDefault="00E16481" w:rsidP="00360B28">
            <w:pPr>
              <w:pStyle w:val="TAC"/>
              <w:rPr>
                <w:lang w:eastAsia="ja-JP"/>
              </w:rPr>
            </w:pPr>
            <w:r w:rsidRPr="00F95B02">
              <w:rPr>
                <w:lang w:eastAsia="ja-JP"/>
              </w:rPr>
              <w:t>(Note)</w:t>
            </w:r>
          </w:p>
        </w:tc>
        <w:tc>
          <w:tcPr>
            <w:tcW w:w="0" w:type="auto"/>
          </w:tcPr>
          <w:p w:rsidR="00E16481" w:rsidRPr="00F95B02" w:rsidRDefault="00E16481" w:rsidP="00360B28">
            <w:pPr>
              <w:pStyle w:val="TAC"/>
              <w:rPr>
                <w:lang w:eastAsia="ja-JP"/>
              </w:rPr>
            </w:pPr>
            <w:r w:rsidRPr="00F95B02">
              <w:rPr>
                <w:lang w:eastAsia="ja-JP"/>
              </w:rPr>
              <w:t>(Note)</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Medium Range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Local Area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w:t>
            </w:r>
          </w:p>
        </w:tc>
      </w:tr>
      <w:tr w:rsidR="00DF0CB0" w:rsidRPr="00F95B02" w:rsidTr="00360B28">
        <w:trPr>
          <w:jc w:val="center"/>
        </w:trPr>
        <w:tc>
          <w:tcPr>
            <w:tcW w:w="0" w:type="auto"/>
            <w:gridSpan w:val="3"/>
            <w:hideMark/>
          </w:tcPr>
          <w:p w:rsidR="00DF0CB0" w:rsidRPr="00F95B02" w:rsidRDefault="00DF0CB0" w:rsidP="00DF0CB0">
            <w:pPr>
              <w:pStyle w:val="TAN"/>
              <w:rPr>
                <w:lang w:eastAsia="zh-CN"/>
              </w:rPr>
            </w:pPr>
            <w:r w:rsidRPr="00F95B02">
              <w:rPr>
                <w:lang w:eastAsia="zh-CN"/>
              </w:rPr>
              <w:t>NOTE:</w:t>
            </w:r>
            <w:r w:rsidRPr="00F95B02">
              <w:rPr>
                <w:lang w:eastAsia="zh-CN"/>
              </w:rPr>
              <w:tab/>
              <w:t xml:space="preserve">There is no upper limit for the </w:t>
            </w:r>
            <w:r w:rsidRPr="00F95B02">
              <w:rPr>
                <w:lang w:eastAsia="ja-JP"/>
              </w:rPr>
              <w:t>P</w:t>
            </w:r>
            <w:r w:rsidRPr="00F95B02">
              <w:rPr>
                <w:vertAlign w:val="subscript"/>
                <w:lang w:eastAsia="ja-JP"/>
              </w:rPr>
              <w:t>rated</w:t>
            </w:r>
            <w:r w:rsidRPr="00F95B02">
              <w:rPr>
                <w:vertAlign w:val="subscript"/>
                <w:lang w:eastAsia="zh-CN"/>
              </w:rPr>
              <w:t>,c,sys</w:t>
            </w:r>
            <w:r w:rsidRPr="00F95B02" w:rsidDel="00DF64B5">
              <w:rPr>
                <w:lang w:eastAsia="zh-CN"/>
              </w:rPr>
              <w:t xml:space="preserve"> </w:t>
            </w:r>
            <w:r w:rsidRPr="00F95B02">
              <w:rPr>
                <w:lang w:eastAsia="zh-CN"/>
              </w:rPr>
              <w:t xml:space="preserve">or </w:t>
            </w:r>
            <w:r w:rsidRPr="00F95B02">
              <w:rPr>
                <w:lang w:eastAsia="ko-KR"/>
              </w:rPr>
              <w:t>P</w:t>
            </w:r>
            <w:r w:rsidRPr="00F95B02">
              <w:rPr>
                <w:vertAlign w:val="subscript"/>
                <w:lang w:eastAsia="ko-KR"/>
              </w:rPr>
              <w:t>rated,c,TABC</w:t>
            </w:r>
            <w:r w:rsidRPr="00F95B02">
              <w:rPr>
                <w:lang w:eastAsia="zh-CN"/>
              </w:rPr>
              <w:t xml:space="preserve"> of the Wide Area Base Station.</w:t>
            </w:r>
          </w:p>
        </w:tc>
      </w:tr>
    </w:tbl>
    <w:p w:rsidR="00E16481" w:rsidRDefault="00E16481" w:rsidP="00E16481">
      <w:pPr>
        <w:rPr>
          <w:ins w:id="736" w:author="Bartlomiej Golebiowski" w:date="2020-08-04T21:44:00Z"/>
        </w:rPr>
      </w:pPr>
    </w:p>
    <w:p w:rsidR="00534E55" w:rsidRPr="00F95B02" w:rsidRDefault="00534E55" w:rsidP="00E16481">
      <w:ins w:id="737" w:author="Bartlomiej Golebiowski" w:date="2020-08-04T21:44:00Z">
        <w:r w:rsidRPr="00534E55">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sidR="00E16481" w:rsidRPr="00F95B02" w:rsidRDefault="00E16481" w:rsidP="00E16481">
      <w:pPr>
        <w:pStyle w:val="Heading3"/>
      </w:pPr>
      <w:bookmarkStart w:id="738" w:name="_Toc21127451"/>
      <w:bookmarkStart w:id="739" w:name="_Toc29811657"/>
      <w:bookmarkStart w:id="740" w:name="_Toc36817209"/>
      <w:bookmarkStart w:id="741" w:name="_Toc37260125"/>
      <w:bookmarkStart w:id="742" w:name="_Toc37267513"/>
      <w:bookmarkStart w:id="743" w:name="_Toc44712115"/>
      <w:bookmarkStart w:id="744" w:name="_Toc45893428"/>
      <w:r w:rsidRPr="00F95B02">
        <w:lastRenderedPageBreak/>
        <w:t>6.2.2</w:t>
      </w:r>
      <w:r w:rsidRPr="00F95B02">
        <w:tab/>
        <w:t xml:space="preserve">Minimum requirement for </w:t>
      </w:r>
      <w:r w:rsidRPr="00F95B02">
        <w:rPr>
          <w:i/>
        </w:rPr>
        <w:t>BS type 1-C</w:t>
      </w:r>
      <w:bookmarkEnd w:id="738"/>
      <w:bookmarkEnd w:id="739"/>
      <w:bookmarkEnd w:id="740"/>
      <w:bookmarkEnd w:id="741"/>
      <w:bookmarkEnd w:id="742"/>
      <w:bookmarkEnd w:id="743"/>
      <w:bookmarkEnd w:id="744"/>
    </w:p>
    <w:p w:rsidR="00E16481" w:rsidRPr="00F95B02" w:rsidRDefault="00E16481" w:rsidP="00E16481">
      <w:r w:rsidRPr="00F95B02">
        <w:t>In normal conditions, P</w:t>
      </w:r>
      <w:r w:rsidRPr="00F95B02">
        <w:rPr>
          <w:vertAlign w:val="subscript"/>
        </w:rPr>
        <w:t>max,c,AC</w:t>
      </w:r>
      <w:r w:rsidRPr="00F95B02">
        <w:t xml:space="preserve"> shall remain within +2 dB and -2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In extreme conditions, P</w:t>
      </w:r>
      <w:r w:rsidRPr="00F95B02">
        <w:rPr>
          <w:vertAlign w:val="subscript"/>
        </w:rPr>
        <w:t xml:space="preserve">max,c,AC </w:t>
      </w:r>
      <w:r w:rsidRPr="00F95B02">
        <w:t xml:space="preserve">shall remain within +2.5 dB and -2.5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certain regions, the minimum requirement for normal conditions may apply also for some conditions outside the range of conditions defined as normal. </w:t>
      </w:r>
    </w:p>
    <w:p w:rsidR="00704B5C" w:rsidRPr="00F95B02" w:rsidRDefault="00704B5C" w:rsidP="00704B5C">
      <w:pPr>
        <w:pStyle w:val="NO"/>
        <w:rPr>
          <w:snapToGrid w:val="0"/>
        </w:rPr>
      </w:pPr>
      <w:bookmarkStart w:id="745" w:name="_Toc21127452"/>
      <w:bookmarkStart w:id="746" w:name="_Toc29811658"/>
      <w:bookmarkStart w:id="747" w:name="_Toc36817210"/>
      <w:r w:rsidRPr="00F95B02">
        <w:rPr>
          <w:snapToGrid w:val="0"/>
        </w:rPr>
        <w:t>NOTE:</w:t>
      </w:r>
      <w:r w:rsidRPr="00F95B02">
        <w:tab/>
      </w:r>
      <w:r w:rsidRPr="00F95B02">
        <w:rPr>
          <w:snapToGrid w:val="0"/>
        </w:rPr>
        <w:t xml:space="preserve">For NB-IoT operation in NR in-band, the NR carrier and NB-IoT carrier shall be seen as a single carrier occupied NR channel bandwidth, the output power over this carrier is shared between NR and NB-IoT. This note shall apply for </w:t>
      </w:r>
      <w:r w:rsidRPr="00F95B02">
        <w:t>P</w:t>
      </w:r>
      <w:r w:rsidRPr="00F95B02">
        <w:rPr>
          <w:vertAlign w:val="subscript"/>
        </w:rPr>
        <w:t xml:space="preserve">max,c,AC </w:t>
      </w:r>
      <w:r w:rsidRPr="00F95B02">
        <w:t>and</w:t>
      </w:r>
      <w:r w:rsidRPr="00F95B02">
        <w:rPr>
          <w:vertAlign w:val="subscript"/>
        </w:rPr>
        <w:t xml:space="preserve"> </w:t>
      </w:r>
      <w:r w:rsidRPr="00F95B02">
        <w:t>P</w:t>
      </w:r>
      <w:r w:rsidRPr="00F95B02">
        <w:rPr>
          <w:vertAlign w:val="subscript"/>
        </w:rPr>
        <w:t>rated,c,AC</w:t>
      </w:r>
      <w:r w:rsidRPr="00F95B02">
        <w:rPr>
          <w:snapToGrid w:val="0"/>
        </w:rPr>
        <w:t>.</w:t>
      </w:r>
    </w:p>
    <w:p w:rsidR="00E16481" w:rsidRPr="00F95B02" w:rsidRDefault="00E16481" w:rsidP="00E16481">
      <w:pPr>
        <w:pStyle w:val="Heading3"/>
      </w:pPr>
      <w:bookmarkStart w:id="748" w:name="_Toc37260126"/>
      <w:bookmarkStart w:id="749" w:name="_Toc37267514"/>
      <w:bookmarkStart w:id="750" w:name="_Toc44712116"/>
      <w:bookmarkStart w:id="751" w:name="_Toc45893429"/>
      <w:r w:rsidRPr="00F95B02">
        <w:t>6.2.3</w:t>
      </w:r>
      <w:r w:rsidRPr="00F95B02">
        <w:tab/>
        <w:t xml:space="preserve">Minimum requirement for </w:t>
      </w:r>
      <w:r w:rsidRPr="00F95B02">
        <w:rPr>
          <w:i/>
        </w:rPr>
        <w:t>BS type 1-H</w:t>
      </w:r>
      <w:bookmarkEnd w:id="745"/>
      <w:bookmarkEnd w:id="746"/>
      <w:bookmarkEnd w:id="747"/>
      <w:bookmarkEnd w:id="748"/>
      <w:bookmarkEnd w:id="749"/>
      <w:bookmarkEnd w:id="750"/>
      <w:bookmarkEnd w:id="751"/>
    </w:p>
    <w:p w:rsidR="00E16481" w:rsidRPr="00F95B02" w:rsidRDefault="00E16481" w:rsidP="00E16481">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rsidR="00E16481" w:rsidRPr="00F95B02" w:rsidRDefault="00E16481" w:rsidP="00E16481">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rsidR="00E16481" w:rsidRPr="00F95B02" w:rsidRDefault="00E16481" w:rsidP="00E16481">
      <w:r w:rsidRPr="00F95B02">
        <w:t>In certain regions, the minimum requirement for normal conditions may apply also for some conditions outside the range of conditions defined as normal.</w:t>
      </w:r>
    </w:p>
    <w:p w:rsidR="00E16481" w:rsidRPr="00F95B02" w:rsidRDefault="00E16481" w:rsidP="00E16481">
      <w:pPr>
        <w:pStyle w:val="Heading3"/>
      </w:pPr>
      <w:bookmarkStart w:id="752" w:name="_Toc21127453"/>
      <w:bookmarkStart w:id="753" w:name="_Toc29811659"/>
      <w:bookmarkStart w:id="754" w:name="_Toc36817211"/>
      <w:bookmarkStart w:id="755" w:name="_Toc37260127"/>
      <w:bookmarkStart w:id="756" w:name="_Toc37267515"/>
      <w:bookmarkStart w:id="757" w:name="_Toc44712117"/>
      <w:bookmarkStart w:id="758" w:name="_Toc45893430"/>
      <w:r w:rsidRPr="00F95B02">
        <w:t>6.2.4</w:t>
      </w:r>
      <w:r w:rsidRPr="00F95B02">
        <w:tab/>
        <w:t>Additional requirements (regional)</w:t>
      </w:r>
      <w:bookmarkEnd w:id="752"/>
      <w:bookmarkEnd w:id="753"/>
      <w:bookmarkEnd w:id="754"/>
      <w:bookmarkEnd w:id="755"/>
      <w:bookmarkEnd w:id="756"/>
      <w:bookmarkEnd w:id="757"/>
      <w:bookmarkEnd w:id="758"/>
    </w:p>
    <w:p w:rsidR="00E16481" w:rsidRPr="00F95B02" w:rsidRDefault="00E16481" w:rsidP="00E16481">
      <w:pPr>
        <w:pStyle w:val="Guidance"/>
        <w:rPr>
          <w:color w:val="auto"/>
        </w:rPr>
      </w:pPr>
      <w:r w:rsidRPr="00F95B02">
        <w:rPr>
          <w:color w:val="auto"/>
        </w:rPr>
        <w:t>In certain regions, additional regional requirements may apply.</w:t>
      </w:r>
    </w:p>
    <w:p w:rsidR="00E16481" w:rsidRPr="00F95B02" w:rsidRDefault="00E16481" w:rsidP="00E16481">
      <w:pPr>
        <w:pStyle w:val="Heading2"/>
      </w:pPr>
      <w:bookmarkStart w:id="759" w:name="_Toc21127454"/>
      <w:bookmarkStart w:id="760" w:name="_Toc29811660"/>
      <w:bookmarkStart w:id="761" w:name="_Toc36817212"/>
      <w:bookmarkStart w:id="762" w:name="_Toc37260128"/>
      <w:bookmarkStart w:id="763" w:name="_Toc37267516"/>
      <w:bookmarkStart w:id="764" w:name="_Toc44712118"/>
      <w:bookmarkStart w:id="765" w:name="_Toc45893431"/>
      <w:bookmarkStart w:id="766" w:name="_Hlk500499395"/>
      <w:bookmarkStart w:id="767" w:name="_Hlk497658293"/>
      <w:r w:rsidRPr="00F95B02">
        <w:t>6.3</w:t>
      </w:r>
      <w:r w:rsidRPr="00F95B02">
        <w:tab/>
        <w:t>Output power dynamics</w:t>
      </w:r>
      <w:bookmarkEnd w:id="759"/>
      <w:bookmarkEnd w:id="760"/>
      <w:bookmarkEnd w:id="761"/>
      <w:bookmarkEnd w:id="762"/>
      <w:bookmarkEnd w:id="763"/>
      <w:bookmarkEnd w:id="764"/>
      <w:bookmarkEnd w:id="765"/>
    </w:p>
    <w:p w:rsidR="00E16481" w:rsidRPr="00F95B02" w:rsidRDefault="00E16481" w:rsidP="00E16481">
      <w:pPr>
        <w:pStyle w:val="Heading3"/>
      </w:pPr>
      <w:bookmarkStart w:id="768" w:name="_Toc21127455"/>
      <w:bookmarkStart w:id="769" w:name="_Toc29811661"/>
      <w:bookmarkStart w:id="770" w:name="_Toc36817213"/>
      <w:bookmarkStart w:id="771" w:name="_Toc37260129"/>
      <w:bookmarkStart w:id="772" w:name="_Toc37267517"/>
      <w:bookmarkStart w:id="773" w:name="_Toc44712119"/>
      <w:bookmarkStart w:id="774" w:name="_Toc45893432"/>
      <w:r w:rsidRPr="00F95B02">
        <w:t>6.3.1</w:t>
      </w:r>
      <w:r w:rsidRPr="00F95B02">
        <w:tab/>
        <w:t>General</w:t>
      </w:r>
      <w:bookmarkEnd w:id="768"/>
      <w:bookmarkEnd w:id="769"/>
      <w:bookmarkEnd w:id="770"/>
      <w:bookmarkEnd w:id="771"/>
      <w:bookmarkEnd w:id="772"/>
      <w:bookmarkEnd w:id="773"/>
      <w:bookmarkEnd w:id="774"/>
    </w:p>
    <w:p w:rsidR="00E16481" w:rsidRPr="00F95B02" w:rsidRDefault="00E16481" w:rsidP="00E16481">
      <w:r w:rsidRPr="00F95B02">
        <w:t xml:space="preserve">The requirements in clause 6.3 apply during the </w:t>
      </w:r>
      <w:r w:rsidRPr="00F95B02">
        <w:rPr>
          <w:i/>
        </w:rPr>
        <w:t>transmitter ON period</w:t>
      </w:r>
      <w:r w:rsidRPr="00F95B02">
        <w:t>. Transmitted signal quality (as specified in clause 6.5) shall be maintained for the output power dynamics requirements of this clause.</w:t>
      </w:r>
    </w:p>
    <w:p w:rsidR="00E16481" w:rsidRPr="00F95B02" w:rsidRDefault="00E16481" w:rsidP="00E16481">
      <w:pPr>
        <w:overflowPunct w:val="0"/>
        <w:autoSpaceDE w:val="0"/>
        <w:autoSpaceDN w:val="0"/>
        <w:adjustRightInd w:val="0"/>
        <w:textAlignment w:val="baseline"/>
      </w:pPr>
      <w:r w:rsidRPr="00F95B02">
        <w:t>Power control is used to limit the interference level.</w:t>
      </w:r>
    </w:p>
    <w:p w:rsidR="00E16481" w:rsidRPr="00F95B02" w:rsidRDefault="00E16481" w:rsidP="00E16481">
      <w:pPr>
        <w:pStyle w:val="Heading3"/>
        <w:rPr>
          <w:lang w:eastAsia="zh-CN"/>
        </w:rPr>
      </w:pPr>
      <w:bookmarkStart w:id="775" w:name="_Toc21127456"/>
      <w:bookmarkStart w:id="776" w:name="_Toc29811662"/>
      <w:bookmarkStart w:id="777" w:name="_Toc36817214"/>
      <w:bookmarkStart w:id="778" w:name="_Toc37260130"/>
      <w:bookmarkStart w:id="779" w:name="_Toc37267518"/>
      <w:bookmarkStart w:id="780" w:name="_Toc44712120"/>
      <w:bookmarkStart w:id="781" w:name="_Toc45893433"/>
      <w:r w:rsidRPr="00F95B02">
        <w:t>6.3.2</w:t>
      </w:r>
      <w:r w:rsidRPr="00F95B02">
        <w:tab/>
        <w:t>RE power control dynamic range</w:t>
      </w:r>
      <w:bookmarkEnd w:id="775"/>
      <w:bookmarkEnd w:id="776"/>
      <w:bookmarkEnd w:id="777"/>
      <w:bookmarkEnd w:id="778"/>
      <w:bookmarkEnd w:id="779"/>
      <w:bookmarkEnd w:id="780"/>
      <w:bookmarkEnd w:id="781"/>
    </w:p>
    <w:p w:rsidR="00E16481" w:rsidRPr="00F95B02" w:rsidRDefault="00E16481" w:rsidP="00E16481">
      <w:pPr>
        <w:pStyle w:val="Heading4"/>
      </w:pPr>
      <w:bookmarkStart w:id="782" w:name="_Toc21127457"/>
      <w:bookmarkStart w:id="783" w:name="_Toc29811663"/>
      <w:bookmarkStart w:id="784" w:name="_Toc36817215"/>
      <w:bookmarkStart w:id="785" w:name="_Toc37260131"/>
      <w:bookmarkStart w:id="786" w:name="_Toc37267519"/>
      <w:bookmarkStart w:id="787" w:name="_Toc44712121"/>
      <w:bookmarkStart w:id="788" w:name="_Toc45893434"/>
      <w:bookmarkStart w:id="789" w:name="_Hlk503810786"/>
      <w:r w:rsidRPr="00F95B02">
        <w:t>6.3.2.1</w:t>
      </w:r>
      <w:r w:rsidRPr="00F95B02">
        <w:tab/>
        <w:t>General</w:t>
      </w:r>
      <w:bookmarkEnd w:id="782"/>
      <w:bookmarkEnd w:id="783"/>
      <w:bookmarkEnd w:id="784"/>
      <w:bookmarkEnd w:id="785"/>
      <w:bookmarkEnd w:id="786"/>
      <w:bookmarkEnd w:id="787"/>
      <w:bookmarkEnd w:id="788"/>
    </w:p>
    <w:bookmarkEnd w:id="789"/>
    <w:p w:rsidR="00E16481" w:rsidRPr="00F95B02" w:rsidRDefault="00E16481" w:rsidP="00E16481">
      <w:pPr>
        <w:rPr>
          <w:lang w:eastAsia="zh-CN"/>
        </w:rPr>
      </w:pPr>
      <w:r w:rsidRPr="00F95B02">
        <w:t xml:space="preserve">The RE power control dynamic range is the difference between the power of an RE and the average RE power for a BS at maximum output power </w:t>
      </w:r>
      <w:r w:rsidRPr="00F95B02">
        <w:rPr>
          <w:rFonts w:cs="v5.0.0"/>
        </w:rPr>
        <w:t>(</w:t>
      </w:r>
      <w:r w:rsidRPr="00F95B02">
        <w:t>P</w:t>
      </w:r>
      <w:r w:rsidRPr="00F95B02">
        <w:rPr>
          <w:vertAlign w:val="subscript"/>
        </w:rPr>
        <w:t>max,c,AC</w:t>
      </w:r>
      <w:r w:rsidRPr="00F95B02">
        <w:t xml:space="preserve"> </w:t>
      </w:r>
      <w:r w:rsidRPr="00F95B02">
        <w:rPr>
          <w:rFonts w:cs="v5.0.0"/>
          <w:iCs/>
          <w:lang w:val="en-US" w:eastAsia="zh-CN"/>
        </w:rPr>
        <w:t xml:space="preserve">or </w:t>
      </w:r>
      <w:r w:rsidRPr="00F95B02">
        <w:t>P</w:t>
      </w:r>
      <w:r w:rsidRPr="00F95B02">
        <w:rPr>
          <w:vertAlign w:val="subscript"/>
        </w:rPr>
        <w:t>max,c,TABC</w:t>
      </w:r>
      <w:r w:rsidRPr="00F95B02">
        <w:t>)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pStyle w:val="Heading4"/>
      </w:pPr>
      <w:bookmarkStart w:id="790" w:name="_Toc21127458"/>
      <w:bookmarkStart w:id="791" w:name="_Toc29811664"/>
      <w:bookmarkStart w:id="792" w:name="_Toc36817216"/>
      <w:bookmarkStart w:id="793" w:name="_Toc37260132"/>
      <w:bookmarkStart w:id="794" w:name="_Toc37267520"/>
      <w:bookmarkStart w:id="795" w:name="_Toc44712122"/>
      <w:bookmarkStart w:id="796" w:name="_Toc45893435"/>
      <w:r w:rsidRPr="00F95B02">
        <w:t>6.3.2.2</w:t>
      </w:r>
      <w:r w:rsidRPr="00F95B02">
        <w:tab/>
        <w:t xml:space="preserve">Minimum requirement for </w:t>
      </w:r>
      <w:r w:rsidRPr="00F95B02">
        <w:rPr>
          <w:i/>
        </w:rPr>
        <w:t>BS type 1-C</w:t>
      </w:r>
      <w:r w:rsidRPr="00F95B02">
        <w:t xml:space="preserve"> and </w:t>
      </w:r>
      <w:r w:rsidRPr="00F95B02">
        <w:rPr>
          <w:i/>
        </w:rPr>
        <w:t>BS type 1-H</w:t>
      </w:r>
      <w:bookmarkEnd w:id="790"/>
      <w:bookmarkEnd w:id="791"/>
      <w:bookmarkEnd w:id="792"/>
      <w:bookmarkEnd w:id="793"/>
      <w:bookmarkEnd w:id="794"/>
      <w:bookmarkEnd w:id="795"/>
      <w:bookmarkEnd w:id="796"/>
    </w:p>
    <w:p w:rsidR="00E16481" w:rsidRPr="00F95B02" w:rsidRDefault="00E16481" w:rsidP="00E16481">
      <w:r w:rsidRPr="00F95B02">
        <w:t>RE power control dynamic range:</w:t>
      </w:r>
    </w:p>
    <w:p w:rsidR="00E16481" w:rsidRPr="00F95B02" w:rsidRDefault="00E16481" w:rsidP="00E16481">
      <w:pPr>
        <w:pStyle w:val="TH"/>
      </w:pPr>
      <w:r w:rsidRPr="00F95B02">
        <w:lastRenderedPageBreak/>
        <w:t>Table 6.3.</w:t>
      </w:r>
      <w:r w:rsidRPr="00F95B02">
        <w:rPr>
          <w:lang w:eastAsia="zh-CN"/>
        </w:rPr>
        <w:t>2</w:t>
      </w:r>
      <w:r w:rsidRPr="00F95B02">
        <w:t>.</w:t>
      </w:r>
      <w:r w:rsidRPr="00F95B02">
        <w:rPr>
          <w:lang w:eastAsia="zh-CN"/>
        </w:rPr>
        <w:t>2</w:t>
      </w:r>
      <w:r w:rsidRPr="00F95B02">
        <w:t>-1: RE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9"/>
        <w:gridCol w:w="1671"/>
      </w:tblGrid>
      <w:tr w:rsidR="00E16481" w:rsidRPr="00F95B02" w:rsidTr="00360B28">
        <w:trPr>
          <w:trHeight w:val="321"/>
          <w:jc w:val="center"/>
        </w:trPr>
        <w:tc>
          <w:tcPr>
            <w:tcW w:w="1980" w:type="dxa"/>
            <w:vMerge w:val="restart"/>
          </w:tcPr>
          <w:p w:rsidR="00E16481" w:rsidRPr="00F95B02" w:rsidRDefault="00E16481" w:rsidP="00360B28">
            <w:pPr>
              <w:pStyle w:val="TAH"/>
              <w:rPr>
                <w:rFonts w:cs="v5.0.0"/>
              </w:rPr>
            </w:pPr>
            <w:r w:rsidRPr="00F95B02">
              <w:rPr>
                <w:rFonts w:cs="v5.0.0"/>
              </w:rPr>
              <w:t>Modulation scheme used on the RE</w:t>
            </w:r>
          </w:p>
        </w:tc>
        <w:tc>
          <w:tcPr>
            <w:tcW w:w="3240" w:type="dxa"/>
            <w:gridSpan w:val="2"/>
          </w:tcPr>
          <w:p w:rsidR="00E16481" w:rsidRPr="00F95B02" w:rsidRDefault="00E16481" w:rsidP="00360B28">
            <w:pPr>
              <w:pStyle w:val="TAH"/>
              <w:rPr>
                <w:rFonts w:cs="v5.0.0"/>
              </w:rPr>
            </w:pPr>
            <w:r w:rsidRPr="00F95B02">
              <w:rPr>
                <w:rFonts w:cs="v5.0.0"/>
              </w:rPr>
              <w:t>RE power control dynamic range (dB)</w:t>
            </w:r>
          </w:p>
        </w:tc>
      </w:tr>
      <w:tr w:rsidR="00E16481" w:rsidRPr="00F95B02" w:rsidTr="00360B28">
        <w:trPr>
          <w:trHeight w:val="61"/>
          <w:jc w:val="center"/>
        </w:trPr>
        <w:tc>
          <w:tcPr>
            <w:tcW w:w="1980" w:type="dxa"/>
            <w:vMerge/>
          </w:tcPr>
          <w:p w:rsidR="00E16481" w:rsidRPr="00F95B02" w:rsidRDefault="00E16481" w:rsidP="00360B28">
            <w:pPr>
              <w:pStyle w:val="TAH"/>
              <w:rPr>
                <w:rFonts w:cs="v5.0.0"/>
              </w:rPr>
            </w:pPr>
          </w:p>
        </w:tc>
        <w:tc>
          <w:tcPr>
            <w:tcW w:w="1569" w:type="dxa"/>
          </w:tcPr>
          <w:p w:rsidR="00E16481" w:rsidRPr="00F95B02" w:rsidRDefault="00E16481" w:rsidP="00360B28">
            <w:pPr>
              <w:pStyle w:val="TAH"/>
              <w:rPr>
                <w:rFonts w:cs="v5.0.0"/>
              </w:rPr>
            </w:pPr>
            <w:r w:rsidRPr="00F95B02">
              <w:rPr>
                <w:rFonts w:cs="v5.0.0"/>
              </w:rPr>
              <w:t xml:space="preserve"> (down)</w:t>
            </w:r>
          </w:p>
        </w:tc>
        <w:tc>
          <w:tcPr>
            <w:tcW w:w="1671" w:type="dxa"/>
          </w:tcPr>
          <w:p w:rsidR="00E16481" w:rsidRPr="00F95B02" w:rsidRDefault="00E16481" w:rsidP="00360B28">
            <w:pPr>
              <w:pStyle w:val="TAH"/>
              <w:rPr>
                <w:rFonts w:cs="v5.0.0"/>
              </w:rPr>
            </w:pPr>
            <w:r w:rsidRPr="00F95B02">
              <w:rPr>
                <w:rFonts w:cs="v5.0.0"/>
              </w:rPr>
              <w:t xml:space="preserve"> (up)</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(PDCCH)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+4</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(PDSCH)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16QAM (PDSCH)</w:t>
            </w:r>
          </w:p>
        </w:tc>
        <w:tc>
          <w:tcPr>
            <w:tcW w:w="1569" w:type="dxa"/>
          </w:tcPr>
          <w:p w:rsidR="00E16481" w:rsidRPr="00F95B02" w:rsidRDefault="00E16481" w:rsidP="00360B28">
            <w:pPr>
              <w:pStyle w:val="TAC"/>
              <w:rPr>
                <w:rFonts w:cs="v5.0.0"/>
                <w:lang w:eastAsia="zh-CN"/>
              </w:rPr>
            </w:pPr>
            <w:r w:rsidRPr="00F95B02">
              <w:rPr>
                <w:rFonts w:cs="v5.0.0"/>
              </w:rPr>
              <w:t>-3</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64QAM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256QAM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5220" w:type="dxa"/>
            <w:gridSpan w:val="3"/>
          </w:tcPr>
          <w:p w:rsidR="00E16481" w:rsidRPr="00F95B02" w:rsidRDefault="00E16481" w:rsidP="00360B28">
            <w:pPr>
              <w:pStyle w:val="TAN"/>
              <w:rPr>
                <w:rFonts w:cs="Arial"/>
              </w:rPr>
            </w:pPr>
            <w:r w:rsidRPr="00F95B02">
              <w:rPr>
                <w:rFonts w:cs="Arial"/>
              </w:rPr>
              <w:t>NOTE:</w:t>
            </w:r>
            <w:r w:rsidRPr="00F95B02">
              <w:rPr>
                <w:rFonts w:cs="Arial"/>
              </w:rPr>
              <w:tab/>
              <w:t xml:space="preserve">The </w:t>
            </w:r>
            <w:r w:rsidRPr="00F95B02">
              <w:rPr>
                <w:rFonts w:cs="v5.0.0"/>
                <w:snapToGrid w:val="0"/>
              </w:rPr>
              <w:t>output power</w:t>
            </w:r>
            <w:r w:rsidRPr="00F95B02">
              <w:rPr>
                <w:rFonts w:cs="Arial"/>
              </w:rPr>
              <w:t xml:space="preserve"> per carrier shall always be less or equal to the maximum</w:t>
            </w:r>
            <w:r w:rsidRPr="00F95B02">
              <w:rPr>
                <w:rFonts w:cs="v5.0.0"/>
                <w:snapToGrid w:val="0"/>
              </w:rPr>
              <w:t xml:space="preserve"> output power of the base station</w:t>
            </w:r>
            <w:r w:rsidRPr="00F95B02">
              <w:rPr>
                <w:rFonts w:cs="Arial"/>
              </w:rPr>
              <w:t>.</w:t>
            </w:r>
          </w:p>
        </w:tc>
      </w:tr>
    </w:tbl>
    <w:p w:rsidR="00E16481" w:rsidRPr="00F95B02" w:rsidRDefault="00E16481" w:rsidP="00E16481">
      <w:pPr>
        <w:overflowPunct w:val="0"/>
        <w:autoSpaceDE w:val="0"/>
        <w:autoSpaceDN w:val="0"/>
        <w:adjustRightInd w:val="0"/>
        <w:textAlignment w:val="baseline"/>
      </w:pPr>
    </w:p>
    <w:p w:rsidR="00E16481" w:rsidRPr="00F95B02" w:rsidRDefault="00E16481" w:rsidP="00E16481">
      <w:pPr>
        <w:pStyle w:val="Heading3"/>
        <w:rPr>
          <w:lang w:eastAsia="zh-CN"/>
        </w:rPr>
      </w:pPr>
      <w:bookmarkStart w:id="797" w:name="_Toc21127459"/>
      <w:bookmarkStart w:id="798" w:name="_Toc29811665"/>
      <w:bookmarkStart w:id="799" w:name="_Toc36817217"/>
      <w:bookmarkStart w:id="800" w:name="_Toc37260133"/>
      <w:bookmarkStart w:id="801" w:name="_Toc37267521"/>
      <w:bookmarkStart w:id="802" w:name="_Toc44712123"/>
      <w:bookmarkStart w:id="803" w:name="_Toc45893436"/>
      <w:r w:rsidRPr="00F95B02">
        <w:t>6.3.3</w:t>
      </w:r>
      <w:r w:rsidRPr="00F95B02">
        <w:tab/>
        <w:t>Total power dynamic range</w:t>
      </w:r>
      <w:bookmarkEnd w:id="797"/>
      <w:bookmarkEnd w:id="798"/>
      <w:bookmarkEnd w:id="799"/>
      <w:bookmarkEnd w:id="800"/>
      <w:bookmarkEnd w:id="801"/>
      <w:bookmarkEnd w:id="802"/>
      <w:bookmarkEnd w:id="803"/>
    </w:p>
    <w:p w:rsidR="00E16481" w:rsidRPr="00F95B02" w:rsidRDefault="00E16481" w:rsidP="00E16481">
      <w:pPr>
        <w:pStyle w:val="Heading4"/>
      </w:pPr>
      <w:bookmarkStart w:id="804" w:name="_Toc21127460"/>
      <w:bookmarkStart w:id="805" w:name="_Toc29811666"/>
      <w:bookmarkStart w:id="806" w:name="_Toc36817218"/>
      <w:bookmarkStart w:id="807" w:name="_Toc37260134"/>
      <w:bookmarkStart w:id="808" w:name="_Toc37267522"/>
      <w:bookmarkStart w:id="809" w:name="_Toc44712124"/>
      <w:bookmarkStart w:id="810" w:name="_Toc45893437"/>
      <w:r w:rsidRPr="00F95B02">
        <w:t>6.3.3.1</w:t>
      </w:r>
      <w:r w:rsidRPr="00F95B02">
        <w:tab/>
        <w:t>General</w:t>
      </w:r>
      <w:bookmarkEnd w:id="804"/>
      <w:bookmarkEnd w:id="805"/>
      <w:bookmarkEnd w:id="806"/>
      <w:bookmarkEnd w:id="807"/>
      <w:bookmarkEnd w:id="808"/>
      <w:bookmarkEnd w:id="809"/>
      <w:bookmarkEnd w:id="810"/>
    </w:p>
    <w:p w:rsidR="00E16481" w:rsidRPr="00F95B02" w:rsidRDefault="00E16481" w:rsidP="00E16481">
      <w:r w:rsidRPr="00F95B02">
        <w:t>The BS total power dynamic range is the difference between the maximum and the minimum transmit power of an OFDM symbol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Default="00E16481" w:rsidP="00E16481">
      <w:pPr>
        <w:pStyle w:val="NO"/>
        <w:rPr>
          <w:ins w:id="811" w:author="Bartlomiej Golebiowski" w:date="2020-08-04T21:45:00Z"/>
        </w:rPr>
      </w:pPr>
      <w:r w:rsidRPr="00F95B02">
        <w:t>NOTE</w:t>
      </w:r>
      <w:ins w:id="812" w:author="Bartlomiej Golebiowski" w:date="2020-08-04T21:44:00Z">
        <w:r w:rsidR="00534E55">
          <w:t xml:space="preserve"> 1</w:t>
        </w:r>
      </w:ins>
      <w:r w:rsidRPr="00F95B02">
        <w:t>:</w:t>
      </w:r>
      <w:r w:rsidRPr="00F95B02">
        <w:tab/>
        <w:t>The upper limit of the dynamic range is the OFDM symbol power for a BS when transmitting on all RBs at maximum output power. The lower limit of the total power dynamic range is the average power for single RB transmission.</w:t>
      </w:r>
      <w:r w:rsidRPr="00F95B02">
        <w:rPr>
          <w:lang w:eastAsia="zh-CN"/>
        </w:rPr>
        <w:t xml:space="preserve"> </w:t>
      </w:r>
      <w:r w:rsidRPr="00F95B02">
        <w:t>The OFDM symbol shall carry PDSCH and not contain RS or SSB.</w:t>
      </w:r>
    </w:p>
    <w:p w:rsidR="00534E55" w:rsidRPr="00F95B02" w:rsidRDefault="00534E55" w:rsidP="00E16481">
      <w:pPr>
        <w:pStyle w:val="NO"/>
        <w:rPr>
          <w:lang w:eastAsia="zh-CN"/>
        </w:rPr>
      </w:pPr>
      <w:ins w:id="813" w:author="Bartlomiej Golebiowski" w:date="2020-08-04T21:45:00Z">
        <w:r w:rsidRPr="00534E55">
          <w:rPr>
            <w:lang w:eastAsia="zh-CN"/>
          </w:rPr>
          <w:t>NOTE 2:</w:t>
        </w:r>
        <w:r w:rsidRPr="00534E55">
          <w:rPr>
            <w:lang w:eastAsia="zh-CN"/>
          </w:rPr>
          <w:tab/>
          <w:t>The requirement does not apply to operation with shared spectrum channel access.</w:t>
        </w:r>
      </w:ins>
    </w:p>
    <w:p w:rsidR="00E16481" w:rsidRPr="00F95B02" w:rsidRDefault="00E16481" w:rsidP="00E16481">
      <w:pPr>
        <w:pStyle w:val="Heading4"/>
      </w:pPr>
      <w:bookmarkStart w:id="814" w:name="_Toc21127461"/>
      <w:bookmarkStart w:id="815" w:name="_Toc29811667"/>
      <w:bookmarkStart w:id="816" w:name="_Toc36817219"/>
      <w:bookmarkStart w:id="817" w:name="_Toc37260135"/>
      <w:bookmarkStart w:id="818" w:name="_Toc37267523"/>
      <w:bookmarkStart w:id="819" w:name="_Toc44712125"/>
      <w:bookmarkStart w:id="820" w:name="_Toc45893438"/>
      <w:r w:rsidRPr="00F95B02">
        <w:t>6.3.3.2</w:t>
      </w:r>
      <w:r w:rsidRPr="00F95B02">
        <w:tab/>
        <w:t xml:space="preserve">Minimum requirement for </w:t>
      </w:r>
      <w:r w:rsidRPr="00F95B02">
        <w:rPr>
          <w:i/>
        </w:rPr>
        <w:t>BS type 1-C</w:t>
      </w:r>
      <w:r w:rsidRPr="00F95B02">
        <w:t xml:space="preserve"> and </w:t>
      </w:r>
      <w:r w:rsidRPr="00F95B02">
        <w:rPr>
          <w:i/>
        </w:rPr>
        <w:t>BS type 1-H</w:t>
      </w:r>
      <w:bookmarkEnd w:id="814"/>
      <w:bookmarkEnd w:id="815"/>
      <w:bookmarkEnd w:id="816"/>
      <w:bookmarkEnd w:id="817"/>
      <w:bookmarkEnd w:id="818"/>
      <w:bookmarkEnd w:id="819"/>
      <w:bookmarkEnd w:id="820"/>
    </w:p>
    <w:p w:rsidR="00E16481" w:rsidRPr="00F95B02" w:rsidRDefault="00E16481" w:rsidP="00E16481">
      <w:r w:rsidRPr="00F95B02">
        <w:t>The downlink (DL) total power dynamic range for each NR carrier shall be larger than or equal to the level in table 6.3.</w:t>
      </w:r>
      <w:r w:rsidRPr="00F95B02">
        <w:rPr>
          <w:lang w:eastAsia="zh-CN"/>
        </w:rPr>
        <w:t>3</w:t>
      </w:r>
      <w:r w:rsidRPr="00F95B02">
        <w:t>.</w:t>
      </w:r>
      <w:r w:rsidRPr="00F95B02">
        <w:rPr>
          <w:lang w:eastAsia="zh-CN"/>
        </w:rPr>
        <w:t>2</w:t>
      </w:r>
      <w:r w:rsidRPr="00F95B02">
        <w:t>-1.</w:t>
      </w:r>
    </w:p>
    <w:p w:rsidR="00E16481" w:rsidRPr="00F95B02" w:rsidRDefault="00E16481" w:rsidP="00E16481">
      <w:pPr>
        <w:pStyle w:val="TH"/>
      </w:pPr>
      <w:r w:rsidRPr="00F95B02">
        <w:t>Table 6.3.</w:t>
      </w:r>
      <w:r w:rsidRPr="00F95B02">
        <w:rPr>
          <w:lang w:eastAsia="zh-CN"/>
        </w:rPr>
        <w:t>3</w:t>
      </w:r>
      <w:r w:rsidRPr="00F95B02">
        <w:t>.</w:t>
      </w:r>
      <w:r w:rsidRPr="00F95B02">
        <w:rPr>
          <w:lang w:eastAsia="zh-CN"/>
        </w:rPr>
        <w:t>2</w:t>
      </w:r>
      <w:r w:rsidRPr="00F95B02">
        <w:t>-1: Total power dynamic range</w:t>
      </w:r>
    </w:p>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E16481" w:rsidRPr="00F95B02" w:rsidTr="00360B28">
        <w:trPr>
          <w:cantSplit/>
          <w:jc w:val="center"/>
        </w:trPr>
        <w:tc>
          <w:tcPr>
            <w:tcW w:w="1701" w:type="dxa"/>
            <w:vMerge w:val="restart"/>
          </w:tcPr>
          <w:p w:rsidR="00E16481" w:rsidRPr="00F95B02" w:rsidRDefault="00E16481" w:rsidP="00360B28">
            <w:pPr>
              <w:pStyle w:val="TAH"/>
              <w:rPr>
                <w:rFonts w:cs="v5.0.0"/>
              </w:rPr>
            </w:pPr>
            <w:r w:rsidRPr="00F95B02">
              <w:rPr>
                <w:rFonts w:cs="v5.0.0"/>
                <w:i/>
                <w:lang w:eastAsia="zh-CN"/>
              </w:rPr>
              <w:t>BS channel bandwidth</w:t>
            </w:r>
            <w:r w:rsidRPr="00F95B02">
              <w:rPr>
                <w:rFonts w:cs="v5.0.0"/>
              </w:rPr>
              <w:t xml:space="preserve"> (MHz)</w:t>
            </w:r>
          </w:p>
        </w:tc>
        <w:tc>
          <w:tcPr>
            <w:tcW w:w="3791" w:type="dxa"/>
            <w:gridSpan w:val="3"/>
            <w:vAlign w:val="center"/>
          </w:tcPr>
          <w:p w:rsidR="00E16481" w:rsidRPr="00F95B02" w:rsidRDefault="00E16481" w:rsidP="00360B28">
            <w:pPr>
              <w:pStyle w:val="TAH"/>
              <w:rPr>
                <w:rFonts w:cs="v5.0.0"/>
                <w:lang w:eastAsia="zh-CN"/>
              </w:rPr>
            </w:pPr>
            <w:r w:rsidRPr="00F95B02">
              <w:rPr>
                <w:rFonts w:cs="v5.0.0"/>
              </w:rPr>
              <w:t>Total power dynamic range</w:t>
            </w:r>
          </w:p>
          <w:p w:rsidR="00E16481" w:rsidRPr="00F95B02" w:rsidRDefault="00E16481" w:rsidP="00360B28">
            <w:pPr>
              <w:pStyle w:val="TAH"/>
              <w:rPr>
                <w:rFonts w:cs="v5.0.0"/>
              </w:rPr>
            </w:pPr>
            <w:r w:rsidRPr="00F95B02">
              <w:rPr>
                <w:rFonts w:cs="v5.0.0"/>
              </w:rPr>
              <w:t>(dB)</w:t>
            </w:r>
          </w:p>
        </w:tc>
      </w:tr>
      <w:tr w:rsidR="00E16481" w:rsidRPr="00F95B02" w:rsidTr="00360B28">
        <w:trPr>
          <w:cantSplit/>
          <w:jc w:val="center"/>
        </w:trPr>
        <w:tc>
          <w:tcPr>
            <w:tcW w:w="1701" w:type="dxa"/>
            <w:vMerge/>
          </w:tcPr>
          <w:p w:rsidR="00E16481" w:rsidRPr="00F95B02" w:rsidRDefault="00E16481" w:rsidP="00360B28">
            <w:pPr>
              <w:pStyle w:val="TAH"/>
              <w:rPr>
                <w:rFonts w:cs="v5.0.0"/>
              </w:rPr>
            </w:pPr>
          </w:p>
        </w:tc>
        <w:tc>
          <w:tcPr>
            <w:tcW w:w="1263" w:type="dxa"/>
            <w:vAlign w:val="center"/>
          </w:tcPr>
          <w:p w:rsidR="00E16481" w:rsidRPr="00F95B02" w:rsidRDefault="00E16481" w:rsidP="00360B28">
            <w:pPr>
              <w:pStyle w:val="TAH"/>
              <w:rPr>
                <w:rFonts w:cs="v5.0.0"/>
              </w:rPr>
            </w:pPr>
            <w:r w:rsidRPr="00F95B02">
              <w:rPr>
                <w:rFonts w:cs="v5.0.0"/>
              </w:rPr>
              <w:t>15</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30</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60</w:t>
            </w:r>
            <w:r w:rsidRPr="00F95B02">
              <w:rPr>
                <w:rFonts w:cs="v5.0.0"/>
                <w:lang w:eastAsia="zh-CN"/>
              </w:rPr>
              <w:t xml:space="preserve"> </w:t>
            </w:r>
            <w:r w:rsidRPr="00F95B02">
              <w:rPr>
                <w:rFonts w:cs="v5.0.0"/>
              </w:rPr>
              <w:t>kHz SCS</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w:t>
            </w:r>
          </w:p>
        </w:tc>
        <w:tc>
          <w:tcPr>
            <w:tcW w:w="1263" w:type="dxa"/>
            <w:vAlign w:val="center"/>
          </w:tcPr>
          <w:p w:rsidR="00E16481" w:rsidRPr="00F95B02" w:rsidRDefault="00E16481" w:rsidP="00360B28">
            <w:pPr>
              <w:pStyle w:val="TAL"/>
              <w:jc w:val="center"/>
            </w:pPr>
            <w:r w:rsidRPr="00F95B02">
              <w:t>13.9</w:t>
            </w:r>
          </w:p>
        </w:tc>
        <w:tc>
          <w:tcPr>
            <w:tcW w:w="1264" w:type="dxa"/>
            <w:vAlign w:val="center"/>
          </w:tcPr>
          <w:p w:rsidR="00E16481" w:rsidRPr="00F95B02" w:rsidRDefault="00E16481" w:rsidP="00360B28">
            <w:pPr>
              <w:pStyle w:val="TAL"/>
              <w:jc w:val="center"/>
            </w:pPr>
            <w:r w:rsidRPr="00F95B02">
              <w:t>10.4</w:t>
            </w:r>
          </w:p>
        </w:tc>
        <w:tc>
          <w:tcPr>
            <w:tcW w:w="1264" w:type="dxa"/>
            <w:vAlign w:val="center"/>
          </w:tcPr>
          <w:p w:rsidR="00E16481" w:rsidRPr="00F95B02" w:rsidRDefault="00E16481" w:rsidP="00360B28">
            <w:pPr>
              <w:pStyle w:val="TAL"/>
              <w:jc w:val="center"/>
            </w:pPr>
            <w:r w:rsidRPr="00F95B02">
              <w:t>N/A</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w:t>
            </w:r>
          </w:p>
        </w:tc>
        <w:tc>
          <w:tcPr>
            <w:tcW w:w="1263" w:type="dxa"/>
          </w:tcPr>
          <w:p w:rsidR="00E16481" w:rsidRPr="00F95B02" w:rsidRDefault="00E16481" w:rsidP="00360B28">
            <w:pPr>
              <w:pStyle w:val="TAL"/>
              <w:jc w:val="center"/>
            </w:pPr>
            <w:r w:rsidRPr="00F95B02">
              <w:t>17.1</w:t>
            </w:r>
          </w:p>
        </w:tc>
        <w:tc>
          <w:tcPr>
            <w:tcW w:w="1264" w:type="dxa"/>
            <w:vAlign w:val="center"/>
          </w:tcPr>
          <w:p w:rsidR="00E16481" w:rsidRPr="00F95B02" w:rsidRDefault="00E16481" w:rsidP="00360B28">
            <w:pPr>
              <w:pStyle w:val="TAL"/>
              <w:jc w:val="center"/>
            </w:pPr>
            <w:r w:rsidRPr="00F95B02">
              <w:t>13.8</w:t>
            </w:r>
          </w:p>
        </w:tc>
        <w:tc>
          <w:tcPr>
            <w:tcW w:w="1264" w:type="dxa"/>
            <w:vAlign w:val="center"/>
          </w:tcPr>
          <w:p w:rsidR="00E16481" w:rsidRPr="00F95B02" w:rsidRDefault="00E16481" w:rsidP="00360B28">
            <w:pPr>
              <w:pStyle w:val="TAL"/>
              <w:jc w:val="center"/>
            </w:pPr>
            <w:r w:rsidRPr="00F95B02">
              <w:t>10.4</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15</w:t>
            </w:r>
          </w:p>
        </w:tc>
        <w:tc>
          <w:tcPr>
            <w:tcW w:w="1263" w:type="dxa"/>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c>
          <w:tcPr>
            <w:tcW w:w="1264" w:type="dxa"/>
            <w:vAlign w:val="center"/>
          </w:tcPr>
          <w:p w:rsidR="00E16481" w:rsidRPr="00F95B02" w:rsidRDefault="00E16481" w:rsidP="00360B28">
            <w:pPr>
              <w:pStyle w:val="TAL"/>
              <w:jc w:val="center"/>
            </w:pPr>
            <w:r w:rsidRPr="00F95B02">
              <w:t>12.5</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20</w:t>
            </w:r>
          </w:p>
        </w:tc>
        <w:tc>
          <w:tcPr>
            <w:tcW w:w="1263" w:type="dxa"/>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c>
          <w:tcPr>
            <w:tcW w:w="1264" w:type="dxa"/>
            <w:vAlign w:val="center"/>
          </w:tcPr>
          <w:p w:rsidR="00E16481" w:rsidRPr="00F95B02" w:rsidRDefault="00E16481" w:rsidP="00360B28">
            <w:pPr>
              <w:pStyle w:val="TAL"/>
              <w:jc w:val="center"/>
            </w:pPr>
            <w:r w:rsidRPr="00F95B02">
              <w:t>13.8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25</w:t>
            </w:r>
          </w:p>
        </w:tc>
        <w:tc>
          <w:tcPr>
            <w:tcW w:w="1263" w:type="dxa"/>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c>
          <w:tcPr>
            <w:tcW w:w="1264" w:type="dxa"/>
            <w:vAlign w:val="center"/>
          </w:tcPr>
          <w:p w:rsidR="00E16481" w:rsidRPr="00F95B02" w:rsidRDefault="00E16481" w:rsidP="00360B28">
            <w:pPr>
              <w:pStyle w:val="TAL"/>
              <w:jc w:val="center"/>
            </w:pPr>
            <w:r w:rsidRPr="00F95B02">
              <w:t>14.9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30</w:t>
            </w:r>
          </w:p>
        </w:tc>
        <w:tc>
          <w:tcPr>
            <w:tcW w:w="1263" w:type="dxa"/>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40</w:t>
            </w:r>
          </w:p>
        </w:tc>
        <w:tc>
          <w:tcPr>
            <w:tcW w:w="1263" w:type="dxa"/>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50</w:t>
            </w:r>
          </w:p>
        </w:tc>
        <w:tc>
          <w:tcPr>
            <w:tcW w:w="1263" w:type="dxa"/>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r>
      <w:tr w:rsidR="00E16481" w:rsidRPr="00F95B02" w:rsidTr="00360B28">
        <w:trPr>
          <w:cantSplit/>
          <w:jc w:val="center"/>
        </w:trPr>
        <w:tc>
          <w:tcPr>
            <w:tcW w:w="1701" w:type="dxa"/>
          </w:tcPr>
          <w:p w:rsidR="00E16481" w:rsidRPr="00F95B02" w:rsidRDefault="00E16481" w:rsidP="00360B28">
            <w:pPr>
              <w:pStyle w:val="TAL"/>
              <w:jc w:val="center"/>
            </w:pPr>
            <w:r w:rsidRPr="00F95B02">
              <w:t>60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70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22.7</w:t>
            </w:r>
          </w:p>
        </w:tc>
        <w:tc>
          <w:tcPr>
            <w:tcW w:w="1264" w:type="dxa"/>
            <w:vAlign w:val="center"/>
          </w:tcPr>
          <w:p w:rsidR="00E16481" w:rsidRPr="00F95B02" w:rsidRDefault="00E16481" w:rsidP="00360B28">
            <w:pPr>
              <w:pStyle w:val="TAL"/>
              <w:jc w:val="center"/>
            </w:pPr>
            <w:r w:rsidRPr="00F95B02">
              <w:t>19.6</w:t>
            </w:r>
          </w:p>
        </w:tc>
      </w:tr>
      <w:tr w:rsidR="00E16481" w:rsidRPr="00F95B02" w:rsidTr="00360B28">
        <w:trPr>
          <w:cantSplit/>
          <w:jc w:val="center"/>
        </w:trPr>
        <w:tc>
          <w:tcPr>
            <w:tcW w:w="1701" w:type="dxa"/>
          </w:tcPr>
          <w:p w:rsidR="00E16481" w:rsidRPr="00F95B02" w:rsidRDefault="00E16481" w:rsidP="00360B28">
            <w:pPr>
              <w:pStyle w:val="TAL"/>
              <w:jc w:val="center"/>
            </w:pPr>
            <w:r w:rsidRPr="00F95B02">
              <w:t>80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r>
      <w:tr w:rsidR="00E16481" w:rsidRPr="00F95B02" w:rsidTr="00360B28">
        <w:trPr>
          <w:cantSplit/>
          <w:jc w:val="center"/>
        </w:trPr>
        <w:tc>
          <w:tcPr>
            <w:tcW w:w="1701" w:type="dxa"/>
          </w:tcPr>
          <w:p w:rsidR="00E16481" w:rsidRPr="00F95B02" w:rsidRDefault="00E16481" w:rsidP="00360B28">
            <w:pPr>
              <w:pStyle w:val="TAL"/>
              <w:jc w:val="center"/>
            </w:pPr>
            <w:r w:rsidRPr="00F95B02">
              <w:t>90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23.8</w:t>
            </w:r>
          </w:p>
        </w:tc>
        <w:tc>
          <w:tcPr>
            <w:tcW w:w="1264" w:type="dxa"/>
            <w:vAlign w:val="center"/>
          </w:tcPr>
          <w:p w:rsidR="00E16481" w:rsidRPr="00F95B02" w:rsidRDefault="00E16481" w:rsidP="00360B28">
            <w:pPr>
              <w:pStyle w:val="TAL"/>
              <w:jc w:val="center"/>
            </w:pPr>
            <w:r w:rsidRPr="00F95B02">
              <w:t>20.8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21.3</w:t>
            </w:r>
          </w:p>
        </w:tc>
      </w:tr>
      <w:bookmarkEnd w:id="766"/>
    </w:tbl>
    <w:p w:rsidR="00E16481" w:rsidRDefault="00E16481" w:rsidP="00E16481">
      <w:pPr>
        <w:rPr>
          <w:lang w:eastAsia="zh-CN"/>
        </w:rPr>
      </w:pPr>
    </w:p>
    <w:p w:rsidR="001B671E" w:rsidRPr="00F62B75"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1B671E" w:rsidRPr="00F95B02" w:rsidRDefault="001B671E" w:rsidP="00E16481">
      <w:pPr>
        <w:rPr>
          <w:lang w:eastAsia="zh-CN"/>
        </w:rPr>
      </w:pPr>
    </w:p>
    <w:p w:rsidR="00E16481" w:rsidRPr="00F95B02" w:rsidRDefault="00E16481" w:rsidP="00E16481">
      <w:pPr>
        <w:pStyle w:val="Heading2"/>
      </w:pPr>
      <w:bookmarkStart w:id="821" w:name="_Toc21127482"/>
      <w:bookmarkStart w:id="822" w:name="_Toc29811691"/>
      <w:bookmarkStart w:id="823" w:name="_Toc36817243"/>
      <w:bookmarkStart w:id="824" w:name="_Toc37260159"/>
      <w:bookmarkStart w:id="825" w:name="_Toc37267547"/>
      <w:bookmarkStart w:id="826" w:name="_Toc44712149"/>
      <w:bookmarkStart w:id="827" w:name="_Toc45893462"/>
      <w:bookmarkEnd w:id="767"/>
      <w:r w:rsidRPr="00F95B02">
        <w:lastRenderedPageBreak/>
        <w:t>6.6</w:t>
      </w:r>
      <w:r w:rsidRPr="00F95B02">
        <w:tab/>
        <w:t>Unwanted emissions</w:t>
      </w:r>
      <w:bookmarkEnd w:id="821"/>
      <w:bookmarkEnd w:id="822"/>
      <w:bookmarkEnd w:id="823"/>
      <w:bookmarkEnd w:id="824"/>
      <w:bookmarkEnd w:id="825"/>
      <w:bookmarkEnd w:id="826"/>
      <w:bookmarkEnd w:id="827"/>
    </w:p>
    <w:p w:rsidR="00E16481" w:rsidRPr="00F95B02" w:rsidRDefault="00E16481" w:rsidP="00E16481">
      <w:pPr>
        <w:pStyle w:val="Heading3"/>
      </w:pPr>
      <w:bookmarkStart w:id="828" w:name="_Toc21127483"/>
      <w:bookmarkStart w:id="829" w:name="_Toc29811692"/>
      <w:bookmarkStart w:id="830" w:name="_Toc36817244"/>
      <w:bookmarkStart w:id="831" w:name="_Toc37260160"/>
      <w:bookmarkStart w:id="832" w:name="_Toc37267548"/>
      <w:bookmarkStart w:id="833" w:name="_Toc44712150"/>
      <w:bookmarkStart w:id="834" w:name="_Toc45893463"/>
      <w:r w:rsidRPr="00F95B02">
        <w:t>6.6.1</w:t>
      </w:r>
      <w:r w:rsidRPr="00F95B02">
        <w:tab/>
        <w:t>General</w:t>
      </w:r>
      <w:bookmarkEnd w:id="828"/>
      <w:bookmarkEnd w:id="829"/>
      <w:bookmarkEnd w:id="830"/>
      <w:bookmarkEnd w:id="831"/>
      <w:bookmarkEnd w:id="832"/>
      <w:bookmarkEnd w:id="833"/>
      <w:bookmarkEnd w:id="834"/>
    </w:p>
    <w:p w:rsidR="00E16481" w:rsidRPr="00F95B02" w:rsidRDefault="00E16481" w:rsidP="00E16481">
      <w:pPr>
        <w:rPr>
          <w:rFonts w:cs="v5.0.0"/>
        </w:rPr>
      </w:pPr>
      <w:r w:rsidRPr="00F95B02">
        <w:rPr>
          <w:rFonts w:cs="v5.0.0"/>
        </w:rPr>
        <w:t xml:space="preserve">Unwanted emissions consist of out-of-band emissions and spurious emissions </w:t>
      </w:r>
      <w:r w:rsidRPr="00F95B02">
        <w:t xml:space="preserve">according to ITU definitions </w:t>
      </w:r>
      <w:r w:rsidRPr="00F95B02">
        <w:rPr>
          <w:rFonts w:cs="v5.0.0"/>
        </w:rPr>
        <w:t xml:space="preserve">[2]. </w:t>
      </w:r>
      <w:r w:rsidRPr="00F95B02">
        <w:t>In ITU terminology, o</w:t>
      </w:r>
      <w:r w:rsidRPr="00F95B02">
        <w:rPr>
          <w:rFonts w:cs="v5.0.0"/>
        </w:rPr>
        <w:t xml:space="preserve">ut of band emissions are unwanted emissions immediately outside the </w:t>
      </w:r>
      <w:r w:rsidRPr="00F95B02">
        <w:rPr>
          <w:rFonts w:cs="v5.0.0"/>
          <w:i/>
        </w:rPr>
        <w:t>BS channel bandwidth</w:t>
      </w:r>
      <w:r w:rsidRPr="00F95B02">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E16481" w:rsidRPr="00F95B02" w:rsidRDefault="00E16481" w:rsidP="00E16481">
      <w:pPr>
        <w:rPr>
          <w:rFonts w:cs="v5.0.0"/>
          <w:lang w:eastAsia="zh-CN"/>
        </w:rPr>
      </w:pPr>
      <w:r w:rsidRPr="00F95B02">
        <w:rPr>
          <w:rFonts w:cs="v5.0.0"/>
        </w:rPr>
        <w:t xml:space="preserve">The out-of-band emissions requirement for the BS transmitter is specified both in terms of </w:t>
      </w:r>
      <w:bookmarkStart w:id="835" w:name="_Hlk497217795"/>
      <w:r w:rsidRPr="00F95B02">
        <w:rPr>
          <w:rFonts w:cs="v5.0.0"/>
        </w:rPr>
        <w:t xml:space="preserve">Adjacent Channel Leakage power Ratio </w:t>
      </w:r>
      <w:bookmarkEnd w:id="835"/>
      <w:r w:rsidRPr="00F95B02">
        <w:rPr>
          <w:rFonts w:cs="v5.0.0"/>
        </w:rPr>
        <w:t xml:space="preserve">(ACLR) and </w:t>
      </w:r>
      <w:r w:rsidRPr="00F95B02">
        <w:rPr>
          <w:rFonts w:cs="v5.0.0"/>
          <w:i/>
        </w:rPr>
        <w:t>operating band</w:t>
      </w:r>
      <w:r w:rsidRPr="00F95B02">
        <w:rPr>
          <w:rFonts w:cs="v5.0.0"/>
        </w:rPr>
        <w:t xml:space="preserve"> unwanted emissions (OBUE).</w:t>
      </w:r>
    </w:p>
    <w:p w:rsidR="00E16481" w:rsidRPr="00F95B02" w:rsidRDefault="00E16481" w:rsidP="00E16481">
      <w:pPr>
        <w:rPr>
          <w:rFonts w:cs="v5.0.0"/>
        </w:rPr>
      </w:pPr>
      <w:r w:rsidRPr="00F95B02">
        <w:rPr>
          <w:rFonts w:cs="v5.0.0"/>
        </w:rPr>
        <w:t xml:space="preserve">The maximum offset of the </w:t>
      </w:r>
      <w:r w:rsidRPr="00F95B02">
        <w:rPr>
          <w:rFonts w:cs="v5.0.0"/>
          <w:i/>
        </w:rPr>
        <w:t>operating band</w:t>
      </w:r>
      <w:r w:rsidRPr="00F95B02">
        <w:rPr>
          <w:rFonts w:cs="v5.0.0"/>
        </w:rPr>
        <w:t xml:space="preserve">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Unwanted emissions outside of this frequency range are limited by a spurious emissions requirement.</w:t>
      </w:r>
    </w:p>
    <w:p w:rsidR="00E16481" w:rsidRPr="00F95B02" w:rsidRDefault="00E16481" w:rsidP="00E16481">
      <w:pPr>
        <w:rPr>
          <w:rFonts w:cs="v5.0.0"/>
        </w:rPr>
      </w:pPr>
      <w:r w:rsidRPr="00F95B02">
        <w:rPr>
          <w:rFonts w:cs="v5.0.0"/>
        </w:rPr>
        <w:t xml:space="preserve">The values of </w:t>
      </w:r>
      <w:r w:rsidRPr="00F95B02">
        <w:t>Δf</w:t>
      </w:r>
      <w:r w:rsidRPr="00F95B02">
        <w:rPr>
          <w:vertAlign w:val="subscript"/>
        </w:rPr>
        <w:t>OBUE</w:t>
      </w:r>
      <w:r w:rsidRPr="00F95B02">
        <w:rPr>
          <w:rFonts w:cs="v5.0.0"/>
        </w:rPr>
        <w:t xml:space="preserve"> are defined in table 6.6.1-1 for the NR </w:t>
      </w:r>
      <w:r w:rsidRPr="00F95B02">
        <w:rPr>
          <w:rFonts w:cs="v5.0.0"/>
          <w:i/>
        </w:rPr>
        <w:t>operating bands</w:t>
      </w:r>
      <w:r w:rsidRPr="00F95B02">
        <w:rPr>
          <w:rFonts w:cs="v5.0.0"/>
        </w:rPr>
        <w:t>.</w:t>
      </w:r>
    </w:p>
    <w:p w:rsidR="00E16481" w:rsidRPr="00F95B02" w:rsidRDefault="00E16481" w:rsidP="00E16481">
      <w:pPr>
        <w:pStyle w:val="TH"/>
      </w:pPr>
      <w:r w:rsidRPr="00F95B02">
        <w:t xml:space="preserve">Table 6.6.1-1: Maximum offset of OBUE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42"/>
        <w:gridCol w:w="1292"/>
      </w:tblGrid>
      <w:tr w:rsidR="00E16481" w:rsidRPr="00F95B02" w:rsidTr="00360B28">
        <w:trPr>
          <w:jc w:val="center"/>
        </w:trPr>
        <w:tc>
          <w:tcPr>
            <w:tcW w:w="0" w:type="auto"/>
          </w:tcPr>
          <w:p w:rsidR="00E16481" w:rsidRPr="00F95B02" w:rsidRDefault="00E16481" w:rsidP="00360B28">
            <w:pPr>
              <w:pStyle w:val="TAH"/>
              <w:rPr>
                <w:lang w:eastAsia="zh-CN"/>
              </w:rPr>
            </w:pPr>
            <w:bookmarkStart w:id="836" w:name="OLE_LINK95"/>
            <w:bookmarkStart w:id="837" w:name="OLE_LINK96"/>
            <w:r w:rsidRPr="00F95B02">
              <w:rPr>
                <w:lang w:eastAsia="zh-CN"/>
              </w:rPr>
              <w:t>BS type</w:t>
            </w:r>
          </w:p>
        </w:tc>
        <w:tc>
          <w:tcPr>
            <w:tcW w:w="0" w:type="auto"/>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OBUE</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bookmarkStart w:id="838" w:name="_Hlk502677945"/>
            <w:r w:rsidRPr="00F95B02">
              <w:rPr>
                <w:i/>
                <w:lang w:eastAsia="zh-CN"/>
              </w:rPr>
              <w:t>BS type 1-H</w:t>
            </w:r>
          </w:p>
        </w:tc>
        <w:tc>
          <w:tcPr>
            <w:tcW w:w="0" w:type="auto"/>
            <w:shd w:val="clear" w:color="auto" w:fill="auto"/>
          </w:tcPr>
          <w:p w:rsidR="00E16481" w:rsidRPr="00F95B02" w:rsidRDefault="00E16481" w:rsidP="00360B28">
            <w:pPr>
              <w:pStyle w:val="TAC"/>
            </w:pPr>
            <w:bookmarkStart w:id="839" w:name="OLE_LINK66"/>
            <w:bookmarkStart w:id="840" w:name="OLE_LINK69"/>
            <w:r w:rsidRPr="00F95B02">
              <w:t>F</w:t>
            </w:r>
            <w:r w:rsidRPr="00F95B02">
              <w:rPr>
                <w:vertAlign w:val="subscript"/>
              </w:rPr>
              <w:t>DL,high</w:t>
            </w:r>
            <w:r w:rsidRPr="00F95B02">
              <w:t xml:space="preserve"> – F</w:t>
            </w:r>
            <w:r w:rsidRPr="00F95B02">
              <w:rPr>
                <w:vertAlign w:val="subscript"/>
              </w:rPr>
              <w:t>DL,low</w:t>
            </w:r>
            <w:r w:rsidRPr="00F95B02">
              <w:t xml:space="preserve"> </w:t>
            </w:r>
            <w:bookmarkStart w:id="841" w:name="OLE_LINK21"/>
            <w:r w:rsidRPr="00F95B02">
              <w:t xml:space="preserve">&lt; </w:t>
            </w:r>
            <w:bookmarkEnd w:id="841"/>
            <w:r w:rsidRPr="00F95B02">
              <w:t xml:space="preserve">100 MHz  </w:t>
            </w:r>
            <w:bookmarkEnd w:id="839"/>
            <w:bookmarkEnd w:id="840"/>
          </w:p>
        </w:tc>
        <w:tc>
          <w:tcPr>
            <w:tcW w:w="0" w:type="auto"/>
            <w:shd w:val="clear" w:color="auto" w:fill="auto"/>
          </w:tcPr>
          <w:p w:rsidR="00E16481" w:rsidRPr="00F95B02" w:rsidRDefault="00E16481" w:rsidP="00360B28">
            <w:pPr>
              <w:pStyle w:val="TAC"/>
            </w:pPr>
            <w:bookmarkStart w:id="842" w:name="OLE_LINK64"/>
            <w:bookmarkStart w:id="843" w:name="OLE_LINK65"/>
            <w:r w:rsidRPr="00F95B02">
              <w:t xml:space="preserve">10 </w:t>
            </w:r>
            <w:bookmarkEnd w:id="842"/>
            <w:bookmarkEnd w:id="843"/>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0" w:type="auto"/>
            <w:shd w:val="clear" w:color="auto" w:fill="auto"/>
          </w:tcPr>
          <w:p w:rsidR="00E16481" w:rsidRPr="00F95B02" w:rsidRDefault="00E16481" w:rsidP="00360B28">
            <w:pPr>
              <w:pStyle w:val="TAC"/>
              <w:rPr>
                <w:b/>
              </w:rPr>
            </w:pPr>
            <w:r w:rsidRPr="00F95B02">
              <w:rPr>
                <w:lang w:eastAsia="zh-CN"/>
              </w:rPr>
              <w:t>100 MHz</w:t>
            </w:r>
            <w:r w:rsidRPr="00F95B02">
              <w:t xml:space="preserve"> </w:t>
            </w:r>
            <w:r w:rsidRPr="00F95B02">
              <w:sym w:font="Symbol" w:char="00A3"/>
            </w:r>
            <w:r w:rsidRPr="00F95B02">
              <w:rPr>
                <w:rFonts w:hint="eastAsia"/>
                <w:lang w:eastAsia="zh-CN"/>
              </w:rPr>
              <w:t xml:space="preserve"> </w:t>
            </w:r>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ins w:id="844" w:author="Golebiowski, Bartlomiej (Nokia - PL/Wroclaw)" w:date="2020-08-27T20:17:00Z">
              <w:r w:rsidR="004C3A59">
                <w:rPr>
                  <w:lang w:eastAsia="zh-CN"/>
                </w:rPr>
                <w:t>[1200]</w:t>
              </w:r>
            </w:ins>
            <w:del w:id="845" w:author="Golebiowski, Bartlomiej (Nokia - PL/Wroclaw)" w:date="2020-08-27T20:17:00Z">
              <w:r w:rsidRPr="00F95B02" w:rsidDel="004C3A59">
                <w:rPr>
                  <w:lang w:eastAsia="zh-CN"/>
                </w:rPr>
                <w:delText>9</w:delText>
              </w:r>
              <w:r w:rsidRPr="00F95B02" w:rsidDel="004C3A59">
                <w:delText>00</w:delText>
              </w:r>
            </w:del>
            <w:r w:rsidRPr="00F95B02">
              <w:t xml:space="preserve"> MHz</w:t>
            </w:r>
            <w:ins w:id="846" w:author="Golebiowski, Bartlomiej (Nokia - PL/Wroclaw)" w:date="2020-08-28T07:33:00Z">
              <w:r w:rsidR="00206771">
                <w:t xml:space="preserve"> [Note 1]</w:t>
              </w:r>
            </w:ins>
          </w:p>
        </w:tc>
        <w:tc>
          <w:tcPr>
            <w:tcW w:w="0" w:type="auto"/>
            <w:shd w:val="clear" w:color="auto" w:fill="auto"/>
          </w:tcPr>
          <w:p w:rsidR="00E16481" w:rsidRPr="00F95B02" w:rsidRDefault="00E16481" w:rsidP="00360B28">
            <w:pPr>
              <w:pStyle w:val="TAC"/>
            </w:pPr>
            <w:r w:rsidRPr="00F95B02">
              <w:t xml:space="preserve">40 </w:t>
            </w:r>
          </w:p>
        </w:tc>
      </w:tr>
      <w:bookmarkEnd w:id="838"/>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1-C</w:t>
            </w:r>
          </w:p>
        </w:tc>
        <w:tc>
          <w:tcPr>
            <w:tcW w:w="0" w:type="auto"/>
            <w:shd w:val="clear" w:color="auto" w:fill="auto"/>
          </w:tcPr>
          <w:p w:rsidR="00E16481" w:rsidRPr="00F95B02" w:rsidRDefault="00E16481" w:rsidP="00360B28">
            <w:pPr>
              <w:pStyle w:val="TAC"/>
            </w:pPr>
            <w:r w:rsidRPr="00F95B02">
              <w:t>F</w:t>
            </w:r>
            <w:r w:rsidRPr="00F95B02">
              <w:rPr>
                <w:vertAlign w:val="subscript"/>
              </w:rPr>
              <w:t>DL,high</w:t>
            </w:r>
            <w:r w:rsidRPr="00F95B02">
              <w:t xml:space="preserve"> – F</w:t>
            </w:r>
            <w:r w:rsidRPr="00F95B02">
              <w:rPr>
                <w:vertAlign w:val="subscript"/>
              </w:rPr>
              <w:t>DL,low</w:t>
            </w:r>
            <w:r w:rsidRPr="00F95B02">
              <w:t xml:space="preserve"> </w:t>
            </w:r>
            <w:bookmarkStart w:id="847" w:name="OLE_LINK27"/>
            <w:bookmarkStart w:id="848" w:name="OLE_LINK28"/>
            <w:r w:rsidRPr="00F95B02">
              <w:sym w:font="Symbol" w:char="00A3"/>
            </w:r>
            <w:bookmarkEnd w:id="847"/>
            <w:bookmarkEnd w:id="848"/>
            <w:r w:rsidRPr="00F95B02">
              <w:rPr>
                <w:lang w:eastAsia="zh-CN"/>
              </w:rPr>
              <w:t xml:space="preserve"> 2</w:t>
            </w:r>
            <w:r w:rsidRPr="00F95B02">
              <w:t>00 MHz</w:t>
            </w:r>
          </w:p>
        </w:tc>
        <w:tc>
          <w:tcPr>
            <w:tcW w:w="0" w:type="auto"/>
            <w:shd w:val="clear" w:color="auto" w:fill="auto"/>
          </w:tcPr>
          <w:p w:rsidR="00E16481" w:rsidRPr="00F95B02" w:rsidRDefault="00E16481" w:rsidP="00360B28">
            <w:pPr>
              <w:pStyle w:val="TAC"/>
            </w:pPr>
            <w:r w:rsidRPr="00F95B02">
              <w:t xml:space="preserve">10 </w:t>
            </w:r>
          </w:p>
        </w:tc>
      </w:tr>
      <w:tr w:rsidR="00E16481" w:rsidRPr="00F95B02" w:rsidTr="00360B28">
        <w:trPr>
          <w:jc w:val="center"/>
        </w:trPr>
        <w:tc>
          <w:tcPr>
            <w:tcW w:w="0" w:type="auto"/>
            <w:vMerge/>
          </w:tcPr>
          <w:p w:rsidR="00E16481" w:rsidRPr="00F95B02" w:rsidRDefault="00E16481" w:rsidP="00360B28">
            <w:pPr>
              <w:pStyle w:val="TAL"/>
            </w:pPr>
          </w:p>
        </w:tc>
        <w:tc>
          <w:tcPr>
            <w:tcW w:w="0" w:type="auto"/>
            <w:shd w:val="clear" w:color="auto" w:fill="auto"/>
          </w:tcPr>
          <w:p w:rsidR="00E16481" w:rsidRPr="00F95B02" w:rsidRDefault="00E16481" w:rsidP="00360B28">
            <w:pPr>
              <w:pStyle w:val="TAC"/>
            </w:pPr>
            <w:r w:rsidRPr="00F95B02">
              <w:rPr>
                <w:lang w:eastAsia="zh-CN"/>
              </w:rPr>
              <w:t>200 MHz</w:t>
            </w:r>
            <w:r w:rsidRPr="00F95B02">
              <w:t xml:space="preserve"> &lt; </w:t>
            </w:r>
            <w:bookmarkStart w:id="849" w:name="OLE_LINK25"/>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ins w:id="850" w:author="Golebiowski, Bartlomiej (Nokia - PL/Wroclaw)" w:date="2020-08-27T20:18:00Z">
              <w:r w:rsidR="004C3A59">
                <w:rPr>
                  <w:lang w:eastAsia="zh-CN"/>
                </w:rPr>
                <w:t>[1200]</w:t>
              </w:r>
            </w:ins>
            <w:del w:id="851" w:author="Golebiowski, Bartlomiej (Nokia - PL/Wroclaw)" w:date="2020-08-27T20:18:00Z">
              <w:r w:rsidRPr="00F95B02" w:rsidDel="004C3A59">
                <w:rPr>
                  <w:lang w:eastAsia="zh-CN"/>
                </w:rPr>
                <w:delText>9</w:delText>
              </w:r>
              <w:r w:rsidRPr="00F95B02" w:rsidDel="004C3A59">
                <w:delText>00</w:delText>
              </w:r>
            </w:del>
            <w:r w:rsidRPr="00F95B02">
              <w:t xml:space="preserve"> MHz</w:t>
            </w:r>
            <w:bookmarkEnd w:id="849"/>
            <w:ins w:id="852" w:author="Golebiowski, Bartlomiej (Nokia - PL/Wroclaw)" w:date="2020-08-28T07:33:00Z">
              <w:r w:rsidR="00206771">
                <w:t xml:space="preserve"> [Note 1]</w:t>
              </w:r>
            </w:ins>
          </w:p>
        </w:tc>
        <w:tc>
          <w:tcPr>
            <w:tcW w:w="0" w:type="auto"/>
            <w:shd w:val="clear" w:color="auto" w:fill="auto"/>
          </w:tcPr>
          <w:p w:rsidR="00E16481" w:rsidRPr="00F95B02" w:rsidRDefault="00E16481" w:rsidP="00360B28">
            <w:pPr>
              <w:pStyle w:val="TAC"/>
            </w:pPr>
            <w:r w:rsidRPr="00F95B02">
              <w:t xml:space="preserve">40 </w:t>
            </w:r>
          </w:p>
        </w:tc>
      </w:tr>
      <w:tr w:rsidR="005E0F55" w:rsidRPr="00F95B02" w:rsidTr="005E0F55">
        <w:trPr>
          <w:jc w:val="center"/>
          <w:ins w:id="853" w:author="Golebiowski, Bartlomiej (Nokia - PL/Wroclaw)" w:date="2020-08-28T07:33:00Z"/>
        </w:trPr>
        <w:tc>
          <w:tcPr>
            <w:tcW w:w="0" w:type="auto"/>
            <w:gridSpan w:val="3"/>
          </w:tcPr>
          <w:p w:rsidR="005E0F55" w:rsidRPr="00F95B02" w:rsidRDefault="005E0F55" w:rsidP="00A37854">
            <w:pPr>
              <w:pStyle w:val="TAN"/>
              <w:rPr>
                <w:ins w:id="854" w:author="Golebiowski, Bartlomiej (Nokia - PL/Wroclaw)" w:date="2020-08-28T07:33:00Z"/>
              </w:rPr>
            </w:pPr>
            <w:ins w:id="855" w:author="Golebiowski, Bartlomiej (Nokia - PL/Wroclaw)" w:date="2020-08-28T07:33:00Z">
              <w:r>
                <w:t>Note 1: For band n96</w:t>
              </w:r>
            </w:ins>
            <w:ins w:id="856" w:author="Golebiowski, Bartlomiej (Nokia - PL/Wroclaw)" w:date="2020-08-28T07:34:00Z">
              <w:r>
                <w:t xml:space="preserve"> maximum offset of OBUE is TBD.</w:t>
              </w:r>
            </w:ins>
          </w:p>
        </w:tc>
      </w:tr>
      <w:bookmarkEnd w:id="836"/>
      <w:bookmarkEnd w:id="837"/>
    </w:tbl>
    <w:p w:rsidR="00E16481" w:rsidRPr="00F95B02" w:rsidRDefault="00E16481" w:rsidP="00E16481"/>
    <w:p w:rsidR="00E16481" w:rsidRPr="00F95B02" w:rsidRDefault="00E16481" w:rsidP="00E16481">
      <w:r w:rsidRPr="00F95B02">
        <w:t xml:space="preserve">For </w:t>
      </w:r>
      <w:r w:rsidRPr="00F95B02">
        <w:rPr>
          <w:i/>
        </w:rPr>
        <w:t>BS type 1-H</w:t>
      </w:r>
      <w:r w:rsidRPr="00F95B02">
        <w:t xml:space="preserve"> the unwanted emission requirements are applied per the </w:t>
      </w:r>
      <w:r w:rsidRPr="00F95B02">
        <w:rPr>
          <w:i/>
        </w:rPr>
        <w:t xml:space="preserve">TAB connector TX min cell groups </w:t>
      </w:r>
      <w:r w:rsidRPr="00F95B02">
        <w:t xml:space="preserve">for all the configurations supported by the BS. The </w:t>
      </w:r>
      <w:r w:rsidRPr="00F95B02">
        <w:rPr>
          <w:i/>
        </w:rPr>
        <w:t>basic limits</w:t>
      </w:r>
      <w:r w:rsidRPr="00F95B02">
        <w:t xml:space="preserve"> and corresponding emissions scaling are defined in each relevant clause.</w:t>
      </w:r>
    </w:p>
    <w:p w:rsidR="00E16481" w:rsidRPr="00F95B02" w:rsidRDefault="00E16481" w:rsidP="00E16481">
      <w:pPr>
        <w:rPr>
          <w:rFonts w:cs="v5.0.0"/>
        </w:rPr>
      </w:pPr>
      <w:r w:rsidRPr="00F95B02">
        <w:rPr>
          <w:rFonts w:cs="v5.0.0"/>
        </w:rPr>
        <w:t>There is in addition a requirement for occupied bandwidth.</w:t>
      </w:r>
    </w:p>
    <w:p w:rsidR="00E16481" w:rsidRPr="00F95B02" w:rsidRDefault="00E16481" w:rsidP="00E16481">
      <w:pPr>
        <w:pStyle w:val="Heading3"/>
      </w:pPr>
      <w:bookmarkStart w:id="857" w:name="_Toc21127484"/>
      <w:bookmarkStart w:id="858" w:name="_Toc29811693"/>
      <w:bookmarkStart w:id="859" w:name="_Toc36817245"/>
      <w:bookmarkStart w:id="860" w:name="_Toc37260161"/>
      <w:bookmarkStart w:id="861" w:name="_Toc37267549"/>
      <w:bookmarkStart w:id="862" w:name="_Toc44712151"/>
      <w:bookmarkStart w:id="863" w:name="_Toc45893464"/>
      <w:r w:rsidRPr="00F95B02">
        <w:t>6.6.2</w:t>
      </w:r>
      <w:r w:rsidRPr="00F95B02">
        <w:tab/>
        <w:t>Occupied bandwidth</w:t>
      </w:r>
      <w:bookmarkEnd w:id="857"/>
      <w:bookmarkEnd w:id="858"/>
      <w:bookmarkEnd w:id="859"/>
      <w:bookmarkEnd w:id="860"/>
      <w:bookmarkEnd w:id="861"/>
      <w:bookmarkEnd w:id="862"/>
      <w:bookmarkEnd w:id="863"/>
    </w:p>
    <w:p w:rsidR="00E16481" w:rsidRPr="00F95B02" w:rsidRDefault="00E16481" w:rsidP="00E16481">
      <w:pPr>
        <w:pStyle w:val="Heading4"/>
      </w:pPr>
      <w:bookmarkStart w:id="864" w:name="_Toc21127485"/>
      <w:bookmarkStart w:id="865" w:name="_Toc29811694"/>
      <w:bookmarkStart w:id="866" w:name="_Toc36817246"/>
      <w:bookmarkStart w:id="867" w:name="_Toc37260162"/>
      <w:bookmarkStart w:id="868" w:name="_Toc37267550"/>
      <w:bookmarkStart w:id="869" w:name="_Toc44712152"/>
      <w:bookmarkStart w:id="870" w:name="_Toc45893465"/>
      <w:r w:rsidRPr="00F95B02">
        <w:t>6.6.2.1</w:t>
      </w:r>
      <w:r w:rsidRPr="00F95B02">
        <w:tab/>
        <w:t>General</w:t>
      </w:r>
      <w:bookmarkEnd w:id="864"/>
      <w:bookmarkEnd w:id="865"/>
      <w:bookmarkEnd w:id="866"/>
      <w:bookmarkEnd w:id="867"/>
      <w:bookmarkEnd w:id="868"/>
      <w:bookmarkEnd w:id="869"/>
      <w:bookmarkEnd w:id="870"/>
    </w:p>
    <w:p w:rsidR="00E16481" w:rsidRPr="00F95B02" w:rsidRDefault="00E16481" w:rsidP="00E16481">
      <w:pPr>
        <w:overflowPunct w:val="0"/>
        <w:autoSpaceDE w:val="0"/>
        <w:autoSpaceDN w:val="0"/>
        <w:adjustRightInd w:val="0"/>
        <w:textAlignment w:val="baseline"/>
      </w:pPr>
      <w:r w:rsidRPr="00F95B02">
        <w:t xml:space="preserve">The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[3].</w:t>
      </w:r>
    </w:p>
    <w:p w:rsidR="00E16481" w:rsidRPr="00F95B02" w:rsidRDefault="00E16481" w:rsidP="00E16481">
      <w:pPr>
        <w:overflowPunct w:val="0"/>
        <w:autoSpaceDE w:val="0"/>
        <w:autoSpaceDN w:val="0"/>
        <w:adjustRightInd w:val="0"/>
        <w:textAlignment w:val="baseline"/>
      </w:pPr>
      <w:r w:rsidRPr="00F95B02">
        <w:t xml:space="preserve">The value of </w:t>
      </w:r>
      <w:r w:rsidRPr="00F95B02">
        <w:rPr>
          <w:rFonts w:ascii="Symbol" w:hAnsi="Symbol" w:cs="v4.2.0"/>
        </w:rPr>
        <w:t></w:t>
      </w:r>
      <w:r w:rsidRPr="00F95B02">
        <w:t>/2 shall be taken as 0.5%.</w:t>
      </w:r>
    </w:p>
    <w:p w:rsidR="00E16481" w:rsidRPr="00F95B02" w:rsidRDefault="00E16481" w:rsidP="00E16481">
      <w:pPr>
        <w:overflowPunct w:val="0"/>
        <w:autoSpaceDE w:val="0"/>
        <w:autoSpaceDN w:val="0"/>
        <w:adjustRightInd w:val="0"/>
        <w:textAlignment w:val="baseline"/>
      </w:pPr>
      <w:r w:rsidRPr="00F95B02">
        <w:t xml:space="preserve">The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occupied bandwidth according to the definition in the present clause.</w:t>
      </w:r>
    </w:p>
    <w:p w:rsidR="00E16481" w:rsidRPr="00F95B02" w:rsidRDefault="00E16481" w:rsidP="00E16481">
      <w:pPr>
        <w:rPr>
          <w:rFonts w:cs="v5.0.0"/>
        </w:rPr>
      </w:pPr>
      <w:r w:rsidRPr="00F95B02">
        <w:rPr>
          <w:rFonts w:cs="v5.0.0"/>
        </w:rPr>
        <w:t xml:space="preserve">For </w:t>
      </w:r>
      <w:r w:rsidRPr="00F95B02">
        <w:rPr>
          <w:rFonts w:cs="v5.0.0"/>
          <w:i/>
          <w:iCs/>
        </w:rPr>
        <w:t xml:space="preserve">BS type 1-C </w:t>
      </w:r>
      <w:r w:rsidRPr="00F95B02">
        <w:rPr>
          <w:rFonts w:cs="v5.0.0"/>
        </w:rPr>
        <w:t xml:space="preserve">this requirement </w:t>
      </w:r>
      <w:r w:rsidRPr="00F95B02">
        <w:rPr>
          <w:rFonts w:eastAsia="SimSun" w:cs="v5.0.0"/>
          <w:lang w:val="en-US" w:eastAsia="zh-CN"/>
        </w:rPr>
        <w:t xml:space="preserve">shall be applied </w:t>
      </w:r>
      <w:r w:rsidRPr="00F95B02">
        <w:rPr>
          <w:rFonts w:cs="v5.0.0"/>
        </w:rPr>
        <w:t>at the</w:t>
      </w:r>
      <w:r w:rsidRPr="00F95B02">
        <w:rPr>
          <w:rFonts w:cs="v5.0.0"/>
          <w:i/>
        </w:rPr>
        <w:t xml:space="preserve"> antenna connector</w:t>
      </w:r>
      <w:r w:rsidRPr="00F95B02">
        <w:rPr>
          <w:rFonts w:cs="v5.0.0"/>
        </w:rPr>
        <w:t xml:space="preserve"> supporting transmission in the </w:t>
      </w:r>
      <w:r w:rsidRPr="00F95B02">
        <w:rPr>
          <w:rFonts w:cs="v5.0.0"/>
          <w:i/>
          <w:iCs/>
        </w:rPr>
        <w:t>operating band</w:t>
      </w:r>
      <w:r w:rsidRPr="00F95B02">
        <w:rPr>
          <w:rFonts w:cs="v5.0.0"/>
        </w:rPr>
        <w:t>.</w:t>
      </w:r>
    </w:p>
    <w:p w:rsidR="00E16481" w:rsidRPr="00F95B02" w:rsidRDefault="00E16481" w:rsidP="00E16481">
      <w:r w:rsidRPr="00F95B02">
        <w:rPr>
          <w:rFonts w:cs="v5.0.0"/>
        </w:rPr>
        <w:t xml:space="preserve">For </w:t>
      </w:r>
      <w:r w:rsidRPr="00F95B02">
        <w:rPr>
          <w:rFonts w:cs="v5.0.0"/>
          <w:i/>
          <w:iCs/>
        </w:rPr>
        <w:t>BS type 1-H</w:t>
      </w:r>
      <w:r w:rsidRPr="00F95B02">
        <w:rPr>
          <w:rFonts w:cs="v5.0.0"/>
        </w:rPr>
        <w:t xml:space="preserve"> this requirement </w:t>
      </w:r>
      <w:r w:rsidRPr="00F95B02">
        <w:rPr>
          <w:rFonts w:eastAsia="SimSun" w:cs="v5.0.0"/>
          <w:lang w:val="en-US" w:eastAsia="zh-CN"/>
        </w:rPr>
        <w:t>shall be applied</w:t>
      </w:r>
      <w:r w:rsidRPr="00F95B02">
        <w:rPr>
          <w:rFonts w:cs="v5.0.0"/>
        </w:rPr>
        <w:t xml:space="preserve">at each </w:t>
      </w:r>
      <w:r w:rsidRPr="00F95B02">
        <w:rPr>
          <w:rFonts w:cs="v5.0.0"/>
          <w:i/>
        </w:rPr>
        <w:t>TAB connector</w:t>
      </w:r>
      <w:r w:rsidRPr="00F95B02">
        <w:rPr>
          <w:rFonts w:cs="v5.0.0"/>
        </w:rPr>
        <w:t xml:space="preserve"> supporting transmission in the </w:t>
      </w:r>
      <w:r w:rsidRPr="00F95B02">
        <w:rPr>
          <w:rFonts w:cs="v5.0.0"/>
          <w:i/>
          <w:iCs/>
        </w:rPr>
        <w:t>operating band.</w:t>
      </w:r>
    </w:p>
    <w:p w:rsidR="00E16481" w:rsidRPr="00F95B02" w:rsidRDefault="00E16481" w:rsidP="00E16481">
      <w:pPr>
        <w:pStyle w:val="Heading4"/>
      </w:pPr>
      <w:bookmarkStart w:id="871" w:name="_Toc21127486"/>
      <w:bookmarkStart w:id="872" w:name="_Toc29811695"/>
      <w:bookmarkStart w:id="873" w:name="_Toc36817247"/>
      <w:bookmarkStart w:id="874" w:name="_Toc37260163"/>
      <w:bookmarkStart w:id="875" w:name="_Toc37267551"/>
      <w:bookmarkStart w:id="876" w:name="_Toc44712153"/>
      <w:bookmarkStart w:id="877" w:name="_Toc45893466"/>
      <w:r w:rsidRPr="00F95B02">
        <w:t>6.6.2.2</w:t>
      </w:r>
      <w:r w:rsidRPr="00F95B02">
        <w:tab/>
        <w:t xml:space="preserve">Minimum requirement for </w:t>
      </w:r>
      <w:r w:rsidRPr="00F95B02">
        <w:rPr>
          <w:i/>
        </w:rPr>
        <w:t>BS type 1-C</w:t>
      </w:r>
      <w:r w:rsidRPr="00F95B02">
        <w:t xml:space="preserve"> and </w:t>
      </w:r>
      <w:r w:rsidRPr="00F95B02">
        <w:rPr>
          <w:rFonts w:eastAsia="SimSun"/>
          <w:i/>
          <w:iCs/>
          <w:lang w:val="en-US" w:eastAsia="zh-CN"/>
        </w:rPr>
        <w:t xml:space="preserve">BS type </w:t>
      </w:r>
      <w:r w:rsidRPr="00F95B02">
        <w:rPr>
          <w:i/>
        </w:rPr>
        <w:t>1-H</w:t>
      </w:r>
      <w:bookmarkEnd w:id="871"/>
      <w:bookmarkEnd w:id="872"/>
      <w:bookmarkEnd w:id="873"/>
      <w:bookmarkEnd w:id="874"/>
      <w:bookmarkEnd w:id="875"/>
      <w:bookmarkEnd w:id="876"/>
      <w:bookmarkEnd w:id="877"/>
    </w:p>
    <w:p w:rsidR="00E16481" w:rsidRPr="00F95B02" w:rsidRDefault="00E16481" w:rsidP="00E16481">
      <w:pPr>
        <w:rPr>
          <w:rFonts w:eastAsia="SimSun"/>
          <w:bCs/>
          <w:lang w:val="en-US" w:eastAsia="zh-CN"/>
        </w:rPr>
      </w:pPr>
      <w:r w:rsidRPr="00F95B02">
        <w:t xml:space="preserve">The occupied bandwidth for each NR carrier shall be less than the </w:t>
      </w:r>
      <w:r w:rsidRPr="00F95B02">
        <w:rPr>
          <w:i/>
        </w:rPr>
        <w:t>BS channel bandwidth</w:t>
      </w:r>
      <w:r w:rsidRPr="00F95B02">
        <w:t>.</w:t>
      </w:r>
      <w:r w:rsidRPr="00F95B02">
        <w:rPr>
          <w:snapToGrid w:val="0"/>
        </w:rPr>
        <w:t xml:space="preserve"> For </w:t>
      </w:r>
      <w:r w:rsidRPr="00F95B02">
        <w:rPr>
          <w:snapToGrid w:val="0"/>
          <w:lang w:val="en-US" w:eastAsia="zh-CN"/>
        </w:rPr>
        <w:t xml:space="preserve">intra-band </w:t>
      </w:r>
      <w:r w:rsidRPr="00F95B02">
        <w:rPr>
          <w:snapToGrid w:val="0"/>
        </w:rPr>
        <w:t>contiguous CA, t</w:t>
      </w:r>
      <w:r w:rsidRPr="00F95B02">
        <w:rPr>
          <w:bCs/>
        </w:rPr>
        <w:t xml:space="preserve">he occupied bandwidth shall be less than or equal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rFonts w:eastAsia="SimSun"/>
          <w:bCs/>
          <w:lang w:val="en-US" w:eastAsia="zh-CN"/>
        </w:rPr>
        <w:t xml:space="preserve">. </w:t>
      </w:r>
    </w:p>
    <w:p w:rsidR="00E16481" w:rsidRPr="00F95B02" w:rsidRDefault="00E16481" w:rsidP="00E16481">
      <w:pPr>
        <w:rPr>
          <w:rFonts w:cs="v5.0.0"/>
          <w:snapToGrid w:val="0"/>
        </w:rPr>
      </w:pPr>
      <w:r w:rsidRPr="00F95B02">
        <w:rPr>
          <w:rFonts w:cs="v5.0.0"/>
          <w:snapToGrid w:val="0"/>
        </w:rPr>
        <w:t xml:space="preserve">For NB.IoT operation in NR in-band, the occupied bandwidth </w:t>
      </w:r>
      <w:r w:rsidRPr="00F95B02">
        <w:rPr>
          <w:snapToGrid w:val="0"/>
        </w:rPr>
        <w:t>for each NR carrier</w:t>
      </w:r>
      <w:r w:rsidRPr="00F95B02">
        <w:rPr>
          <w:rFonts w:cs="v5.0.0"/>
          <w:snapToGrid w:val="0"/>
        </w:rPr>
        <w:t xml:space="preserve"> </w:t>
      </w:r>
      <w:r w:rsidRPr="00F95B02">
        <w:rPr>
          <w:snapToGrid w:val="0"/>
        </w:rPr>
        <w:t xml:space="preserve">with NB-IoT </w:t>
      </w:r>
      <w:r w:rsidRPr="00F95B02">
        <w:rPr>
          <w:rFonts w:cs="v5.0.0"/>
          <w:snapToGrid w:val="0"/>
        </w:rPr>
        <w:t xml:space="preserve">shall be less than </w:t>
      </w:r>
      <w:r w:rsidRPr="00F95B02">
        <w:t xml:space="preserve">than the </w:t>
      </w:r>
      <w:r w:rsidRPr="00F95B02">
        <w:rPr>
          <w:i/>
        </w:rPr>
        <w:t>BS channel bandwidth</w:t>
      </w:r>
      <w:r w:rsidRPr="00F95B02">
        <w:t>.</w:t>
      </w:r>
    </w:p>
    <w:p w:rsidR="00E16481" w:rsidRPr="00F95B02" w:rsidRDefault="00E16481" w:rsidP="00E16481">
      <w:pPr>
        <w:pStyle w:val="Heading3"/>
      </w:pPr>
      <w:bookmarkStart w:id="878" w:name="_Toc21127487"/>
      <w:bookmarkStart w:id="879" w:name="_Toc29811696"/>
      <w:bookmarkStart w:id="880" w:name="_Toc36817248"/>
      <w:bookmarkStart w:id="881" w:name="_Toc37260164"/>
      <w:bookmarkStart w:id="882" w:name="_Toc37267552"/>
      <w:bookmarkStart w:id="883" w:name="_Toc44712154"/>
      <w:bookmarkStart w:id="884" w:name="_Toc45893467"/>
      <w:r w:rsidRPr="00F95B02">
        <w:lastRenderedPageBreak/>
        <w:t>6.6.3</w:t>
      </w:r>
      <w:r w:rsidRPr="00F95B02">
        <w:tab/>
        <w:t>Adjacent Channel Leakage Power Ratio</w:t>
      </w:r>
      <w:bookmarkEnd w:id="878"/>
      <w:bookmarkEnd w:id="879"/>
      <w:bookmarkEnd w:id="880"/>
      <w:bookmarkEnd w:id="881"/>
      <w:bookmarkEnd w:id="882"/>
      <w:bookmarkEnd w:id="883"/>
      <w:bookmarkEnd w:id="884"/>
    </w:p>
    <w:p w:rsidR="00E16481" w:rsidRPr="00F95B02" w:rsidRDefault="00E16481" w:rsidP="00E16481">
      <w:pPr>
        <w:pStyle w:val="Heading4"/>
      </w:pPr>
      <w:bookmarkStart w:id="885" w:name="_Toc21127488"/>
      <w:bookmarkStart w:id="886" w:name="_Toc29811697"/>
      <w:bookmarkStart w:id="887" w:name="_Toc36817249"/>
      <w:bookmarkStart w:id="888" w:name="_Toc37260165"/>
      <w:bookmarkStart w:id="889" w:name="_Toc37267553"/>
      <w:bookmarkStart w:id="890" w:name="_Toc44712155"/>
      <w:bookmarkStart w:id="891" w:name="_Toc45893468"/>
      <w:r w:rsidRPr="00F95B02">
        <w:t>6.6.3.1</w:t>
      </w:r>
      <w:r w:rsidRPr="00F95B02">
        <w:tab/>
        <w:t>General</w:t>
      </w:r>
      <w:bookmarkEnd w:id="885"/>
      <w:bookmarkEnd w:id="886"/>
      <w:bookmarkEnd w:id="887"/>
      <w:bookmarkEnd w:id="888"/>
      <w:bookmarkEnd w:id="889"/>
      <w:bookmarkEnd w:id="890"/>
      <w:bookmarkEnd w:id="891"/>
    </w:p>
    <w:p w:rsidR="00E16481" w:rsidRPr="00F95B02" w:rsidRDefault="00E16481" w:rsidP="00E16481">
      <w:r w:rsidRPr="00F95B02">
        <w:t>Adjacent Channel Leakage power Ratio (ACLR) is the ratio of the filtered mean power centred on the assigned channel frequency to the filtered mean power centred on an adjacent channel frequency.</w:t>
      </w:r>
    </w:p>
    <w:p w:rsidR="00E16481" w:rsidRPr="00F95B02" w:rsidRDefault="00E16481" w:rsidP="00E16481">
      <w:bookmarkStart w:id="892"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rsidR="00E16481" w:rsidRPr="00F95B02" w:rsidRDefault="00E16481" w:rsidP="00E16481">
      <w:pPr>
        <w:overflowPunct w:val="0"/>
        <w:autoSpaceDE w:val="0"/>
        <w:autoSpaceDN w:val="0"/>
        <w:adjustRightInd w:val="0"/>
        <w:textAlignment w:val="baseline"/>
        <w:rPr>
          <w:lang w:eastAsia="ko-KR"/>
        </w:rPr>
      </w:pPr>
      <w:bookmarkStart w:id="893"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893"/>
    <w:p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892"/>
    <w:p w:rsidR="00E16481" w:rsidRPr="00F95B02" w:rsidRDefault="00E16481" w:rsidP="00E16481">
      <w:r w:rsidRPr="00F95B02">
        <w:t xml:space="preserve">The requirement shall apply during the </w:t>
      </w:r>
      <w:r w:rsidRPr="00F95B02">
        <w:rPr>
          <w:i/>
        </w:rPr>
        <w:t>transmitter ON period</w:t>
      </w:r>
      <w:r w:rsidRPr="00F95B02">
        <w:t>.</w:t>
      </w:r>
    </w:p>
    <w:p w:rsidR="00E16481" w:rsidRPr="00F95B02" w:rsidRDefault="00E16481" w:rsidP="00E16481">
      <w:pPr>
        <w:pStyle w:val="Heading4"/>
      </w:pPr>
      <w:bookmarkStart w:id="894" w:name="_Toc13080199"/>
      <w:bookmarkStart w:id="895" w:name="_Toc29811698"/>
      <w:bookmarkStart w:id="896" w:name="_Toc36817250"/>
      <w:bookmarkStart w:id="897" w:name="_Toc37260166"/>
      <w:bookmarkStart w:id="898" w:name="_Toc37267554"/>
      <w:bookmarkStart w:id="899" w:name="_Toc44712156"/>
      <w:bookmarkStart w:id="900" w:name="_Toc45893469"/>
      <w:r w:rsidRPr="00F95B02">
        <w:t>6.6.3.2</w:t>
      </w:r>
      <w:r w:rsidRPr="00F95B02">
        <w:tab/>
      </w:r>
      <w:r w:rsidRPr="00F95B02">
        <w:rPr>
          <w:lang w:val="en-US" w:eastAsia="zh-CN"/>
        </w:rPr>
        <w:t xml:space="preserve">Limits and </w:t>
      </w:r>
      <w:r w:rsidRPr="00F95B02">
        <w:rPr>
          <w:i/>
        </w:rPr>
        <w:t>Basic limits</w:t>
      </w:r>
      <w:bookmarkEnd w:id="894"/>
      <w:bookmarkEnd w:id="895"/>
      <w:bookmarkEnd w:id="896"/>
      <w:bookmarkEnd w:id="897"/>
      <w:bookmarkEnd w:id="898"/>
      <w:bookmarkEnd w:id="899"/>
      <w:bookmarkEnd w:id="900"/>
    </w:p>
    <w:p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rsidR="00E16481" w:rsidRPr="00F95B02" w:rsidRDefault="00E16481" w:rsidP="00E16481">
      <w:pPr>
        <w:rPr>
          <w:rFonts w:cs="v5.0.0"/>
        </w:rPr>
      </w:pPr>
      <w:r w:rsidRPr="00F95B02">
        <w:rPr>
          <w:rFonts w:cs="v5.0.0"/>
        </w:rPr>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.2-1: Base station ACLR limit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E16481" w:rsidRPr="00F95B02" w:rsidTr="00360B28">
        <w:trPr>
          <w:cantSplit/>
          <w:jc w:val="center"/>
        </w:trPr>
        <w:tc>
          <w:tcPr>
            <w:tcW w:w="2202" w:type="dxa"/>
          </w:tcPr>
          <w:p w:rsidR="00E16481" w:rsidRPr="00F95B02" w:rsidRDefault="00E16481" w:rsidP="00360B28">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rsidR="00E16481" w:rsidRPr="00F95B02" w:rsidRDefault="00E16481" w:rsidP="00360B28">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rsidR="00E16481" w:rsidRPr="00F95B02" w:rsidRDefault="00E16481" w:rsidP="00360B28">
            <w:pPr>
              <w:pStyle w:val="TAH"/>
              <w:rPr>
                <w:rFonts w:cs="v5.0.0"/>
              </w:rPr>
            </w:pPr>
            <w:r w:rsidRPr="00F95B02">
              <w:rPr>
                <w:rFonts w:cs="v5.0.0"/>
              </w:rPr>
              <w:t>Assumed adjacent channel carrier (informative)</w:t>
            </w:r>
          </w:p>
        </w:tc>
        <w:tc>
          <w:tcPr>
            <w:tcW w:w="2059" w:type="dxa"/>
          </w:tcPr>
          <w:p w:rsidR="00E16481" w:rsidRPr="00F95B02" w:rsidRDefault="00E16481" w:rsidP="00360B28">
            <w:pPr>
              <w:pStyle w:val="TAH"/>
              <w:rPr>
                <w:rFonts w:cs="v5.0.0"/>
              </w:rPr>
            </w:pPr>
            <w:r w:rsidRPr="00F95B02">
              <w:rPr>
                <w:rFonts w:cs="v5.0.0"/>
              </w:rPr>
              <w:t>Filter on the adjacent channel frequency and corresponding filter bandwidth</w:t>
            </w:r>
          </w:p>
        </w:tc>
        <w:tc>
          <w:tcPr>
            <w:tcW w:w="1032" w:type="dxa"/>
          </w:tcPr>
          <w:p w:rsidR="00E16481" w:rsidRPr="00F95B02" w:rsidRDefault="00E16481" w:rsidP="00360B28">
            <w:pPr>
              <w:pStyle w:val="TAH"/>
              <w:rPr>
                <w:rFonts w:cs="v5.0.0"/>
              </w:rPr>
            </w:pPr>
            <w:r w:rsidRPr="00F95B02">
              <w:rPr>
                <w:rFonts w:cs="v5.0.0"/>
              </w:rPr>
              <w:t>ACLR limit</w:t>
            </w:r>
          </w:p>
        </w:tc>
      </w:tr>
      <w:tr w:rsidR="00E16481" w:rsidRPr="00F95B02" w:rsidTr="00360B28">
        <w:trPr>
          <w:cantSplit/>
          <w:jc w:val="center"/>
        </w:trPr>
        <w:tc>
          <w:tcPr>
            <w:tcW w:w="2202" w:type="dxa"/>
            <w:vMerge w:val="restart"/>
          </w:tcPr>
          <w:p w:rsidR="00E16481" w:rsidRPr="00F95B02" w:rsidRDefault="00E16481" w:rsidP="00360B28">
            <w:pPr>
              <w:pStyle w:val="TAC"/>
              <w:rPr>
                <w:rFonts w:eastAsia="SimSun" w:cs="v5.0.0"/>
                <w:lang w:eastAsia="zh-CN"/>
              </w:rPr>
            </w:pPr>
            <w:r w:rsidRPr="00F95B02">
              <w:rPr>
                <w:rFonts w:cs="v5.0.0"/>
              </w:rPr>
              <w:t>5, 10, 15, 20</w:t>
            </w:r>
            <w:r w:rsidRPr="00F95B02">
              <w:rPr>
                <w:rFonts w:eastAsia="SimSun" w:cs="v5.0.0"/>
                <w:lang w:eastAsia="zh-CN"/>
              </w:rPr>
              <w:t>, 25, 30, 40, 50, 60, 70, 80, 90,100</w:t>
            </w:r>
            <w:r w:rsidRPr="00F95B02" w:rsidDel="006E53BE">
              <w:rPr>
                <w:rFonts w:eastAsia="SimSun" w:cs="v5.0.0"/>
                <w:lang w:eastAsia="zh-CN"/>
              </w:rPr>
              <w:t xml:space="preserve"> </w:t>
            </w:r>
          </w:p>
        </w:tc>
        <w:tc>
          <w:tcPr>
            <w:tcW w:w="2191" w:type="dxa"/>
          </w:tcPr>
          <w:p w:rsidR="00E16481" w:rsidRPr="00F95B02" w:rsidRDefault="00E16481" w:rsidP="00360B28">
            <w:pPr>
              <w:pStyle w:val="TAC"/>
              <w:rPr>
                <w:rFonts w:cs="v5.0.0"/>
              </w:rPr>
            </w:pP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v5.0.0"/>
              </w:rPr>
            </w:pPr>
            <w:r w:rsidRPr="00F95B02">
              <w:rPr>
                <w:rFonts w:cs="v5.0.0"/>
              </w:rPr>
              <w:t xml:space="preserve">2 x </w:t>
            </w: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rsidR="00E16481" w:rsidRPr="00F95B02" w:rsidRDefault="00E16481" w:rsidP="00360B28">
            <w:pPr>
              <w:pStyle w:val="TAC"/>
              <w:rPr>
                <w:rFonts w:eastAsia="SimSun" w:cs="v5.0.0"/>
                <w:lang w:eastAsia="zh-CN"/>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 (Note 3)</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rsidR="00E16481" w:rsidRPr="00F95B02" w:rsidRDefault="00E16481" w:rsidP="00360B28">
            <w:pPr>
              <w:pStyle w:val="TAC"/>
              <w:rPr>
                <w:rFonts w:cs="v5.0.0"/>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E16481" w:rsidRPr="00F95B02" w:rsidTr="00360B28">
        <w:trPr>
          <w:cantSplit/>
          <w:jc w:val="center"/>
        </w:trPr>
        <w:tc>
          <w:tcPr>
            <w:tcW w:w="9433" w:type="dxa"/>
            <w:gridSpan w:val="5"/>
          </w:tcPr>
          <w:p w:rsidR="00E16481" w:rsidRPr="00F95B02" w:rsidRDefault="00E16481" w:rsidP="00360B28">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rsidR="00E16481" w:rsidRPr="00F95B02" w:rsidRDefault="00E16481" w:rsidP="00360B28">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rsidR="00E16481" w:rsidRPr="00F95B02" w:rsidRDefault="00E16481" w:rsidP="00360B28">
            <w:pPr>
              <w:pStyle w:val="TAN"/>
              <w:rPr>
                <w:rFonts w:eastAsia="SimSun" w:cs="Arial"/>
                <w:lang w:eastAsia="zh-CN"/>
              </w:rPr>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rsidR="00E16481" w:rsidRDefault="00E16481" w:rsidP="00E16481">
      <w:pPr>
        <w:rPr>
          <w:ins w:id="901" w:author="Bartlomiej Golebiowski" w:date="2020-08-04T21:45:00Z"/>
          <w:rFonts w:eastAsia="SimSun"/>
        </w:rPr>
      </w:pPr>
    </w:p>
    <w:p w:rsidR="00534E55" w:rsidRPr="003F1494" w:rsidRDefault="00534E55" w:rsidP="00534E55">
      <w:pPr>
        <w:rPr>
          <w:ins w:id="902" w:author="Bartlomiej Golebiowski" w:date="2020-08-04T21:45:00Z"/>
          <w:rFonts w:eastAsia="SimSun"/>
        </w:rPr>
      </w:pPr>
      <w:ins w:id="903" w:author="Bartlomiej Golebiowski" w:date="2020-08-04T21:45:00Z">
        <w:r w:rsidRPr="003F1494">
          <w:rPr>
            <w:rFonts w:eastAsia="SimSun"/>
          </w:rPr>
          <w:t>For band</w:t>
        </w:r>
        <w:r>
          <w:rPr>
            <w:rFonts w:eastAsia="SimSun"/>
          </w:rPr>
          <w:t xml:space="preserve"> n46</w:t>
        </w:r>
      </w:ins>
      <w:ins w:id="904" w:author="Golebiowski, Bartlomiej (Nokia - PL/Wroclaw)" w:date="2020-08-05T18:47:00Z">
        <w:r w:rsidR="00A71C8D">
          <w:rPr>
            <w:rFonts w:eastAsia="SimSun"/>
          </w:rPr>
          <w:t xml:space="preserve"> and n96</w:t>
        </w:r>
      </w:ins>
      <w:ins w:id="905" w:author="Bartlomiej Golebiowski" w:date="2020-08-04T21:45:00Z">
        <w:r w:rsidRPr="003F1494">
          <w:rPr>
            <w:rFonts w:eastAsia="SimSun"/>
          </w:rPr>
          <w:t>, the ACLR shall be higher than the value specified in Table 6.6.3.2-1a.</w:t>
        </w:r>
      </w:ins>
    </w:p>
    <w:p w:rsidR="00534E55" w:rsidRPr="003F1494" w:rsidRDefault="00534E55" w:rsidP="00534E55">
      <w:pPr>
        <w:keepNext/>
        <w:keepLines/>
        <w:spacing w:before="60"/>
        <w:jc w:val="center"/>
        <w:rPr>
          <w:ins w:id="906" w:author="Bartlomiej Golebiowski" w:date="2020-08-04T21:45:00Z"/>
          <w:rFonts w:ascii="Arial" w:eastAsia="SimSun" w:hAnsi="Arial"/>
          <w:b/>
          <w:lang w:eastAsia="zh-CN"/>
        </w:rPr>
      </w:pPr>
      <w:ins w:id="907" w:author="Bartlomiej Golebiowski" w:date="2020-08-04T21:45:00Z">
        <w:r w:rsidRPr="003F1494">
          <w:rPr>
            <w:rFonts w:ascii="Arial" w:hAnsi="Arial"/>
            <w:b/>
          </w:rPr>
          <w:lastRenderedPageBreak/>
          <w:t>Table 6.6.</w:t>
        </w:r>
        <w:r w:rsidRPr="003F1494">
          <w:rPr>
            <w:rFonts w:ascii="Arial" w:eastAsia="SimSun" w:hAnsi="Arial"/>
            <w:b/>
            <w:lang w:eastAsia="zh-CN"/>
          </w:rPr>
          <w:t>3</w:t>
        </w:r>
        <w:r w:rsidRPr="003F1494">
          <w:rPr>
            <w:rFonts w:ascii="Arial" w:hAnsi="Arial"/>
            <w:b/>
          </w:rPr>
          <w:t xml:space="preserve">.2-1a: Base station ACLR limit </w:t>
        </w:r>
        <w:r>
          <w:rPr>
            <w:rFonts w:ascii="Arial" w:hAnsi="Arial"/>
            <w:b/>
          </w:rPr>
          <w:t>for</w:t>
        </w:r>
        <w:r w:rsidRPr="003F1494">
          <w:rPr>
            <w:rFonts w:ascii="Arial" w:hAnsi="Arial"/>
            <w:b/>
          </w:rPr>
          <w:t xml:space="preserve"> </w:t>
        </w:r>
        <w:r>
          <w:rPr>
            <w:rFonts w:ascii="Arial" w:hAnsi="Arial"/>
            <w:b/>
          </w:rPr>
          <w:t>band n46</w:t>
        </w:r>
      </w:ins>
      <w:ins w:id="908" w:author="Golebiowski, Bartlomiej (Nokia - PL/Wroclaw)" w:date="2020-08-05T18:47:00Z">
        <w:r w:rsidR="00A71C8D">
          <w:rPr>
            <w:rFonts w:ascii="Arial" w:hAnsi="Arial"/>
            <w:b/>
          </w:rPr>
          <w:t xml:space="preserve"> and n96</w:t>
        </w:r>
      </w:ins>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534E55" w:rsidRPr="003F1494" w:rsidTr="002E756B">
        <w:trPr>
          <w:cantSplit/>
          <w:jc w:val="center"/>
          <w:ins w:id="909" w:author="Bartlomiej Golebiowski" w:date="2020-08-04T21:45:00Z"/>
        </w:trPr>
        <w:tc>
          <w:tcPr>
            <w:tcW w:w="2202" w:type="dxa"/>
          </w:tcPr>
          <w:p w:rsidR="00534E55" w:rsidRPr="003F1494" w:rsidRDefault="00534E55" w:rsidP="002E756B">
            <w:pPr>
              <w:keepNext/>
              <w:keepLines/>
              <w:spacing w:after="0"/>
              <w:jc w:val="center"/>
              <w:rPr>
                <w:ins w:id="910" w:author="Bartlomiej Golebiowski" w:date="2020-08-04T21:45:00Z"/>
                <w:rFonts w:ascii="Arial" w:hAnsi="Arial" w:cs="v5.0.0"/>
                <w:b/>
                <w:sz w:val="18"/>
              </w:rPr>
            </w:pPr>
            <w:ins w:id="911" w:author="Bartlomiej Golebiowski" w:date="2020-08-04T21:45:00Z">
              <w:r w:rsidRPr="003F1494">
                <w:rPr>
                  <w:rFonts w:ascii="Arial" w:eastAsia="SimSun" w:hAnsi="Arial" w:cs="v5.0.0"/>
                  <w:b/>
                  <w:i/>
                  <w:sz w:val="18"/>
                </w:rPr>
                <w:t>BS channel bandwidth</w:t>
              </w:r>
              <w:r w:rsidRPr="003F1494">
                <w:rPr>
                  <w:rFonts w:ascii="Arial" w:hAnsi="Arial" w:cs="v5.0.0"/>
                  <w:b/>
                  <w:sz w:val="18"/>
                </w:rPr>
                <w:t xml:space="preserve"> </w:t>
              </w:r>
              <w:r w:rsidRPr="003F1494">
                <w:rPr>
                  <w:rFonts w:ascii="Arial" w:eastAsia="SimSun" w:hAnsi="Arial" w:cs="v5.0.0"/>
                  <w:b/>
                  <w:sz w:val="18"/>
                </w:rPr>
                <w:t>of l</w:t>
              </w:r>
              <w:r w:rsidRPr="003F1494">
                <w:rPr>
                  <w:rFonts w:ascii="Arial" w:eastAsia="SimSun" w:hAnsi="Arial" w:cs="Arial"/>
                  <w:b/>
                  <w:sz w:val="18"/>
                </w:rPr>
                <w:t>owest/highest NR carrier</w:t>
              </w:r>
              <w:r w:rsidRPr="003F1494">
                <w:rPr>
                  <w:rFonts w:ascii="Arial" w:hAnsi="Arial" w:cs="v5.0.0"/>
                  <w:b/>
                  <w:sz w:val="18"/>
                </w:rPr>
                <w:t xml:space="preserve"> transmitted </w:t>
              </w:r>
              <w:r w:rsidRPr="003F1494">
                <w:rPr>
                  <w:rFonts w:ascii="Arial" w:hAnsi="Arial" w:cs="Arial"/>
                  <w:b/>
                  <w:sz w:val="18"/>
                </w:rPr>
                <w:t>BW</w:t>
              </w:r>
              <w:r w:rsidRPr="003F1494">
                <w:rPr>
                  <w:rFonts w:ascii="Arial" w:hAnsi="Arial" w:cs="Arial"/>
                  <w:b/>
                  <w:sz w:val="18"/>
                  <w:vertAlign w:val="subscript"/>
                </w:rPr>
                <w:t>Channel</w:t>
              </w:r>
              <w:r w:rsidRPr="003F1494">
                <w:rPr>
                  <w:rFonts w:ascii="Arial" w:hAnsi="Arial" w:cs="v5.0.0"/>
                  <w:b/>
                  <w:sz w:val="18"/>
                </w:rPr>
                <w:t xml:space="preserve"> (MHz) </w:t>
              </w:r>
            </w:ins>
          </w:p>
        </w:tc>
        <w:tc>
          <w:tcPr>
            <w:tcW w:w="2191" w:type="dxa"/>
          </w:tcPr>
          <w:p w:rsidR="00534E55" w:rsidRPr="003F1494" w:rsidRDefault="00534E55" w:rsidP="002E756B">
            <w:pPr>
              <w:keepNext/>
              <w:keepLines/>
              <w:spacing w:after="0"/>
              <w:jc w:val="center"/>
              <w:rPr>
                <w:ins w:id="912" w:author="Bartlomiej Golebiowski" w:date="2020-08-04T21:45:00Z"/>
                <w:rFonts w:ascii="Arial" w:hAnsi="Arial" w:cs="v5.0.0"/>
                <w:b/>
                <w:sz w:val="18"/>
              </w:rPr>
            </w:pPr>
            <w:ins w:id="913" w:author="Bartlomiej Golebiowski" w:date="2020-08-04T21:45:00Z">
              <w:r w:rsidRPr="003F1494">
                <w:rPr>
                  <w:rFonts w:ascii="Arial" w:hAnsi="Arial" w:cs="v5.0.0"/>
                  <w:b/>
                  <w:sz w:val="18"/>
                </w:rPr>
                <w:t xml:space="preserve">BS adjacent channel centre frequency offset below the </w:t>
              </w:r>
              <w:r w:rsidRPr="003F1494">
                <w:rPr>
                  <w:rFonts w:ascii="Arial" w:eastAsia="SimSun" w:hAnsi="Arial" w:cs="v5.0.0"/>
                  <w:b/>
                  <w:sz w:val="18"/>
                </w:rPr>
                <w:t>lowest</w:t>
              </w:r>
              <w:r w:rsidRPr="003F1494">
                <w:rPr>
                  <w:rFonts w:ascii="Arial" w:hAnsi="Arial" w:cs="v5.0.0"/>
                  <w:b/>
                  <w:sz w:val="18"/>
                </w:rPr>
                <w:t xml:space="preserve"> or above the </w:t>
              </w:r>
              <w:r w:rsidRPr="003F1494">
                <w:rPr>
                  <w:rFonts w:ascii="Arial" w:eastAsia="SimSun" w:hAnsi="Arial" w:cs="v5.0.0"/>
                  <w:b/>
                  <w:sz w:val="18"/>
                </w:rPr>
                <w:t>highest</w:t>
              </w:r>
              <w:r w:rsidRPr="003F1494">
                <w:rPr>
                  <w:rFonts w:ascii="Arial" w:hAnsi="Arial" w:cs="v5.0.0"/>
                  <w:b/>
                  <w:sz w:val="18"/>
                </w:rPr>
                <w:t xml:space="preserve"> carrier centre frequency transmitted</w:t>
              </w:r>
            </w:ins>
          </w:p>
        </w:tc>
        <w:tc>
          <w:tcPr>
            <w:tcW w:w="1949" w:type="dxa"/>
          </w:tcPr>
          <w:p w:rsidR="00534E55" w:rsidRPr="003F1494" w:rsidRDefault="00534E55" w:rsidP="002E756B">
            <w:pPr>
              <w:keepNext/>
              <w:keepLines/>
              <w:spacing w:after="0"/>
              <w:jc w:val="center"/>
              <w:rPr>
                <w:ins w:id="914" w:author="Bartlomiej Golebiowski" w:date="2020-08-04T21:45:00Z"/>
                <w:rFonts w:ascii="Arial" w:hAnsi="Arial" w:cs="v5.0.0"/>
                <w:b/>
                <w:sz w:val="18"/>
              </w:rPr>
            </w:pPr>
            <w:ins w:id="915" w:author="Bartlomiej Golebiowski" w:date="2020-08-04T21:45:00Z">
              <w:r w:rsidRPr="003F1494">
                <w:rPr>
                  <w:rFonts w:ascii="Arial" w:hAnsi="Arial" w:cs="v5.0.0"/>
                  <w:b/>
                  <w:sz w:val="18"/>
                </w:rPr>
                <w:t>Assumed adjacent channel carrier (informative)</w:t>
              </w:r>
            </w:ins>
          </w:p>
        </w:tc>
        <w:tc>
          <w:tcPr>
            <w:tcW w:w="2059" w:type="dxa"/>
          </w:tcPr>
          <w:p w:rsidR="00534E55" w:rsidRPr="003F1494" w:rsidRDefault="00534E55" w:rsidP="002E756B">
            <w:pPr>
              <w:keepNext/>
              <w:keepLines/>
              <w:spacing w:after="0"/>
              <w:jc w:val="center"/>
              <w:rPr>
                <w:ins w:id="916" w:author="Bartlomiej Golebiowski" w:date="2020-08-04T21:45:00Z"/>
                <w:rFonts w:ascii="Arial" w:hAnsi="Arial" w:cs="v5.0.0"/>
                <w:b/>
                <w:sz w:val="18"/>
              </w:rPr>
            </w:pPr>
            <w:ins w:id="917" w:author="Bartlomiej Golebiowski" w:date="2020-08-04T21:45:00Z">
              <w:r w:rsidRPr="003F1494">
                <w:rPr>
                  <w:rFonts w:ascii="Arial" w:hAnsi="Arial" w:cs="v5.0.0"/>
                  <w:b/>
                  <w:sz w:val="18"/>
                </w:rPr>
                <w:t>Filter on the adjacent channel frequency and corresponding filter bandwidth</w:t>
              </w:r>
            </w:ins>
          </w:p>
        </w:tc>
        <w:tc>
          <w:tcPr>
            <w:tcW w:w="1032" w:type="dxa"/>
          </w:tcPr>
          <w:p w:rsidR="00534E55" w:rsidRPr="003F1494" w:rsidRDefault="00534E55" w:rsidP="002E756B">
            <w:pPr>
              <w:keepNext/>
              <w:keepLines/>
              <w:spacing w:after="0"/>
              <w:jc w:val="center"/>
              <w:rPr>
                <w:ins w:id="918" w:author="Bartlomiej Golebiowski" w:date="2020-08-04T21:45:00Z"/>
                <w:rFonts w:ascii="Arial" w:hAnsi="Arial" w:cs="v5.0.0"/>
                <w:b/>
                <w:sz w:val="18"/>
              </w:rPr>
            </w:pPr>
            <w:ins w:id="919" w:author="Bartlomiej Golebiowski" w:date="2020-08-04T21:45:00Z">
              <w:r w:rsidRPr="003F1494">
                <w:rPr>
                  <w:rFonts w:ascii="Arial" w:hAnsi="Arial" w:cs="v5.0.0"/>
                  <w:b/>
                  <w:sz w:val="18"/>
                </w:rPr>
                <w:t>ACLR limit</w:t>
              </w:r>
            </w:ins>
          </w:p>
        </w:tc>
      </w:tr>
      <w:tr w:rsidR="00534E55" w:rsidRPr="003F1494" w:rsidTr="002E756B">
        <w:trPr>
          <w:cantSplit/>
          <w:jc w:val="center"/>
          <w:ins w:id="920" w:author="Bartlomiej Golebiowski" w:date="2020-08-04T21:45:00Z"/>
        </w:trPr>
        <w:tc>
          <w:tcPr>
            <w:tcW w:w="2202" w:type="dxa"/>
            <w:vMerge w:val="restart"/>
          </w:tcPr>
          <w:p w:rsidR="00534E55" w:rsidRPr="003F1494" w:rsidRDefault="00534E55" w:rsidP="002E756B">
            <w:pPr>
              <w:keepNext/>
              <w:keepLines/>
              <w:spacing w:after="0"/>
              <w:jc w:val="center"/>
              <w:rPr>
                <w:ins w:id="921" w:author="Bartlomiej Golebiowski" w:date="2020-08-04T21:45:00Z"/>
                <w:rFonts w:ascii="Arial" w:eastAsia="SimSun" w:hAnsi="Arial" w:cs="v5.0.0"/>
                <w:sz w:val="18"/>
                <w:lang w:eastAsia="zh-CN"/>
              </w:rPr>
            </w:pPr>
            <w:ins w:id="922" w:author="Bartlomiej Golebiowski" w:date="2020-08-04T21:45:00Z">
              <w:r w:rsidRPr="003F1494">
                <w:rPr>
                  <w:rFonts w:ascii="Arial" w:hAnsi="Arial" w:cs="v5.0.0"/>
                  <w:sz w:val="18"/>
                </w:rPr>
                <w:t>10, 20, 40, 60, 80</w:t>
              </w:r>
              <w:r w:rsidRPr="003F1494" w:rsidDel="006E53BE">
                <w:rPr>
                  <w:rFonts w:ascii="Arial" w:eastAsia="SimSun" w:hAnsi="Arial" w:cs="v5.0.0"/>
                  <w:sz w:val="18"/>
                  <w:lang w:eastAsia="zh-CN"/>
                </w:rPr>
                <w:t xml:space="preserve"> </w:t>
              </w:r>
            </w:ins>
          </w:p>
        </w:tc>
        <w:tc>
          <w:tcPr>
            <w:tcW w:w="2191" w:type="dxa"/>
          </w:tcPr>
          <w:p w:rsidR="00534E55" w:rsidRPr="003F1494" w:rsidRDefault="00534E55" w:rsidP="002E756B">
            <w:pPr>
              <w:keepNext/>
              <w:keepLines/>
              <w:spacing w:after="0"/>
              <w:jc w:val="center"/>
              <w:rPr>
                <w:ins w:id="923" w:author="Bartlomiej Golebiowski" w:date="2020-08-04T21:45:00Z"/>
                <w:rFonts w:ascii="Arial" w:hAnsi="Arial" w:cs="v5.0.0"/>
                <w:sz w:val="18"/>
              </w:rPr>
            </w:pPr>
            <w:ins w:id="924" w:author="Bartlomiej Golebiowski" w:date="2020-08-04T21:45:00Z">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925" w:author="Bartlomiej Golebiowski" w:date="2020-08-04T21:45:00Z"/>
                <w:rFonts w:ascii="Arial" w:hAnsi="Arial" w:cs="v5.0.0"/>
                <w:sz w:val="18"/>
              </w:rPr>
            </w:pPr>
            <w:ins w:id="926"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927" w:author="Bartlomiej Golebiowski" w:date="2020-08-04T21:45:00Z"/>
                <w:rFonts w:ascii="Arial" w:hAnsi="Arial" w:cs="v5.0.0"/>
                <w:sz w:val="18"/>
              </w:rPr>
            </w:pPr>
            <w:ins w:id="928"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929" w:author="Bartlomiej Golebiowski" w:date="2020-08-04T21:45:00Z"/>
                <w:rFonts w:ascii="Arial" w:hAnsi="Arial" w:cs="v5.0.0"/>
                <w:sz w:val="18"/>
              </w:rPr>
            </w:pPr>
            <w:ins w:id="930" w:author="Bartlomiej Golebiowski" w:date="2020-08-04T21:45:00Z">
              <w:r w:rsidRPr="003F1494">
                <w:rPr>
                  <w:rFonts w:ascii="Arial" w:hAnsi="Arial" w:cs="v5.0.0"/>
                  <w:sz w:val="18"/>
                </w:rPr>
                <w:t>35 dB</w:t>
              </w:r>
            </w:ins>
          </w:p>
        </w:tc>
      </w:tr>
      <w:tr w:rsidR="00534E55" w:rsidRPr="003F1494" w:rsidTr="002E756B">
        <w:trPr>
          <w:cantSplit/>
          <w:jc w:val="center"/>
          <w:ins w:id="931" w:author="Bartlomiej Golebiowski" w:date="2020-08-04T21:45:00Z"/>
        </w:trPr>
        <w:tc>
          <w:tcPr>
            <w:tcW w:w="2202" w:type="dxa"/>
            <w:vMerge/>
          </w:tcPr>
          <w:p w:rsidR="00534E55" w:rsidRPr="003F1494" w:rsidRDefault="00534E55" w:rsidP="002E756B">
            <w:pPr>
              <w:keepNext/>
              <w:keepLines/>
              <w:spacing w:after="0"/>
              <w:jc w:val="center"/>
              <w:rPr>
                <w:ins w:id="932" w:author="Bartlomiej Golebiowski" w:date="2020-08-04T21:45:00Z"/>
                <w:rFonts w:ascii="Arial" w:hAnsi="Arial" w:cs="v5.0.0"/>
                <w:sz w:val="18"/>
              </w:rPr>
            </w:pPr>
          </w:p>
        </w:tc>
        <w:tc>
          <w:tcPr>
            <w:tcW w:w="2191" w:type="dxa"/>
          </w:tcPr>
          <w:p w:rsidR="00534E55" w:rsidRPr="003F1494" w:rsidRDefault="00534E55" w:rsidP="002E756B">
            <w:pPr>
              <w:keepNext/>
              <w:keepLines/>
              <w:spacing w:after="0"/>
              <w:jc w:val="center"/>
              <w:rPr>
                <w:ins w:id="933" w:author="Bartlomiej Golebiowski" w:date="2020-08-04T21:45:00Z"/>
                <w:rFonts w:ascii="Arial" w:hAnsi="Arial" w:cs="v5.0.0"/>
                <w:sz w:val="18"/>
              </w:rPr>
            </w:pPr>
            <w:ins w:id="934" w:author="Bartlomiej Golebiowski" w:date="2020-08-04T21:45:00Z">
              <w:r w:rsidRPr="003F1494">
                <w:rPr>
                  <w:rFonts w:ascii="Arial" w:hAnsi="Arial" w:cs="v5.0.0"/>
                  <w:sz w:val="18"/>
                </w:rPr>
                <w:t xml:space="preserve">2 x </w:t>
              </w:r>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935" w:author="Bartlomiej Golebiowski" w:date="2020-08-04T21:45:00Z"/>
                <w:rFonts w:ascii="Arial" w:hAnsi="Arial" w:cs="v5.0.0"/>
                <w:sz w:val="18"/>
              </w:rPr>
            </w:pPr>
            <w:ins w:id="936"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937" w:author="Bartlomiej Golebiowski" w:date="2020-08-04T21:45:00Z"/>
                <w:rFonts w:ascii="Arial" w:hAnsi="Arial" w:cs="v5.0.0"/>
                <w:sz w:val="18"/>
              </w:rPr>
            </w:pPr>
            <w:ins w:id="938"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939" w:author="Bartlomiej Golebiowski" w:date="2020-08-04T21:45:00Z"/>
                <w:rFonts w:ascii="Arial" w:hAnsi="Arial" w:cs="v5.0.0"/>
                <w:sz w:val="18"/>
              </w:rPr>
            </w:pPr>
            <w:ins w:id="940" w:author="Bartlomiej Golebiowski" w:date="2020-08-04T21:45:00Z">
              <w:r w:rsidRPr="003F1494">
                <w:rPr>
                  <w:rFonts w:ascii="Arial" w:hAnsi="Arial" w:cs="v5.0.0"/>
                  <w:sz w:val="18"/>
                </w:rPr>
                <w:t>40 dB</w:t>
              </w:r>
            </w:ins>
          </w:p>
        </w:tc>
      </w:tr>
      <w:tr w:rsidR="00534E55" w:rsidRPr="003F1494" w:rsidTr="002E756B">
        <w:trPr>
          <w:cantSplit/>
          <w:jc w:val="center"/>
          <w:ins w:id="941" w:author="Bartlomiej Golebiowski" w:date="2020-08-04T21:45:00Z"/>
        </w:trPr>
        <w:tc>
          <w:tcPr>
            <w:tcW w:w="9433" w:type="dxa"/>
            <w:gridSpan w:val="5"/>
          </w:tcPr>
          <w:p w:rsidR="00534E55" w:rsidRPr="003F1494" w:rsidRDefault="00534E55" w:rsidP="002E756B">
            <w:pPr>
              <w:keepNext/>
              <w:keepLines/>
              <w:spacing w:after="0"/>
              <w:ind w:left="851" w:hanging="851"/>
              <w:rPr>
                <w:ins w:id="942" w:author="Bartlomiej Golebiowski" w:date="2020-08-04T21:45:00Z"/>
                <w:rFonts w:ascii="Arial" w:hAnsi="Arial" w:cs="Arial"/>
                <w:sz w:val="18"/>
              </w:rPr>
            </w:pPr>
            <w:ins w:id="943" w:author="Bartlomiej Golebiowski" w:date="2020-08-04T21:45:00Z">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ins>
          </w:p>
          <w:p w:rsidR="00534E55" w:rsidRPr="003F1494" w:rsidRDefault="00534E55" w:rsidP="002E756B">
            <w:pPr>
              <w:keepNext/>
              <w:keepLines/>
              <w:spacing w:after="0"/>
              <w:ind w:left="851" w:hanging="851"/>
              <w:rPr>
                <w:ins w:id="944" w:author="Bartlomiej Golebiowski" w:date="2020-08-04T21:45:00Z"/>
                <w:rFonts w:ascii="Arial" w:hAnsi="Arial"/>
                <w:sz w:val="18"/>
              </w:rPr>
            </w:pPr>
            <w:ins w:id="945" w:author="Bartlomiej Golebiowski" w:date="2020-08-04T21:45:00Z">
              <w:r w:rsidRPr="003F1494">
                <w:rPr>
                  <w:rFonts w:ascii="Arial" w:hAnsi="Arial"/>
                  <w:sz w:val="18"/>
                </w:rPr>
                <w:t>NOTE 2:</w:t>
              </w:r>
              <w:r w:rsidRPr="003F1494">
                <w:rPr>
                  <w:rFonts w:ascii="Arial" w:hAnsi="Arial"/>
                  <w:sz w:val="18"/>
                </w:rPr>
                <w:tab/>
                <w:t>With SCS that provides largest transmission bandwidth configuration (BW</w:t>
              </w:r>
              <w:r w:rsidRPr="003F1494">
                <w:rPr>
                  <w:rFonts w:ascii="Arial" w:hAnsi="Arial"/>
                  <w:sz w:val="18"/>
                  <w:vertAlign w:val="subscript"/>
                </w:rPr>
                <w:t>Config</w:t>
              </w:r>
              <w:r w:rsidRPr="003F1494">
                <w:rPr>
                  <w:rFonts w:ascii="Arial" w:hAnsi="Arial" w:cs="v5.0.0"/>
                  <w:sz w:val="18"/>
                </w:rPr>
                <w:t>)</w:t>
              </w:r>
              <w:r w:rsidRPr="003F1494">
                <w:rPr>
                  <w:rFonts w:ascii="Arial" w:hAnsi="Arial"/>
                  <w:sz w:val="18"/>
                </w:rPr>
                <w:t>.</w:t>
              </w:r>
            </w:ins>
          </w:p>
        </w:tc>
      </w:tr>
    </w:tbl>
    <w:p w:rsidR="00534E55" w:rsidRPr="00F95B02" w:rsidRDefault="00534E55" w:rsidP="00E16481">
      <w:pPr>
        <w:rPr>
          <w:rFonts w:eastAsia="SimSun"/>
        </w:rPr>
      </w:pPr>
    </w:p>
    <w:p w:rsidR="00E16481" w:rsidRPr="00F95B02" w:rsidRDefault="00E16481" w:rsidP="00E16481">
      <w:pPr>
        <w:rPr>
          <w:rFonts w:cs="v5.0.0"/>
        </w:rPr>
      </w:pPr>
      <w:r w:rsidRPr="00F95B02">
        <w:rPr>
          <w:rFonts w:cs="v5.0.0"/>
        </w:rPr>
        <w:t xml:space="preserve">The ACLR absolute </w:t>
      </w:r>
      <w:bookmarkStart w:id="946"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946"/>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6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overflowPunct w:val="0"/>
        <w:autoSpaceDE w:val="0"/>
        <w:autoSpaceDN w:val="0"/>
        <w:adjustRightInd w:val="0"/>
        <w:textAlignment w:val="baseline"/>
        <w:rPr>
          <w:lang w:eastAsia="ko-KR"/>
        </w:rPr>
      </w:pPr>
    </w:p>
    <w:p w:rsidR="00E16481" w:rsidRPr="00F95B02" w:rsidRDefault="00E16481" w:rsidP="00E16481">
      <w:pPr>
        <w:overflowPunct w:val="0"/>
        <w:autoSpaceDE w:val="0"/>
        <w:autoSpaceDN w:val="0"/>
        <w:adjustRightInd w:val="0"/>
        <w:textAlignment w:val="baseline"/>
        <w:rPr>
          <w:rFonts w:cs="v5.0.0"/>
          <w:lang w:eastAsia="ko-KR"/>
        </w:rPr>
      </w:pPr>
      <w:bookmarkStart w:id="947"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p>
    <w:p w:rsidR="00E16481" w:rsidRPr="00F95B02" w:rsidRDefault="00E16481" w:rsidP="00E16481">
      <w:pPr>
        <w:pStyle w:val="TH"/>
        <w:rPr>
          <w:lang w:val="en-US"/>
        </w:rPr>
      </w:pPr>
      <w:r w:rsidRPr="00F95B02">
        <w:rPr>
          <w:lang w:val="en-US"/>
        </w:rPr>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668"/>
        <w:gridCol w:w="2061"/>
        <w:gridCol w:w="1224"/>
        <w:gridCol w:w="1966"/>
        <w:gridCol w:w="755"/>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25, 30, 40, 50, 60, 70, 80, 90, 100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cs="Arial"/>
              </w:rPr>
              <w:t xml:space="preserve"> </w:t>
            </w:r>
            <w:r w:rsidRPr="00F95B02">
              <w:rPr>
                <w:rFonts w:eastAsia="SimSun"/>
                <w:lang w:eastAsia="zh-CN"/>
              </w:rPr>
              <w:t>of the NR carrier transmitted at the other edge of the gap is 25, 30, 40, 50, 60, 70, 80, 90, 100 MHz.</w:t>
            </w:r>
          </w:p>
        </w:tc>
      </w:tr>
      <w:bookmarkEnd w:id="947"/>
    </w:tbl>
    <w:p w:rsidR="00E16481" w:rsidRDefault="00E16481" w:rsidP="00E16481">
      <w:pPr>
        <w:rPr>
          <w:ins w:id="948" w:author="Bartlomiej Golebiowski" w:date="2020-08-04T21:46:00Z"/>
          <w:szCs w:val="24"/>
        </w:rPr>
      </w:pPr>
    </w:p>
    <w:p w:rsidR="00534E55" w:rsidRPr="003F1494" w:rsidRDefault="00534E55" w:rsidP="00534E55">
      <w:pPr>
        <w:overflowPunct w:val="0"/>
        <w:autoSpaceDE w:val="0"/>
        <w:autoSpaceDN w:val="0"/>
        <w:adjustRightInd w:val="0"/>
        <w:textAlignment w:val="baseline"/>
        <w:rPr>
          <w:ins w:id="949" w:author="Bartlomiej Golebiowski" w:date="2020-08-04T21:46:00Z"/>
          <w:lang w:eastAsia="ko-KR"/>
        </w:rPr>
      </w:pPr>
      <w:ins w:id="950" w:author="Bartlomiej Golebiowski" w:date="2020-08-04T21:46:00Z">
        <w:r w:rsidRPr="003F1494">
          <w:rPr>
            <w:lang w:eastAsia="ko-KR"/>
          </w:rPr>
          <w:t>For operation in non-contiguous spectrum for band</w:t>
        </w:r>
        <w:r>
          <w:rPr>
            <w:lang w:eastAsia="ko-KR"/>
          </w:rPr>
          <w:t xml:space="preserve"> n46</w:t>
        </w:r>
      </w:ins>
      <w:ins w:id="951" w:author="Golebiowski, Bartlomiej (Nokia - PL/Wroclaw)" w:date="2020-08-05T18:47:00Z">
        <w:r w:rsidR="009C6C9D">
          <w:rPr>
            <w:lang w:eastAsia="ko-KR"/>
          </w:rPr>
          <w:t xml:space="preserve"> and n96</w:t>
        </w:r>
      </w:ins>
      <w:ins w:id="952" w:author="Bartlomiej Golebiowski" w:date="2020-08-04T21:46:00Z">
        <w:r w:rsidRPr="003F1494">
          <w:rPr>
            <w:lang w:eastAsia="ko-KR"/>
          </w:rPr>
          <w:t>, the ACLR shall be higher than the value specified in Table 6.6.3.2-2b.</w:t>
        </w:r>
      </w:ins>
    </w:p>
    <w:p w:rsidR="00534E55" w:rsidRPr="003F1494" w:rsidRDefault="00534E55" w:rsidP="00534E55">
      <w:pPr>
        <w:keepNext/>
        <w:keepLines/>
        <w:spacing w:before="60"/>
        <w:jc w:val="center"/>
        <w:rPr>
          <w:ins w:id="953" w:author="Bartlomiej Golebiowski" w:date="2020-08-04T21:46:00Z"/>
          <w:rFonts w:ascii="Arial" w:hAnsi="Arial"/>
          <w:b/>
          <w:lang w:val="en-US"/>
        </w:rPr>
      </w:pPr>
      <w:ins w:id="954" w:author="Bartlomiej Golebiowski" w:date="2020-08-04T21:46:00Z">
        <w:r w:rsidRPr="003F1494">
          <w:rPr>
            <w:rFonts w:ascii="Arial" w:hAnsi="Arial"/>
            <w:b/>
            <w:lang w:val="en-US"/>
          </w:rPr>
          <w:lastRenderedPageBreak/>
          <w:t xml:space="preserve">Table 6.6.3.2-2b: Base Station </w:t>
        </w:r>
        <w:r w:rsidRPr="003F1494">
          <w:rPr>
            <w:rFonts w:ascii="Arial" w:hAnsi="Arial"/>
            <w:b/>
          </w:rPr>
          <w:t xml:space="preserve">ACLR limit in non-contiguous spectrum </w:t>
        </w:r>
        <w:r>
          <w:rPr>
            <w:rFonts w:ascii="Arial" w:hAnsi="Arial"/>
            <w:b/>
          </w:rPr>
          <w:t>for band n46</w:t>
        </w:r>
      </w:ins>
      <w:ins w:id="955" w:author="Golebiowski, Bartlomiej (Nokia - PL/Wroclaw)" w:date="2020-08-05T18:48:00Z">
        <w:r w:rsidR="009C6C9D">
          <w:rPr>
            <w:rFonts w:ascii="Arial" w:hAnsi="Arial"/>
            <w:b/>
          </w:rPr>
          <w:t xml:space="preserve"> and n96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1662"/>
        <w:gridCol w:w="2051"/>
        <w:gridCol w:w="1222"/>
        <w:gridCol w:w="1961"/>
        <w:gridCol w:w="755"/>
      </w:tblGrid>
      <w:tr w:rsidR="00534E55" w:rsidRPr="003F1494" w:rsidTr="002E756B">
        <w:trPr>
          <w:cantSplit/>
          <w:jc w:val="center"/>
          <w:ins w:id="956" w:author="Bartlomiej Golebiowski" w:date="2020-08-04T21:46:00Z"/>
        </w:trPr>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7" w:author="Bartlomiej Golebiowski" w:date="2020-08-04T21:46:00Z"/>
                <w:rFonts w:ascii="Arial" w:hAnsi="Arial"/>
                <w:b/>
                <w:sz w:val="18"/>
                <w:lang w:eastAsia="zh-CN"/>
              </w:rPr>
            </w:pPr>
            <w:ins w:id="958" w:author="Bartlomiej Golebiowski" w:date="2020-08-04T21:46:00Z">
              <w:r w:rsidRPr="003F1494">
                <w:rPr>
                  <w:rFonts w:ascii="Arial" w:eastAsia="SimSun" w:hAnsi="Arial"/>
                  <w:b/>
                  <w:i/>
                  <w:sz w:val="18"/>
                  <w:lang w:eastAsia="zh-CN"/>
                </w:rPr>
                <w:t>BS channel bandwidth</w:t>
              </w:r>
              <w:r w:rsidRPr="003F1494">
                <w:rPr>
                  <w:rFonts w:ascii="Arial" w:hAnsi="Arial"/>
                  <w:b/>
                  <w:sz w:val="18"/>
                  <w:lang w:eastAsia="zh-CN"/>
                </w:rPr>
                <w:t xml:space="preserve"> </w:t>
              </w:r>
              <w:r w:rsidRPr="003F1494">
                <w:rPr>
                  <w:rFonts w:ascii="Arial" w:eastAsia="SimSun" w:hAnsi="Arial"/>
                  <w:b/>
                  <w:sz w:val="18"/>
                  <w:lang w:eastAsia="zh-CN"/>
                </w:rPr>
                <w:t>of l</w:t>
              </w:r>
              <w:r w:rsidRPr="003F1494">
                <w:rPr>
                  <w:rFonts w:ascii="Arial" w:eastAsia="SimSun" w:hAnsi="Arial" w:cs="Arial"/>
                  <w:b/>
                  <w:sz w:val="18"/>
                  <w:lang w:eastAsia="zh-CN"/>
                </w:rPr>
                <w:t xml:space="preserve">owest/highest </w:t>
              </w:r>
              <w:r w:rsidRPr="003F1494">
                <w:rPr>
                  <w:rFonts w:ascii="Arial" w:eastAsia="SimSun" w:hAnsi="Arial"/>
                  <w:b/>
                  <w:sz w:val="18"/>
                  <w:lang w:eastAsia="zh-CN"/>
                </w:rPr>
                <w:t>NR</w:t>
              </w:r>
              <w:r w:rsidRPr="003F1494">
                <w:rPr>
                  <w:rFonts w:ascii="Arial" w:hAnsi="Arial"/>
                  <w:b/>
                  <w:sz w:val="18"/>
                  <w:lang w:eastAsia="zh-CN"/>
                </w:rPr>
                <w:t xml:space="preserve"> </w:t>
              </w:r>
              <w:r w:rsidRPr="003F1494">
                <w:rPr>
                  <w:rFonts w:ascii="Arial" w:eastAsia="SimSun" w:hAnsi="Arial" w:cs="Arial"/>
                  <w:b/>
                  <w:sz w:val="18"/>
                  <w:lang w:eastAsia="zh-CN"/>
                </w:rPr>
                <w:t>carrier</w:t>
              </w:r>
              <w:r w:rsidRPr="003F1494">
                <w:rPr>
                  <w:rFonts w:ascii="Arial" w:hAnsi="Arial"/>
                  <w:b/>
                  <w:sz w:val="18"/>
                  <w:lang w:eastAsia="zh-CN"/>
                </w:rPr>
                <w:t xml:space="preserve"> transmitted </w:t>
              </w:r>
              <w:r w:rsidRPr="003F1494">
                <w:rPr>
                  <w:rFonts w:ascii="Arial" w:hAnsi="Arial" w:cs="Arial"/>
                  <w:b/>
                  <w:sz w:val="18"/>
                  <w:lang w:eastAsia="zh-CN"/>
                </w:rPr>
                <w:t>BW</w:t>
              </w:r>
              <w:r w:rsidRPr="003F1494">
                <w:rPr>
                  <w:rFonts w:ascii="Arial" w:hAnsi="Arial" w:cs="Arial"/>
                  <w:b/>
                  <w:sz w:val="18"/>
                  <w:vertAlign w:val="subscript"/>
                  <w:lang w:eastAsia="zh-CN"/>
                </w:rPr>
                <w:t>Channel</w:t>
              </w:r>
              <w:r w:rsidRPr="003F1494">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9" w:author="Bartlomiej Golebiowski" w:date="2020-08-04T21:46:00Z"/>
                <w:rFonts w:ascii="Arial" w:hAnsi="Arial" w:cs="Arial"/>
                <w:b/>
                <w:sz w:val="18"/>
                <w:szCs w:val="18"/>
                <w:lang w:eastAsia="zh-CN"/>
              </w:rPr>
            </w:pPr>
            <w:ins w:id="960" w:author="Bartlomiej Golebiowski" w:date="2020-08-04T21:46:00Z">
              <w:r w:rsidRPr="003F1494">
                <w:rPr>
                  <w:rFonts w:ascii="Arial" w:hAnsi="Arial" w:cs="Arial"/>
                  <w:b/>
                  <w:sz w:val="18"/>
                  <w:szCs w:val="18"/>
                  <w:lang w:eastAsia="zh-CN"/>
                </w:rPr>
                <w:t>Sub-block or Inter RF Bandwidth gap size (W</w:t>
              </w:r>
              <w:r w:rsidRPr="003F1494">
                <w:rPr>
                  <w:rFonts w:ascii="Arial" w:hAnsi="Arial" w:cs="Arial"/>
                  <w:b/>
                  <w:sz w:val="18"/>
                  <w:szCs w:val="18"/>
                  <w:vertAlign w:val="subscript"/>
                  <w:lang w:eastAsia="zh-CN"/>
                </w:rPr>
                <w:t>gap</w:t>
              </w:r>
              <w:r w:rsidRPr="003F1494">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61" w:author="Bartlomiej Golebiowski" w:date="2020-08-04T21:46:00Z"/>
                <w:rFonts w:ascii="Arial" w:hAnsi="Arial"/>
                <w:b/>
                <w:sz w:val="18"/>
                <w:lang w:eastAsia="zh-CN"/>
              </w:rPr>
            </w:pPr>
            <w:ins w:id="962" w:author="Bartlomiej Golebiowski" w:date="2020-08-04T21:46:00Z">
              <w:r w:rsidRPr="003F1494">
                <w:rPr>
                  <w:rFonts w:ascii="Arial" w:hAnsi="Arial"/>
                  <w:b/>
                  <w:sz w:val="18"/>
                  <w:lang w:eastAsia="zh-CN"/>
                </w:rPr>
                <w:t xml:space="preserve">BS adjacent channel centre frequency offset below or above the </w:t>
              </w:r>
              <w:r w:rsidRPr="003F1494">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63" w:author="Bartlomiej Golebiowski" w:date="2020-08-04T21:46:00Z"/>
                <w:rFonts w:ascii="Arial" w:hAnsi="Arial"/>
                <w:b/>
                <w:sz w:val="18"/>
                <w:lang w:eastAsia="zh-CN"/>
              </w:rPr>
            </w:pPr>
            <w:ins w:id="964" w:author="Bartlomiej Golebiowski" w:date="2020-08-04T21:46:00Z">
              <w:r w:rsidRPr="003F1494">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65" w:author="Bartlomiej Golebiowski" w:date="2020-08-04T21:46:00Z"/>
                <w:rFonts w:ascii="Arial" w:hAnsi="Arial"/>
                <w:b/>
                <w:sz w:val="18"/>
                <w:lang w:eastAsia="zh-CN"/>
              </w:rPr>
            </w:pPr>
            <w:ins w:id="966" w:author="Bartlomiej Golebiowski" w:date="2020-08-04T21:46:00Z">
              <w:r w:rsidRPr="003F1494">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67" w:author="Bartlomiej Golebiowski" w:date="2020-08-04T21:46:00Z"/>
                <w:rFonts w:ascii="Arial" w:hAnsi="Arial"/>
                <w:b/>
                <w:sz w:val="18"/>
                <w:lang w:eastAsia="zh-CN"/>
              </w:rPr>
            </w:pPr>
            <w:ins w:id="968" w:author="Bartlomiej Golebiowski" w:date="2020-08-04T21:46:00Z">
              <w:r w:rsidRPr="003F1494">
                <w:rPr>
                  <w:rFonts w:ascii="Arial" w:hAnsi="Arial"/>
                  <w:b/>
                  <w:sz w:val="18"/>
                  <w:lang w:eastAsia="zh-CN"/>
                </w:rPr>
                <w:t>ACLR limit</w:t>
              </w:r>
            </w:ins>
          </w:p>
        </w:tc>
      </w:tr>
      <w:tr w:rsidR="00534E55" w:rsidRPr="003F1494" w:rsidTr="002E756B">
        <w:trPr>
          <w:cantSplit/>
          <w:jc w:val="center"/>
          <w:ins w:id="969" w:author="Bartlomiej Golebiowski" w:date="2020-08-04T21:46:00Z"/>
        </w:trPr>
        <w:tc>
          <w:tcPr>
            <w:tcW w:w="0" w:type="auto"/>
            <w:vMerge w:val="restart"/>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70" w:author="Bartlomiej Golebiowski" w:date="2020-08-04T21:46:00Z"/>
                <w:rFonts w:ascii="Arial" w:eastAsia="SimSun" w:hAnsi="Arial"/>
                <w:sz w:val="18"/>
                <w:lang w:eastAsia="zh-CN"/>
              </w:rPr>
            </w:pPr>
            <w:ins w:id="971" w:author="Bartlomiej Golebiowski" w:date="2020-08-04T21:46:00Z">
              <w:r w:rsidRPr="003F1494">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534E55" w:rsidRPr="003F1494" w:rsidRDefault="00534E55" w:rsidP="002E756B">
            <w:pPr>
              <w:keepNext/>
              <w:keepLines/>
              <w:spacing w:after="0"/>
              <w:jc w:val="center"/>
              <w:rPr>
                <w:ins w:id="972" w:author="Bartlomiej Golebiowski" w:date="2020-08-04T21:46:00Z"/>
                <w:rFonts w:ascii="Arial" w:hAnsi="Arial" w:cs="Arial"/>
                <w:sz w:val="18"/>
                <w:lang w:eastAsia="zh-CN"/>
              </w:rPr>
            </w:pPr>
            <w:ins w:id="973"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60</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74" w:author="Bartlomiej Golebiowski" w:date="2020-08-04T21:46:00Z"/>
                <w:rFonts w:ascii="Arial" w:hAnsi="Arial"/>
                <w:sz w:val="18"/>
                <w:lang w:eastAsia="zh-CN"/>
              </w:rPr>
            </w:pPr>
            <w:ins w:id="975" w:author="Bartlomiej Golebiowski" w:date="2020-08-04T21:46:00Z">
              <w:r w:rsidRPr="003F1494">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76" w:author="Bartlomiej Golebiowski" w:date="2020-08-04T21:46:00Z"/>
                <w:rFonts w:ascii="Arial" w:hAnsi="Arial"/>
                <w:sz w:val="18"/>
                <w:lang w:eastAsia="zh-CN"/>
              </w:rPr>
            </w:pPr>
            <w:ins w:id="977" w:author="Bartlomiej Golebiowski" w:date="2020-08-04T21:46:00Z">
              <w:r w:rsidRPr="003F1494">
                <w:rPr>
                  <w:rFonts w:ascii="Arial" w:hAnsi="Arial"/>
                  <w:sz w:val="18"/>
                  <w:lang w:eastAsia="zh-CN"/>
                </w:rPr>
                <w:t xml:space="preserve">20 MHz NR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78" w:author="Bartlomiej Golebiowski" w:date="2020-08-04T21:46:00Z"/>
                <w:rFonts w:ascii="Arial" w:hAnsi="Arial"/>
                <w:sz w:val="18"/>
                <w:lang w:eastAsia="zh-CN"/>
              </w:rPr>
            </w:pPr>
            <w:ins w:id="979"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80" w:author="Bartlomiej Golebiowski" w:date="2020-08-04T21:46:00Z"/>
                <w:rFonts w:ascii="Arial" w:hAnsi="Arial"/>
                <w:sz w:val="18"/>
                <w:lang w:eastAsia="zh-CN"/>
              </w:rPr>
            </w:pPr>
            <w:ins w:id="981" w:author="Bartlomiej Golebiowski" w:date="2020-08-04T21:46:00Z">
              <w:r w:rsidRPr="003F1494">
                <w:rPr>
                  <w:rFonts w:ascii="Arial" w:hAnsi="Arial"/>
                  <w:sz w:val="18"/>
                  <w:lang w:eastAsia="zh-CN"/>
                </w:rPr>
                <w:t>35 dB</w:t>
              </w:r>
            </w:ins>
          </w:p>
        </w:tc>
      </w:tr>
      <w:tr w:rsidR="00534E55" w:rsidRPr="003F1494" w:rsidTr="002E756B">
        <w:trPr>
          <w:cantSplit/>
          <w:jc w:val="center"/>
          <w:ins w:id="982" w:author="Bartlomiej Golebiowski" w:date="2020-08-04T21:46: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4E55" w:rsidRPr="003F1494" w:rsidRDefault="00534E55" w:rsidP="002E756B">
            <w:pPr>
              <w:keepNext/>
              <w:keepLines/>
              <w:spacing w:after="0"/>
              <w:jc w:val="center"/>
              <w:rPr>
                <w:ins w:id="983" w:author="Bartlomiej Golebiowski" w:date="2020-08-04T21:46: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84" w:author="Bartlomiej Golebiowski" w:date="2020-08-04T21:46:00Z"/>
                <w:rFonts w:ascii="Arial" w:hAnsi="Arial" w:cs="Arial"/>
                <w:sz w:val="18"/>
                <w:lang w:eastAsia="zh-CN"/>
              </w:rPr>
            </w:pPr>
            <w:ins w:id="985"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ins>
          </w:p>
          <w:p w:rsidR="00534E55" w:rsidRPr="003F1494" w:rsidRDefault="00534E55" w:rsidP="002E756B">
            <w:pPr>
              <w:keepNext/>
              <w:keepLines/>
              <w:spacing w:after="0"/>
              <w:jc w:val="center"/>
              <w:rPr>
                <w:ins w:id="986" w:author="Bartlomiej Golebiowski" w:date="2020-08-04T21:46: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87" w:author="Bartlomiej Golebiowski" w:date="2020-08-04T21:46:00Z"/>
                <w:rFonts w:ascii="Arial" w:hAnsi="Arial"/>
                <w:sz w:val="18"/>
                <w:lang w:eastAsia="zh-CN"/>
              </w:rPr>
            </w:pPr>
            <w:ins w:id="988" w:author="Bartlomiej Golebiowski" w:date="2020-08-04T21:46:00Z">
              <w:r w:rsidRPr="003F1494">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89" w:author="Bartlomiej Golebiowski" w:date="2020-08-04T21:46:00Z"/>
                <w:rFonts w:ascii="Arial" w:hAnsi="Arial"/>
                <w:sz w:val="18"/>
                <w:lang w:eastAsia="zh-CN"/>
              </w:rPr>
            </w:pPr>
            <w:ins w:id="990" w:author="Bartlomiej Golebiowski" w:date="2020-08-04T21:46:00Z">
              <w:r w:rsidRPr="003F1494">
                <w:rPr>
                  <w:rFonts w:ascii="Arial" w:eastAsia="SimSun" w:hAnsi="Arial"/>
                  <w:sz w:val="18"/>
                  <w:lang w:eastAsia="zh-CN"/>
                </w:rPr>
                <w:t>20 MHz NR</w:t>
              </w:r>
              <w:r w:rsidRPr="003F1494">
                <w:rPr>
                  <w:rFonts w:ascii="Arial" w:hAnsi="Arial"/>
                  <w:sz w:val="18"/>
                  <w:lang w:eastAsia="zh-CN"/>
                </w:rPr>
                <w:t xml:space="preserve">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91" w:author="Bartlomiej Golebiowski" w:date="2020-08-04T21:46:00Z"/>
                <w:rFonts w:ascii="Arial" w:hAnsi="Arial"/>
                <w:sz w:val="18"/>
                <w:lang w:eastAsia="zh-CN"/>
              </w:rPr>
            </w:pPr>
            <w:ins w:id="992"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93" w:author="Bartlomiej Golebiowski" w:date="2020-08-04T21:46:00Z"/>
                <w:rFonts w:ascii="Arial" w:hAnsi="Arial"/>
                <w:sz w:val="18"/>
                <w:lang w:eastAsia="zh-CN"/>
              </w:rPr>
            </w:pPr>
            <w:ins w:id="994" w:author="Bartlomiej Golebiowski" w:date="2020-08-04T21:46:00Z">
              <w:r w:rsidRPr="003F1494">
                <w:rPr>
                  <w:rFonts w:ascii="Arial" w:hAnsi="Arial"/>
                  <w:sz w:val="18"/>
                  <w:lang w:eastAsia="zh-CN"/>
                </w:rPr>
                <w:t>40 dB</w:t>
              </w:r>
            </w:ins>
          </w:p>
        </w:tc>
      </w:tr>
      <w:tr w:rsidR="00534E55" w:rsidRPr="003F1494" w:rsidTr="002E756B">
        <w:trPr>
          <w:cantSplit/>
          <w:jc w:val="center"/>
          <w:ins w:id="995" w:author="Bartlomiej Golebiowski" w:date="2020-08-04T21:46:00Z"/>
        </w:trPr>
        <w:tc>
          <w:tcPr>
            <w:tcW w:w="0" w:type="auto"/>
            <w:gridSpan w:val="6"/>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ind w:left="851" w:hanging="851"/>
              <w:rPr>
                <w:ins w:id="996" w:author="Bartlomiej Golebiowski" w:date="2020-08-04T21:46:00Z"/>
                <w:rFonts w:ascii="Arial" w:hAnsi="Arial"/>
                <w:sz w:val="18"/>
                <w:lang w:eastAsia="zh-CN"/>
              </w:rPr>
            </w:pPr>
            <w:ins w:id="997" w:author="Bartlomiej Golebiowski" w:date="2020-08-04T21:46:00Z">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ins>
          </w:p>
          <w:p w:rsidR="00534E55" w:rsidRPr="003F1494" w:rsidRDefault="00534E55" w:rsidP="002E756B">
            <w:pPr>
              <w:keepNext/>
              <w:keepLines/>
              <w:spacing w:after="0"/>
              <w:ind w:left="851" w:hanging="851"/>
              <w:rPr>
                <w:ins w:id="998" w:author="Bartlomiej Golebiowski" w:date="2020-08-04T21:46:00Z"/>
                <w:rFonts w:ascii="Arial" w:hAnsi="Arial" w:cs="Arial"/>
                <w:sz w:val="18"/>
              </w:rPr>
            </w:pPr>
            <w:ins w:id="999" w:author="Bartlomiej Golebiowski" w:date="2020-08-04T21:46:00Z">
              <w:r w:rsidRPr="003F1494">
                <w:rPr>
                  <w:rFonts w:ascii="Arial" w:hAnsi="Arial" w:cs="Arial"/>
                  <w:sz w:val="18"/>
                </w:rPr>
                <w:t>NOTE 2:</w:t>
              </w:r>
              <w:r w:rsidRPr="003F1494">
                <w:rPr>
                  <w:rFonts w:ascii="Arial" w:hAnsi="Arial" w:cs="Arial"/>
                  <w:sz w:val="18"/>
                </w:rPr>
                <w:tab/>
              </w:r>
              <w:r w:rsidRPr="003F1494">
                <w:rPr>
                  <w:rFonts w:ascii="Arial" w:hAnsi="Arial"/>
                  <w:sz w:val="18"/>
                </w:rPr>
                <w:t xml:space="preserve">With SCS that provides largest </w:t>
              </w:r>
              <w:r w:rsidRPr="003F1494">
                <w:rPr>
                  <w:rFonts w:ascii="Arial" w:hAnsi="Arial" w:cs="Arial"/>
                  <w:sz w:val="18"/>
                </w:rPr>
                <w:t>transmission bandwidth configuration (BW</w:t>
              </w:r>
              <w:r w:rsidRPr="003F1494">
                <w:rPr>
                  <w:rFonts w:ascii="Arial" w:hAnsi="Arial" w:cs="Arial"/>
                  <w:sz w:val="18"/>
                  <w:vertAlign w:val="subscript"/>
                </w:rPr>
                <w:t>Config</w:t>
              </w:r>
              <w:r w:rsidRPr="003F1494">
                <w:rPr>
                  <w:rFonts w:ascii="Arial" w:hAnsi="Arial" w:cs="v5.0.0"/>
                  <w:sz w:val="18"/>
                </w:rPr>
                <w:t>)</w:t>
              </w:r>
              <w:r w:rsidRPr="003F1494">
                <w:rPr>
                  <w:rFonts w:ascii="Arial" w:hAnsi="Arial" w:cs="Arial"/>
                  <w:sz w:val="18"/>
                </w:rPr>
                <w:t>.</w:t>
              </w:r>
            </w:ins>
          </w:p>
        </w:tc>
      </w:tr>
    </w:tbl>
    <w:p w:rsidR="00534E55" w:rsidRPr="00F95B02" w:rsidRDefault="00534E55" w:rsidP="00E16481">
      <w:pPr>
        <w:rPr>
          <w:szCs w:val="24"/>
        </w:rPr>
      </w:pPr>
    </w:p>
    <w:p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Cumulative Adjacent Channel Leakage power Ratio (CACLR) in a </w:t>
      </w:r>
      <w:r w:rsidRPr="00F95B02">
        <w:rPr>
          <w:i/>
          <w:lang w:eastAsia="ko-KR"/>
        </w:rPr>
        <w:t>sub-block gap</w:t>
      </w:r>
      <w:r w:rsidRPr="00F95B02">
        <w:rPr>
          <w:lang w:eastAsia="ko-KR"/>
        </w:rPr>
        <w:t xml:space="preserve"> or the </w:t>
      </w:r>
      <w:r w:rsidRPr="00F95B02">
        <w:rPr>
          <w:i/>
          <w:lang w:eastAsia="ko-KR"/>
        </w:rPr>
        <w:t>Inter RF Bandwidth gap</w:t>
      </w:r>
      <w:r w:rsidRPr="00F95B02">
        <w:rPr>
          <w:lang w:eastAsia="ko-KR"/>
        </w:rPr>
        <w:t xml:space="preserve"> is the ratio of:</w:t>
      </w:r>
    </w:p>
    <w:p w:rsidR="00E16481" w:rsidRPr="00F95B02" w:rsidRDefault="00E16481" w:rsidP="00E16481">
      <w:pPr>
        <w:pStyle w:val="B1"/>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xml:space="preserve"> or the </w:t>
      </w:r>
      <w:r w:rsidRPr="00F95B02">
        <w:rPr>
          <w:i/>
        </w:rPr>
        <w:t>Inter RF Bandwidth gap</w:t>
      </w:r>
      <w:r w:rsidRPr="00F95B02">
        <w:t>, and</w:t>
      </w:r>
    </w:p>
    <w:p w:rsidR="00E16481" w:rsidRPr="00F95B02" w:rsidRDefault="00E16481" w:rsidP="00E16481">
      <w:pPr>
        <w:pStyle w:val="B1"/>
      </w:pPr>
      <w:r w:rsidRPr="00F95B02">
        <w:t>b)</w:t>
      </w:r>
      <w:r w:rsidRPr="00F95B02">
        <w:tab/>
        <w:t xml:space="preserve">the filtered mean power centred on a frequency channel adjacent to one of the respective </w:t>
      </w:r>
      <w:r w:rsidRPr="00F95B02">
        <w:rPr>
          <w:i/>
        </w:rPr>
        <w:t>sub-block</w:t>
      </w:r>
      <w:r w:rsidRPr="00F95B02">
        <w:t xml:space="preserve"> edges or </w:t>
      </w:r>
      <w:r w:rsidRPr="00F95B02">
        <w:rPr>
          <w:rFonts w:cs="v5.0.0"/>
          <w:i/>
        </w:rPr>
        <w:t>Base Station</w:t>
      </w:r>
      <w:r w:rsidRPr="00F95B02">
        <w:rPr>
          <w:i/>
        </w:rPr>
        <w:t xml:space="preserve"> RF Bandwidth edges</w:t>
      </w:r>
      <w:r w:rsidRPr="00F95B02">
        <w:t>.</w:t>
      </w:r>
    </w:p>
    <w:p w:rsidR="00E16481" w:rsidRPr="00F95B02" w:rsidRDefault="00E16481" w:rsidP="00E16481">
      <w:pPr>
        <w:overflowPunct w:val="0"/>
        <w:autoSpaceDE w:val="0"/>
        <w:autoSpaceDN w:val="0"/>
        <w:adjustRightInd w:val="0"/>
        <w:textAlignment w:val="baseline"/>
        <w:rPr>
          <w:lang w:eastAsia="ko-KR"/>
        </w:rPr>
      </w:pPr>
      <w:r w:rsidRPr="00F95B02">
        <w:rPr>
          <w:lang w:eastAsia="ko-KR"/>
        </w:rPr>
        <w:t>The assumed filter for the adjacent channel frequency is defined in table 6.6.3.2-3 and the filters on the assigned channels are defined in table 6.6.3.2-</w:t>
      </w:r>
      <w:r w:rsidRPr="00F95B02">
        <w:rPr>
          <w:rFonts w:eastAsia="SimSun"/>
          <w:lang w:eastAsia="zh-CN"/>
        </w:rPr>
        <w:t>4</w:t>
      </w:r>
      <w:r w:rsidRPr="00F95B02">
        <w:rPr>
          <w:lang w:eastAsia="ko-KR"/>
        </w:rPr>
        <w:t>.</w:t>
      </w:r>
    </w:p>
    <w:p w:rsidR="00E16481" w:rsidRDefault="00E16481" w:rsidP="00E16481">
      <w:pPr>
        <w:overflowPunct w:val="0"/>
        <w:autoSpaceDE w:val="0"/>
        <w:autoSpaceDN w:val="0"/>
        <w:adjustRightInd w:val="0"/>
        <w:textAlignment w:val="baseline"/>
        <w:rPr>
          <w:ins w:id="1000" w:author="Bartlomiej Golebiowski" w:date="2020-08-04T21:46:00Z"/>
          <w:rFonts w:cs="v5.0.0"/>
          <w:lang w:eastAsia="ko-KR"/>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or multiple bands, the CACLR for NR carriers located on either side of the </w:t>
      </w:r>
      <w:r w:rsidRPr="00F95B02">
        <w:rPr>
          <w:rFonts w:cs="v5.0.0"/>
          <w:i/>
          <w:lang w:eastAsia="ko-KR"/>
        </w:rPr>
        <w:t>sub-block gap</w:t>
      </w:r>
      <w:r w:rsidRPr="00F95B02">
        <w:rPr>
          <w:rFonts w:cs="v5.0.0"/>
          <w:lang w:eastAsia="ko-KR"/>
        </w:rPr>
        <w:t xml:space="preserve"> or the </w:t>
      </w:r>
      <w:r w:rsidRPr="00F95B02">
        <w:rPr>
          <w:rFonts w:cs="v5.0.0"/>
          <w:i/>
          <w:lang w:eastAsia="ko-KR"/>
        </w:rPr>
        <w:t>Inter RF Bandwidth gap</w:t>
      </w:r>
      <w:r w:rsidRPr="00F95B02">
        <w:rPr>
          <w:rFonts w:cs="v5.0.0"/>
          <w:lang w:eastAsia="ko-KR"/>
        </w:rPr>
        <w:t xml:space="preserve"> shall be higher than the value specified in table 6.6.3.2-3.</w:t>
      </w:r>
    </w:p>
    <w:p w:rsidR="0034460A" w:rsidRPr="00F95B02" w:rsidRDefault="0034460A" w:rsidP="00E16481">
      <w:pPr>
        <w:overflowPunct w:val="0"/>
        <w:autoSpaceDE w:val="0"/>
        <w:autoSpaceDN w:val="0"/>
        <w:adjustRightInd w:val="0"/>
        <w:textAlignment w:val="baseline"/>
        <w:rPr>
          <w:rFonts w:eastAsia="SimSun"/>
        </w:rPr>
      </w:pPr>
      <w:ins w:id="1001" w:author="Bartlomiej Golebiowski" w:date="2020-08-04T21:46:00Z">
        <w:r w:rsidRPr="0034460A">
          <w:rPr>
            <w:rFonts w:eastAsia="SimSun"/>
          </w:rPr>
          <w:t>The CACLR requirements in Table 6.6.3.2-3 apply to BS that supports NR, in any operating band except for band n46</w:t>
        </w:r>
      </w:ins>
      <w:ins w:id="1002" w:author="Golebiowski, Bartlomiej (Nokia - PL/Wroclaw)" w:date="2020-08-05T18:48:00Z">
        <w:r w:rsidR="009C6C9D">
          <w:rPr>
            <w:rFonts w:eastAsia="SimSun"/>
          </w:rPr>
          <w:t xml:space="preserve"> and n96</w:t>
        </w:r>
      </w:ins>
      <w:ins w:id="1003" w:author="Bartlomiej Golebiowski" w:date="2020-08-04T21:46:00Z">
        <w:r w:rsidRPr="0034460A">
          <w:rPr>
            <w:rFonts w:eastAsia="SimSun"/>
          </w:rPr>
          <w:t>. The CACLR requirements for band n46</w:t>
        </w:r>
      </w:ins>
      <w:ins w:id="1004" w:author="Golebiowski, Bartlomiej (Nokia - PL/Wroclaw)" w:date="2020-08-05T18:48:00Z">
        <w:r w:rsidR="009C6C9D">
          <w:rPr>
            <w:rFonts w:eastAsia="SimSun"/>
          </w:rPr>
          <w:t xml:space="preserve"> and n96</w:t>
        </w:r>
      </w:ins>
      <w:ins w:id="1005" w:author="Bartlomiej Golebiowski" w:date="2020-08-04T21:46:00Z">
        <w:r w:rsidRPr="0034460A">
          <w:rPr>
            <w:rFonts w:eastAsia="SimSun"/>
          </w:rPr>
          <w:t xml:space="preserve"> are in Table 6.6.3.2-3aa.</w:t>
        </w:r>
      </w:ins>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6.6.3.2-3</w:t>
      </w:r>
      <w:r w:rsidRPr="00F95B02">
        <w:t xml:space="preserve">: Base Station CACLR </w:t>
      </w:r>
      <w:r w:rsidRPr="00F95B02">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642"/>
        <w:gridCol w:w="2016"/>
        <w:gridCol w:w="1215"/>
        <w:gridCol w:w="1942"/>
        <w:gridCol w:w="883"/>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CACLR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hint="eastAsia"/>
                <w:szCs w:val="18"/>
                <w:lang w:eastAsia="zh-CN"/>
              </w:rPr>
              <w:t>5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15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5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szCs w:val="18"/>
                <w:lang w:eastAsia="zh-CN"/>
              </w:rPr>
              <w:t>10 &lt; W</w:t>
            </w:r>
            <w:r w:rsidRPr="00F95B02">
              <w:rPr>
                <w:rFonts w:cs="Arial"/>
                <w:szCs w:val="18"/>
                <w:vertAlign w:val="subscript"/>
                <w:lang w:eastAsia="zh-CN"/>
              </w:rPr>
              <w:t>gap</w:t>
            </w:r>
            <w:r w:rsidRPr="00F95B02">
              <w:rPr>
                <w:rFonts w:cs="Arial"/>
                <w:szCs w:val="18"/>
                <w:lang w:eastAsia="zh-CN"/>
              </w:rPr>
              <w:t xml:space="preserve">&lt; 20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10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val="en-US"/>
              </w:rPr>
            </w:pPr>
            <w:r w:rsidRPr="00F95B02">
              <w:rPr>
                <w:rFonts w:cs="Arial" w:hint="eastAsia"/>
                <w:lang w:eastAsia="zh-CN"/>
              </w:rPr>
              <w:t>20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60 </w:t>
            </w:r>
            <w:r w:rsidRPr="00F95B02">
              <w:rPr>
                <w:rFonts w:cs="Arial"/>
                <w:lang w:eastAsia="zh-CN"/>
              </w:rPr>
              <w:t xml:space="preserve"> </w:t>
            </w:r>
            <w:r w:rsidRPr="00F95B02">
              <w:rPr>
                <w:rFonts w:cs="Arial"/>
                <w:lang w:val="en-US"/>
              </w:rPr>
              <w:t>(Note 4)</w:t>
            </w:r>
          </w:p>
          <w:p w:rsidR="00E16481" w:rsidRPr="00F95B02" w:rsidRDefault="00E16481" w:rsidP="00360B28">
            <w:pPr>
              <w:pStyle w:val="TAC"/>
              <w:rPr>
                <w:rFonts w:cs="Arial"/>
                <w:lang w:eastAsia="zh-CN"/>
              </w:rPr>
            </w:pPr>
            <w:r w:rsidRPr="00F95B02">
              <w:rPr>
                <w:rFonts w:cs="Arial"/>
                <w:lang w:eastAsia="zh-CN"/>
              </w:rPr>
              <w:t xml:space="preserve">20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30 (Note 3)</w:t>
            </w:r>
          </w:p>
          <w:p w:rsidR="00E16481" w:rsidRPr="00F95B02" w:rsidRDefault="00E16481" w:rsidP="00360B28">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val="en-US"/>
              </w:rPr>
            </w:pPr>
            <w:r w:rsidRPr="00F95B02">
              <w:rPr>
                <w:rFonts w:cs="Arial"/>
                <w:lang w:eastAsia="zh-CN"/>
              </w:rPr>
              <w:t xml:space="preserve">40 &lt; </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&lt; 80  </w:t>
            </w:r>
            <w:r w:rsidRPr="00F95B02">
              <w:rPr>
                <w:rFonts w:cs="Arial"/>
                <w:lang w:val="en-US"/>
              </w:rPr>
              <w:t>(Note 4)</w:t>
            </w:r>
          </w:p>
          <w:p w:rsidR="00E16481" w:rsidRPr="00F95B02" w:rsidRDefault="00E16481" w:rsidP="00360B28">
            <w:pPr>
              <w:pStyle w:val="TAC"/>
              <w:rPr>
                <w:lang w:eastAsia="zh-CN"/>
              </w:rPr>
            </w:pPr>
            <w:r w:rsidRPr="00F95B02">
              <w:rPr>
                <w:rFonts w:cs="Arial"/>
                <w:lang w:eastAsia="zh-CN"/>
              </w:rPr>
              <w:t xml:space="preserve">40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25, 30, 40, 50, 60, 70, 80, 90, 100 MHz.</w:t>
            </w:r>
          </w:p>
        </w:tc>
      </w:tr>
    </w:tbl>
    <w:p w:rsidR="00E16481" w:rsidRDefault="00E16481" w:rsidP="00E16481">
      <w:pPr>
        <w:rPr>
          <w:ins w:id="1006" w:author="Bartlomiej Golebiowski" w:date="2020-08-04T21:47:00Z"/>
          <w:rFonts w:cs="v5.0.0"/>
        </w:rPr>
      </w:pPr>
    </w:p>
    <w:p w:rsidR="0034460A" w:rsidRDefault="0034460A" w:rsidP="00E16481">
      <w:pPr>
        <w:rPr>
          <w:ins w:id="1007" w:author="Bartlomiej Golebiowski" w:date="2020-08-04T21:47:00Z"/>
          <w:rFonts w:cs="v5.0.0"/>
        </w:rPr>
      </w:pPr>
      <w:ins w:id="1008" w:author="Bartlomiej Golebiowski" w:date="2020-08-04T21:47:00Z">
        <w:r w:rsidRPr="0034460A">
          <w:rPr>
            <w:rFonts w:cs="v5.0.0"/>
          </w:rPr>
          <w:t>For operation in non-contiguous spectrum for band n46</w:t>
        </w:r>
      </w:ins>
      <w:ins w:id="1009" w:author="Golebiowski, Bartlomiej (Nokia - PL/Wroclaw)" w:date="2020-08-05T18:52:00Z">
        <w:r w:rsidR="009C6C9D">
          <w:rPr>
            <w:rFonts w:cs="v5.0.0"/>
          </w:rPr>
          <w:t xml:space="preserve"> and n96</w:t>
        </w:r>
      </w:ins>
      <w:ins w:id="1010" w:author="Bartlomiej Golebiowski" w:date="2020-08-04T21:47:00Z">
        <w:r w:rsidRPr="0034460A">
          <w:rPr>
            <w:rFonts w:cs="v5.0.0"/>
          </w:rPr>
          <w:t>, the CACLR for NR carriers located on either side of the sub-block gap shall be higher than the value specified in Table 6.6.3.2-3aa.</w:t>
        </w:r>
      </w:ins>
    </w:p>
    <w:p w:rsidR="0034460A" w:rsidRPr="00156772" w:rsidRDefault="0034460A" w:rsidP="0034460A">
      <w:pPr>
        <w:keepNext/>
        <w:keepLines/>
        <w:spacing w:before="60"/>
        <w:jc w:val="center"/>
        <w:rPr>
          <w:ins w:id="1011" w:author="Bartlomiej Golebiowski" w:date="2020-08-04T21:47:00Z"/>
          <w:rFonts w:ascii="Arial" w:eastAsia="SimSun" w:hAnsi="Arial"/>
          <w:b/>
          <w:lang w:eastAsia="zh-CN"/>
        </w:rPr>
      </w:pPr>
      <w:ins w:id="1012" w:author="Bartlomiej Golebiowski" w:date="2020-08-04T21:47:00Z">
        <w:r w:rsidRPr="00156772">
          <w:rPr>
            <w:rFonts w:ascii="Arial" w:hAnsi="Arial"/>
            <w:b/>
          </w:rPr>
          <w:t xml:space="preserve">Table </w:t>
        </w:r>
        <w:r w:rsidRPr="00156772">
          <w:rPr>
            <w:rFonts w:ascii="Arial" w:eastAsia="SimSun" w:hAnsi="Arial"/>
            <w:b/>
            <w:lang w:eastAsia="zh-CN"/>
          </w:rPr>
          <w:t>6.6.3.2-3aa</w:t>
        </w:r>
        <w:r w:rsidRPr="00156772">
          <w:rPr>
            <w:rFonts w:ascii="Arial" w:hAnsi="Arial"/>
            <w:b/>
          </w:rPr>
          <w:t xml:space="preserve">: Base Station CACLR </w:t>
        </w:r>
        <w:r w:rsidRPr="00156772">
          <w:rPr>
            <w:rFonts w:ascii="Arial" w:eastAsia="SimSun" w:hAnsi="Arial"/>
            <w:b/>
            <w:lang w:eastAsia="zh-CN"/>
          </w:rPr>
          <w:t xml:space="preserve">limit </w:t>
        </w:r>
        <w:r>
          <w:rPr>
            <w:rFonts w:ascii="Arial" w:eastAsia="SimSun" w:hAnsi="Arial"/>
            <w:b/>
            <w:lang w:eastAsia="zh-CN"/>
          </w:rPr>
          <w:t>for band n46</w:t>
        </w:r>
      </w:ins>
      <w:ins w:id="1013" w:author="Golebiowski, Bartlomiej (Nokia - PL/Wroclaw)" w:date="2020-08-05T18:50:00Z">
        <w:r w:rsidR="009C6C9D">
          <w:rPr>
            <w:rFonts w:ascii="Arial" w:eastAsia="SimSun" w:hAnsi="Arial"/>
            <w:b/>
            <w:lang w:eastAsia="zh-CN"/>
          </w:rPr>
          <w:t xml:space="preserve"> and n96</w:t>
        </w:r>
      </w:ins>
      <w:ins w:id="1014" w:author="Bartlomiej Golebiowski" w:date="2020-08-04T21:47:00Z">
        <w:del w:id="1015" w:author="Golebiowski, Bartlomiej (Nokia - PL/Wroclaw)" w:date="2020-06-02T18:07:00Z">
          <w:r w:rsidDel="004F4EF7">
            <w:rPr>
              <w:rFonts w:ascii="Arial" w:eastAsia="SimSun" w:hAnsi="Arial"/>
              <w:b/>
              <w:lang w:eastAsia="zh-CN"/>
            </w:rPr>
            <w:delText xml:space="preserve"> </w:delText>
          </w:r>
        </w:del>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636"/>
        <w:gridCol w:w="2006"/>
        <w:gridCol w:w="1213"/>
        <w:gridCol w:w="1937"/>
        <w:gridCol w:w="883"/>
      </w:tblGrid>
      <w:tr w:rsidR="0034460A" w:rsidRPr="00156772" w:rsidTr="002E756B">
        <w:trPr>
          <w:cantSplit/>
          <w:jc w:val="center"/>
          <w:ins w:id="1016" w:author="Bartlomiej Golebiowski" w:date="2020-08-04T21:47:00Z"/>
        </w:trPr>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7" w:author="Bartlomiej Golebiowski" w:date="2020-08-04T21:47:00Z"/>
                <w:rFonts w:ascii="Arial" w:hAnsi="Arial"/>
                <w:b/>
                <w:sz w:val="18"/>
                <w:lang w:eastAsia="zh-CN"/>
              </w:rPr>
            </w:pPr>
            <w:ins w:id="1018" w:author="Bartlomiej Golebiowski" w:date="2020-08-04T21:47:00Z">
              <w:r w:rsidRPr="00156772">
                <w:rPr>
                  <w:rFonts w:ascii="Arial" w:eastAsia="SimSun" w:hAnsi="Arial"/>
                  <w:b/>
                  <w:i/>
                  <w:sz w:val="18"/>
                  <w:lang w:eastAsia="zh-CN"/>
                </w:rPr>
                <w:t>BS channel bandwidth</w:t>
              </w:r>
              <w:r w:rsidRPr="00156772">
                <w:rPr>
                  <w:rFonts w:ascii="Arial" w:hAnsi="Arial"/>
                  <w:b/>
                  <w:sz w:val="18"/>
                  <w:lang w:eastAsia="zh-CN"/>
                </w:rPr>
                <w:t xml:space="preserve"> </w:t>
              </w:r>
              <w:r w:rsidRPr="00156772">
                <w:rPr>
                  <w:rFonts w:ascii="Arial" w:eastAsia="SimSun" w:hAnsi="Arial"/>
                  <w:b/>
                  <w:sz w:val="18"/>
                  <w:lang w:eastAsia="zh-CN"/>
                </w:rPr>
                <w:t>of l</w:t>
              </w:r>
              <w:r w:rsidRPr="00156772">
                <w:rPr>
                  <w:rFonts w:ascii="Arial" w:eastAsia="SimSun" w:hAnsi="Arial" w:cs="Arial"/>
                  <w:b/>
                  <w:sz w:val="18"/>
                  <w:lang w:eastAsia="zh-CN"/>
                </w:rPr>
                <w:t xml:space="preserve">owest/highest </w:t>
              </w:r>
              <w:r w:rsidRPr="00156772">
                <w:rPr>
                  <w:rFonts w:ascii="Arial" w:eastAsia="SimSun" w:hAnsi="Arial"/>
                  <w:b/>
                  <w:sz w:val="18"/>
                  <w:lang w:eastAsia="zh-CN"/>
                </w:rPr>
                <w:t>NR</w:t>
              </w:r>
              <w:r w:rsidRPr="00156772">
                <w:rPr>
                  <w:rFonts w:ascii="Arial" w:hAnsi="Arial"/>
                  <w:b/>
                  <w:sz w:val="18"/>
                  <w:lang w:eastAsia="zh-CN"/>
                </w:rPr>
                <w:t xml:space="preserve"> </w:t>
              </w:r>
              <w:r w:rsidRPr="00156772">
                <w:rPr>
                  <w:rFonts w:ascii="Arial" w:eastAsia="SimSun" w:hAnsi="Arial" w:cs="Arial"/>
                  <w:b/>
                  <w:sz w:val="18"/>
                  <w:lang w:eastAsia="zh-CN"/>
                </w:rPr>
                <w:t>carrier</w:t>
              </w:r>
              <w:r w:rsidRPr="00156772">
                <w:rPr>
                  <w:rFonts w:ascii="Arial" w:hAnsi="Arial"/>
                  <w:b/>
                  <w:sz w:val="18"/>
                  <w:lang w:eastAsia="zh-CN"/>
                </w:rPr>
                <w:t xml:space="preserve"> transmitted </w:t>
              </w:r>
              <w:r w:rsidRPr="00156772">
                <w:rPr>
                  <w:rFonts w:ascii="Arial" w:hAnsi="Arial" w:cs="Arial"/>
                  <w:b/>
                  <w:sz w:val="18"/>
                  <w:lang w:eastAsia="zh-CN"/>
                </w:rPr>
                <w:t>BW</w:t>
              </w:r>
              <w:r w:rsidRPr="00156772">
                <w:rPr>
                  <w:rFonts w:ascii="Arial" w:hAnsi="Arial" w:cs="Arial"/>
                  <w:b/>
                  <w:sz w:val="18"/>
                  <w:vertAlign w:val="subscript"/>
                  <w:lang w:eastAsia="zh-CN"/>
                </w:rPr>
                <w:t>Channel</w:t>
              </w:r>
              <w:r w:rsidRPr="00156772">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9" w:author="Bartlomiej Golebiowski" w:date="2020-08-04T21:47:00Z"/>
                <w:rFonts w:ascii="Arial" w:hAnsi="Arial" w:cs="Arial"/>
                <w:b/>
                <w:sz w:val="18"/>
                <w:szCs w:val="18"/>
                <w:lang w:eastAsia="zh-CN"/>
              </w:rPr>
            </w:pPr>
            <w:ins w:id="1020" w:author="Bartlomiej Golebiowski" w:date="2020-08-04T21:47:00Z">
              <w:r w:rsidRPr="00156772">
                <w:rPr>
                  <w:rFonts w:ascii="Arial" w:hAnsi="Arial" w:cs="Arial"/>
                  <w:b/>
                  <w:sz w:val="18"/>
                  <w:szCs w:val="18"/>
                  <w:lang w:eastAsia="zh-CN"/>
                </w:rPr>
                <w:t>Sub-block or Inter RF Bandwidth gap size (W</w:t>
              </w:r>
              <w:r w:rsidRPr="00156772">
                <w:rPr>
                  <w:rFonts w:ascii="Arial" w:hAnsi="Arial" w:cs="Arial"/>
                  <w:b/>
                  <w:sz w:val="18"/>
                  <w:szCs w:val="18"/>
                  <w:vertAlign w:val="subscript"/>
                  <w:lang w:eastAsia="zh-CN"/>
                </w:rPr>
                <w:t>gap</w:t>
              </w:r>
              <w:r w:rsidRPr="00156772">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21" w:author="Bartlomiej Golebiowski" w:date="2020-08-04T21:47:00Z"/>
                <w:rFonts w:ascii="Arial" w:hAnsi="Arial"/>
                <w:b/>
                <w:sz w:val="18"/>
                <w:lang w:eastAsia="zh-CN"/>
              </w:rPr>
            </w:pPr>
            <w:ins w:id="1022" w:author="Bartlomiej Golebiowski" w:date="2020-08-04T21:47:00Z">
              <w:r w:rsidRPr="00156772">
                <w:rPr>
                  <w:rFonts w:ascii="Arial" w:hAnsi="Arial"/>
                  <w:b/>
                  <w:sz w:val="18"/>
                  <w:lang w:eastAsia="zh-CN"/>
                </w:rPr>
                <w:t xml:space="preserve">BS adjacent channel centre frequency offset below or above the </w:t>
              </w:r>
              <w:r w:rsidRPr="00156772">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23" w:author="Bartlomiej Golebiowski" w:date="2020-08-04T21:47:00Z"/>
                <w:rFonts w:ascii="Arial" w:hAnsi="Arial"/>
                <w:b/>
                <w:sz w:val="18"/>
                <w:lang w:eastAsia="zh-CN"/>
              </w:rPr>
            </w:pPr>
            <w:ins w:id="1024" w:author="Bartlomiej Golebiowski" w:date="2020-08-04T21:47:00Z">
              <w:r w:rsidRPr="00156772">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25" w:author="Bartlomiej Golebiowski" w:date="2020-08-04T21:47:00Z"/>
                <w:rFonts w:ascii="Arial" w:hAnsi="Arial"/>
                <w:b/>
                <w:sz w:val="18"/>
                <w:lang w:eastAsia="zh-CN"/>
              </w:rPr>
            </w:pPr>
            <w:ins w:id="1026" w:author="Bartlomiej Golebiowski" w:date="2020-08-04T21:47:00Z">
              <w:r w:rsidRPr="00156772">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27" w:author="Bartlomiej Golebiowski" w:date="2020-08-04T21:47:00Z"/>
                <w:rFonts w:ascii="Arial" w:hAnsi="Arial"/>
                <w:b/>
                <w:sz w:val="18"/>
                <w:lang w:eastAsia="zh-CN"/>
              </w:rPr>
            </w:pPr>
            <w:ins w:id="1028" w:author="Bartlomiej Golebiowski" w:date="2020-08-04T21:47:00Z">
              <w:r w:rsidRPr="00156772">
                <w:rPr>
                  <w:rFonts w:ascii="Arial" w:hAnsi="Arial"/>
                  <w:b/>
                  <w:sz w:val="18"/>
                  <w:lang w:eastAsia="zh-CN"/>
                </w:rPr>
                <w:t>CACLR limit</w:t>
              </w:r>
            </w:ins>
          </w:p>
        </w:tc>
      </w:tr>
      <w:tr w:rsidR="0034460A" w:rsidRPr="00156772" w:rsidTr="002E756B">
        <w:trPr>
          <w:cantSplit/>
          <w:jc w:val="center"/>
          <w:ins w:id="1029" w:author="Bartlomiej Golebiowski" w:date="2020-08-04T21:47:00Z"/>
        </w:trPr>
        <w:tc>
          <w:tcPr>
            <w:tcW w:w="0" w:type="auto"/>
            <w:vMerge w:val="restart"/>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1030" w:author="Bartlomiej Golebiowski" w:date="2020-08-04T21:47:00Z"/>
                <w:rFonts w:ascii="Arial" w:eastAsia="SimSun" w:hAnsi="Arial"/>
                <w:sz w:val="18"/>
                <w:lang w:eastAsia="zh-CN"/>
              </w:rPr>
            </w:pPr>
            <w:ins w:id="1031" w:author="Bartlomiej Golebiowski" w:date="2020-08-04T21:47:00Z">
              <w:r w:rsidRPr="00156772">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1032" w:author="Bartlomiej Golebiowski" w:date="2020-08-04T21:47:00Z"/>
                <w:rFonts w:ascii="Arial" w:hAnsi="Arial" w:cs="Arial"/>
                <w:sz w:val="18"/>
                <w:lang w:val="en-US"/>
              </w:rPr>
            </w:pPr>
            <w:ins w:id="1033" w:author="Bartlomiej Golebiowski" w:date="2020-08-04T21:47:00Z">
              <w:r w:rsidRPr="00156772">
                <w:rPr>
                  <w:rFonts w:ascii="Arial" w:hAnsi="Arial" w:cs="Arial" w:hint="eastAsia"/>
                  <w:sz w:val="18"/>
                  <w:lang w:eastAsia="zh-CN"/>
                </w:rPr>
                <w:t>20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hint="eastAsia"/>
                  <w:sz w:val="18"/>
                  <w:lang w:eastAsia="zh-CN"/>
                </w:rPr>
                <w:t>&lt; 60</w:t>
              </w:r>
            </w:ins>
          </w:p>
          <w:p w:rsidR="0034460A" w:rsidRPr="00156772" w:rsidRDefault="0034460A" w:rsidP="002E756B">
            <w:pPr>
              <w:keepNext/>
              <w:keepLines/>
              <w:spacing w:after="0"/>
              <w:jc w:val="center"/>
              <w:rPr>
                <w:ins w:id="1034" w:author="Bartlomiej Golebiowski" w:date="2020-08-04T21:47: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35" w:author="Bartlomiej Golebiowski" w:date="2020-08-04T21:47:00Z"/>
                <w:rFonts w:ascii="Arial" w:hAnsi="Arial"/>
                <w:sz w:val="18"/>
                <w:lang w:eastAsia="zh-CN"/>
              </w:rPr>
            </w:pPr>
            <w:ins w:id="1036" w:author="Bartlomiej Golebiowski" w:date="2020-08-04T21:47:00Z">
              <w:r w:rsidRPr="00156772">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37" w:author="Bartlomiej Golebiowski" w:date="2020-08-04T21:47:00Z"/>
                <w:rFonts w:ascii="Arial" w:hAnsi="Arial"/>
                <w:sz w:val="18"/>
                <w:lang w:eastAsia="zh-CN"/>
              </w:rPr>
            </w:pPr>
            <w:ins w:id="1038" w:author="Bartlomiej Golebiowski" w:date="2020-08-04T21:47:00Z">
              <w:r w:rsidRPr="00156772">
                <w:rPr>
                  <w:rFonts w:ascii="Arial" w:hAnsi="Arial"/>
                  <w:sz w:val="18"/>
                  <w:lang w:eastAsia="zh-CN"/>
                </w:rPr>
                <w:t xml:space="preserve">20 MHz NR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39" w:author="Bartlomiej Golebiowski" w:date="2020-08-04T21:47:00Z"/>
                <w:rFonts w:ascii="Arial" w:hAnsi="Arial"/>
                <w:sz w:val="18"/>
                <w:lang w:eastAsia="zh-CN"/>
              </w:rPr>
            </w:pPr>
            <w:ins w:id="1040"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41" w:author="Bartlomiej Golebiowski" w:date="2020-08-04T21:47:00Z"/>
                <w:rFonts w:ascii="Arial" w:hAnsi="Arial"/>
                <w:sz w:val="18"/>
                <w:lang w:eastAsia="zh-CN"/>
              </w:rPr>
            </w:pPr>
            <w:ins w:id="1042" w:author="Bartlomiej Golebiowski" w:date="2020-08-04T21:47:00Z">
              <w:r w:rsidRPr="00156772">
                <w:rPr>
                  <w:rFonts w:ascii="Arial" w:hAnsi="Arial"/>
                  <w:sz w:val="18"/>
                  <w:lang w:eastAsia="zh-CN"/>
                </w:rPr>
                <w:t>35 dB</w:t>
              </w:r>
            </w:ins>
          </w:p>
        </w:tc>
      </w:tr>
      <w:tr w:rsidR="0034460A" w:rsidRPr="00156772" w:rsidTr="002E756B">
        <w:trPr>
          <w:cantSplit/>
          <w:jc w:val="center"/>
          <w:ins w:id="1043" w:author="Bartlomiej Golebiowski" w:date="2020-08-04T21:47: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460A" w:rsidRPr="00156772" w:rsidRDefault="0034460A" w:rsidP="002E756B">
            <w:pPr>
              <w:keepNext/>
              <w:keepLines/>
              <w:spacing w:after="0"/>
              <w:jc w:val="center"/>
              <w:rPr>
                <w:ins w:id="1044" w:author="Bartlomiej Golebiowski" w:date="2020-08-04T21:47: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45" w:author="Bartlomiej Golebiowski" w:date="2020-08-04T21:47:00Z"/>
                <w:rFonts w:ascii="Arial" w:hAnsi="Arial" w:cs="Arial"/>
                <w:sz w:val="18"/>
                <w:lang w:val="en-US"/>
              </w:rPr>
            </w:pPr>
            <w:ins w:id="1046" w:author="Bartlomiej Golebiowski" w:date="2020-08-04T21:47:00Z">
              <w:r w:rsidRPr="00156772">
                <w:rPr>
                  <w:rFonts w:ascii="Arial" w:hAnsi="Arial" w:cs="Arial"/>
                  <w:sz w:val="18"/>
                  <w:lang w:eastAsia="zh-CN"/>
                </w:rPr>
                <w:t xml:space="preserve">40 &lt;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sz w:val="18"/>
                  <w:lang w:eastAsia="zh-CN"/>
                </w:rPr>
                <w:t>&lt; 80</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47" w:author="Bartlomiej Golebiowski" w:date="2020-08-04T21:47:00Z"/>
                <w:rFonts w:ascii="Arial" w:hAnsi="Arial"/>
                <w:sz w:val="18"/>
                <w:lang w:eastAsia="zh-CN"/>
              </w:rPr>
            </w:pPr>
            <w:ins w:id="1048" w:author="Bartlomiej Golebiowski" w:date="2020-08-04T21:47:00Z">
              <w:r w:rsidRPr="00156772">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49" w:author="Bartlomiej Golebiowski" w:date="2020-08-04T21:47:00Z"/>
                <w:rFonts w:ascii="Arial" w:hAnsi="Arial"/>
                <w:sz w:val="18"/>
                <w:lang w:eastAsia="zh-CN"/>
              </w:rPr>
            </w:pPr>
            <w:ins w:id="1050" w:author="Bartlomiej Golebiowski" w:date="2020-08-04T21:47:00Z">
              <w:r w:rsidRPr="00156772">
                <w:rPr>
                  <w:rFonts w:ascii="Arial" w:eastAsia="SimSun" w:hAnsi="Arial"/>
                  <w:sz w:val="18"/>
                  <w:lang w:eastAsia="zh-CN"/>
                </w:rPr>
                <w:t>20 MHz NR</w:t>
              </w:r>
              <w:r w:rsidRPr="00156772">
                <w:rPr>
                  <w:rFonts w:ascii="Arial" w:hAnsi="Arial"/>
                  <w:sz w:val="18"/>
                  <w:lang w:eastAsia="zh-CN"/>
                </w:rPr>
                <w:t xml:space="preserve">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51" w:author="Bartlomiej Golebiowski" w:date="2020-08-04T21:47:00Z"/>
                <w:rFonts w:ascii="Arial" w:hAnsi="Arial"/>
                <w:sz w:val="18"/>
                <w:lang w:eastAsia="zh-CN"/>
              </w:rPr>
            </w:pPr>
            <w:ins w:id="1052"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53" w:author="Bartlomiej Golebiowski" w:date="2020-08-04T21:47:00Z"/>
                <w:rFonts w:ascii="Arial" w:hAnsi="Arial"/>
                <w:sz w:val="18"/>
                <w:lang w:eastAsia="zh-CN"/>
              </w:rPr>
            </w:pPr>
            <w:ins w:id="1054" w:author="Bartlomiej Golebiowski" w:date="2020-08-04T21:47:00Z">
              <w:r w:rsidRPr="00156772">
                <w:rPr>
                  <w:rFonts w:ascii="Arial" w:hAnsi="Arial"/>
                  <w:sz w:val="18"/>
                  <w:lang w:eastAsia="zh-CN"/>
                </w:rPr>
                <w:t>40 dB</w:t>
              </w:r>
            </w:ins>
          </w:p>
        </w:tc>
      </w:tr>
      <w:tr w:rsidR="0034460A" w:rsidRPr="00156772" w:rsidTr="002E756B">
        <w:trPr>
          <w:cantSplit/>
          <w:jc w:val="center"/>
          <w:ins w:id="1055" w:author="Bartlomiej Golebiowski" w:date="2020-08-04T21:47:00Z"/>
        </w:trPr>
        <w:tc>
          <w:tcPr>
            <w:tcW w:w="0" w:type="auto"/>
            <w:gridSpan w:val="6"/>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ind w:left="851" w:hanging="851"/>
              <w:rPr>
                <w:ins w:id="1056" w:author="Bartlomiej Golebiowski" w:date="2020-08-04T21:47:00Z"/>
                <w:rFonts w:ascii="Arial" w:hAnsi="Arial"/>
                <w:sz w:val="18"/>
                <w:lang w:eastAsia="zh-CN"/>
              </w:rPr>
            </w:pPr>
            <w:ins w:id="1057" w:author="Bartlomiej Golebiowski" w:date="2020-08-04T21:47:00Z">
              <w:r w:rsidRPr="00156772">
                <w:rPr>
                  <w:rFonts w:ascii="Arial" w:hAnsi="Arial"/>
                  <w:sz w:val="18"/>
                  <w:lang w:eastAsia="zh-CN"/>
                </w:rPr>
                <w:t>NOTE 1:</w:t>
              </w:r>
              <w:r w:rsidRPr="00156772">
                <w:rPr>
                  <w:rFonts w:ascii="Arial" w:hAnsi="Arial"/>
                  <w:sz w:val="18"/>
                  <w:lang w:eastAsia="zh-CN"/>
                </w:rPr>
                <w:tab/>
                <w:t>BW</w:t>
              </w:r>
              <w:r w:rsidRPr="00156772">
                <w:rPr>
                  <w:rFonts w:ascii="Arial" w:hAnsi="Arial"/>
                  <w:sz w:val="18"/>
                  <w:vertAlign w:val="subscript"/>
                  <w:lang w:eastAsia="zh-CN"/>
                </w:rPr>
                <w:t>Config</w:t>
              </w:r>
              <w:r w:rsidRPr="00156772">
                <w:rPr>
                  <w:rFonts w:ascii="Arial" w:hAnsi="Arial"/>
                  <w:sz w:val="18"/>
                  <w:lang w:eastAsia="zh-CN"/>
                </w:rPr>
                <w:t xml:space="preserve"> is the transmission bandwidth configuration of the </w:t>
              </w:r>
              <w:r w:rsidRPr="00156772">
                <w:rPr>
                  <w:rFonts w:ascii="Arial" w:hAnsi="Arial" w:cs="v5.0.0"/>
                  <w:sz w:val="18"/>
                  <w:lang w:eastAsia="zh-CN"/>
                </w:rPr>
                <w:t>assumed adjacent channel carrier</w:t>
              </w:r>
              <w:r w:rsidRPr="00156772">
                <w:rPr>
                  <w:rFonts w:ascii="Arial" w:hAnsi="Arial"/>
                  <w:sz w:val="18"/>
                  <w:lang w:eastAsia="zh-CN"/>
                </w:rPr>
                <w:t>.</w:t>
              </w:r>
            </w:ins>
          </w:p>
          <w:p w:rsidR="0034460A" w:rsidRPr="00156772" w:rsidRDefault="0034460A" w:rsidP="002E756B">
            <w:pPr>
              <w:keepNext/>
              <w:keepLines/>
              <w:spacing w:after="0"/>
              <w:ind w:left="851" w:hanging="851"/>
              <w:rPr>
                <w:ins w:id="1058" w:author="Bartlomiej Golebiowski" w:date="2020-08-04T21:47:00Z"/>
                <w:rFonts w:ascii="Arial" w:hAnsi="Arial" w:cs="Arial"/>
                <w:sz w:val="18"/>
              </w:rPr>
            </w:pPr>
            <w:ins w:id="1059" w:author="Bartlomiej Golebiowski" w:date="2020-08-04T21:47:00Z">
              <w:r w:rsidRPr="00156772">
                <w:rPr>
                  <w:rFonts w:ascii="Arial" w:hAnsi="Arial" w:cs="Arial"/>
                  <w:sz w:val="18"/>
                </w:rPr>
                <w:t>NOTE 2:</w:t>
              </w:r>
              <w:r w:rsidRPr="00156772">
                <w:rPr>
                  <w:rFonts w:ascii="Arial" w:hAnsi="Arial" w:cs="Arial"/>
                  <w:sz w:val="18"/>
                </w:rPr>
                <w:tab/>
              </w:r>
              <w:r w:rsidRPr="00156772">
                <w:rPr>
                  <w:rFonts w:ascii="Arial" w:hAnsi="Arial"/>
                  <w:sz w:val="18"/>
                </w:rPr>
                <w:t xml:space="preserve">With SCS that provides largest </w:t>
              </w:r>
              <w:r w:rsidRPr="00156772">
                <w:rPr>
                  <w:rFonts w:ascii="Arial" w:hAnsi="Arial" w:cs="Arial"/>
                  <w:sz w:val="18"/>
                </w:rPr>
                <w:t>transmission bandwidth configuration (BW</w:t>
              </w:r>
              <w:r w:rsidRPr="00156772">
                <w:rPr>
                  <w:rFonts w:ascii="Arial" w:hAnsi="Arial" w:cs="Arial"/>
                  <w:sz w:val="18"/>
                  <w:vertAlign w:val="subscript"/>
                </w:rPr>
                <w:t>Config</w:t>
              </w:r>
              <w:r w:rsidRPr="00156772">
                <w:rPr>
                  <w:rFonts w:ascii="Arial" w:hAnsi="Arial" w:cs="v5.0.0"/>
                  <w:sz w:val="18"/>
                </w:rPr>
                <w:t>)</w:t>
              </w:r>
              <w:r w:rsidRPr="00156772">
                <w:rPr>
                  <w:rFonts w:ascii="Arial" w:hAnsi="Arial" w:cs="Arial"/>
                  <w:sz w:val="18"/>
                </w:rPr>
                <w:t>.</w:t>
              </w:r>
            </w:ins>
          </w:p>
        </w:tc>
      </w:tr>
    </w:tbl>
    <w:p w:rsidR="0034460A" w:rsidRPr="00F95B02" w:rsidRDefault="0034460A" w:rsidP="00E16481">
      <w:pPr>
        <w:rPr>
          <w:rFonts w:cs="v5.0.0"/>
        </w:rPr>
      </w:pPr>
    </w:p>
    <w:p w:rsidR="00E16481" w:rsidRPr="00F95B02" w:rsidRDefault="00E16481" w:rsidP="00E16481">
      <w:pPr>
        <w:rPr>
          <w:rFonts w:cs="v5.0.0"/>
        </w:rPr>
      </w:pPr>
      <w:r w:rsidRPr="00F95B02">
        <w:rPr>
          <w:rFonts w:cs="v5.0.0"/>
        </w:rPr>
        <w:t xml:space="preserve">The </w:t>
      </w:r>
      <w:r w:rsidRPr="00F95B02">
        <w:rPr>
          <w:rFonts w:eastAsia="SimSun" w:cs="v5.0.0"/>
          <w:lang w:val="en-US" w:eastAsia="zh-CN"/>
        </w:rPr>
        <w:t>C</w:t>
      </w:r>
      <w:r w:rsidRPr="00F95B02">
        <w:rPr>
          <w:rFonts w:cs="v5.0.0"/>
        </w:rPr>
        <w:t>ACLR absolute</w:t>
      </w:r>
      <w:r w:rsidRPr="00F95B02">
        <w:rPr>
          <w:rFonts w:cs="v5.0.0"/>
          <w:lang w:val="en-US" w:eastAsia="zh-CN"/>
        </w:rPr>
        <w:t xml:space="preserve"> </w:t>
      </w:r>
      <w:r w:rsidRPr="00F95B02">
        <w:rPr>
          <w:rFonts w:cs="v5.0.0"/>
          <w:i/>
          <w:iCs/>
          <w:lang w:val="en-US" w:eastAsia="zh-CN"/>
        </w:rPr>
        <w:t>basic</w:t>
      </w:r>
      <w:r w:rsidRPr="00F95B02">
        <w:rPr>
          <w:rFonts w:cs="v5.0.0"/>
          <w:i/>
          <w:iCs/>
        </w:rPr>
        <w:t xml:space="preserve"> limit</w:t>
      </w:r>
      <w:r w:rsidRPr="00F95B02">
        <w:rPr>
          <w:rFonts w:cs="v5.0.0"/>
          <w:lang w:val="en-US" w:eastAsia="zh-CN"/>
        </w:rPr>
        <w:t xml:space="preserve"> is</w:t>
      </w:r>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3</w:t>
      </w:r>
      <w:r w:rsidRPr="00F95B02">
        <w:rPr>
          <w:rFonts w:eastAsia="SimSun" w:cs="v5.0.0"/>
          <w:lang w:val="en-US" w:eastAsia="zh-CN"/>
        </w:rPr>
        <w:t>a</w:t>
      </w:r>
      <w:r w:rsidRPr="00F95B02">
        <w:rPr>
          <w:rFonts w:cs="v5.0.0"/>
        </w:rPr>
        <w:t>.</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.2-3</w:t>
      </w:r>
      <w:r w:rsidRPr="00F95B02">
        <w:rPr>
          <w:rFonts w:eastAsia="SimSun"/>
          <w:lang w:val="en-US" w:eastAsia="zh-CN"/>
        </w:rPr>
        <w:t>a</w:t>
      </w:r>
      <w:r w:rsidRPr="00F95B02">
        <w:t xml:space="preserve">: Base station </w:t>
      </w:r>
      <w:r w:rsidRPr="00F95B02">
        <w:rPr>
          <w:rFonts w:eastAsia="SimSun"/>
          <w:lang w:val="en-US" w:eastAsia="zh-CN"/>
        </w:rPr>
        <w:t>C</w:t>
      </w:r>
      <w:r w:rsidRPr="00F95B02">
        <w:t xml:space="preserve">ACLR absolute </w:t>
      </w:r>
      <w:r w:rsidRPr="00F95B02">
        <w:rPr>
          <w:i/>
          <w:iCs/>
          <w:lang w:val="en-US" w:eastAsia="zh-CN"/>
        </w:rPr>
        <w:t xml:space="preserve">basic </w:t>
      </w:r>
      <w:r w:rsidRPr="00F95B02">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eastAsia="SimSun" w:cs="v5.0.0"/>
                <w:lang w:val="en-US" w:eastAsia="zh-CN"/>
              </w:rPr>
              <w:t>C</w:t>
            </w:r>
            <w:r w:rsidRPr="00F95B02">
              <w:rPr>
                <w:rFonts w:cs="v5.0.0"/>
              </w:rPr>
              <w:t xml:space="preserve">ACLR absolute </w:t>
            </w:r>
            <w:r w:rsidRPr="00F95B02">
              <w:rPr>
                <w:rFonts w:cs="v5.0.0"/>
                <w:i/>
                <w:iCs/>
                <w:lang w:val="en-US" w:eastAsia="zh-CN"/>
              </w:rPr>
              <w:t xml:space="preserve">basic </w:t>
            </w:r>
            <w:r w:rsidRPr="00F95B02">
              <w:rPr>
                <w:rFonts w:cs="v5.0.0"/>
                <w:i/>
                <w:iCs/>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rPr>
          <w:szCs w:val="24"/>
        </w:rPr>
      </w:pPr>
    </w:p>
    <w:p w:rsidR="00E16481" w:rsidRPr="00F95B02" w:rsidRDefault="00E16481" w:rsidP="00E16481">
      <w:pPr>
        <w:pStyle w:val="TH"/>
      </w:pPr>
      <w:r w:rsidRPr="00F95B02">
        <w:lastRenderedPageBreak/>
        <w:t>Table 6.6.3.2-</w:t>
      </w:r>
      <w:r w:rsidRPr="00F95B02">
        <w:rPr>
          <w:rFonts w:eastAsia="SimSun"/>
          <w:lang w:eastAsia="zh-CN"/>
        </w:rPr>
        <w:t>4</w:t>
      </w:r>
      <w:r w:rsidRPr="00F95B02">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eastAsia="SimSun" w:cs="v5.0.0"/>
              </w:rPr>
            </w:pPr>
            <w:r w:rsidRPr="00F95B02">
              <w:rPr>
                <w:rFonts w:eastAsia="SimSun" w:cs="v5.0.0"/>
              </w:rPr>
              <w:t xml:space="preserve">RAT of the carrier adjacent to the </w:t>
            </w:r>
            <w:r w:rsidRPr="00F95B02">
              <w:rPr>
                <w:rFonts w:eastAsia="SimSun" w:cs="v5.0.0"/>
                <w:i/>
              </w:rPr>
              <w:t>sub-block</w:t>
            </w:r>
            <w:r w:rsidRPr="00F95B02">
              <w:rPr>
                <w:rFonts w:eastAsia="SimSun" w:cs="v5.0.0"/>
              </w:rPr>
              <w:t xml:space="preserve"> or </w:t>
            </w:r>
            <w:r w:rsidRPr="00F95B02">
              <w:rPr>
                <w:rFonts w:eastAsia="SimSun" w:cs="v5.0.0"/>
                <w:i/>
              </w:rPr>
              <w:t>Inter RF Bandwidth gap</w:t>
            </w:r>
            <w:r w:rsidRPr="00F95B02">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v5.0.0"/>
              </w:rPr>
            </w:pPr>
            <w:r w:rsidRPr="00F95B02">
              <w:rPr>
                <w:rFonts w:cs="v5.0.0"/>
              </w:rPr>
              <w:t>Filter on the assigned channel frequency and corresponding filter bandwidth</w:t>
            </w:r>
          </w:p>
        </w:tc>
      </w:tr>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cs="Arial"/>
              </w:rPr>
            </w:pPr>
            <w:r w:rsidRPr="00F95B02">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rPr>
            </w:pPr>
            <w:r w:rsidRPr="00F95B02">
              <w:t xml:space="preserve">NR of same BW with SCS that provides largest </w:t>
            </w:r>
            <w:r w:rsidRPr="00F95B02">
              <w:rPr>
                <w:rFonts w:cs="Arial"/>
                <w:i/>
              </w:rPr>
              <w:t>transmission bandwidth configuration</w:t>
            </w:r>
          </w:p>
        </w:tc>
      </w:tr>
    </w:tbl>
    <w:p w:rsidR="00E16481" w:rsidRPr="00F95B02" w:rsidRDefault="00E16481" w:rsidP="00E16481">
      <w:pPr>
        <w:rPr>
          <w:rFonts w:eastAsia="SimSun"/>
        </w:rPr>
      </w:pPr>
    </w:p>
    <w:p w:rsidR="00E16481" w:rsidRPr="00F95B02" w:rsidRDefault="00E16481" w:rsidP="00E16481">
      <w:pPr>
        <w:pStyle w:val="Heading4"/>
      </w:pPr>
      <w:bookmarkStart w:id="1060" w:name="_Toc21127490"/>
      <w:bookmarkStart w:id="1061" w:name="_Toc29811699"/>
      <w:bookmarkStart w:id="1062" w:name="_Toc36817251"/>
      <w:bookmarkStart w:id="1063" w:name="_Toc37260167"/>
      <w:bookmarkStart w:id="1064" w:name="_Toc37267555"/>
      <w:bookmarkStart w:id="1065" w:name="_Toc44712157"/>
      <w:bookmarkStart w:id="1066" w:name="_Toc45893470"/>
      <w:r w:rsidRPr="00F95B02">
        <w:t>6.6.3.3</w:t>
      </w:r>
      <w:r w:rsidRPr="00F95B02">
        <w:tab/>
        <w:t xml:space="preserve">Minimum requirement for </w:t>
      </w:r>
      <w:r w:rsidRPr="00F95B02">
        <w:rPr>
          <w:i/>
        </w:rPr>
        <w:t>BS type 1-C</w:t>
      </w:r>
      <w:bookmarkEnd w:id="1060"/>
      <w:bookmarkEnd w:id="1061"/>
      <w:bookmarkEnd w:id="1062"/>
      <w:bookmarkEnd w:id="1063"/>
      <w:bookmarkEnd w:id="1064"/>
      <w:bookmarkEnd w:id="1065"/>
      <w:bookmarkEnd w:id="1066"/>
    </w:p>
    <w:p w:rsidR="00E16481" w:rsidRPr="00F95B02" w:rsidRDefault="00E16481" w:rsidP="00E16481">
      <w:bookmarkStart w:id="1067" w:name="_Hlk508124711"/>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or the ACLR (CACLR) </w:t>
      </w:r>
      <w:r w:rsidRPr="00F95B02">
        <w:rPr>
          <w:i/>
        </w:rPr>
        <w:t>limits</w:t>
      </w:r>
      <w:r w:rsidRPr="00F95B02">
        <w:t xml:space="preserve"> in table 6.6.3.2-1, 6.6.3.2-2a or 6.6.3.2-3, whichever is less stringent, shall apply</w:t>
      </w:r>
      <w:r w:rsidRPr="00F95B02">
        <w:rPr>
          <w:rFonts w:eastAsia="SimSun"/>
          <w:lang w:val="en-US" w:eastAsia="zh-CN"/>
        </w:rPr>
        <w:t xml:space="preserve"> for each </w:t>
      </w:r>
      <w:r w:rsidRPr="00F95B02">
        <w:rPr>
          <w:rFonts w:eastAsia="SimSun"/>
          <w:i/>
          <w:iCs/>
          <w:lang w:val="en-US" w:eastAsia="zh-CN"/>
        </w:rPr>
        <w:t>antenna connector</w:t>
      </w:r>
      <w:r w:rsidRPr="00F95B02">
        <w:t>.</w:t>
      </w:r>
    </w:p>
    <w:p w:rsidR="00E16481" w:rsidRPr="00F95B02" w:rsidRDefault="00E16481" w:rsidP="00E16481">
      <w:pPr>
        <w:pStyle w:val="Heading4"/>
      </w:pPr>
      <w:bookmarkStart w:id="1068" w:name="_Toc21127491"/>
      <w:bookmarkStart w:id="1069" w:name="_Toc29811700"/>
      <w:bookmarkStart w:id="1070" w:name="_Toc36817252"/>
      <w:bookmarkStart w:id="1071" w:name="_Toc37260168"/>
      <w:bookmarkStart w:id="1072" w:name="_Toc37267556"/>
      <w:bookmarkStart w:id="1073" w:name="_Toc44712158"/>
      <w:bookmarkStart w:id="1074" w:name="_Toc45893471"/>
      <w:bookmarkEnd w:id="1067"/>
      <w:r w:rsidRPr="00F95B02">
        <w:t>6.6.3.4</w:t>
      </w:r>
      <w:r w:rsidRPr="00F95B02">
        <w:tab/>
        <w:t xml:space="preserve">Minimum requirement for </w:t>
      </w:r>
      <w:r w:rsidRPr="00F95B02">
        <w:rPr>
          <w:i/>
        </w:rPr>
        <w:t>BS type 1-H</w:t>
      </w:r>
      <w:bookmarkEnd w:id="1068"/>
      <w:bookmarkEnd w:id="1069"/>
      <w:bookmarkEnd w:id="1070"/>
      <w:bookmarkEnd w:id="1071"/>
      <w:bookmarkEnd w:id="1072"/>
      <w:bookmarkEnd w:id="1073"/>
      <w:bookmarkEnd w:id="1074"/>
    </w:p>
    <w:p w:rsidR="00E16481" w:rsidRPr="00F95B02" w:rsidRDefault="00E16481" w:rsidP="00E16481">
      <w:bookmarkStart w:id="1075" w:name="_Hlk508124720"/>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 X (where X = 10log</w:t>
      </w:r>
      <w:r w:rsidRPr="00F95B02">
        <w:rPr>
          <w:vertAlign w:val="subscript"/>
        </w:rPr>
        <w:t>10</w:t>
      </w:r>
      <w:r w:rsidRPr="00F95B02">
        <w:t>(N</w:t>
      </w:r>
      <w:r w:rsidRPr="00F95B02">
        <w:rPr>
          <w:vertAlign w:val="subscript"/>
        </w:rPr>
        <w:t>TXU,countedpercell</w:t>
      </w:r>
      <w:r w:rsidRPr="00F95B02">
        <w:t xml:space="preserve">)) or the ACLR (CACLR) </w:t>
      </w:r>
      <w:r w:rsidRPr="00F95B02">
        <w:rPr>
          <w:i/>
        </w:rPr>
        <w:t>limits</w:t>
      </w:r>
      <w:r w:rsidRPr="00F95B02">
        <w:t xml:space="preserve"> in table 6.6.3.2-1, 6.6.3.2-2a or 6.6.3.2-3, whichever is less stringent, shall apply for each </w:t>
      </w:r>
      <w:r w:rsidRPr="00F95B02">
        <w:rPr>
          <w:i/>
        </w:rPr>
        <w:t>TAB connector</w:t>
      </w:r>
      <w:r w:rsidRPr="00F95B02">
        <w:rPr>
          <w:i/>
          <w:lang w:eastAsia="zh-CN"/>
        </w:rPr>
        <w:t xml:space="preserve"> TX min cell group</w:t>
      </w:r>
      <w:r w:rsidRPr="00F95B02">
        <w:t>.</w:t>
      </w:r>
    </w:p>
    <w:bookmarkEnd w:id="1075"/>
    <w:p w:rsidR="00E16481" w:rsidRPr="00F95B02" w:rsidRDefault="00E16481" w:rsidP="00E16481">
      <w:pPr>
        <w:pStyle w:val="NO"/>
        <w:keepNext/>
      </w:pPr>
      <w:r w:rsidRPr="00F95B02">
        <w:t>NOTE:</w:t>
      </w:r>
      <w:r w:rsidRPr="00F95B02">
        <w:tab/>
        <w:t xml:space="preserve">Conformance to the </w:t>
      </w:r>
      <w:r w:rsidRPr="00F95B02">
        <w:rPr>
          <w:i/>
        </w:rPr>
        <w:t>BS type 1-H</w:t>
      </w:r>
      <w:r w:rsidRPr="00F95B02">
        <w:t xml:space="preserve"> ACLR requirement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ratio of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assigned channel frequency to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greater than or equal to the ACLR </w:t>
      </w:r>
      <w:r w:rsidRPr="00F95B02">
        <w:rPr>
          <w:i/>
        </w:rPr>
        <w:t>basic limit</w:t>
      </w:r>
      <w:r w:rsidRPr="00F95B02">
        <w:t xml:space="preserve"> of the BS. This shall apply for each </w:t>
      </w:r>
      <w:r w:rsidRPr="00F95B02">
        <w:rPr>
          <w:i/>
        </w:rPr>
        <w:t>TAB connector TX min cell group</w:t>
      </w:r>
      <w:r w:rsidRPr="00F95B02">
        <w:t>.</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ratio of the filtered mean power at the </w:t>
      </w:r>
      <w:r w:rsidRPr="00F95B02">
        <w:rPr>
          <w:i/>
        </w:rPr>
        <w:t>TAB connector</w:t>
      </w:r>
      <w:r w:rsidRPr="00F95B02">
        <w:t xml:space="preserve"> centred on the assigned channel frequency to the filtered mean power at this </w:t>
      </w:r>
      <w:r w:rsidRPr="00F95B02">
        <w:rPr>
          <w:i/>
        </w:rPr>
        <w:t>TAB connector</w:t>
      </w:r>
      <w:r w:rsidRPr="00F95B02">
        <w:t xml:space="preserve"> centred on the adjacent channel frequency shall be greater than or equal to the ACLR </w:t>
      </w:r>
      <w:r w:rsidRPr="00F95B02">
        <w:rPr>
          <w:i/>
        </w:rPr>
        <w:t>basic limit</w:t>
      </w:r>
      <w:r w:rsidRPr="00F95B02">
        <w:t xml:space="preserve"> of the BS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w:t>
      </w:r>
    </w:p>
    <w:p w:rsidR="00E16481" w:rsidRPr="00F95B02" w:rsidRDefault="00E16481" w:rsidP="00E16481">
      <w:pPr>
        <w:pStyle w:val="B3"/>
      </w:pPr>
      <w:r w:rsidRPr="00F95B02">
        <w:tab/>
        <w:t>In case the ACLR</w:t>
      </w:r>
      <w:r w:rsidRPr="00F95B02">
        <w:rPr>
          <w:lang w:val="en-US" w:eastAsia="zh-CN"/>
        </w:rPr>
        <w:t xml:space="preserve"> (CACLR)</w:t>
      </w:r>
      <w:r w:rsidRPr="00F95B02">
        <w:t xml:space="preserve"> absolute </w:t>
      </w:r>
      <w:r w:rsidRPr="00F95B02">
        <w:rPr>
          <w:i/>
        </w:rPr>
        <w:t>basic limit</w:t>
      </w:r>
      <w:r w:rsidRPr="00F95B02">
        <w:t xml:space="preserve"> of </w:t>
      </w:r>
      <w:r w:rsidRPr="00F95B02">
        <w:rPr>
          <w:i/>
        </w:rPr>
        <w:t>BS type 1-H</w:t>
      </w:r>
      <w:r w:rsidRPr="00F95B02">
        <w:t xml:space="preserve"> are applied, the conformance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less than or equal to the ACLR </w:t>
      </w:r>
      <w:r w:rsidRPr="00F95B02">
        <w:rPr>
          <w:rFonts w:eastAsia="SimSun"/>
          <w:lang w:val="en-US" w:eastAsia="zh-CN"/>
        </w:rPr>
        <w:t xml:space="preserve">(CACLR) </w:t>
      </w:r>
      <w:r w:rsidRPr="00F95B02">
        <w:t>absolute ba</w:t>
      </w:r>
      <w:r w:rsidRPr="00F95B02">
        <w:rPr>
          <w:i/>
        </w:rPr>
        <w:t>sic limit</w:t>
      </w:r>
      <w:r w:rsidRPr="00F95B02">
        <w:t xml:space="preserve"> + X of the BS. This shall apply to each </w:t>
      </w:r>
      <w:r w:rsidRPr="00F95B02">
        <w:rPr>
          <w:i/>
        </w:rPr>
        <w:t xml:space="preserve">TAB </w:t>
      </w:r>
      <w:r w:rsidRPr="00F95B02">
        <w:t>connector</w:t>
      </w:r>
      <w:r w:rsidRPr="00F95B02">
        <w:rPr>
          <w:i/>
        </w:rPr>
        <w:t xml:space="preserve"> TX min cell group.</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filtered mean power at each </w:t>
      </w:r>
      <w:r w:rsidRPr="00F95B02">
        <w:rPr>
          <w:i/>
        </w:rPr>
        <w:t>TAB connector</w:t>
      </w:r>
      <w:r w:rsidRPr="00F95B02">
        <w:t xml:space="preserve"> centred on the adjacent channel frequency shall be less than or equal to the ACLR </w:t>
      </w:r>
      <w:r w:rsidRPr="00F95B02">
        <w:rPr>
          <w:rFonts w:eastAsia="SimSun"/>
          <w:lang w:val="en-US" w:eastAsia="zh-CN"/>
        </w:rPr>
        <w:t xml:space="preserve">(CACLR) </w:t>
      </w:r>
      <w:r w:rsidRPr="00F95B02">
        <w:t xml:space="preserve">absolute </w:t>
      </w:r>
      <w:r w:rsidRPr="00F95B02">
        <w:rPr>
          <w:i/>
        </w:rPr>
        <w:t>basic limit</w:t>
      </w:r>
      <w:r w:rsidRPr="00F95B02">
        <w:t xml:space="preserve"> of the BS scaled by X -10log</w:t>
      </w:r>
      <w:r w:rsidRPr="00F95B02">
        <w:rPr>
          <w:vertAlign w:val="subscript"/>
        </w:rPr>
        <w:t>10</w:t>
      </w:r>
      <w:r w:rsidRPr="00F95B02">
        <w:t>(</w:t>
      </w:r>
      <w:r w:rsidRPr="00F95B02">
        <w:rPr>
          <w:i/>
        </w:rPr>
        <w:t>n</w:t>
      </w:r>
      <w:r w:rsidRPr="00F95B02">
        <w:t xml:space="preserve">)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 xml:space="preserve">, where </w:t>
      </w:r>
      <w:r w:rsidRPr="00F95B02">
        <w:rPr>
          <w:i/>
        </w:rPr>
        <w:t>n</w:t>
      </w:r>
      <w:r w:rsidRPr="00F95B02">
        <w:t xml:space="preserve"> is the number of </w:t>
      </w:r>
      <w:r w:rsidRPr="00F95B02">
        <w:rPr>
          <w:i/>
        </w:rPr>
        <w:t xml:space="preserve">TAB connectors </w:t>
      </w:r>
      <w:r w:rsidRPr="00F95B02">
        <w:t xml:space="preserve">in the </w:t>
      </w:r>
      <w:r w:rsidRPr="00F95B02">
        <w:rPr>
          <w:i/>
        </w:rPr>
        <w:t>TAB connector TX min cell group.</w:t>
      </w:r>
    </w:p>
    <w:p w:rsidR="00E16481" w:rsidRPr="00F95B02" w:rsidRDefault="00E16481" w:rsidP="00E16481">
      <w:pPr>
        <w:pStyle w:val="Heading3"/>
      </w:pPr>
      <w:bookmarkStart w:id="1076" w:name="_Toc21127492"/>
      <w:bookmarkStart w:id="1077" w:name="_Toc29811701"/>
      <w:bookmarkStart w:id="1078" w:name="_Toc36817253"/>
      <w:bookmarkStart w:id="1079" w:name="_Toc37260169"/>
      <w:bookmarkStart w:id="1080" w:name="_Toc37267557"/>
      <w:bookmarkStart w:id="1081" w:name="_Toc44712159"/>
      <w:bookmarkStart w:id="1082" w:name="_Toc45893472"/>
      <w:r w:rsidRPr="00F95B02">
        <w:t>6.6.4</w:t>
      </w:r>
      <w:r w:rsidRPr="00F95B02">
        <w:tab/>
        <w:t>Operating band unwanted emissions</w:t>
      </w:r>
      <w:bookmarkEnd w:id="1076"/>
      <w:bookmarkEnd w:id="1077"/>
      <w:bookmarkEnd w:id="1078"/>
      <w:bookmarkEnd w:id="1079"/>
      <w:bookmarkEnd w:id="1080"/>
      <w:bookmarkEnd w:id="1081"/>
      <w:bookmarkEnd w:id="1082"/>
      <w:r w:rsidRPr="00F95B02">
        <w:tab/>
      </w:r>
    </w:p>
    <w:p w:rsidR="00E16481" w:rsidRPr="00F95B02" w:rsidRDefault="00E16481" w:rsidP="00E16481">
      <w:pPr>
        <w:pStyle w:val="Heading4"/>
      </w:pPr>
      <w:bookmarkStart w:id="1083" w:name="_Toc21127493"/>
      <w:bookmarkStart w:id="1084" w:name="_Toc29811702"/>
      <w:bookmarkStart w:id="1085" w:name="_Toc36817254"/>
      <w:bookmarkStart w:id="1086" w:name="_Toc37260170"/>
      <w:bookmarkStart w:id="1087" w:name="_Toc37267558"/>
      <w:bookmarkStart w:id="1088" w:name="_Toc44712160"/>
      <w:bookmarkStart w:id="1089" w:name="_Toc45893473"/>
      <w:r w:rsidRPr="00F95B02">
        <w:t>6.6.4.1</w:t>
      </w:r>
      <w:r w:rsidRPr="00F95B02">
        <w:tab/>
        <w:t>General</w:t>
      </w:r>
      <w:bookmarkEnd w:id="1083"/>
      <w:bookmarkEnd w:id="1084"/>
      <w:bookmarkEnd w:id="1085"/>
      <w:bookmarkEnd w:id="1086"/>
      <w:bookmarkEnd w:id="1087"/>
      <w:bookmarkEnd w:id="1088"/>
      <w:bookmarkEnd w:id="1089"/>
    </w:p>
    <w:p w:rsidR="00E16481" w:rsidRPr="00F95B02" w:rsidRDefault="00E16481" w:rsidP="00E16481">
      <w:pPr>
        <w:rPr>
          <w:rFonts w:eastAsia="SimSun"/>
          <w:lang w:eastAsia="zh-CN"/>
        </w:rPr>
      </w:pPr>
      <w:r w:rsidRPr="00F95B02">
        <w:t xml:space="preserve">Unless otherwise stated, the </w:t>
      </w:r>
      <w:r w:rsidRPr="00F95B02">
        <w:rPr>
          <w:rFonts w:eastAsia="SimSun"/>
          <w:lang w:eastAsia="zh-CN"/>
        </w:rPr>
        <w:t>o</w:t>
      </w:r>
      <w:r w:rsidRPr="00F95B02">
        <w:t>perating band unwanted emission (OBUE)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6.6.1</w:t>
      </w:r>
      <w:r w:rsidRPr="00F95B02">
        <w:rPr>
          <w:rFonts w:cs="v5.0.0"/>
        </w:rPr>
        <w:noBreakHyphen/>
        <w:t xml:space="preserve">1 for the NR </w:t>
      </w:r>
      <w:r w:rsidRPr="00F95B02">
        <w:rPr>
          <w:rFonts w:cs="v5.0.0"/>
          <w:i/>
        </w:rPr>
        <w:t>operating bands</w:t>
      </w:r>
      <w:r w:rsidRPr="00F95B02">
        <w:rPr>
          <w:rFonts w:cs="v5.0.0"/>
        </w:rPr>
        <w:t>.</w:t>
      </w:r>
    </w:p>
    <w:p w:rsidR="00E16481" w:rsidRPr="00F95B02" w:rsidRDefault="00E16481" w:rsidP="00E16481">
      <w:pPr>
        <w:rPr>
          <w:rFonts w:cs="v5.0.0"/>
        </w:rPr>
      </w:pPr>
      <w:r w:rsidRPr="00F95B02">
        <w:t>The requirements shall apply whatever the type of transmitter considered and for all transmission modes foreseen by the manufacturer’s specification</w:t>
      </w:r>
      <w:r w:rsidRPr="00F95B02">
        <w:rPr>
          <w:rFonts w:cs="v5.0.0"/>
        </w:rPr>
        <w:t xml:space="preserve">. In addition, for a BS 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 xml:space="preserve">. </w:t>
      </w:r>
      <w:r w:rsidRPr="00F95B02">
        <w:rPr>
          <w:rFonts w:cs="v5.0.0"/>
          <w:lang w:eastAsia="zh-CN"/>
        </w:rPr>
        <w:t>In addition, for</w:t>
      </w:r>
      <w:r w:rsidRPr="00F95B02">
        <w:rPr>
          <w:rFonts w:cs="v5.0.0"/>
        </w:rPr>
        <w:t xml:space="preserve"> a BS operating in </w:t>
      </w:r>
      <w:r w:rsidRPr="00F95B02">
        <w:rPr>
          <w:rFonts w:cs="v5.0.0"/>
          <w:lang w:eastAsia="zh-CN"/>
        </w:rPr>
        <w:t>multiple bands</w:t>
      </w:r>
      <w:r w:rsidRPr="00F95B02">
        <w:rPr>
          <w:rFonts w:cs="v5.0.0"/>
        </w:rPr>
        <w:t xml:space="preserve">, the requirements apply inside any </w:t>
      </w:r>
      <w:r w:rsidRPr="00F95B02">
        <w:rPr>
          <w:rFonts w:cs="v5.0.0"/>
          <w:i/>
          <w:lang w:eastAsia="zh-CN"/>
        </w:rPr>
        <w:t>Inter RF Bandwidth</w:t>
      </w:r>
      <w:r w:rsidRPr="00F95B02">
        <w:rPr>
          <w:rFonts w:cs="v5.0.0"/>
          <w:i/>
        </w:rPr>
        <w:t xml:space="preserve"> gap</w:t>
      </w:r>
      <w:r w:rsidRPr="00F95B02">
        <w:rPr>
          <w:rFonts w:cs="v5.0.0"/>
        </w:rPr>
        <w:t>.</w:t>
      </w:r>
    </w:p>
    <w:p w:rsidR="00E16481" w:rsidRPr="00F95B02" w:rsidRDefault="00E16481" w:rsidP="00E16481">
      <w:r w:rsidRPr="00F95B02">
        <w:rPr>
          <w:i/>
        </w:rPr>
        <w:lastRenderedPageBreak/>
        <w:t>Basic limits</w:t>
      </w:r>
      <w:r w:rsidRPr="00F95B02">
        <w:t xml:space="preserve"> are specified in the tables below, where:</w:t>
      </w:r>
    </w:p>
    <w:p w:rsidR="00E16481" w:rsidRPr="00F95B02" w:rsidRDefault="00E16481" w:rsidP="00E16481">
      <w:pPr>
        <w:pStyle w:val="B1"/>
        <w:keepNext/>
        <w:rPr>
          <w:rFonts w:cs="v5.0.0"/>
        </w:rPr>
      </w:pPr>
      <w:r w:rsidRPr="00F95B02">
        <w:rPr>
          <w:rFonts w:cs="v5.0.0"/>
        </w:rPr>
        <w:t>-</w:t>
      </w:r>
      <w:r w:rsidRPr="00F95B02">
        <w:rPr>
          <w:rFonts w:cs="v5.0.0"/>
        </w:rPr>
        <w:tab/>
      </w:r>
      <w:bookmarkStart w:id="1090" w:name="_Hlk497218315"/>
      <w:r w:rsidRPr="00F95B02">
        <w:rPr>
          <w:rFonts w:cs="v5.0.0"/>
        </w:rPr>
        <w:sym w:font="Symbol" w:char="F044"/>
      </w:r>
      <w:r w:rsidRPr="00F95B02">
        <w:rPr>
          <w:rFonts w:cs="v5.0.0"/>
        </w:rPr>
        <w:t>f</w:t>
      </w:r>
      <w:bookmarkEnd w:id="1090"/>
      <w:r w:rsidRPr="00F95B02">
        <w:rPr>
          <w:rFonts w:cs="v5.0.0"/>
        </w:rPr>
        <w:t xml:space="preserve"> is the </w:t>
      </w:r>
      <w:bookmarkStart w:id="1091" w:name="_Hlk497218330"/>
      <w:r w:rsidRPr="00F95B02">
        <w:rPr>
          <w:rFonts w:cs="v5.0.0"/>
        </w:rPr>
        <w:t xml:space="preserve">separation between the </w:t>
      </w:r>
      <w:r w:rsidRPr="00F95B02">
        <w:rPr>
          <w:rFonts w:cs="v5.0.0"/>
          <w:i/>
        </w:rPr>
        <w:t>channel edge</w:t>
      </w:r>
      <w:r w:rsidRPr="00F95B02">
        <w:t xml:space="preserve"> </w:t>
      </w:r>
      <w:r w:rsidRPr="00F95B02">
        <w:rPr>
          <w:rFonts w:cs="v5.0.0"/>
        </w:rPr>
        <w:t>frequency and the nominal -3dB point of the measuring filter closest to the carrier frequency</w:t>
      </w:r>
      <w:bookmarkEnd w:id="1091"/>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1092" w:name="_Hlk497218343"/>
      <w:r w:rsidRPr="00F95B02">
        <w:rPr>
          <w:rFonts w:cs="v5.0.0"/>
        </w:rPr>
        <w:t xml:space="preserve">f_offset </w:t>
      </w:r>
      <w:bookmarkEnd w:id="1092"/>
      <w:r w:rsidRPr="00F95B02">
        <w:rPr>
          <w:rFonts w:cs="v5.0.0"/>
        </w:rPr>
        <w:t xml:space="preserve">is the </w:t>
      </w:r>
      <w:bookmarkStart w:id="1093" w:name="_Hlk497218356"/>
      <w:r w:rsidRPr="00F95B02">
        <w:rPr>
          <w:rFonts w:cs="v5.0.0"/>
        </w:rPr>
        <w:t xml:space="preserve">separation between the </w:t>
      </w:r>
      <w:r w:rsidRPr="00F95B02">
        <w:rPr>
          <w:rFonts w:cs="v5.0.0"/>
          <w:i/>
        </w:rPr>
        <w:t>channel edge</w:t>
      </w:r>
      <w:r w:rsidRPr="00F95B02">
        <w:t xml:space="preserve"> </w:t>
      </w:r>
      <w:r w:rsidRPr="00F95B02">
        <w:rPr>
          <w:rFonts w:cs="v5.0.0"/>
        </w:rPr>
        <w:t>frequency and the centre of the measuring filter</w:t>
      </w:r>
      <w:bookmarkEnd w:id="1093"/>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1094" w:name="_Hlk497218367"/>
      <w:r w:rsidRPr="00F95B02">
        <w:rPr>
          <w:rFonts w:cs="v5.0.0"/>
        </w:rPr>
        <w:t>f_offset</w:t>
      </w:r>
      <w:r w:rsidRPr="00F95B02">
        <w:rPr>
          <w:rFonts w:cs="v5.0.0"/>
          <w:vertAlign w:val="subscript"/>
        </w:rPr>
        <w:t>max</w:t>
      </w:r>
      <w:bookmarkEnd w:id="1094"/>
      <w:r w:rsidRPr="00F95B02">
        <w:rPr>
          <w:rFonts w:cs="v5.0.0"/>
        </w:rPr>
        <w:t xml:space="preserve"> is </w:t>
      </w:r>
      <w:bookmarkStart w:id="1095" w:name="_Hlk497218384"/>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bookmarkEnd w:id="1095"/>
      <w:r w:rsidRPr="00F95B02">
        <w:rPr>
          <w:rFonts w:cs="v5.0.0"/>
          <w:i/>
        </w:rPr>
        <w:t>operating band</w:t>
      </w:r>
      <w:r w:rsidRPr="00F95B02">
        <w:rPr>
          <w:rFonts w:cs="v5.0.0"/>
        </w:rPr>
        <w:t xml:space="preserve">, where </w:t>
      </w:r>
      <w:r w:rsidRPr="00F95B02">
        <w:t>Δf</w:t>
      </w:r>
      <w:r w:rsidRPr="00F95B02">
        <w:rPr>
          <w:vertAlign w:val="subscript"/>
        </w:rPr>
        <w:t>OBUE</w:t>
      </w:r>
      <w:r w:rsidRPr="00F95B02">
        <w:rPr>
          <w:rFonts w:cs="v5.0.0"/>
        </w:rPr>
        <w:t xml:space="preserve"> is defined in table 6.6.1-1.</w:t>
      </w:r>
    </w:p>
    <w:p w:rsidR="00E16481" w:rsidRPr="00F95B02" w:rsidRDefault="00E16481" w:rsidP="00E16481">
      <w:pPr>
        <w:pStyle w:val="B1"/>
        <w:rPr>
          <w:rFonts w:cs="v5.0.0"/>
        </w:rPr>
      </w:pPr>
      <w:r w:rsidRPr="00F95B02">
        <w:rPr>
          <w:rFonts w:cs="v5.0.0"/>
        </w:rPr>
        <w:t>-</w:t>
      </w:r>
      <w:r w:rsidRPr="00F95B02">
        <w:rPr>
          <w:rFonts w:cs="v5.0.0"/>
        </w:rPr>
        <w:tab/>
      </w:r>
      <w:bookmarkStart w:id="1096" w:name="_Hlk497218410"/>
      <w:r w:rsidRPr="00F95B02">
        <w:rPr>
          <w:rFonts w:cs="v5.0.0"/>
        </w:rPr>
        <w:sym w:font="Symbol" w:char="F044"/>
      </w:r>
      <w:r w:rsidRPr="00F95B02">
        <w:rPr>
          <w:rFonts w:cs="v5.0.0"/>
        </w:rPr>
        <w:t>f</w:t>
      </w:r>
      <w:r w:rsidRPr="00F95B02">
        <w:rPr>
          <w:rFonts w:cs="v5.0.0"/>
          <w:vertAlign w:val="subscript"/>
        </w:rPr>
        <w:t>max</w:t>
      </w:r>
      <w:r w:rsidRPr="00F95B02">
        <w:rPr>
          <w:rFonts w:cs="v5.0.0"/>
        </w:rPr>
        <w:t xml:space="preserve"> is equal to f_offset</w:t>
      </w:r>
      <w:r w:rsidRPr="00F95B02">
        <w:rPr>
          <w:rFonts w:cs="v5.0.0"/>
          <w:vertAlign w:val="subscript"/>
        </w:rPr>
        <w:t>max</w:t>
      </w:r>
      <w:r w:rsidRPr="00F95B02">
        <w:rPr>
          <w:rFonts w:cs="v5.0.0"/>
        </w:rPr>
        <w:t xml:space="preserve"> minus half of the bandwidth of the measuring filter</w:t>
      </w:r>
      <w:bookmarkEnd w:id="1096"/>
      <w:r w:rsidRPr="00F95B02">
        <w:rPr>
          <w:rFonts w:cs="v5.0.0"/>
        </w:rPr>
        <w:t>.</w:t>
      </w:r>
    </w:p>
    <w:p w:rsidR="00E16481" w:rsidRPr="00F95B02" w:rsidRDefault="00E16481" w:rsidP="00E16481">
      <w:r w:rsidRPr="00F95B02">
        <w:t xml:space="preserve">For a </w:t>
      </w:r>
      <w:r w:rsidRPr="00F95B02">
        <w:rPr>
          <w:i/>
        </w:rPr>
        <w:t>multi-band connector</w:t>
      </w:r>
      <w:r w:rsidRPr="00F95B02">
        <w:t xml:space="preserve"> inside any </w:t>
      </w:r>
      <w:r w:rsidRPr="00F95B02">
        <w:rPr>
          <w:i/>
        </w:rPr>
        <w:t>Inter RF Bandwidth gaps</w:t>
      </w:r>
      <w:r w:rsidRPr="00F95B02">
        <w:t xml:space="preserve"> with W</w:t>
      </w:r>
      <w:r w:rsidRPr="00F95B02">
        <w:rPr>
          <w:vertAlign w:val="subscript"/>
        </w:rPr>
        <w:t>gap</w:t>
      </w:r>
      <w:r w:rsidRPr="00F95B02">
        <w:t xml:space="preserve"> &lt; 2*Δf</w:t>
      </w:r>
      <w:r w:rsidRPr="00F95B02">
        <w:rPr>
          <w:vertAlign w:val="subscript"/>
        </w:rPr>
        <w:t>OBUE</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at the </w:t>
      </w:r>
      <w:r w:rsidRPr="00F95B02">
        <w:rPr>
          <w:i/>
        </w:rPr>
        <w:t>Base Station RF Bandwidth edges</w:t>
      </w:r>
      <w:r w:rsidRPr="00F95B02">
        <w:t xml:space="preserve"> on each side of the </w:t>
      </w:r>
      <w:r w:rsidRPr="00F95B02">
        <w:rPr>
          <w:i/>
        </w:rPr>
        <w:t>Inter RF Bandwidth gap</w:t>
      </w:r>
      <w:r w:rsidRPr="00F95B02">
        <w:t xml:space="preserve">. The </w:t>
      </w:r>
      <w:r w:rsidRPr="00F95B02">
        <w:rPr>
          <w:i/>
        </w:rPr>
        <w:t>basic limit</w:t>
      </w:r>
      <w:r w:rsidRPr="00F95B02">
        <w:t xml:space="preserve"> for </w:t>
      </w:r>
      <w:r w:rsidRPr="00F95B02">
        <w:rPr>
          <w:i/>
        </w:rPr>
        <w:t>Base Station RF Bandwidth edge</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Base Station RF Bandwidth edge</w:t>
      </w:r>
      <w:r w:rsidRPr="00F95B02">
        <w:t xml:space="preserve"> frequency and the nominal -3 dB point of the measuring filter closest to the </w:t>
      </w:r>
      <w:r w:rsidRPr="00F95B02">
        <w:rPr>
          <w:i/>
        </w:rPr>
        <w:t>Base Station RF Bandwidth edge</w:t>
      </w:r>
      <w:r w:rsidRPr="00F95B02">
        <w:t>.</w:t>
      </w:r>
    </w:p>
    <w:p w:rsidR="00E16481" w:rsidRPr="00F95B02" w:rsidRDefault="00E16481" w:rsidP="00E16481">
      <w:pPr>
        <w:pStyle w:val="B1"/>
      </w:pPr>
      <w:r w:rsidRPr="00F95B02">
        <w:t>-</w:t>
      </w:r>
      <w:r w:rsidRPr="00F95B02">
        <w:tab/>
        <w:t xml:space="preserve">f_offset is the separation between the </w:t>
      </w:r>
      <w:r w:rsidRPr="00F95B02">
        <w:rPr>
          <w:i/>
        </w:rPr>
        <w:t>Base Station RF Bandwidth edge</w:t>
      </w:r>
      <w:r w:rsidRPr="00F95B02">
        <w:t xml:space="preserv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Inter RF Bandwidth gap</w:t>
      </w:r>
      <w:r w:rsidRPr="00F95B02">
        <w:t xml:space="preserve">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r w:rsidRPr="00F95B02">
        <w:t xml:space="preserve">For a </w:t>
      </w:r>
      <w:r w:rsidRPr="00F95B02">
        <w:rPr>
          <w:i/>
        </w:rPr>
        <w:t>multi-band connector</w:t>
      </w:r>
      <w:r w:rsidRPr="00F95B02">
        <w:t xml:space="preserve">, the operating band unwanted emission limits apply also in a supported </w:t>
      </w:r>
      <w:r w:rsidRPr="00F95B02">
        <w:rPr>
          <w:i/>
        </w:rPr>
        <w:t>operating band</w:t>
      </w:r>
      <w:r w:rsidRPr="00F95B02">
        <w:t xml:space="preserve"> without any carrier transmitted, in the case where there are carrier(s) transmitted in another supported </w:t>
      </w:r>
      <w:r w:rsidRPr="00F95B02">
        <w:rPr>
          <w:i/>
        </w:rPr>
        <w:t>operating band</w:t>
      </w:r>
      <w:r w:rsidRPr="00F95B02">
        <w:t xml:space="preserve">. In this case, no cumulative </w:t>
      </w:r>
      <w:r w:rsidRPr="00F95B02">
        <w:rPr>
          <w:i/>
        </w:rPr>
        <w:t>basic limit</w:t>
      </w:r>
      <w:r w:rsidRPr="00F95B02">
        <w:t xml:space="preserve"> is applied in the </w:t>
      </w:r>
      <w:r w:rsidRPr="00F95B02">
        <w:rPr>
          <w:i/>
        </w:rPr>
        <w:t>inter-band gap</w:t>
      </w:r>
      <w:r w:rsidRPr="00F95B02">
        <w:t xml:space="preserve"> between a supported downlink </w:t>
      </w:r>
      <w:r w:rsidRPr="00F95B02">
        <w:rPr>
          <w:i/>
        </w:rPr>
        <w:t>operating band</w:t>
      </w:r>
      <w:r w:rsidRPr="00F95B02">
        <w:t xml:space="preserve"> with carrier(s) transmitted and a supported downlink </w:t>
      </w:r>
      <w:r w:rsidRPr="00F95B02">
        <w:rPr>
          <w:i/>
        </w:rPr>
        <w:t>operating band</w:t>
      </w:r>
      <w:r w:rsidRPr="00F95B02">
        <w:t xml:space="preserve"> without any carrier transmitted and</w:t>
      </w:r>
    </w:p>
    <w:p w:rsidR="00E16481" w:rsidRPr="00F95B02" w:rsidRDefault="00E16481" w:rsidP="00E16481">
      <w:pPr>
        <w:pStyle w:val="B1"/>
        <w:rPr>
          <w:lang w:eastAsia="zh-CN"/>
        </w:rPr>
      </w:pPr>
      <w:r w:rsidRPr="00F95B02">
        <w:rPr>
          <w:lang w:eastAsia="zh-CN"/>
        </w:rPr>
        <w:t>-</w:t>
      </w:r>
      <w:r w:rsidRPr="00F95B02">
        <w:rPr>
          <w:lang w:eastAsia="zh-CN"/>
        </w:rPr>
        <w:tab/>
        <w:t xml:space="preserve">In case the </w:t>
      </w:r>
      <w:r w:rsidRPr="00F95B02">
        <w:rPr>
          <w:i/>
          <w:lang w:eastAsia="zh-CN"/>
        </w:rPr>
        <w:t>inter-band gap</w:t>
      </w:r>
      <w:r w:rsidRPr="00F95B02">
        <w:rPr>
          <w:lang w:eastAsia="zh-CN"/>
        </w:rPr>
        <w:t xml:space="preserve"> between a supported downlink </w:t>
      </w:r>
      <w:r w:rsidRPr="00F95B02">
        <w:rPr>
          <w:i/>
          <w:lang w:eastAsia="zh-CN"/>
        </w:rPr>
        <w:t>operating band</w:t>
      </w:r>
      <w:r w:rsidRPr="00F95B02">
        <w:rPr>
          <w:lang w:eastAsia="zh-CN"/>
        </w:rPr>
        <w:t xml:space="preserve"> with carrier(s) transmitted and a supported downlink </w:t>
      </w:r>
      <w:r w:rsidRPr="00F95B02">
        <w:rPr>
          <w:i/>
          <w:lang w:eastAsia="zh-CN"/>
        </w:rPr>
        <w:t>operating band</w:t>
      </w:r>
      <w:r w:rsidRPr="00F95B02">
        <w:rPr>
          <w:lang w:eastAsia="zh-CN"/>
        </w:rPr>
        <w:t xml:space="preserve"> without any carrier transmitted is less than </w:t>
      </w:r>
      <w:r w:rsidRPr="00F95B02">
        <w:t>2*Δf</w:t>
      </w:r>
      <w:r w:rsidRPr="00F95B02">
        <w:rPr>
          <w:vertAlign w:val="subscript"/>
        </w:rPr>
        <w:t>OBUE</w:t>
      </w:r>
      <w:r w:rsidRPr="00F95B02">
        <w:rPr>
          <w:lang w:eastAsia="zh-CN"/>
        </w:rPr>
        <w:t xml:space="preserve">, </w:t>
      </w:r>
      <w:r w:rsidRPr="00F95B02">
        <w:t>f_offset</w:t>
      </w:r>
      <w:r w:rsidRPr="00F95B02">
        <w:rPr>
          <w:vertAlign w:val="subscript"/>
        </w:rPr>
        <w:t>max</w:t>
      </w:r>
      <w:r w:rsidRPr="00F95B02">
        <w:rPr>
          <w:lang w:eastAsia="zh-CN"/>
        </w:rPr>
        <w:t xml:space="preserve"> shall be the offset to the frequency </w:t>
      </w:r>
      <w:r w:rsidRPr="00F95B02">
        <w:t>Δf</w:t>
      </w:r>
      <w:r w:rsidRPr="00F95B02">
        <w:rPr>
          <w:vertAlign w:val="subscript"/>
        </w:rPr>
        <w:t>OBUE</w:t>
      </w:r>
      <w:r w:rsidRPr="00F95B02">
        <w:t xml:space="preserve"> MHz outside the </w:t>
      </w:r>
      <w:r w:rsidRPr="00F95B02">
        <w:rPr>
          <w:lang w:eastAsia="zh-CN"/>
        </w:rPr>
        <w:t xml:space="preserve">outermost edges of the two supported </w:t>
      </w:r>
      <w:r w:rsidRPr="00F95B02">
        <w:t xml:space="preserve">downlink </w:t>
      </w:r>
      <w:r w:rsidRPr="00F95B02">
        <w:rPr>
          <w:i/>
        </w:rPr>
        <w:t>operating bands</w:t>
      </w:r>
      <w:r w:rsidRPr="00F95B02">
        <w:rPr>
          <w:lang w:eastAsia="zh-CN"/>
        </w:rPr>
        <w:t xml:space="preserve"> and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shall apply across both downlink bands.</w:t>
      </w:r>
    </w:p>
    <w:p w:rsidR="00E16481" w:rsidRPr="00F95B02" w:rsidRDefault="00E16481" w:rsidP="00E16481">
      <w:pPr>
        <w:pStyle w:val="B1"/>
        <w:rPr>
          <w:lang w:eastAsia="zh-CN"/>
        </w:rPr>
      </w:pPr>
      <w:r w:rsidRPr="00F95B02">
        <w:rPr>
          <w:lang w:eastAsia="zh-CN"/>
        </w:rPr>
        <w:t>-</w:t>
      </w:r>
      <w:r w:rsidRPr="00F95B02">
        <w:rPr>
          <w:lang w:eastAsia="zh-CN"/>
        </w:rPr>
        <w:tab/>
        <w:t xml:space="preserve">In other cases,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for the largest frequency offset (</w:t>
      </w:r>
      <w:r w:rsidRPr="00F95B02">
        <w:sym w:font="Symbol" w:char="F044"/>
      </w:r>
      <w:r w:rsidRPr="00F95B02">
        <w:t>f</w:t>
      </w:r>
      <w:r w:rsidRPr="00F95B02">
        <w:rPr>
          <w:vertAlign w:val="subscript"/>
        </w:rPr>
        <w:t>max</w:t>
      </w:r>
      <w:r w:rsidRPr="00F95B02">
        <w:rPr>
          <w:lang w:eastAsia="zh-CN"/>
        </w:rPr>
        <w:t xml:space="preserve">), shall apply from </w:t>
      </w:r>
      <w:r w:rsidRPr="00F95B02">
        <w:t>Δf</w:t>
      </w:r>
      <w:r w:rsidRPr="00F95B02">
        <w:rPr>
          <w:vertAlign w:val="subscript"/>
        </w:rPr>
        <w:t>OBUE</w:t>
      </w:r>
      <w:r w:rsidRPr="00F95B02">
        <w:rPr>
          <w:lang w:eastAsia="zh-CN"/>
        </w:rPr>
        <w:t xml:space="preserve"> MHz below the lowest frequency, up to </w:t>
      </w:r>
      <w:r w:rsidRPr="00F95B02">
        <w:t>Δf</w:t>
      </w:r>
      <w:r w:rsidRPr="00F95B02">
        <w:rPr>
          <w:vertAlign w:val="subscript"/>
        </w:rPr>
        <w:t>OBUE</w:t>
      </w:r>
      <w:r w:rsidRPr="00F95B02">
        <w:rPr>
          <w:vertAlign w:val="subscript"/>
          <w:lang w:val="en-US" w:eastAsia="zh-CN"/>
        </w:rPr>
        <w:t xml:space="preserve"> </w:t>
      </w:r>
      <w:r w:rsidRPr="00F95B02">
        <w:rPr>
          <w:lang w:eastAsia="zh-CN"/>
        </w:rPr>
        <w:t xml:space="preserve">MHz above the highest frequency of the supported downlink </w:t>
      </w:r>
      <w:r w:rsidRPr="00F95B02">
        <w:rPr>
          <w:i/>
          <w:lang w:eastAsia="zh-CN"/>
        </w:rPr>
        <w:t>operating band</w:t>
      </w:r>
      <w:r w:rsidRPr="00F95B02">
        <w:rPr>
          <w:lang w:eastAsia="zh-CN"/>
        </w:rPr>
        <w:t xml:space="preserve"> without any carrier transmitted.</w:t>
      </w:r>
    </w:p>
    <w:p w:rsidR="00E16481" w:rsidRPr="00F95B02" w:rsidRDefault="00E16481" w:rsidP="00E16481">
      <w:pPr>
        <w:keepNext/>
      </w:pPr>
      <w:r w:rsidRPr="00F95B02">
        <w:t xml:space="preserve">For a multicarrier </w:t>
      </w:r>
      <w:r w:rsidRPr="00F95B02">
        <w:rPr>
          <w:i/>
          <w:iCs/>
          <w:lang w:val="en-US" w:eastAsia="zh-CN"/>
        </w:rPr>
        <w:t xml:space="preserve">single-band </w:t>
      </w:r>
      <w:r w:rsidRPr="00F95B02">
        <w:rPr>
          <w:i/>
        </w:rPr>
        <w:t>connector</w:t>
      </w:r>
      <w:r w:rsidRPr="00F95B02">
        <w:t xml:space="preserve"> </w:t>
      </w:r>
      <w:r w:rsidRPr="00F95B02">
        <w:rPr>
          <w:rFonts w:eastAsia="SimSun"/>
        </w:rPr>
        <w:t xml:space="preserve">or a </w:t>
      </w:r>
      <w:r w:rsidRPr="00F95B02">
        <w:rPr>
          <w:i/>
          <w:iCs/>
          <w:lang w:val="en-US" w:eastAsia="zh-CN"/>
        </w:rPr>
        <w:t xml:space="preserve">single-band </w:t>
      </w:r>
      <w:r w:rsidRPr="00F95B02">
        <w:rPr>
          <w:rFonts w:eastAsia="SimSun"/>
          <w:i/>
        </w:rPr>
        <w:t>connector</w:t>
      </w:r>
      <w:r w:rsidRPr="00F95B02">
        <w:rPr>
          <w:rFonts w:eastAsia="SimSun"/>
        </w:rPr>
        <w:t xml:space="preserve"> configured for </w:t>
      </w:r>
      <w:r w:rsidRPr="00F95B02">
        <w:t xml:space="preserve">intra-band </w:t>
      </w:r>
      <w:r w:rsidRPr="00F95B02">
        <w:rPr>
          <w:rFonts w:eastAsia="SimSun"/>
        </w:rPr>
        <w:t xml:space="preserve">contiguous </w:t>
      </w:r>
      <w:r w:rsidRPr="00F95B02">
        <w:rPr>
          <w:lang w:eastAsia="zh-CN"/>
        </w:rPr>
        <w:t>or non-contiguous</w:t>
      </w:r>
      <w:r w:rsidRPr="00F95B02">
        <w:rPr>
          <w:rFonts w:eastAsia="SimSun"/>
        </w:rPr>
        <w:t xml:space="preserve"> </w:t>
      </w:r>
      <w:r w:rsidRPr="00F95B02">
        <w:rPr>
          <w:rFonts w:eastAsia="SimSun"/>
          <w:i/>
        </w:rPr>
        <w:t>carrier aggregation</w:t>
      </w:r>
      <w:r w:rsidRPr="00F95B02">
        <w:t xml:space="preserve"> the definitions above apply to the lower edge of the carrier transmitted at the </w:t>
      </w:r>
      <w:r w:rsidRPr="00F95B02">
        <w:rPr>
          <w:i/>
        </w:rPr>
        <w:t>lowest carrier</w:t>
      </w:r>
      <w:r w:rsidRPr="00F95B02">
        <w:t xml:space="preserve"> frequency and the upper edge of the carrier transmitted at the </w:t>
      </w:r>
      <w:r w:rsidRPr="00F95B02">
        <w:rPr>
          <w:i/>
        </w:rPr>
        <w:t>highest carrier</w:t>
      </w:r>
      <w:r w:rsidRPr="00F95B02">
        <w:t xml:space="preserve"> frequency </w:t>
      </w:r>
      <w:r w:rsidRPr="00F95B02">
        <w:rPr>
          <w:rFonts w:eastAsia="SimSun"/>
        </w:rPr>
        <w:t>within a specified frequency band</w:t>
      </w:r>
      <w:r w:rsidRPr="00F95B02">
        <w:t>.</w:t>
      </w:r>
    </w:p>
    <w:p w:rsidR="00E16481" w:rsidRPr="00F95B02" w:rsidRDefault="00E16481" w:rsidP="00E16481">
      <w:r w:rsidRPr="00F95B02">
        <w:t xml:space="preserve">In addition inside any </w:t>
      </w:r>
      <w:r w:rsidRPr="00F95B02">
        <w:rPr>
          <w:i/>
        </w:rPr>
        <w:t>sub-block gap</w:t>
      </w:r>
      <w:r w:rsidRPr="00F95B02">
        <w:t xml:space="preserve"> for a </w:t>
      </w:r>
      <w:r w:rsidRPr="00F95B02">
        <w:rPr>
          <w:i/>
          <w:iCs/>
          <w:lang w:val="en-US" w:eastAsia="zh-CN"/>
        </w:rPr>
        <w:t xml:space="preserve">single-band </w:t>
      </w:r>
      <w:r w:rsidRPr="00F95B02">
        <w:rPr>
          <w:i/>
        </w:rPr>
        <w:t>connector</w:t>
      </w:r>
      <w:r w:rsidRPr="00F95B02">
        <w:rPr>
          <w:i/>
          <w:iCs/>
          <w:lang w:val="en-US" w:eastAsia="zh-CN"/>
        </w:rPr>
        <w:t xml:space="preserve"> </w:t>
      </w:r>
      <w:r w:rsidRPr="00F95B02">
        <w:t xml:space="preserve">operating in </w:t>
      </w:r>
      <w:r w:rsidRPr="00F95B02">
        <w:rPr>
          <w:i/>
        </w:rPr>
        <w:t>non-contiguous spectrum</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
        </w:rPr>
        <w:t>basic limit</w:t>
      </w:r>
      <w:r w:rsidRPr="00F95B02">
        <w:t xml:space="preserve"> for each </w:t>
      </w:r>
      <w:r w:rsidRPr="00F95B02">
        <w:rPr>
          <w:i/>
        </w:rPr>
        <w:t>sub-block</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sub-block</w:t>
      </w:r>
      <w:r w:rsidRPr="00F95B02">
        <w:t xml:space="preserve"> edge frequency and the nominal -3 dB point of the measuring filter closest to the </w:t>
      </w:r>
      <w:r w:rsidRPr="00F95B02">
        <w:rPr>
          <w:i/>
        </w:rPr>
        <w:t>sub-block</w:t>
      </w:r>
      <w:r w:rsidRPr="00F95B02">
        <w:t xml:space="preserve"> edge.</w:t>
      </w:r>
    </w:p>
    <w:p w:rsidR="00E16481" w:rsidRPr="00F95B02" w:rsidRDefault="00E16481" w:rsidP="00E16481">
      <w:pPr>
        <w:pStyle w:val="B1"/>
      </w:pPr>
      <w:r w:rsidRPr="00F95B02">
        <w:t>-</w:t>
      </w:r>
      <w:r w:rsidRPr="00F95B02">
        <w:tab/>
        <w:t xml:space="preserve">f_offset is the separation between the </w:t>
      </w:r>
      <w:r w:rsidRPr="00F95B02">
        <w:rPr>
          <w:i/>
        </w:rPr>
        <w:t>sub-block</w:t>
      </w:r>
      <w:r w:rsidRPr="00F95B02">
        <w:t xml:space="preserve"> edge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pPr>
        <w:rPr>
          <w:rFonts w:cs="v5.0.0"/>
          <w:lang w:eastAsia="zh-CN"/>
        </w:rPr>
      </w:pPr>
      <w:r w:rsidRPr="00F95B02">
        <w:rPr>
          <w:rFonts w:cs="v5.0.0"/>
          <w:lang w:eastAsia="zh-CN"/>
        </w:rPr>
        <w:t>For Wide Area BS, t</w:t>
      </w:r>
      <w:r w:rsidRPr="00F95B02">
        <w:rPr>
          <w:rFonts w:cs="v5.0.0"/>
        </w:rPr>
        <w:t>he requirements of either clause 6.6.4.2.1 (Category A limits) or clause 6.6.4.2.2 (Category B limits) shall apply.</w:t>
      </w:r>
    </w:p>
    <w:p w:rsidR="00E16481" w:rsidRPr="00F95B02" w:rsidRDefault="00E16481" w:rsidP="00E16481">
      <w:pPr>
        <w:rPr>
          <w:rFonts w:cs="v5.0.0"/>
          <w:lang w:eastAsia="zh-CN"/>
        </w:rPr>
      </w:pPr>
      <w:r w:rsidRPr="00F95B02">
        <w:rPr>
          <w:rFonts w:cs="v5.0.0"/>
        </w:rPr>
        <w:t>For Medium Range BS, the requirements in clause 6.6.4.2.3 shall apply (Category A and B)</w:t>
      </w:r>
      <w:r w:rsidRPr="00F95B02">
        <w:rPr>
          <w:rFonts w:cs="v5.0.0"/>
          <w:lang w:eastAsia="zh-CN"/>
        </w:rPr>
        <w:t>.</w:t>
      </w:r>
    </w:p>
    <w:p w:rsidR="00E16481" w:rsidRPr="00F95B02" w:rsidRDefault="00E16481" w:rsidP="00E16481">
      <w:pPr>
        <w:rPr>
          <w:rFonts w:cs="v5.0.0"/>
        </w:rPr>
      </w:pPr>
      <w:r w:rsidRPr="00F95B02">
        <w:rPr>
          <w:rFonts w:cs="v5.0.0"/>
        </w:rPr>
        <w:lastRenderedPageBreak/>
        <w:t xml:space="preserve">For Local Area BS, the requirements of clause 6.6.4.2.4 shall apply (Category A and B). </w:t>
      </w:r>
    </w:p>
    <w:p w:rsidR="00E16481" w:rsidRPr="00F95B02" w:rsidRDefault="00E16481" w:rsidP="00E16481">
      <w:r w:rsidRPr="00F95B02">
        <w:t xml:space="preserve">The requirements shall also apply if the BS supports </w:t>
      </w:r>
      <w:r w:rsidRPr="00F95B02">
        <w:rPr>
          <w:rFonts w:cs="v4.2.0"/>
        </w:rPr>
        <w:t>NB-IoT operation in NR in-band</w:t>
      </w:r>
      <w:r w:rsidRPr="00F95B02">
        <w:t>.</w:t>
      </w:r>
    </w:p>
    <w:p w:rsidR="00E16481" w:rsidRPr="00F95B02" w:rsidRDefault="00E16481" w:rsidP="00E16481">
      <w:pPr>
        <w:rPr>
          <w:rFonts w:cs="v5.0.0"/>
        </w:rPr>
      </w:pPr>
      <w:r w:rsidRPr="00F95B02">
        <w:rPr>
          <w:rFonts w:cs="v5.0.0"/>
        </w:rPr>
        <w:t xml:space="preserve">The application of either Category A or Category B </w:t>
      </w:r>
      <w:r w:rsidRPr="00F95B02">
        <w:rPr>
          <w:rFonts w:cs="v5.0.0"/>
          <w:i/>
        </w:rPr>
        <w:t>basic limits</w:t>
      </w:r>
      <w:r w:rsidRPr="00F95B02">
        <w:rPr>
          <w:rFonts w:cs="v5.0.0"/>
        </w:rPr>
        <w:t xml:space="preserve"> shall be the same as for Transmitter spurious emissions in clause 6.6.5.</w:t>
      </w:r>
    </w:p>
    <w:p w:rsidR="00E16481" w:rsidRPr="00F95B02" w:rsidRDefault="00E16481" w:rsidP="00E16481">
      <w:pPr>
        <w:pStyle w:val="Heading4"/>
      </w:pPr>
      <w:bookmarkStart w:id="1097" w:name="_Toc13080204"/>
      <w:bookmarkStart w:id="1098" w:name="_Toc29811703"/>
      <w:bookmarkStart w:id="1099" w:name="_Toc36817255"/>
      <w:bookmarkStart w:id="1100" w:name="_Toc37260171"/>
      <w:bookmarkStart w:id="1101" w:name="_Toc37267559"/>
      <w:bookmarkStart w:id="1102" w:name="_Toc44712161"/>
      <w:bookmarkStart w:id="1103" w:name="_Toc45893474"/>
      <w:r w:rsidRPr="00F95B02">
        <w:t>6.6.4.2</w:t>
      </w:r>
      <w:r w:rsidRPr="00F95B02">
        <w:tab/>
      </w:r>
      <w:r w:rsidRPr="00F95B02">
        <w:rPr>
          <w:i/>
        </w:rPr>
        <w:t>Basic limits</w:t>
      </w:r>
      <w:bookmarkEnd w:id="1097"/>
      <w:bookmarkEnd w:id="1098"/>
      <w:bookmarkEnd w:id="1099"/>
      <w:bookmarkEnd w:id="1100"/>
      <w:bookmarkEnd w:id="1101"/>
      <w:bookmarkEnd w:id="1102"/>
      <w:bookmarkEnd w:id="1103"/>
    </w:p>
    <w:p w:rsidR="00E16481" w:rsidRPr="00F95B02" w:rsidRDefault="00E16481" w:rsidP="00E16481">
      <w:pPr>
        <w:pStyle w:val="Heading5"/>
      </w:pPr>
      <w:bookmarkStart w:id="1104" w:name="_Toc13080205"/>
      <w:bookmarkStart w:id="1105" w:name="_Toc29811704"/>
      <w:bookmarkStart w:id="1106" w:name="_Toc36817256"/>
      <w:bookmarkStart w:id="1107" w:name="_Toc37260172"/>
      <w:bookmarkStart w:id="1108" w:name="_Toc37267560"/>
      <w:bookmarkStart w:id="1109" w:name="_Toc44712162"/>
      <w:bookmarkStart w:id="1110" w:name="_Toc45893475"/>
      <w:r w:rsidRPr="00F95B02">
        <w:t>6.6.4.2.1</w:t>
      </w:r>
      <w:r w:rsidRPr="00F95B02">
        <w:tab/>
      </w:r>
      <w:r w:rsidRPr="00F95B02">
        <w:rPr>
          <w:i/>
        </w:rPr>
        <w:t>Basic limits</w:t>
      </w:r>
      <w:r w:rsidRPr="00F95B02">
        <w:t xml:space="preserve"> </w:t>
      </w:r>
      <w:r w:rsidRPr="00F95B02">
        <w:rPr>
          <w:lang w:eastAsia="zh-CN"/>
        </w:rPr>
        <w:t>for Wide Area BS (Category A)</w:t>
      </w:r>
      <w:bookmarkEnd w:id="1104"/>
      <w:bookmarkEnd w:id="1105"/>
      <w:bookmarkEnd w:id="1106"/>
      <w:bookmarkEnd w:id="1107"/>
      <w:bookmarkEnd w:id="1108"/>
      <w:bookmarkEnd w:id="1109"/>
      <w:bookmarkEnd w:id="1110"/>
    </w:p>
    <w:p w:rsidR="00E16481" w:rsidRPr="00F95B02" w:rsidRDefault="00E16481" w:rsidP="00E16481">
      <w:pPr>
        <w:keepNext/>
      </w:pPr>
      <w:r w:rsidRPr="00F95B02">
        <w:rPr>
          <w:rFonts w:cs="v5.0.0"/>
        </w:rPr>
        <w:t xml:space="preserve">For BS operating in Bands n5, n8, n12, n14, </w:t>
      </w:r>
      <w:r w:rsidRPr="00F95B02">
        <w:rPr>
          <w:rFonts w:eastAsia="MS Mincho" w:cs="v5.0.0" w:hint="eastAsia"/>
          <w:lang w:val="en-US" w:eastAsia="ja-JP"/>
        </w:rPr>
        <w:t xml:space="preserve">n18, </w:t>
      </w:r>
      <w:r w:rsidR="00360B28" w:rsidRPr="00F95B02">
        <w:rPr>
          <w:rFonts w:eastAsia="MS Mincho" w:cs="v5.0.0"/>
          <w:lang w:val="en-US" w:eastAsia="ja-JP"/>
        </w:rPr>
        <w:t xml:space="preserve">n26, </w:t>
      </w:r>
      <w:r w:rsidRPr="00F95B02">
        <w:rPr>
          <w:rFonts w:cs="v5.0.0"/>
        </w:rPr>
        <w:t xml:space="preserve">n28, n29, n71, </w:t>
      </w:r>
      <w:r w:rsidRPr="00F95B02">
        <w:rPr>
          <w:rFonts w:cs="v5.0.0"/>
          <w:i/>
          <w:lang w:eastAsia="zh-CN"/>
        </w:rPr>
        <w:t>basic limits</w:t>
      </w:r>
      <w:r w:rsidRPr="00F95B02">
        <w:rPr>
          <w:rFonts w:cs="v5.0.0"/>
          <w:lang w:eastAsia="zh-CN"/>
        </w:rPr>
        <w:t xml:space="preserve"> are </w:t>
      </w:r>
      <w:r w:rsidRPr="00F95B02">
        <w:rPr>
          <w:rFonts w:cs="v5.0.0"/>
        </w:rPr>
        <w:t>specified in table 6.6.4.2.1</w:t>
      </w:r>
      <w:r w:rsidRPr="00F95B02">
        <w:rPr>
          <w:rFonts w:cs="v5.0.0"/>
        </w:rPr>
        <w:noBreakHyphen/>
        <w:t>1.</w:t>
      </w:r>
    </w:p>
    <w:p w:rsidR="00E16481" w:rsidRPr="00F95B02" w:rsidRDefault="00E16481" w:rsidP="00E16481">
      <w:pPr>
        <w:pStyle w:val="TH"/>
        <w:rPr>
          <w:rFonts w:cs="v5.0.0"/>
        </w:rPr>
      </w:pPr>
      <w:r w:rsidRPr="00F95B02">
        <w:t xml:space="preserve">Table 6.6.4.2.1-1: Wide Area BS operating band unwanted emission limits </w:t>
      </w:r>
      <w:r w:rsidRPr="00F95B02">
        <w:br/>
        <w:t>(NR bands below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-13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 xml:space="preserve">multi-band connector </w:t>
            </w:r>
            <w:r w:rsidRPr="00F95B02">
              <w:rPr>
                <w:rFonts w:cs="Arial"/>
              </w:rPr>
              <w:t xml:space="preserve">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w:t>
            </w:r>
            <w:r w:rsidRPr="00F95B02">
              <w:rPr>
                <w:rFonts w:cs="Arial"/>
              </w:rPr>
              <w:t xml:space="preserve">s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r w:rsidRPr="00F95B02">
        <w:t xml:space="preserve">For BS operating in Bands </w:t>
      </w:r>
      <w:r w:rsidRPr="00F95B02">
        <w:rPr>
          <w:rFonts w:cs="v5.0.0"/>
        </w:rPr>
        <w:t xml:space="preserve">n1, n2, n3, n7, n25, n30, n34, n38, n39, n40, n41, n48, n50, n65, n66, n70, </w:t>
      </w:r>
      <w:r w:rsidRPr="00F95B02">
        <w:rPr>
          <w:rFonts w:cs="v5.0.0"/>
          <w:lang w:eastAsia="ja-JP"/>
        </w:rPr>
        <w:t xml:space="preserve">n74, </w:t>
      </w:r>
      <w:r w:rsidRPr="00F95B02">
        <w:rPr>
          <w:rFonts w:cs="v5.0.0"/>
        </w:rPr>
        <w:t xml:space="preserve">n75, n77, n78, </w:t>
      </w:r>
      <w:r w:rsidRPr="00F95B02">
        <w:t xml:space="preserve">n79, </w:t>
      </w:r>
      <w:r w:rsidRPr="00F95B02">
        <w:rPr>
          <w:rFonts w:hint="eastAsia"/>
          <w:lang w:eastAsia="zh-CN"/>
        </w:rPr>
        <w:t>n90</w:t>
      </w:r>
      <w:r w:rsidRPr="00F95B02">
        <w:rPr>
          <w:lang w:eastAsia="zh-CN"/>
        </w:rPr>
        <w:t xml:space="preserve">, n92, n94, </w:t>
      </w:r>
      <w:r w:rsidRPr="00F95B02">
        <w:rPr>
          <w:rFonts w:hint="eastAsia"/>
          <w:lang w:eastAsia="zh-CN"/>
        </w:rPr>
        <w:t xml:space="preserve"> </w:t>
      </w:r>
      <w:r w:rsidRPr="00F95B02">
        <w:rPr>
          <w:rFonts w:cs="v5.0.0"/>
          <w:i/>
          <w:lang w:eastAsia="zh-CN"/>
        </w:rPr>
        <w:t>basic limits</w:t>
      </w:r>
      <w:r w:rsidRPr="00F95B02">
        <w:rPr>
          <w:rFonts w:cs="v5.0.0"/>
          <w:lang w:eastAsia="zh-CN"/>
        </w:rPr>
        <w:t xml:space="preserve"> are </w:t>
      </w:r>
      <w:r w:rsidRPr="00F95B02">
        <w:t>specified in table 6.6.4.2.1-2:</w:t>
      </w:r>
    </w:p>
    <w:p w:rsidR="00E16481" w:rsidRPr="00F95B02" w:rsidRDefault="00E16481" w:rsidP="00E16481">
      <w:pPr>
        <w:pStyle w:val="TH"/>
        <w:rPr>
          <w:rFonts w:cs="v5.0.0"/>
        </w:rPr>
      </w:pPr>
      <w:r w:rsidRPr="00F95B02">
        <w:t xml:space="preserve">Table 6.6.4.2.1-2: Wide Area BS </w:t>
      </w:r>
      <w:r w:rsidRPr="00F95B02">
        <w:rPr>
          <w:i/>
        </w:rPr>
        <w:t>operating band</w:t>
      </w:r>
      <w:r w:rsidRPr="00F95B02">
        <w:t xml:space="preserve"> unwanted emission limits </w:t>
      </w:r>
      <w:r w:rsidRPr="00F95B02">
        <w:br/>
        <w:t>(NR bands above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13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1111" w:name="_Toc21127496"/>
      <w:bookmarkStart w:id="1112" w:name="_Toc29811705"/>
      <w:bookmarkStart w:id="1113" w:name="_Toc36817257"/>
      <w:bookmarkStart w:id="1114" w:name="_Toc37260173"/>
      <w:bookmarkStart w:id="1115" w:name="_Toc37267561"/>
      <w:bookmarkStart w:id="1116" w:name="_Toc44712163"/>
      <w:bookmarkStart w:id="1117" w:name="_Toc45893476"/>
      <w:r w:rsidRPr="00F95B02">
        <w:lastRenderedPageBreak/>
        <w:t>6.6.4.2.2</w:t>
      </w:r>
      <w:r w:rsidRPr="00F95B02">
        <w:tab/>
        <w:t xml:space="preserve">Basic limits </w:t>
      </w:r>
      <w:r w:rsidRPr="00F95B02">
        <w:rPr>
          <w:lang w:eastAsia="zh-CN"/>
        </w:rPr>
        <w:t>for Wide Area BS</w:t>
      </w:r>
      <w:r w:rsidRPr="00F95B02">
        <w:t xml:space="preserve"> (Category B)</w:t>
      </w:r>
      <w:bookmarkEnd w:id="1111"/>
      <w:bookmarkEnd w:id="1112"/>
      <w:bookmarkEnd w:id="1113"/>
      <w:bookmarkEnd w:id="1114"/>
      <w:bookmarkEnd w:id="1115"/>
      <w:bookmarkEnd w:id="1116"/>
      <w:bookmarkEnd w:id="1117"/>
    </w:p>
    <w:p w:rsidR="00E16481" w:rsidRPr="00F95B02" w:rsidRDefault="00E16481" w:rsidP="00E16481">
      <w:pPr>
        <w:keepNext/>
        <w:rPr>
          <w:rFonts w:cs="v5.0.0"/>
        </w:rPr>
      </w:pPr>
      <w:r w:rsidRPr="00F95B02">
        <w:rPr>
          <w:rFonts w:cs="v5.0.0"/>
        </w:rPr>
        <w:t xml:space="preserve">For Category B Operating band unwanted emissions, there are two options for the </w:t>
      </w:r>
      <w:r w:rsidRPr="00F95B02">
        <w:rPr>
          <w:rFonts w:cs="v5.0.0"/>
          <w:i/>
        </w:rPr>
        <w:t>basic limits</w:t>
      </w:r>
      <w:r w:rsidRPr="00F95B02">
        <w:rPr>
          <w:rFonts w:cs="v5.0.0"/>
        </w:rPr>
        <w:t xml:space="preserve"> that may be applied regionally. Either the </w:t>
      </w:r>
      <w:r w:rsidRPr="00F95B02">
        <w:rPr>
          <w:rFonts w:cs="v5.0.0"/>
          <w:i/>
        </w:rPr>
        <w:t>basic limits</w:t>
      </w:r>
      <w:r w:rsidRPr="00F95B02">
        <w:rPr>
          <w:rFonts w:cs="v5.0.0"/>
        </w:rPr>
        <w:t xml:space="preserve"> in clause 6.6.4.2.2.1 or clause 6.6.4.2.2.2 shall be applied.</w:t>
      </w:r>
    </w:p>
    <w:p w:rsidR="00E16481" w:rsidRPr="00F95B02" w:rsidRDefault="00E16481" w:rsidP="00E16481">
      <w:pPr>
        <w:pStyle w:val="Heading6"/>
      </w:pPr>
      <w:bookmarkStart w:id="1118" w:name="_Toc21127497"/>
      <w:bookmarkStart w:id="1119" w:name="_Toc29811706"/>
      <w:bookmarkStart w:id="1120" w:name="_Toc36817258"/>
      <w:bookmarkStart w:id="1121" w:name="_Toc37260174"/>
      <w:bookmarkStart w:id="1122" w:name="_Toc37267562"/>
      <w:bookmarkStart w:id="1123" w:name="_Toc44712164"/>
      <w:bookmarkStart w:id="1124" w:name="_Toc45893477"/>
      <w:r w:rsidRPr="00F95B02">
        <w:t>6.6.4.2.2.1</w:t>
      </w:r>
      <w:r w:rsidRPr="00F95B02">
        <w:tab/>
        <w:t>Category B</w:t>
      </w:r>
      <w:r w:rsidRPr="00F95B02">
        <w:rPr>
          <w:lang w:eastAsia="zh-CN"/>
        </w:rPr>
        <w:t xml:space="preserve"> requirements (Option 1)</w:t>
      </w:r>
      <w:bookmarkEnd w:id="1118"/>
      <w:bookmarkEnd w:id="1119"/>
      <w:bookmarkEnd w:id="1120"/>
      <w:bookmarkEnd w:id="1121"/>
      <w:bookmarkEnd w:id="1122"/>
      <w:bookmarkEnd w:id="1123"/>
      <w:bookmarkEnd w:id="1124"/>
    </w:p>
    <w:p w:rsidR="00E16481" w:rsidRPr="00F95B02" w:rsidRDefault="00E16481" w:rsidP="00E16481">
      <w:r w:rsidRPr="00F95B02">
        <w:t xml:space="preserve">For BS operating in Bands n5, n8, </w:t>
      </w:r>
      <w:r w:rsidRPr="00F95B02">
        <w:rPr>
          <w:rFonts w:cs="v5.0.0"/>
        </w:rPr>
        <w:t xml:space="preserve">n12, </w:t>
      </w:r>
      <w:r w:rsidRPr="00F95B02">
        <w:t xml:space="preserve">n20, </w:t>
      </w:r>
      <w:r w:rsidR="00360B28" w:rsidRPr="00F95B02">
        <w:t xml:space="preserve">n26, </w:t>
      </w:r>
      <w:r w:rsidRPr="00F95B02">
        <w:t xml:space="preserve">n28, n29, n71, the </w:t>
      </w:r>
      <w:r w:rsidRPr="00F95B02">
        <w:rPr>
          <w:rFonts w:cs="v5.0.0"/>
          <w:i/>
          <w:lang w:eastAsia="zh-CN"/>
        </w:rPr>
        <w:t>basic limits</w:t>
      </w:r>
      <w:r w:rsidRPr="00F95B02">
        <w:rPr>
          <w:rFonts w:cs="v5.0.0"/>
          <w:lang w:eastAsia="zh-CN"/>
        </w:rPr>
        <w:t xml:space="preserve"> are </w:t>
      </w:r>
      <w:r w:rsidRPr="00F95B02">
        <w:t>specified in table 6.6.4.2.2.1-1:</w:t>
      </w:r>
    </w:p>
    <w:p w:rsidR="00E16481" w:rsidRPr="00F95B02" w:rsidRDefault="00E16481" w:rsidP="00E16481">
      <w:pPr>
        <w:pStyle w:val="TH"/>
        <w:rPr>
          <w:rFonts w:cs="v5.0.0"/>
        </w:rPr>
      </w:pPr>
      <w:r w:rsidRPr="00F95B02">
        <w:t xml:space="preserve">Table 6.6.4.2.2.1-1: Wide Area BS operating band unwanted emission limits </w:t>
      </w:r>
      <w:r w:rsidRPr="00F95B02">
        <w:br/>
        <w:t>(NR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-16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16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keepNext/>
        <w:rPr>
          <w:rFonts w:cs="v5.0.0"/>
        </w:rPr>
      </w:pPr>
      <w:r w:rsidRPr="00F95B02">
        <w:rPr>
          <w:rFonts w:cs="v5.0.0"/>
        </w:rPr>
        <w:t xml:space="preserve">For BS operating in Bands n1, n2, n3, n7, n25, n34, n38, n39, n40, n41, n48, n50, n65, n66, n70, n75, n77, n78, n79, </w:t>
      </w:r>
      <w:r w:rsidRPr="00F95B02">
        <w:rPr>
          <w:rFonts w:cs="v5.0.0" w:hint="eastAsia"/>
          <w:lang w:eastAsia="zh-CN"/>
        </w:rPr>
        <w:t>n90</w:t>
      </w:r>
      <w:r w:rsidRPr="00F95B02">
        <w:rPr>
          <w:rFonts w:cs="v5.0.0"/>
          <w:lang w:eastAsia="zh-CN"/>
        </w:rPr>
        <w:t xml:space="preserve">, n92, n94, </w:t>
      </w:r>
      <w:r w:rsidRPr="00F95B02">
        <w:rPr>
          <w:rFonts w:cs="v5.0.0"/>
          <w:i/>
          <w:lang w:eastAsia="zh-CN"/>
        </w:rPr>
        <w:t>basic limits</w:t>
      </w:r>
      <w:r w:rsidRPr="00F95B02">
        <w:rPr>
          <w:rFonts w:cs="v5.0.0"/>
          <w:lang w:eastAsia="zh-CN"/>
        </w:rPr>
        <w:t xml:space="preserve"> are </w:t>
      </w:r>
      <w:r w:rsidRPr="00F95B02">
        <w:rPr>
          <w:rFonts w:cs="v5.0.0"/>
        </w:rPr>
        <w:t>specified in tables 6.6.4.2.2.1-2:</w:t>
      </w:r>
    </w:p>
    <w:p w:rsidR="00E16481" w:rsidRPr="00F95B02" w:rsidRDefault="00E16481" w:rsidP="00E16481">
      <w:pPr>
        <w:pStyle w:val="TH"/>
        <w:rPr>
          <w:rFonts w:cs="v5.0.0"/>
        </w:rPr>
      </w:pPr>
      <w:r w:rsidRPr="00F95B02">
        <w:t xml:space="preserve">Table 6.6.4.2.2.1-2: Wide Area BS operating band unwanted emission limits </w:t>
      </w:r>
      <w:r w:rsidRPr="00F95B02">
        <w:br/>
        <w:t>(NR bands above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15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Heading6"/>
      </w:pPr>
      <w:bookmarkStart w:id="1125" w:name="_Toc21127498"/>
      <w:bookmarkStart w:id="1126" w:name="_Toc29811707"/>
      <w:bookmarkStart w:id="1127" w:name="_Toc36817259"/>
      <w:bookmarkStart w:id="1128" w:name="_Toc37260175"/>
      <w:bookmarkStart w:id="1129" w:name="_Toc37267563"/>
      <w:bookmarkStart w:id="1130" w:name="_Toc44712165"/>
      <w:bookmarkStart w:id="1131" w:name="_Toc45893478"/>
      <w:r w:rsidRPr="00F95B02">
        <w:lastRenderedPageBreak/>
        <w:t>6.6.4.2.2.2</w:t>
      </w:r>
      <w:r w:rsidRPr="00F95B02">
        <w:tab/>
        <w:t>Category B</w:t>
      </w:r>
      <w:r w:rsidRPr="00F95B02">
        <w:rPr>
          <w:lang w:eastAsia="zh-CN"/>
        </w:rPr>
        <w:t xml:space="preserve"> requirements (Option 2)</w:t>
      </w:r>
      <w:bookmarkEnd w:id="1125"/>
      <w:bookmarkEnd w:id="1126"/>
      <w:bookmarkEnd w:id="1127"/>
      <w:bookmarkEnd w:id="1128"/>
      <w:bookmarkEnd w:id="1129"/>
      <w:bookmarkEnd w:id="1130"/>
      <w:bookmarkEnd w:id="1131"/>
    </w:p>
    <w:p w:rsidR="00E16481" w:rsidRPr="00F95B02" w:rsidRDefault="00E16481" w:rsidP="00E16481">
      <w:pPr>
        <w:keepNext/>
        <w:rPr>
          <w:rFonts w:cs="v5.0.0"/>
        </w:rPr>
      </w:pPr>
      <w:r w:rsidRPr="00F95B02">
        <w:rPr>
          <w:rFonts w:cs="v5.0.0"/>
        </w:rPr>
        <w:t>The limits in this clause are intended for Europe and may be applied regionally for BS operating in bands n1, n3, n7, n8, n38, n65.</w:t>
      </w:r>
    </w:p>
    <w:p w:rsidR="00E16481" w:rsidRPr="00F95B02" w:rsidRDefault="00E16481" w:rsidP="00E16481">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 or n38, </w:t>
      </w:r>
      <w:r w:rsidRPr="00F95B02">
        <w:rPr>
          <w:rFonts w:cs="v5.0.0"/>
          <w:i/>
        </w:rPr>
        <w:t>basic limits</w:t>
      </w:r>
      <w:r w:rsidRPr="00F95B02">
        <w:rPr>
          <w:rFonts w:cs="v5.0.0"/>
        </w:rPr>
        <w:t xml:space="preserve"> are specified in Table </w:t>
      </w:r>
      <w:r w:rsidRPr="00F95B02">
        <w:t>6.6.4.2.2.2</w:t>
      </w:r>
      <w:r w:rsidRPr="00F95B02">
        <w:rPr>
          <w:rFonts w:cs="v5.0.0"/>
        </w:rPr>
        <w:t>-1:</w:t>
      </w:r>
    </w:p>
    <w:p w:rsidR="00E16481" w:rsidRPr="00F95B02" w:rsidRDefault="00E16481" w:rsidP="00E16481">
      <w:pPr>
        <w:pStyle w:val="TH"/>
        <w:rPr>
          <w:rFonts w:cs="v5.0.0"/>
        </w:rPr>
      </w:pPr>
      <w:r w:rsidRPr="00F95B02">
        <w:t>Table 6.6.4.2.2.2-1: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Pr>
          <w:p w:rsidR="00E16481" w:rsidRPr="00F95B02" w:rsidRDefault="00E16481" w:rsidP="00360B28">
            <w:pPr>
              <w:pStyle w:val="TAH"/>
              <w:rPr>
                <w:rFonts w:cs="Arial"/>
              </w:rPr>
            </w:pPr>
            <w:r w:rsidRPr="00F95B02">
              <w:rPr>
                <w:rFonts w:cs="v5.0.0"/>
                <w:i/>
                <w:lang w:eastAsia="zh-CN"/>
              </w:rPr>
              <w:t>Basic limits</w:t>
            </w:r>
            <w:r w:rsidRPr="00F95B02">
              <w:rPr>
                <w:rFonts w:cs="Arial"/>
              </w:rPr>
              <w:t xml:space="preserve"> (Note 1, 2)</w:t>
            </w:r>
          </w:p>
        </w:tc>
        <w:tc>
          <w:tcPr>
            <w:tcW w:w="1430" w:type="dxa"/>
          </w:tcPr>
          <w:p w:rsidR="00E16481" w:rsidRPr="00F95B02" w:rsidRDefault="00E16481" w:rsidP="00360B28">
            <w:pPr>
              <w:pStyle w:val="TAH"/>
              <w:rPr>
                <w:rFonts w:cs="Arial"/>
              </w:rPr>
            </w:pPr>
            <w:r w:rsidRPr="00F95B02">
              <w:rPr>
                <w:rFonts w:cs="Arial"/>
                <w:i/>
              </w:rPr>
              <w:t>Measurement bandwidth</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rsidR="00E16481" w:rsidRPr="00F95B02" w:rsidRDefault="00E16481" w:rsidP="00360B28">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rsidR="00E16481" w:rsidRPr="00F95B02" w:rsidRDefault="00E16481" w:rsidP="00360B28">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rsidR="00E16481" w:rsidRPr="00F95B02" w:rsidRDefault="00E16481" w:rsidP="00360B28">
            <w:pPr>
              <w:pStyle w:val="TAC"/>
              <w:rPr>
                <w:rFonts w:cs="Arial"/>
              </w:rPr>
            </w:pPr>
            <w:r w:rsidRPr="00F95B02">
              <w:rPr>
                <w:rFonts w:cs="Arial"/>
                <w:position w:val="-30"/>
              </w:rPr>
              <w:object w:dxaOrig="3660" w:dyaOrig="720">
                <v:shape id="_x0000_i1031" type="#_x0000_t75" style="width:152.25pt;height:29.25pt" o:ole="" fillcolor="window">
                  <v:imagedata r:id="rId26" o:title=""/>
                </v:shape>
                <o:OLEObject Type="Embed" ProgID="Equation.3" ShapeID="_x0000_i1031" DrawAspect="Content" ObjectID="_1660121148" r:id="rId27"/>
              </w:objec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(Note 4)</w:t>
            </w:r>
          </w:p>
        </w:tc>
        <w:tc>
          <w:tcPr>
            <w:tcW w:w="2976" w:type="dxa"/>
          </w:tcPr>
          <w:p w:rsidR="00E16481" w:rsidRPr="00F95B02" w:rsidRDefault="00E16481" w:rsidP="00360B28">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rsidR="00E16481" w:rsidRPr="00F95B02" w:rsidRDefault="00E16481" w:rsidP="00360B28">
            <w:pPr>
              <w:pStyle w:val="TAC"/>
              <w:rPr>
                <w:rFonts w:cs="Arial"/>
              </w:rPr>
            </w:pPr>
            <w:r w:rsidRPr="00F95B02">
              <w:rPr>
                <w:rFonts w:cs="Arial"/>
              </w:rPr>
              <w:t>-26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rsidR="00E16481" w:rsidRPr="00F95B02" w:rsidRDefault="00E16481" w:rsidP="00360B28">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rsidR="00E16481" w:rsidRPr="00F95B02" w:rsidRDefault="00E16481" w:rsidP="00360B28">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-13 dBm</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9988"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rsidR="00E16481" w:rsidRPr="00F95B02" w:rsidRDefault="00E16481" w:rsidP="00360B28">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rsidR="00E16481" w:rsidRPr="00F95B02" w:rsidRDefault="00E16481" w:rsidP="00360B28">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rsidR="00E16481" w:rsidRPr="00F95B02" w:rsidRDefault="00E16481" w:rsidP="00E16481"/>
    <w:p w:rsidR="00E16481" w:rsidRPr="00F95B02" w:rsidRDefault="00E16481" w:rsidP="00E16481">
      <w:pPr>
        <w:pStyle w:val="Heading5"/>
      </w:pPr>
      <w:bookmarkStart w:id="1132" w:name="_Toc13080209"/>
      <w:bookmarkStart w:id="1133" w:name="_Toc29811708"/>
      <w:bookmarkStart w:id="1134" w:name="_Toc36817260"/>
      <w:bookmarkStart w:id="1135" w:name="_Toc37260176"/>
      <w:bookmarkStart w:id="1136" w:name="_Toc37267564"/>
      <w:bookmarkStart w:id="1137" w:name="_Toc44712166"/>
      <w:bookmarkStart w:id="1138" w:name="_Toc45893479"/>
      <w:r w:rsidRPr="00F95B02">
        <w:t>6.6.4.2.3</w:t>
      </w:r>
      <w:r w:rsidRPr="00F95B02">
        <w:tab/>
      </w:r>
      <w:r w:rsidRPr="00F95B02">
        <w:rPr>
          <w:i/>
        </w:rPr>
        <w:t>Basic limits</w:t>
      </w:r>
      <w:r w:rsidRPr="00F95B02">
        <w:t xml:space="preserve"> for Medium Range BS (Category A and B)</w:t>
      </w:r>
      <w:bookmarkEnd w:id="1132"/>
      <w:bookmarkEnd w:id="1133"/>
      <w:bookmarkEnd w:id="1134"/>
      <w:bookmarkEnd w:id="1135"/>
      <w:bookmarkEnd w:id="1136"/>
      <w:bookmarkEnd w:id="1137"/>
      <w:bookmarkEnd w:id="1138"/>
    </w:p>
    <w:p w:rsidR="00E16481" w:rsidRPr="00F95B02" w:rsidRDefault="00E16481" w:rsidP="00E1648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 6.6.4.2.3-1</w:t>
      </w:r>
      <w:r w:rsidRPr="00F95B02">
        <w:rPr>
          <w:rFonts w:eastAsia="SimSun" w:cs="v5.0.0"/>
          <w:lang w:eastAsia="zh-CN"/>
        </w:rPr>
        <w:t xml:space="preserve"> and </w:t>
      </w:r>
      <w:r w:rsidRPr="00F95B02">
        <w:rPr>
          <w:rFonts w:cs="v5.0.0"/>
        </w:rPr>
        <w:t>table 6.6.4.2.3-</w:t>
      </w:r>
      <w:r w:rsidRPr="00F95B02">
        <w:rPr>
          <w:rFonts w:eastAsia="SimSun" w:cs="v5.0.0"/>
          <w:lang w:eastAsia="zh-CN"/>
        </w:rPr>
        <w:t>2</w:t>
      </w:r>
      <w:r w:rsidRPr="00F95B02">
        <w:rPr>
          <w:rFonts w:cs="v5.0.0"/>
        </w:rPr>
        <w:t>.</w:t>
      </w:r>
    </w:p>
    <w:p w:rsidR="00E16481" w:rsidRPr="00F95B02" w:rsidRDefault="00E16481" w:rsidP="00E1648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1139" w:name="_Hlk515785994"/>
      <w:r w:rsidRPr="00F95B02">
        <w:t>P</w:t>
      </w:r>
      <w:r w:rsidRPr="00F95B02">
        <w:rPr>
          <w:vertAlign w:val="subscript"/>
        </w:rPr>
        <w:t>rated,x</w:t>
      </w:r>
      <w:r w:rsidRPr="00F95B02">
        <w:t xml:space="preserve"> = P</w:t>
      </w:r>
      <w:r w:rsidRPr="00F95B02">
        <w:rPr>
          <w:vertAlign w:val="subscript"/>
        </w:rPr>
        <w:t>rated,c,AC</w:t>
      </w:r>
      <w:bookmarkEnd w:id="1139"/>
      <w:r w:rsidRPr="00F95B02">
        <w:t xml:space="preserve">, </w:t>
      </w:r>
      <w:r w:rsidRPr="00F95B02">
        <w:rPr>
          <w:lang w:eastAsia="zh-CN"/>
        </w:rPr>
        <w:t xml:space="preserve">and </w:t>
      </w:r>
      <w:r w:rsidRPr="00F95B02">
        <w:t xml:space="preserve">for </w:t>
      </w:r>
      <w:r w:rsidRPr="00F95B02">
        <w:rPr>
          <w:i/>
        </w:rPr>
        <w:t>BS type 1-H</w:t>
      </w:r>
      <w:r w:rsidRPr="00F95B02">
        <w:t xml:space="preserve"> P</w:t>
      </w:r>
      <w:r w:rsidRPr="00F95B02">
        <w:rPr>
          <w:vertAlign w:val="subscript"/>
        </w:rPr>
        <w:t>rated,x</w:t>
      </w:r>
      <w:r w:rsidRPr="00F95B02">
        <w:t xml:space="preserve"> = P</w:t>
      </w:r>
      <w:r w:rsidRPr="00F95B02">
        <w:rPr>
          <w:vertAlign w:val="subscript"/>
        </w:rPr>
        <w:t>rated,c,cell</w:t>
      </w:r>
      <w:r w:rsidRPr="00F95B02">
        <w:rPr>
          <w:rFonts w:cs="v4.2.0"/>
        </w:rPr>
        <w:t xml:space="preserve"> – 10*log</w:t>
      </w:r>
      <w:r w:rsidRPr="00F95B02">
        <w:rPr>
          <w:rFonts w:cs="v4.2.0"/>
          <w:vertAlign w:val="subscript"/>
        </w:rPr>
        <w:t>10</w:t>
      </w:r>
      <w:r w:rsidRPr="00F95B02">
        <w:rPr>
          <w:rFonts w:cs="v4.2.0"/>
        </w:rPr>
        <w:t>(</w:t>
      </w:r>
      <w:r w:rsidRPr="00F95B02">
        <w:t>N</w:t>
      </w:r>
      <w:r w:rsidRPr="00F95B02">
        <w:rPr>
          <w:vertAlign w:val="subscript"/>
        </w:rPr>
        <w:t>TXU,countedpercell</w:t>
      </w:r>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r w:rsidRPr="00F95B02">
        <w:t>P</w:t>
      </w:r>
      <w:r w:rsidRPr="00F95B02">
        <w:rPr>
          <w:vertAlign w:val="subscript"/>
        </w:rPr>
        <w:t>rated,x</w:t>
      </w:r>
      <w:r w:rsidRPr="00F95B02">
        <w:t xml:space="preserve"> = </w:t>
      </w:r>
      <w:r w:rsidRPr="00F95B02">
        <w:rPr>
          <w:bCs/>
        </w:rPr>
        <w:t>P</w:t>
      </w:r>
      <w:r w:rsidRPr="00F95B02">
        <w:rPr>
          <w:bCs/>
          <w:vertAlign w:val="subscript"/>
        </w:rPr>
        <w:t>rated,c,TRP</w:t>
      </w:r>
      <w:r w:rsidRPr="00F95B02">
        <w:rPr>
          <w:rFonts w:cs="v4.2.0"/>
        </w:rPr>
        <w:t xml:space="preserve"> –</w:t>
      </w:r>
      <w:r w:rsidRPr="00F95B02">
        <w:rPr>
          <w:rFonts w:cs="v4.2.0"/>
          <w:lang w:eastAsia="zh-CN"/>
        </w:rPr>
        <w:t xml:space="preserve"> 9 dB.</w:t>
      </w:r>
    </w:p>
    <w:p w:rsidR="00E16481" w:rsidRPr="00F95B02" w:rsidRDefault="00E16481" w:rsidP="00E1648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F95B02">
        <w:rPr>
          <w:lang w:eastAsia="zh-CN"/>
        </w:rPr>
        <w:t xml:space="preserve">, </w:t>
      </w:r>
      <w:r w:rsidRPr="00F95B02">
        <w:rPr>
          <w:rFonts w:cs="v5.0.0"/>
          <w:lang w:eastAsia="zh-CN"/>
        </w:rPr>
        <w:t>31</w:t>
      </w:r>
      <w:r w:rsidRPr="00F95B02">
        <w:rPr>
          <w:rFonts w:cs="v5.0.0"/>
        </w:rPr>
        <w:t xml:space="preserve">&lt;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rsidR="00E16481" w:rsidRPr="00F95B02" w:rsidRDefault="00E16481" w:rsidP="00360B28">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P</w:t>
            </w:r>
            <w:r w:rsidRPr="00F95B02">
              <w:rPr>
                <w:rFonts w:cs="Arial"/>
                <w:vertAlign w:val="subscript"/>
                <w:lang w:eastAsia="zh-CN"/>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Min(</w:t>
            </w:r>
            <w:r w:rsidRPr="00F95B02">
              <w:t>P</w:t>
            </w:r>
            <w:r w:rsidRPr="00F95B02">
              <w:rPr>
                <w:vertAlign w:val="subscript"/>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lang w:eastAsia="zh-CN"/>
              </w:rPr>
              <w:t>Min(P</w:t>
            </w:r>
            <w:r w:rsidRPr="00F95B02">
              <w:rPr>
                <w:rFonts w:cs="Arial"/>
                <w:vertAlign w:val="subscript"/>
                <w:lang w:eastAsia="zh-CN"/>
              </w:rPr>
              <w:t>rated,x</w:t>
            </w:r>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6.6.4.2.3-</w:t>
      </w:r>
      <w:r w:rsidRPr="00F95B02">
        <w:rPr>
          <w:rFonts w:eastAsia="SimSun"/>
          <w:lang w:eastAsia="zh-CN"/>
        </w:rPr>
        <w:t>2</w:t>
      </w:r>
      <w:r w:rsidRPr="00F95B02">
        <w:t>: Medium Range BS operating band unwanted emission limits</w:t>
      </w:r>
      <w:r w:rsidRPr="00F95B02">
        <w:rPr>
          <w:lang w:eastAsia="zh-CN"/>
        </w:rPr>
        <w:t xml:space="preserve">,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rPr>
            </w:pPr>
            <w:r w:rsidRPr="00F95B02">
              <w:rPr>
                <w:rFonts w:cs="Arial"/>
                <w:position w:val="-28"/>
              </w:rPr>
              <w:object w:dxaOrig="3440" w:dyaOrig="680">
                <v:shape id="_x0000_i1032" type="#_x0000_t75" style="width:136.5pt;height:29.25pt" o:ole="">
                  <v:imagedata r:id="rId28" o:title=""/>
                </v:shape>
                <o:OLEObject Type="Embed" ProgID="Equation.3" ShapeID="_x0000_i1032" DrawAspect="Content" ObjectID="_1660121149" r:id="rId29"/>
              </w:objec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lang w:eastAsia="zh-CN"/>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rsidR="00E16481" w:rsidRPr="00F95B02" w:rsidRDefault="00E16481" w:rsidP="00360B28">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1140" w:name="_Toc13080210"/>
      <w:bookmarkStart w:id="1141" w:name="_Toc29811709"/>
      <w:bookmarkStart w:id="1142" w:name="_Toc36817261"/>
      <w:bookmarkStart w:id="1143" w:name="_Toc37260177"/>
      <w:bookmarkStart w:id="1144" w:name="_Toc37267565"/>
      <w:bookmarkStart w:id="1145" w:name="_Toc44712167"/>
      <w:bookmarkStart w:id="1146" w:name="_Toc45893480"/>
      <w:r w:rsidRPr="00F95B02">
        <w:t>6.6.4.2.4</w:t>
      </w:r>
      <w:r w:rsidRPr="00F95B02">
        <w:tab/>
      </w:r>
      <w:r w:rsidRPr="00F95B02">
        <w:rPr>
          <w:i/>
        </w:rPr>
        <w:t>Basic limits</w:t>
      </w:r>
      <w:r w:rsidRPr="00F95B02">
        <w:t xml:space="preserve"> </w:t>
      </w:r>
      <w:r w:rsidRPr="00F95B02">
        <w:rPr>
          <w:lang w:eastAsia="zh-CN"/>
        </w:rPr>
        <w:t>for Local Area BS (Category A and B)</w:t>
      </w:r>
      <w:bookmarkEnd w:id="1140"/>
      <w:bookmarkEnd w:id="1141"/>
      <w:bookmarkEnd w:id="1142"/>
      <w:bookmarkEnd w:id="1143"/>
      <w:bookmarkEnd w:id="1144"/>
      <w:bookmarkEnd w:id="1145"/>
      <w:bookmarkEnd w:id="1146"/>
    </w:p>
    <w:p w:rsidR="00E16481" w:rsidRPr="00F95B02" w:rsidRDefault="00E16481" w:rsidP="00E16481">
      <w:r w:rsidRPr="00F95B02">
        <w:t xml:space="preserve">For </w:t>
      </w:r>
      <w:r w:rsidRPr="00F95B02">
        <w:rPr>
          <w:lang w:eastAsia="zh-CN"/>
        </w:rPr>
        <w:t>Local Area</w:t>
      </w:r>
      <w:r w:rsidRPr="00F95B02">
        <w:t xml:space="preserve"> </w:t>
      </w:r>
      <w:r w:rsidRPr="00F95B02">
        <w:rPr>
          <w:lang w:eastAsia="zh-CN"/>
        </w:rPr>
        <w:t xml:space="preserve">BS, </w:t>
      </w:r>
      <w:r w:rsidRPr="00F95B02">
        <w:rPr>
          <w:i/>
        </w:rPr>
        <w:t>basic limits</w:t>
      </w:r>
      <w:r w:rsidRPr="00F95B02">
        <w:t xml:space="preserve"> are specified in table 6.6.4.2.4</w:t>
      </w:r>
      <w:r w:rsidRPr="00F95B02">
        <w:rPr>
          <w:lang w:eastAsia="zh-CN"/>
        </w:rPr>
        <w:t>-</w:t>
      </w:r>
      <w:r w:rsidRPr="00F95B02">
        <w:t>1.</w:t>
      </w:r>
    </w:p>
    <w:p w:rsidR="00E16481" w:rsidRPr="00F95B02" w:rsidRDefault="00E16481" w:rsidP="00E16481">
      <w:pPr>
        <w:pStyle w:val="TH"/>
        <w:rPr>
          <w:rFonts w:cs="v5.0.0"/>
        </w:rPr>
      </w:pPr>
      <w:r w:rsidRPr="00F95B02">
        <w:t xml:space="preserve">Table </w:t>
      </w:r>
      <w:r w:rsidRPr="00F95B02">
        <w:rPr>
          <w:rFonts w:cs="v5.0.0"/>
        </w:rPr>
        <w:t>6.6.4.2.4</w:t>
      </w:r>
      <w:r w:rsidRPr="00F95B02">
        <w:rPr>
          <w:rFonts w:cs="v5.0.0"/>
          <w:lang w:eastAsia="zh-CN"/>
        </w:rPr>
        <w:t>-</w:t>
      </w:r>
      <w:r w:rsidRPr="00F95B02">
        <w:rPr>
          <w:rFonts w:eastAsia="SimSun"/>
          <w:lang w:eastAsia="zh-CN"/>
        </w:rPr>
        <w:t>1</w:t>
      </w:r>
      <w:r w:rsidRPr="00F95B02">
        <w:t>: Local Area B</w:t>
      </w:r>
      <w:r w:rsidRPr="00F95B02">
        <w:rPr>
          <w:lang w:eastAsia="zh-CN"/>
        </w:rPr>
        <w:t>S</w:t>
      </w:r>
      <w:r w:rsidRPr="00F95B02">
        <w:t xml:space="preserve"> operating band unwanted emission limits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eastAsia="SimSun" w:cs="v5.0.0"/>
                <w:lang w:eastAsia="zh-CN"/>
              </w:rPr>
            </w:pPr>
            <w:r w:rsidRPr="00F95B02">
              <w:rPr>
                <w:rFonts w:cs="v5.0.0"/>
                <w:i/>
              </w:rPr>
              <w:t xml:space="preserve">Measurement bandwidth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E16481" w:rsidP="00360B28">
            <w:pPr>
              <w:pStyle w:val="TAC"/>
              <w:rPr>
                <w:rFonts w:cs="Arial"/>
              </w:rPr>
            </w:pPr>
            <w:r w:rsidRPr="00F95B02">
              <w:rPr>
                <w:rFonts w:cs="Arial"/>
                <w:position w:val="-28"/>
              </w:rPr>
              <w:object w:dxaOrig="3379" w:dyaOrig="680">
                <v:shape id="_x0000_i1033" type="#_x0000_t75" style="width:152.25pt;height:29.25pt" o:ole="">
                  <v:imagedata r:id="rId30" o:title=""/>
                </v:shape>
                <o:OLEObject Type="Embed" ProgID="Equation.3" ShapeID="_x0000_i1033" DrawAspect="Content" ObjectID="_1660121150" r:id="rId31"/>
              </w:objec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v5.0.0"/>
                <w:lang w:val="sv-SE" w:eastAsia="zh-CN"/>
              </w:rPr>
              <w:t>min(</w:t>
            </w:r>
            <w:r w:rsidRPr="00F95B02">
              <w:rPr>
                <w:rFonts w:cs="v5.0.0"/>
                <w:lang w:val="sv-SE"/>
              </w:rPr>
              <w:t>10 MHz</w:t>
            </w:r>
            <w:r w:rsidRPr="00F95B02">
              <w:rPr>
                <w:rFonts w:cs="v5.0.0"/>
                <w:lang w:val="sv-SE" w:eastAsia="zh-CN"/>
              </w:rPr>
              <w:t xml:space="preserve">, </w:t>
            </w:r>
            <w:r w:rsidRPr="00F95B02">
              <w:rPr>
                <w:rFonts w:cs="v5.0.0"/>
                <w:lang w:eastAsia="zh-CN"/>
              </w:rPr>
              <w:t>Δ</w:t>
            </w:r>
            <w:r w:rsidRPr="00F95B02">
              <w:rPr>
                <w:rFonts w:cs="v5.0.0"/>
                <w:lang w:val="sv-SE" w:eastAsia="zh-CN"/>
              </w:rPr>
              <w:t>f</w:t>
            </w:r>
            <w:r w:rsidRPr="00F95B02">
              <w:rPr>
                <w:rFonts w:cs="v5.0.0"/>
                <w:vertAlign w:val="subscript"/>
                <w:lang w:val="sv-SE" w:eastAsia="zh-CN"/>
              </w:rPr>
              <w:t>max</w:t>
            </w:r>
            <w:r w:rsidRPr="00F95B02">
              <w:rPr>
                <w:rFonts w:cs="v5.0.0"/>
                <w:lang w:val="sv-SE" w:eastAsia="zh-CN"/>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v5.0.0"/>
                <w:lang w:val="sv-SE" w:eastAsia="zh-CN"/>
              </w:rPr>
              <w:t>min(</w:t>
            </w:r>
            <w:r w:rsidRPr="00F95B02">
              <w:rPr>
                <w:rFonts w:cs="v5.0.0"/>
                <w:lang w:val="sv-SE"/>
              </w:rPr>
              <w:t>10.05 MHz</w:t>
            </w:r>
            <w:r w:rsidRPr="00F95B02">
              <w:rPr>
                <w:rFonts w:cs="v5.0.0"/>
                <w:lang w:val="sv-SE" w:eastAsia="zh-CN"/>
              </w:rPr>
              <w:t>, f_offset</w:t>
            </w:r>
            <w:r w:rsidRPr="00F95B02">
              <w:rPr>
                <w:rFonts w:cs="v5.0.0"/>
                <w:vertAlign w:val="subscript"/>
                <w:lang w:val="sv-SE" w:eastAsia="zh-CN"/>
              </w:rPr>
              <w:t>max</w:t>
            </w:r>
            <w:r w:rsidRPr="00F95B02">
              <w:rPr>
                <w:rFonts w:cs="v5.0.0"/>
                <w:lang w:val="sv-SE" w:eastAsia="zh-CN"/>
              </w:rPr>
              <w:t>)</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 </w:t>
            </w:r>
            <w:r w:rsidRPr="00F95B02">
              <w:rPr>
                <w:rFonts w:cs="Arial"/>
                <w:lang w:eastAsia="zh-CN"/>
              </w:rPr>
              <w:t>(Note 10)</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-37dBm/100kHz.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Default="00E16481" w:rsidP="00E16481">
      <w:pPr>
        <w:rPr>
          <w:ins w:id="1147" w:author="Bartlomiej Golebiowski" w:date="2020-08-04T21:48:00Z"/>
        </w:rPr>
      </w:pPr>
    </w:p>
    <w:p w:rsidR="00AA762A" w:rsidRPr="00A86570" w:rsidRDefault="00AA762A" w:rsidP="00AA762A">
      <w:pPr>
        <w:keepNext/>
        <w:keepLines/>
        <w:spacing w:before="120"/>
        <w:ind w:left="1701" w:hanging="1701"/>
        <w:outlineLvl w:val="4"/>
        <w:rPr>
          <w:ins w:id="1148" w:author="Bartlomiej Golebiowski" w:date="2020-08-04T21:49:00Z"/>
          <w:rFonts w:ascii="Arial" w:hAnsi="Arial"/>
          <w:sz w:val="22"/>
        </w:rPr>
      </w:pPr>
      <w:ins w:id="1149" w:author="Bartlomiej Golebiowski" w:date="2020-08-04T21:49:00Z">
        <w:r w:rsidRPr="00A86570">
          <w:rPr>
            <w:rFonts w:ascii="Arial" w:hAnsi="Arial"/>
            <w:sz w:val="22"/>
          </w:rPr>
          <w:t xml:space="preserve">6.6.4.2.4A Basic limits for </w:t>
        </w:r>
        <w:r w:rsidRPr="00A86570">
          <w:rPr>
            <w:rFonts w:ascii="Arial" w:hAnsi="Arial" w:hint="eastAsia"/>
            <w:sz w:val="22"/>
          </w:rPr>
          <w:t>Local Area and Medium Range</w:t>
        </w:r>
        <w:r w:rsidRPr="00A86570">
          <w:rPr>
            <w:rFonts w:ascii="Arial" w:hAnsi="Arial"/>
            <w:sz w:val="22"/>
          </w:rPr>
          <w:t xml:space="preserve"> BS for</w:t>
        </w:r>
        <w:r w:rsidRPr="00A86570">
          <w:rPr>
            <w:rFonts w:ascii="Arial" w:hAnsi="Arial" w:hint="eastAsia"/>
            <w:sz w:val="22"/>
          </w:rPr>
          <w:t xml:space="preserve"> </w:t>
        </w:r>
        <w:r>
          <w:rPr>
            <w:rFonts w:ascii="Arial" w:hAnsi="Arial"/>
            <w:sz w:val="22"/>
          </w:rPr>
          <w:t>band n46</w:t>
        </w:r>
      </w:ins>
      <w:ins w:id="1150" w:author="Golebiowski, Bartlomiej (Nokia - PL/Wroclaw)" w:date="2020-08-05T18:50:00Z">
        <w:r w:rsidR="009C6C9D">
          <w:rPr>
            <w:rFonts w:ascii="Arial" w:hAnsi="Arial"/>
            <w:sz w:val="22"/>
          </w:rPr>
          <w:t xml:space="preserve"> and n96</w:t>
        </w:r>
      </w:ins>
      <w:ins w:id="1151" w:author="Bartlomiej Golebiowski" w:date="2020-08-04T21:49:00Z">
        <w:r w:rsidRPr="00A86570">
          <w:rPr>
            <w:rFonts w:ascii="Arial" w:hAnsi="Arial"/>
            <w:sz w:val="22"/>
          </w:rPr>
          <w:t xml:space="preserve"> (Category A and B)</w:t>
        </w:r>
      </w:ins>
    </w:p>
    <w:p w:rsidR="00AA762A" w:rsidRPr="00A86570" w:rsidRDefault="00AA762A" w:rsidP="00AA762A">
      <w:pPr>
        <w:overflowPunct w:val="0"/>
        <w:autoSpaceDE w:val="0"/>
        <w:autoSpaceDN w:val="0"/>
        <w:adjustRightInd w:val="0"/>
        <w:textAlignment w:val="baseline"/>
        <w:rPr>
          <w:ins w:id="1152" w:author="Bartlomiej Golebiowski" w:date="2020-08-04T21:49:00Z"/>
          <w:lang w:eastAsia="ko-KR"/>
        </w:rPr>
      </w:pPr>
      <w:ins w:id="1153" w:author="Bartlomiej Golebiowski" w:date="2020-08-04T21:49:00Z">
        <w:r w:rsidRPr="00890E7E">
          <w:rPr>
            <w:lang w:eastAsia="ko-KR"/>
          </w:rPr>
          <w:t xml:space="preserve">For Local Area and Medium Range BS operating in Band n46, basic limits </w:t>
        </w:r>
      </w:ins>
      <w:ins w:id="1154" w:author="Golebiowski, Bartlomiej (Nokia - PL/Wroclaw)" w:date="2020-08-05T18:53:00Z">
        <w:r w:rsidR="009C6C9D">
          <w:rPr>
            <w:lang w:eastAsia="ko-KR"/>
          </w:rPr>
          <w:t xml:space="preserve">for 10 MHz channel bandwidth </w:t>
        </w:r>
      </w:ins>
      <w:ins w:id="1155" w:author="Bartlomiej Golebiowski" w:date="2020-08-04T21:49:00Z">
        <w:r w:rsidRPr="00890E7E">
          <w:rPr>
            <w:lang w:eastAsia="ko-KR"/>
          </w:rPr>
          <w:t>are specified in table 6.6.2.4A-1</w:t>
        </w:r>
      </w:ins>
      <w:ins w:id="1156" w:author="Golebiowski, Bartlomiej (Nokia - PL/Wroclaw)" w:date="2020-08-05T18:54:00Z">
        <w:r w:rsidR="009C6C9D">
          <w:rPr>
            <w:lang w:eastAsia="ko-KR"/>
          </w:rPr>
          <w:t>.</w:t>
        </w:r>
      </w:ins>
      <w:ins w:id="1157" w:author="Golebiowski, Bartlomiej (Nokia - PL/Wroclaw)" w:date="2020-08-05T18:53:00Z">
        <w:r w:rsidR="009C6C9D">
          <w:rPr>
            <w:lang w:eastAsia="ko-KR"/>
          </w:rPr>
          <w:t xml:space="preserve"> For Local Area and Medium Range</w:t>
        </w:r>
      </w:ins>
      <w:ins w:id="1158" w:author="Golebiowski, Bartlomiej (Nokia - PL/Wroclaw)" w:date="2020-08-05T18:54:00Z">
        <w:r w:rsidR="009C6C9D">
          <w:rPr>
            <w:lang w:eastAsia="ko-KR"/>
          </w:rPr>
          <w:t xml:space="preserve"> BS operating in Band n46 and </w:t>
        </w:r>
      </w:ins>
      <w:ins w:id="1159" w:author="Golebiowski, Bartlomiej (Nokia - PL/Wroclaw)" w:date="2020-08-28T09:57:00Z">
        <w:r w:rsidR="00A37854">
          <w:rPr>
            <w:lang w:eastAsia="ko-KR"/>
          </w:rPr>
          <w:t>f</w:t>
        </w:r>
      </w:ins>
      <w:ins w:id="1160" w:author="Golebiowski, Bartlomiej (Nokia - PL/Wroclaw)" w:date="2020-08-28T09:58:00Z">
        <w:r w:rsidR="00A37854">
          <w:rPr>
            <w:lang w:eastAsia="ko-KR"/>
          </w:rPr>
          <w:t xml:space="preserve">or Local Area BS operating in Band </w:t>
        </w:r>
      </w:ins>
      <w:ins w:id="1161" w:author="Golebiowski, Bartlomiej (Nokia - PL/Wroclaw)" w:date="2020-08-05T18:54:00Z">
        <w:r w:rsidR="009C6C9D">
          <w:rPr>
            <w:lang w:eastAsia="ko-KR"/>
          </w:rPr>
          <w:t>n96, basic limits</w:t>
        </w:r>
      </w:ins>
      <w:ins w:id="1162" w:author="Golebiowski, Bartlomiej (Nokia - PL/Wroclaw)" w:date="2020-08-05T18:53:00Z">
        <w:r w:rsidR="009C6C9D">
          <w:rPr>
            <w:lang w:eastAsia="ko-KR"/>
          </w:rPr>
          <w:t xml:space="preserve"> </w:t>
        </w:r>
      </w:ins>
      <w:ins w:id="1163" w:author="Bartlomiej Golebiowski" w:date="2020-08-04T21:49:00Z">
        <w:r>
          <w:rPr>
            <w:lang w:eastAsia="ko-KR"/>
          </w:rPr>
          <w:t>for 20 MHz, 40 MHz, 60 MHz and 80 MHz channel bandwidth</w:t>
        </w:r>
      </w:ins>
      <w:ins w:id="1164" w:author="Golebiowski, Bartlomiej (Nokia - PL/Wroclaw)" w:date="2020-08-05T18:54:00Z">
        <w:r w:rsidR="009C6C9D">
          <w:rPr>
            <w:lang w:eastAsia="ko-KR"/>
          </w:rPr>
          <w:t xml:space="preserve"> are specified in</w:t>
        </w:r>
      </w:ins>
      <w:ins w:id="1165" w:author="Golebiowski, Bartlomiej (Nokia - PL/Wroclaw)" w:date="2020-08-05T18:55:00Z">
        <w:r w:rsidR="009C6C9D">
          <w:rPr>
            <w:lang w:eastAsia="ko-KR"/>
          </w:rPr>
          <w:t xml:space="preserve"> </w:t>
        </w:r>
        <w:r w:rsidR="009C6C9D" w:rsidRPr="009C6C9D">
          <w:rPr>
            <w:lang w:eastAsia="ko-KR"/>
          </w:rPr>
          <w:t>table 6.6.2.4A-2</w:t>
        </w:r>
      </w:ins>
      <w:ins w:id="1166" w:author="Bartlomiej Golebiowski" w:date="2020-08-04T21:49:00Z">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6.6.2.4A-</w:t>
        </w:r>
        <w:r>
          <w:rPr>
            <w:lang w:eastAsia="ko-KR"/>
          </w:rPr>
          <w:t>3</w:t>
        </w:r>
        <w:r w:rsidRPr="00890E7E">
          <w:rPr>
            <w:lang w:eastAsia="ko-KR"/>
          </w:rPr>
          <w:t>, and for two non-transmitted channels basic limits are specified in table 6.6.2.4A-</w:t>
        </w:r>
        <w:r>
          <w:rPr>
            <w:lang w:eastAsia="ko-KR"/>
          </w:rPr>
          <w:t>4</w:t>
        </w:r>
        <w:r w:rsidRPr="00890E7E">
          <w:rPr>
            <w:lang w:eastAsia="ko-KR"/>
          </w:rPr>
          <w:t>.</w:t>
        </w:r>
      </w:ins>
    </w:p>
    <w:p w:rsidR="00AA762A" w:rsidRDefault="00AA762A" w:rsidP="00AA762A">
      <w:pPr>
        <w:keepNext/>
        <w:keepLines/>
        <w:spacing w:before="60"/>
        <w:jc w:val="center"/>
        <w:rPr>
          <w:ins w:id="1167" w:author="Bartlomiej Golebiowski" w:date="2020-08-04T21:49:00Z"/>
          <w:rFonts w:ascii="Arial" w:eastAsia="Malgun Gothic" w:hAnsi="Arial"/>
          <w:b/>
        </w:rPr>
      </w:pPr>
      <w:ins w:id="1168" w:author="Bartlomiej Golebiowski" w:date="2020-08-04T21:49:00Z">
        <w:r w:rsidRPr="00890E7E">
          <w:rPr>
            <w:rFonts w:ascii="Arial" w:eastAsia="Malgun Gothic" w:hAnsi="Arial"/>
            <w:b/>
          </w:rPr>
          <w:lastRenderedPageBreak/>
          <w:t xml:space="preserve">Table </w:t>
        </w:r>
        <w:r w:rsidRPr="00890E7E">
          <w:rPr>
            <w:rFonts w:ascii="Arial" w:eastAsia="Malgun Gothic" w:hAnsi="Arial" w:cs="v5.0.0"/>
            <w:b/>
          </w:rPr>
          <w:t>6.6.4.2.4A</w:t>
        </w:r>
        <w:r w:rsidRPr="00890E7E">
          <w:rPr>
            <w:rFonts w:ascii="Arial" w:eastAsia="Malgun Gothic" w:hAnsi="Arial" w:cs="v5.0.0"/>
            <w:b/>
            <w:lang w:eastAsia="zh-CN"/>
          </w:rPr>
          <w:t>-</w:t>
        </w:r>
        <w:r w:rsidRPr="00890E7E">
          <w:rPr>
            <w:rFonts w:ascii="Arial" w:eastAsia="SimSun" w:hAnsi="Arial"/>
            <w:b/>
            <w:lang w:eastAsia="zh-CN"/>
          </w:rPr>
          <w:t>1</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10 MHz channel bandwidth</w:t>
        </w:r>
      </w:ins>
      <w:ins w:id="1169" w:author="Golebiowski, Bartlomiej (Nokia - PL/Wroclaw)" w:date="2020-08-05T18:57:00Z">
        <w:r w:rsidR="009C6C9D">
          <w:rPr>
            <w:rFonts w:ascii="Arial" w:eastAsia="Malgun Gothic" w:hAnsi="Arial"/>
            <w:b/>
          </w:rPr>
          <w:t xml:space="preserve"> for band n46</w:t>
        </w:r>
      </w:ins>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AA762A" w:rsidRPr="00685422" w:rsidTr="002E756B">
        <w:trPr>
          <w:cantSplit/>
          <w:jc w:val="center"/>
          <w:ins w:id="1170"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71" w:author="Bartlomiej Golebiowski" w:date="2020-08-04T21:49:00Z"/>
                <w:rFonts w:ascii="Arial" w:eastAsia="DengXian" w:hAnsi="Arial" w:cs="Arial"/>
                <w:b/>
                <w:sz w:val="18"/>
              </w:rPr>
            </w:pPr>
            <w:ins w:id="1172"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73" w:author="Bartlomiej Golebiowski" w:date="2020-08-04T21:49:00Z"/>
                <w:rFonts w:ascii="Arial" w:eastAsia="DengXian" w:hAnsi="Arial" w:cs="Arial"/>
                <w:b/>
                <w:sz w:val="18"/>
              </w:rPr>
            </w:pPr>
            <w:ins w:id="1174" w:author="Bartlomiej Golebiowski" w:date="2020-08-04T21:49:00Z">
              <w:r w:rsidRPr="00685422">
                <w:rPr>
                  <w:rFonts w:ascii="Arial" w:eastAsia="DengXian" w:hAnsi="Arial" w:cs="Arial"/>
                  <w:b/>
                  <w:sz w:val="18"/>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75" w:author="Bartlomiej Golebiowski" w:date="2020-08-04T21:49:00Z"/>
                <w:rFonts w:ascii="Arial" w:eastAsia="DengXian" w:hAnsi="Arial" w:cs="Arial"/>
                <w:b/>
                <w:sz w:val="18"/>
              </w:rPr>
            </w:pPr>
            <w:ins w:id="1176" w:author="Bartlomiej Golebiowski" w:date="2020-08-04T21:49:00Z">
              <w:r w:rsidRPr="00685422">
                <w:rPr>
                  <w:rFonts w:ascii="Arial" w:eastAsia="DengXian" w:hAnsi="Arial" w:cs="Arial"/>
                  <w:b/>
                  <w:sz w:val="18"/>
                </w:rPr>
                <w:t>Basic limits (Note 1)</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77" w:author="Bartlomiej Golebiowski" w:date="2020-08-04T21:49:00Z"/>
                <w:rFonts w:ascii="Arial" w:eastAsia="DengXian" w:hAnsi="Arial" w:cs="Arial"/>
                <w:b/>
                <w:sz w:val="18"/>
              </w:rPr>
            </w:pPr>
            <w:ins w:id="1178" w:author="Bartlomiej Golebiowski" w:date="2020-08-04T21:49:00Z">
              <w:r w:rsidRPr="00685422">
                <w:rPr>
                  <w:rFonts w:ascii="Arial" w:eastAsia="DengXian" w:hAnsi="Arial" w:cs="Arial"/>
                  <w:b/>
                  <w:sz w:val="18"/>
                </w:rPr>
                <w:t>Measurement bandwidth (Note 8)</w:t>
              </w:r>
            </w:ins>
          </w:p>
        </w:tc>
      </w:tr>
      <w:tr w:rsidR="00AA762A" w:rsidRPr="00685422" w:rsidTr="002E756B">
        <w:trPr>
          <w:cantSplit/>
          <w:jc w:val="center"/>
          <w:ins w:id="1179"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80" w:author="Bartlomiej Golebiowski" w:date="2020-08-04T21:49:00Z"/>
                <w:rFonts w:ascii="Arial" w:eastAsia="DengXian" w:hAnsi="Arial" w:cs="v5.0.0"/>
                <w:sz w:val="18"/>
              </w:rPr>
            </w:pPr>
            <w:ins w:id="1181" w:author="Bartlomiej Golebiowski" w:date="2020-08-04T21:49:00Z">
              <w:r w:rsidRPr="00685422">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0.5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82" w:author="Bartlomiej Golebiowski" w:date="2020-08-04T21:49:00Z"/>
                <w:rFonts w:ascii="Arial" w:eastAsia="DengXian" w:hAnsi="Arial" w:cs="v5.0.0"/>
                <w:sz w:val="18"/>
              </w:rPr>
            </w:pPr>
            <w:ins w:id="1183"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0.</w:t>
              </w:r>
              <w:r w:rsidRPr="00685422">
                <w:rPr>
                  <w:rFonts w:ascii="Arial" w:eastAsia="DengXian" w:hAnsi="Arial" w:cs="v5.0.0"/>
                  <w:sz w:val="18"/>
                  <w:lang w:eastAsia="zh-CN"/>
                </w:rPr>
                <w:t>5</w:t>
              </w:r>
              <w:r w:rsidRPr="00685422">
                <w:rPr>
                  <w:rFonts w:ascii="Arial" w:eastAsia="DengXian" w:hAnsi="Arial" w:cs="v5.0.0"/>
                  <w:sz w:val="18"/>
                </w:rPr>
                <w:t>5 MHz</w:t>
              </w:r>
            </w:ins>
          </w:p>
        </w:tc>
        <w:tc>
          <w:tcPr>
            <w:tcW w:w="3455" w:type="dxa"/>
            <w:tcBorders>
              <w:top w:val="single" w:sz="4" w:space="0" w:color="auto"/>
              <w:left w:val="single" w:sz="4" w:space="0" w:color="auto"/>
              <w:bottom w:val="single" w:sz="4" w:space="0" w:color="auto"/>
              <w:right w:val="single" w:sz="4" w:space="0" w:color="auto"/>
            </w:tcBorders>
            <w:vAlign w:val="center"/>
          </w:tcPr>
          <w:p w:rsidR="00AA762A" w:rsidRPr="00685422" w:rsidRDefault="00F254D6" w:rsidP="00791A34">
            <w:pPr>
              <w:keepNext/>
              <w:keepLines/>
              <w:spacing w:after="0" w:line="259" w:lineRule="auto"/>
              <w:jc w:val="center"/>
              <w:rPr>
                <w:ins w:id="1184" w:author="Bartlomiej Golebiowski" w:date="2020-08-04T21:49:00Z"/>
                <w:rFonts w:ascii="Arial" w:eastAsia="DengXian" w:hAnsi="Arial" w:cs="v5.0.0"/>
                <w:sz w:val="18"/>
                <w:lang w:eastAsia="zh-CN"/>
              </w:rPr>
            </w:pPr>
            <m:oMath>
              <m:sSub>
                <m:sSubPr>
                  <m:ctrlPr>
                    <w:ins w:id="1185" w:author="Golebiowski, Bartlomiej (Nokia - PL/Wroclaw)" w:date="2020-08-27T12:24:00Z">
                      <w:rPr>
                        <w:rFonts w:ascii="Cambria Math" w:eastAsia="DengXian" w:hAnsi="Arial" w:cs="Arial"/>
                        <w:i/>
                        <w:sz w:val="18"/>
                        <w:lang w:eastAsia="ja-JP"/>
                      </w:rPr>
                    </w:ins>
                  </m:ctrlPr>
                </m:sSubPr>
                <m:e>
                  <m:r>
                    <w:ins w:id="1186" w:author="Golebiowski, Bartlomiej (Nokia - PL/Wroclaw)" w:date="2020-08-27T12:24:00Z">
                      <w:rPr>
                        <w:rFonts w:ascii="Cambria Math" w:eastAsia="DengXian" w:hAnsi="Arial" w:cs="Arial"/>
                        <w:sz w:val="18"/>
                        <w:lang w:eastAsia="ja-JP"/>
                      </w:rPr>
                      <m:t>P</m:t>
                    </w:ins>
                  </m:r>
                </m:e>
                <m:sub>
                  <m:r>
                    <w:ins w:id="1187" w:author="Golebiowski, Bartlomiej (Nokia - PL/Wroclaw)" w:date="2020-08-27T12:24:00Z">
                      <m:rPr>
                        <m:nor/>
                      </m:rPr>
                      <w:rPr>
                        <w:rFonts w:ascii="Cambria Math" w:eastAsia="DengXian" w:hAnsi="Arial" w:cs="Arial"/>
                        <w:sz w:val="18"/>
                        <w:lang w:eastAsia="ja-JP"/>
                      </w:rPr>
                      <m:t>rated,</m:t>
                    </w:ins>
                  </m:r>
                  <m:r>
                    <w:ins w:id="1188" w:author="Golebiowski, Bartlomiej (Nokia - PL/Wroclaw)" w:date="2020-08-27T12:26:00Z">
                      <m:rPr>
                        <m:nor/>
                      </m:rPr>
                      <w:rPr>
                        <w:rFonts w:ascii="Cambria Math" w:eastAsia="DengXian" w:hAnsi="Arial" w:cs="Arial"/>
                        <w:sz w:val="18"/>
                        <w:lang w:eastAsia="ja-JP"/>
                      </w:rPr>
                      <m:t>x</m:t>
                    </w:ins>
                  </m:r>
                  <m:ctrlPr>
                    <w:ins w:id="1189" w:author="Golebiowski, Bartlomiej (Nokia - PL/Wroclaw)" w:date="2020-08-27T12:24:00Z">
                      <w:rPr>
                        <w:rFonts w:ascii="Cambria Math" w:eastAsia="DengXian" w:hAnsi="Arial" w:cs="Arial"/>
                        <w:sz w:val="18"/>
                        <w:lang w:eastAsia="ja-JP"/>
                      </w:rPr>
                    </w:ins>
                  </m:ctrlPr>
                </m:sub>
              </m:sSub>
              <m:r>
                <w:ins w:id="1190" w:author="Golebiowski, Bartlomiej (Nokia - PL/Wroclaw)" w:date="2020-08-27T12:24:00Z">
                  <m:rPr>
                    <m:nor/>
                  </m:rPr>
                  <w:rPr>
                    <w:rFonts w:ascii="Cambria Math" w:eastAsia="DengXian" w:hAnsi="Arial" w:cs="Arial"/>
                    <w:sz w:val="18"/>
                    <w:lang w:eastAsia="ja-JP"/>
                  </w:rPr>
                  <m:t>-19.5dB</m:t>
                </w:ins>
              </m:r>
              <m:r>
                <w:ins w:id="1191" w:author="Golebiowski, Bartlomiej (Nokia - PL/Wroclaw)" w:date="2020-08-27T12:24:00Z">
                  <m:rPr>
                    <m:sty m:val="p"/>
                  </m:rPr>
                  <w:rPr>
                    <w:rFonts w:ascii="Cambria Math" w:eastAsia="DengXian" w:hAnsi="Arial" w:cs="Arial"/>
                    <w:sz w:val="18"/>
                    <w:lang w:eastAsia="ja-JP"/>
                  </w:rPr>
                  <m:t>-</m:t>
                </w:ins>
              </m:r>
              <m:r>
                <w:ins w:id="1192" w:author="Golebiowski, Bartlomiej (Nokia - PL/Wroclaw)" w:date="2020-08-27T12:24:00Z">
                  <m:rPr>
                    <m:sty m:val="p"/>
                  </m:rPr>
                  <w:rPr>
                    <w:rFonts w:ascii="Cambria Math" w:eastAsia="DengXian" w:hAnsi="Arial" w:cs="Arial"/>
                    <w:sz w:val="18"/>
                    <w:lang w:eastAsia="ja-JP"/>
                  </w:rPr>
                  <m:t>20</m:t>
                </w:ins>
              </m:r>
              <m:d>
                <m:dPr>
                  <m:ctrlPr>
                    <w:ins w:id="1193" w:author="Golebiowski, Bartlomiej (Nokia - PL/Wroclaw)" w:date="2020-08-27T12:24:00Z">
                      <w:rPr>
                        <w:rFonts w:ascii="Cambria Math" w:eastAsia="DengXian" w:hAnsi="Arial" w:cs="Arial"/>
                        <w:i/>
                        <w:sz w:val="18"/>
                        <w:lang w:eastAsia="ja-JP"/>
                      </w:rPr>
                    </w:ins>
                  </m:ctrlPr>
                </m:dPr>
                <m:e>
                  <m:f>
                    <m:fPr>
                      <m:ctrlPr>
                        <w:ins w:id="1194" w:author="Golebiowski, Bartlomiej (Nokia - PL/Wroclaw)" w:date="2020-08-27T12:24:00Z">
                          <w:rPr>
                            <w:rFonts w:ascii="Cambria Math" w:eastAsia="DengXian" w:hAnsi="Arial" w:cs="Arial"/>
                            <w:i/>
                            <w:sz w:val="18"/>
                            <w:lang w:eastAsia="ja-JP"/>
                          </w:rPr>
                        </w:ins>
                      </m:ctrlPr>
                    </m:fPr>
                    <m:num>
                      <m:r>
                        <w:ins w:id="1195" w:author="Golebiowski, Bartlomiej (Nokia - PL/Wroclaw)" w:date="2020-08-27T12:24:00Z">
                          <w:rPr>
                            <w:rFonts w:ascii="Cambria Math" w:eastAsia="DengXian" w:hAnsi="Arial" w:cs="Arial"/>
                            <w:sz w:val="18"/>
                            <w:lang w:eastAsia="ja-JP"/>
                          </w:rPr>
                          <m:t>f_offset</m:t>
                        </w:ins>
                      </m:r>
                    </m:num>
                    <m:den>
                      <m:r>
                        <w:ins w:id="1196" w:author="Golebiowski, Bartlomiej (Nokia - PL/Wroclaw)" w:date="2020-08-27T12:24:00Z">
                          <w:rPr>
                            <w:rFonts w:ascii="Cambria Math" w:eastAsia="DengXian" w:hAnsi="Arial" w:cs="Arial"/>
                            <w:sz w:val="18"/>
                            <w:lang w:eastAsia="ja-JP"/>
                          </w:rPr>
                          <m:t>MHz</m:t>
                        </w:ins>
                      </m:r>
                    </m:den>
                  </m:f>
                  <m:r>
                    <w:ins w:id="1197" w:author="Golebiowski, Bartlomiej (Nokia - PL/Wroclaw)" w:date="2020-08-27T12:24:00Z">
                      <w:rPr>
                        <w:rFonts w:ascii="Cambria Math" w:eastAsia="DengXian" w:hAnsi="Arial" w:cs="Arial"/>
                        <w:sz w:val="18"/>
                        <w:lang w:eastAsia="ja-JP"/>
                      </w:rPr>
                      <m:t>-</m:t>
                    </w:ins>
                  </m:r>
                  <m:r>
                    <w:ins w:id="1198" w:author="Golebiowski, Bartlomiej (Nokia - PL/Wroclaw)" w:date="2020-08-27T12:24:00Z">
                      <w:rPr>
                        <w:rFonts w:ascii="Cambria Math" w:eastAsia="DengXian" w:hAnsi="Arial" w:cs="Arial"/>
                        <w:sz w:val="18"/>
                        <w:lang w:eastAsia="ja-JP"/>
                      </w:rPr>
                      <m:t>0.05</m:t>
                    </w:ins>
                  </m:r>
                </m:e>
              </m:d>
              <m:r>
                <w:ins w:id="1199" w:author="Golebiowski, Bartlomiej (Nokia - PL/Wroclaw)" w:date="2020-08-27T12:24:00Z">
                  <w:rPr>
                    <w:rFonts w:ascii="Cambria Math" w:eastAsia="DengXian" w:hAnsi="Arial" w:cs="Arial"/>
                    <w:sz w:val="18"/>
                    <w:lang w:eastAsia="ja-JP"/>
                  </w:rPr>
                  <m:t>dB</m:t>
                </w:ins>
              </m:r>
            </m:oMath>
            <w:ins w:id="1200" w:author="Bartlomiej Golebiowski" w:date="2020-08-04T21:49:00Z">
              <w:del w:id="1201" w:author="Golebiowski, Bartlomiej (Nokia - PL/Wroclaw)" w:date="2020-08-27T12:24:00Z">
                <w:r w:rsidR="00AA762A" w:rsidRPr="00685422" w:rsidDel="00791A34">
                  <w:rPr>
                    <w:rFonts w:ascii="Arial" w:eastAsia="DengXian" w:hAnsi="Arial" w:cs="Arial"/>
                    <w:position w:val="-28"/>
                    <w:sz w:val="18"/>
                    <w:lang w:eastAsia="ja-JP"/>
                  </w:rPr>
                  <w:object w:dxaOrig="3516" w:dyaOrig="536">
                    <v:shape id="_x0000_i1034" type="#_x0000_t75" style="width:175.5pt;height:27pt" o:ole="">
                      <v:imagedata r:id="rId32" o:title=""/>
                    </v:shape>
                    <o:OLEObject Type="Embed" ProgID="Equation.3" ShapeID="_x0000_i1034" DrawAspect="Content" ObjectID="_1660121151" r:id="rId33"/>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02" w:author="Bartlomiej Golebiowski" w:date="2020-08-04T21:49:00Z"/>
                <w:rFonts w:ascii="Arial" w:eastAsia="DengXian" w:hAnsi="Arial" w:cs="v5.0.0"/>
                <w:sz w:val="18"/>
              </w:rPr>
            </w:pPr>
            <w:ins w:id="1203"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04"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05" w:author="Bartlomiej Golebiowski" w:date="2020-08-04T21:49:00Z"/>
                <w:rFonts w:ascii="Arial" w:eastAsia="DengXian" w:hAnsi="Arial" w:cs="v5.0.0"/>
                <w:sz w:val="18"/>
                <w:lang w:eastAsia="zh-CN"/>
              </w:rPr>
            </w:pPr>
            <w:ins w:id="1206" w:author="Bartlomiej Golebiowski" w:date="2020-08-04T21:49:00Z">
              <w:r w:rsidRPr="00685422">
                <w:rPr>
                  <w:rFonts w:ascii="Arial" w:eastAsia="DengXian" w:hAnsi="Arial" w:cs="v5.0.0"/>
                  <w:sz w:val="18"/>
                </w:rPr>
                <w:t xml:space="preserve">0.5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5</w:t>
              </w:r>
              <w:r w:rsidRPr="00685422">
                <w:rPr>
                  <w:rFonts w:ascii="Arial" w:eastAsia="DengXian" w:hAnsi="Arial" w:cs="v5.0.0"/>
                  <w:sz w:val="18"/>
                </w:rPr>
                <w:t xml:space="preserve">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07" w:author="Bartlomiej Golebiowski" w:date="2020-08-04T21:49:00Z"/>
                <w:rFonts w:ascii="Arial" w:eastAsia="DengXian" w:hAnsi="Arial" w:cs="v5.0.0"/>
                <w:sz w:val="18"/>
              </w:rPr>
            </w:pPr>
            <w:ins w:id="1208" w:author="Bartlomiej Golebiowski" w:date="2020-08-04T21:49:00Z">
              <w:r w:rsidRPr="00685422">
                <w:rPr>
                  <w:rFonts w:ascii="Arial" w:eastAsia="DengXian" w:hAnsi="Arial" w:cs="v5.0.0"/>
                  <w:sz w:val="18"/>
                </w:rPr>
                <w:t>0.</w:t>
              </w:r>
              <w:r w:rsidRPr="00685422">
                <w:rPr>
                  <w:rFonts w:ascii="Arial" w:eastAsia="DengXian" w:hAnsi="Arial" w:cs="v5.0.0"/>
                  <w:sz w:val="18"/>
                  <w:lang w:eastAsia="zh-CN"/>
                </w:rPr>
                <w:t>5</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F254D6" w:rsidP="00791A34">
            <w:pPr>
              <w:keepNext/>
              <w:keepLines/>
              <w:spacing w:after="0" w:line="259" w:lineRule="auto"/>
              <w:jc w:val="center"/>
              <w:rPr>
                <w:ins w:id="1209" w:author="Bartlomiej Golebiowski" w:date="2020-08-04T21:49:00Z"/>
                <w:rFonts w:ascii="Arial" w:eastAsia="DengXian" w:hAnsi="Arial" w:cs="v5.0.0"/>
                <w:sz w:val="18"/>
                <w:lang w:eastAsia="zh-CN"/>
              </w:rPr>
            </w:pPr>
            <m:oMath>
              <m:sSub>
                <m:sSubPr>
                  <m:ctrlPr>
                    <w:ins w:id="1210" w:author="Golebiowski, Bartlomiej (Nokia - PL/Wroclaw)" w:date="2020-08-27T12:24:00Z">
                      <w:rPr>
                        <w:rFonts w:ascii="Cambria Math" w:eastAsia="DengXian" w:hAnsi="Arial" w:cs="Arial"/>
                        <w:i/>
                        <w:sz w:val="18"/>
                        <w:lang w:eastAsia="ja-JP"/>
                      </w:rPr>
                    </w:ins>
                  </m:ctrlPr>
                </m:sSubPr>
                <m:e>
                  <m:r>
                    <w:ins w:id="1211" w:author="Golebiowski, Bartlomiej (Nokia - PL/Wroclaw)" w:date="2020-08-27T12:24:00Z">
                      <w:rPr>
                        <w:rFonts w:ascii="Cambria Math" w:eastAsia="DengXian" w:hAnsi="Arial" w:cs="Arial"/>
                        <w:sz w:val="18"/>
                        <w:lang w:eastAsia="ja-JP"/>
                      </w:rPr>
                      <m:t>P</m:t>
                    </w:ins>
                  </m:r>
                </m:e>
                <m:sub>
                  <m:r>
                    <w:ins w:id="1212" w:author="Golebiowski, Bartlomiej (Nokia - PL/Wroclaw)" w:date="2020-08-27T12:24:00Z">
                      <m:rPr>
                        <m:nor/>
                      </m:rPr>
                      <w:rPr>
                        <w:rFonts w:ascii="Cambria Math" w:eastAsia="DengXian" w:hAnsi="Arial" w:cs="Arial"/>
                        <w:sz w:val="18"/>
                        <w:lang w:eastAsia="ja-JP"/>
                      </w:rPr>
                      <m:t>rated,</m:t>
                    </w:ins>
                  </m:r>
                  <m:r>
                    <w:ins w:id="1213" w:author="Golebiowski, Bartlomiej (Nokia - PL/Wroclaw)" w:date="2020-08-27T12:26:00Z">
                      <m:rPr>
                        <m:nor/>
                      </m:rPr>
                      <w:rPr>
                        <w:rFonts w:ascii="Cambria Math" w:eastAsia="DengXian" w:hAnsi="Arial" w:cs="Arial"/>
                        <w:sz w:val="18"/>
                        <w:lang w:eastAsia="ja-JP"/>
                      </w:rPr>
                      <m:t>x</m:t>
                    </w:ins>
                  </m:r>
                  <m:ctrlPr>
                    <w:ins w:id="1214" w:author="Golebiowski, Bartlomiej (Nokia - PL/Wroclaw)" w:date="2020-08-27T12:24:00Z">
                      <w:rPr>
                        <w:rFonts w:ascii="Cambria Math" w:eastAsia="DengXian" w:hAnsi="Arial" w:cs="Arial"/>
                        <w:sz w:val="18"/>
                        <w:lang w:eastAsia="ja-JP"/>
                      </w:rPr>
                    </w:ins>
                  </m:ctrlPr>
                </m:sub>
              </m:sSub>
              <m:r>
                <w:ins w:id="1215" w:author="Golebiowski, Bartlomiej (Nokia - PL/Wroclaw)" w:date="2020-08-27T12:24:00Z">
                  <m:rPr>
                    <m:nor/>
                  </m:rPr>
                  <w:rPr>
                    <w:rFonts w:ascii="Cambria Math" w:eastAsia="DengXian" w:hAnsi="Arial" w:cs="Arial"/>
                    <w:sz w:val="18"/>
                    <w:lang w:eastAsia="ja-JP"/>
                  </w:rPr>
                  <m:t>-29.5dB</m:t>
                </w:ins>
              </m:r>
              <m:r>
                <w:ins w:id="1216" w:author="Golebiowski, Bartlomiej (Nokia - PL/Wroclaw)" w:date="2020-08-27T12:24:00Z">
                  <m:rPr>
                    <m:sty m:val="p"/>
                  </m:rPr>
                  <w:rPr>
                    <w:rFonts w:ascii="Cambria Math" w:eastAsia="DengXian" w:hAnsi="Arial" w:cs="Arial"/>
                    <w:sz w:val="18"/>
                    <w:lang w:eastAsia="ja-JP"/>
                  </w:rPr>
                  <m:t>-</m:t>
                </w:ins>
              </m:r>
              <m:f>
                <m:fPr>
                  <m:ctrlPr>
                    <w:ins w:id="1217" w:author="Golebiowski, Bartlomiej (Nokia - PL/Wroclaw)" w:date="2020-08-27T12:24:00Z">
                      <w:rPr>
                        <w:rFonts w:ascii="Cambria Math" w:eastAsia="DengXian" w:hAnsi="Arial" w:cs="Arial"/>
                        <w:i/>
                        <w:sz w:val="18"/>
                        <w:lang w:eastAsia="ja-JP"/>
                      </w:rPr>
                    </w:ins>
                  </m:ctrlPr>
                </m:fPr>
                <m:num>
                  <m:r>
                    <w:ins w:id="1218" w:author="Golebiowski, Bartlomiej (Nokia - PL/Wroclaw)" w:date="2020-08-27T12:24:00Z">
                      <w:rPr>
                        <w:rFonts w:ascii="Cambria Math" w:eastAsia="DengXian" w:hAnsi="Arial" w:cs="Arial"/>
                        <w:sz w:val="18"/>
                        <w:lang w:eastAsia="ja-JP"/>
                      </w:rPr>
                      <m:t>16</m:t>
                    </w:ins>
                  </m:r>
                </m:num>
                <m:den>
                  <m:r>
                    <w:ins w:id="1219" w:author="Golebiowski, Bartlomiej (Nokia - PL/Wroclaw)" w:date="2020-08-27T12:24:00Z">
                      <w:rPr>
                        <w:rFonts w:ascii="Cambria Math" w:eastAsia="DengXian" w:hAnsi="Arial" w:cs="Arial"/>
                        <w:sz w:val="18"/>
                        <w:lang w:eastAsia="ja-JP"/>
                      </w:rPr>
                      <m:t>9</m:t>
                    </w:ins>
                  </m:r>
                </m:den>
              </m:f>
              <m:d>
                <m:dPr>
                  <m:ctrlPr>
                    <w:ins w:id="1220" w:author="Golebiowski, Bartlomiej (Nokia - PL/Wroclaw)" w:date="2020-08-27T12:24:00Z">
                      <w:rPr>
                        <w:rFonts w:ascii="Cambria Math" w:eastAsia="DengXian" w:hAnsi="Arial" w:cs="Arial"/>
                        <w:i/>
                        <w:sz w:val="18"/>
                        <w:lang w:eastAsia="ja-JP"/>
                      </w:rPr>
                    </w:ins>
                  </m:ctrlPr>
                </m:dPr>
                <m:e>
                  <m:f>
                    <m:fPr>
                      <m:ctrlPr>
                        <w:ins w:id="1221" w:author="Golebiowski, Bartlomiej (Nokia - PL/Wroclaw)" w:date="2020-08-27T12:24:00Z">
                          <w:rPr>
                            <w:rFonts w:ascii="Cambria Math" w:eastAsia="DengXian" w:hAnsi="Arial" w:cs="Arial"/>
                            <w:i/>
                            <w:sz w:val="18"/>
                            <w:lang w:eastAsia="ja-JP"/>
                          </w:rPr>
                        </w:ins>
                      </m:ctrlPr>
                    </m:fPr>
                    <m:num>
                      <m:r>
                        <w:ins w:id="1222" w:author="Golebiowski, Bartlomiej (Nokia - PL/Wroclaw)" w:date="2020-08-27T12:24:00Z">
                          <w:rPr>
                            <w:rFonts w:ascii="Cambria Math" w:eastAsia="DengXian" w:hAnsi="Arial" w:cs="Arial"/>
                            <w:sz w:val="18"/>
                            <w:lang w:eastAsia="ja-JP"/>
                          </w:rPr>
                          <m:t>f_offset</m:t>
                        </w:ins>
                      </m:r>
                    </m:num>
                    <m:den>
                      <m:r>
                        <w:ins w:id="1223" w:author="Golebiowski, Bartlomiej (Nokia - PL/Wroclaw)" w:date="2020-08-27T12:24:00Z">
                          <w:rPr>
                            <w:rFonts w:ascii="Cambria Math" w:eastAsia="DengXian" w:hAnsi="Arial" w:cs="Arial"/>
                            <w:sz w:val="18"/>
                            <w:lang w:eastAsia="ja-JP"/>
                          </w:rPr>
                          <m:t>MHz</m:t>
                        </w:ins>
                      </m:r>
                    </m:den>
                  </m:f>
                  <m:r>
                    <w:ins w:id="1224" w:author="Golebiowski, Bartlomiej (Nokia - PL/Wroclaw)" w:date="2020-08-27T12:24:00Z">
                      <w:rPr>
                        <w:rFonts w:ascii="Cambria Math" w:eastAsia="DengXian" w:hAnsi="Arial" w:cs="Arial"/>
                        <w:sz w:val="18"/>
                        <w:lang w:eastAsia="ja-JP"/>
                      </w:rPr>
                      <m:t>-</m:t>
                    </w:ins>
                  </m:r>
                  <m:r>
                    <w:ins w:id="1225" w:author="Golebiowski, Bartlomiej (Nokia - PL/Wroclaw)" w:date="2020-08-27T12:24:00Z">
                      <w:rPr>
                        <w:rFonts w:ascii="Cambria Math" w:eastAsia="DengXian" w:hAnsi="Arial" w:cs="Arial"/>
                        <w:sz w:val="18"/>
                        <w:lang w:eastAsia="ja-JP"/>
                      </w:rPr>
                      <m:t>0.55</m:t>
                    </w:ins>
                  </m:r>
                </m:e>
              </m:d>
              <m:r>
                <w:ins w:id="1226" w:author="Golebiowski, Bartlomiej (Nokia - PL/Wroclaw)" w:date="2020-08-27T12:24:00Z">
                  <w:rPr>
                    <w:rFonts w:ascii="Cambria Math" w:eastAsia="DengXian" w:hAnsi="Arial" w:cs="Arial"/>
                    <w:sz w:val="18"/>
                    <w:lang w:eastAsia="ja-JP"/>
                  </w:rPr>
                  <m:t>dB</m:t>
                </w:ins>
              </m:r>
            </m:oMath>
            <w:ins w:id="1227" w:author="Bartlomiej Golebiowski" w:date="2020-08-04T21:49:00Z">
              <w:del w:id="1228" w:author="Golebiowski, Bartlomiej (Nokia - PL/Wroclaw)" w:date="2020-08-27T12:24:00Z">
                <w:r w:rsidR="00AA762A" w:rsidRPr="00685422" w:rsidDel="00791A34">
                  <w:rPr>
                    <w:rFonts w:ascii="Arial" w:eastAsia="DengXian" w:hAnsi="Arial" w:cs="Arial"/>
                    <w:position w:val="-28"/>
                    <w:sz w:val="18"/>
                    <w:lang w:eastAsia="ja-JP"/>
                  </w:rPr>
                  <w:object w:dxaOrig="3583" w:dyaOrig="536">
                    <v:shape id="_x0000_i1035" type="#_x0000_t75" style="width:179.25pt;height:27pt" o:ole="">
                      <v:imagedata r:id="rId34" o:title=""/>
                    </v:shape>
                    <o:OLEObject Type="Embed" ProgID="Equation.3" ShapeID="_x0000_i1035" DrawAspect="Content" ObjectID="_1660121152" r:id="rId35"/>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9" w:author="Bartlomiej Golebiowski" w:date="2020-08-04T21:49:00Z"/>
                <w:rFonts w:ascii="Arial" w:eastAsia="DengXian" w:hAnsi="Arial" w:cs="v5.0.0"/>
                <w:sz w:val="18"/>
              </w:rPr>
            </w:pPr>
            <w:ins w:id="1230"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31"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2" w:author="Bartlomiej Golebiowski" w:date="2020-08-04T21:49:00Z"/>
                <w:rFonts w:ascii="Arial" w:eastAsia="DengXian" w:hAnsi="Arial" w:cs="v5.0.0"/>
                <w:sz w:val="18"/>
              </w:rPr>
            </w:pPr>
            <w:ins w:id="1233" w:author="Bartlomiej Golebiowski" w:date="2020-08-04T21:49:00Z">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4" w:author="Bartlomiej Golebiowski" w:date="2020-08-04T21:49:00Z"/>
                <w:rFonts w:ascii="Arial" w:eastAsia="DengXian" w:hAnsi="Arial" w:cs="v5.0.0"/>
                <w:sz w:val="18"/>
              </w:rPr>
            </w:pPr>
            <w:ins w:id="1235" w:author="Bartlomiej Golebiowski" w:date="2020-08-04T21:49:00Z">
              <w:r w:rsidRPr="00685422">
                <w:rPr>
                  <w:rFonts w:ascii="Arial" w:eastAsia="DengXian" w:hAnsi="Arial" w:cs="v5.0.0"/>
                  <w:sz w:val="18"/>
                </w:rPr>
                <w:t>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F254D6" w:rsidP="00791A34">
            <w:pPr>
              <w:keepNext/>
              <w:keepLines/>
              <w:spacing w:after="0" w:line="259" w:lineRule="auto"/>
              <w:jc w:val="center"/>
              <w:rPr>
                <w:ins w:id="1236" w:author="Bartlomiej Golebiowski" w:date="2020-08-04T21:49:00Z"/>
                <w:rFonts w:ascii="Arial" w:eastAsia="DengXian" w:hAnsi="Arial" w:cs="v5.0.0"/>
                <w:sz w:val="18"/>
                <w:lang w:eastAsia="zh-CN"/>
              </w:rPr>
            </w:pPr>
            <m:oMath>
              <m:sSub>
                <m:sSubPr>
                  <m:ctrlPr>
                    <w:ins w:id="1237" w:author="Golebiowski, Bartlomiej (Nokia - PL/Wroclaw)" w:date="2020-08-27T12:28:00Z">
                      <w:rPr>
                        <w:rFonts w:ascii="Cambria Math" w:eastAsia="DengXian" w:hAnsi="Arial" w:cs="Arial"/>
                        <w:i/>
                        <w:sz w:val="18"/>
                        <w:lang w:eastAsia="ja-JP"/>
                      </w:rPr>
                    </w:ins>
                  </m:ctrlPr>
                </m:sSubPr>
                <m:e>
                  <m:r>
                    <w:ins w:id="1238" w:author="Golebiowski, Bartlomiej (Nokia - PL/Wroclaw)" w:date="2020-08-27T12:28:00Z">
                      <w:rPr>
                        <w:rFonts w:ascii="Cambria Math" w:eastAsia="DengXian" w:hAnsi="Arial" w:cs="Arial"/>
                        <w:sz w:val="18"/>
                        <w:lang w:eastAsia="ja-JP"/>
                      </w:rPr>
                      <m:t>P</m:t>
                    </w:ins>
                  </m:r>
                </m:e>
                <m:sub>
                  <m:r>
                    <w:ins w:id="1239" w:author="Golebiowski, Bartlomiej (Nokia - PL/Wroclaw)" w:date="2020-08-27T12:28:00Z">
                      <m:rPr>
                        <m:nor/>
                      </m:rPr>
                      <w:rPr>
                        <w:rFonts w:ascii="Cambria Math" w:eastAsia="DengXian" w:hAnsi="Arial" w:cs="Arial"/>
                        <w:sz w:val="18"/>
                        <w:lang w:eastAsia="ja-JP"/>
                      </w:rPr>
                      <m:t>rated,x</m:t>
                    </w:ins>
                  </m:r>
                  <m:ctrlPr>
                    <w:ins w:id="1240" w:author="Golebiowski, Bartlomiej (Nokia - PL/Wroclaw)" w:date="2020-08-27T12:28:00Z">
                      <w:rPr>
                        <w:rFonts w:ascii="Cambria Math" w:eastAsia="DengXian" w:hAnsi="Arial" w:cs="Arial"/>
                        <w:sz w:val="18"/>
                        <w:lang w:eastAsia="ja-JP"/>
                      </w:rPr>
                    </w:ins>
                  </m:ctrlPr>
                </m:sub>
              </m:sSub>
              <m:r>
                <w:ins w:id="1241" w:author="Golebiowski, Bartlomiej (Nokia - PL/Wroclaw)" w:date="2020-08-27T12:28:00Z">
                  <m:rPr>
                    <m:nor/>
                  </m:rPr>
                  <w:rPr>
                    <w:rFonts w:ascii="Cambria Math" w:eastAsia="DengXian" w:hAnsi="Arial" w:cs="Arial"/>
                    <w:sz w:val="18"/>
                    <w:lang w:eastAsia="ja-JP"/>
                  </w:rPr>
                  <m:t>-37.5dB</m:t>
                </w:ins>
              </m:r>
              <m:r>
                <w:ins w:id="1242" w:author="Golebiowski, Bartlomiej (Nokia - PL/Wroclaw)" w:date="2020-08-27T12:28:00Z">
                  <m:rPr>
                    <m:sty m:val="p"/>
                  </m:rPr>
                  <w:rPr>
                    <w:rFonts w:ascii="Cambria Math" w:eastAsia="DengXian" w:hAnsi="Arial" w:cs="Arial"/>
                    <w:sz w:val="18"/>
                    <w:lang w:eastAsia="ja-JP"/>
                  </w:rPr>
                  <m:t>-</m:t>
                </w:ins>
              </m:r>
              <m:f>
                <m:fPr>
                  <m:ctrlPr>
                    <w:ins w:id="1243" w:author="Golebiowski, Bartlomiej (Nokia - PL/Wroclaw)" w:date="2020-08-27T12:28:00Z">
                      <w:rPr>
                        <w:rFonts w:ascii="Cambria Math" w:eastAsia="DengXian" w:hAnsi="Arial" w:cs="Arial"/>
                        <w:i/>
                        <w:sz w:val="18"/>
                        <w:lang w:eastAsia="ja-JP"/>
                      </w:rPr>
                    </w:ins>
                  </m:ctrlPr>
                </m:fPr>
                <m:num>
                  <m:r>
                    <w:ins w:id="1244" w:author="Golebiowski, Bartlomiej (Nokia - PL/Wroclaw)" w:date="2020-08-27T12:28:00Z">
                      <w:rPr>
                        <w:rFonts w:ascii="Cambria Math" w:eastAsia="DengXian" w:hAnsi="Arial" w:cs="Arial"/>
                        <w:sz w:val="18"/>
                        <w:lang w:eastAsia="ja-JP"/>
                      </w:rPr>
                      <m:t>12</m:t>
                    </w:ins>
                  </m:r>
                </m:num>
                <m:den>
                  <m:r>
                    <w:ins w:id="1245" w:author="Golebiowski, Bartlomiej (Nokia - PL/Wroclaw)" w:date="2020-08-27T12:28:00Z">
                      <w:rPr>
                        <w:rFonts w:ascii="Cambria Math" w:eastAsia="DengXian" w:hAnsi="Arial" w:cs="Arial"/>
                        <w:sz w:val="18"/>
                        <w:lang w:eastAsia="ja-JP"/>
                      </w:rPr>
                      <m:t>5</m:t>
                    </w:ins>
                  </m:r>
                </m:den>
              </m:f>
              <m:d>
                <m:dPr>
                  <m:ctrlPr>
                    <w:ins w:id="1246" w:author="Golebiowski, Bartlomiej (Nokia - PL/Wroclaw)" w:date="2020-08-27T12:28:00Z">
                      <w:rPr>
                        <w:rFonts w:ascii="Cambria Math" w:eastAsia="DengXian" w:hAnsi="Arial" w:cs="Arial"/>
                        <w:i/>
                        <w:sz w:val="18"/>
                        <w:lang w:eastAsia="ja-JP"/>
                      </w:rPr>
                    </w:ins>
                  </m:ctrlPr>
                </m:dPr>
                <m:e>
                  <m:f>
                    <m:fPr>
                      <m:ctrlPr>
                        <w:ins w:id="1247" w:author="Golebiowski, Bartlomiej (Nokia - PL/Wroclaw)" w:date="2020-08-27T12:28:00Z">
                          <w:rPr>
                            <w:rFonts w:ascii="Cambria Math" w:eastAsia="DengXian" w:hAnsi="Arial" w:cs="Arial"/>
                            <w:i/>
                            <w:sz w:val="18"/>
                            <w:lang w:eastAsia="ja-JP"/>
                          </w:rPr>
                        </w:ins>
                      </m:ctrlPr>
                    </m:fPr>
                    <m:num>
                      <m:r>
                        <w:ins w:id="1248" w:author="Golebiowski, Bartlomiej (Nokia - PL/Wroclaw)" w:date="2020-08-27T12:28:00Z">
                          <w:rPr>
                            <w:rFonts w:ascii="Cambria Math" w:eastAsia="DengXian" w:hAnsi="Arial" w:cs="Arial"/>
                            <w:sz w:val="18"/>
                            <w:lang w:eastAsia="ja-JP"/>
                          </w:rPr>
                          <m:t>f_offset</m:t>
                        </w:ins>
                      </m:r>
                    </m:num>
                    <m:den>
                      <m:r>
                        <w:ins w:id="1249" w:author="Golebiowski, Bartlomiej (Nokia - PL/Wroclaw)" w:date="2020-08-27T12:28:00Z">
                          <w:rPr>
                            <w:rFonts w:ascii="Cambria Math" w:eastAsia="DengXian" w:hAnsi="Arial" w:cs="Arial"/>
                            <w:sz w:val="18"/>
                            <w:lang w:eastAsia="ja-JP"/>
                          </w:rPr>
                          <m:t>MHz</m:t>
                        </w:ins>
                      </m:r>
                    </m:den>
                  </m:f>
                  <m:r>
                    <w:ins w:id="1250" w:author="Golebiowski, Bartlomiej (Nokia - PL/Wroclaw)" w:date="2020-08-27T12:28:00Z">
                      <w:rPr>
                        <w:rFonts w:ascii="Cambria Math" w:eastAsia="DengXian" w:hAnsi="Arial" w:cs="Arial"/>
                        <w:sz w:val="18"/>
                        <w:lang w:eastAsia="ja-JP"/>
                      </w:rPr>
                      <m:t>-</m:t>
                    </w:ins>
                  </m:r>
                  <m:r>
                    <w:ins w:id="1251" w:author="Golebiowski, Bartlomiej (Nokia - PL/Wroclaw)" w:date="2020-08-27T12:28:00Z">
                      <w:rPr>
                        <w:rFonts w:ascii="Cambria Math" w:eastAsia="DengXian" w:hAnsi="Arial" w:cs="Arial"/>
                        <w:sz w:val="18"/>
                        <w:lang w:eastAsia="ja-JP"/>
                      </w:rPr>
                      <m:t>5.05</m:t>
                    </w:ins>
                  </m:r>
                </m:e>
              </m:d>
              <m:r>
                <w:ins w:id="1252" w:author="Golebiowski, Bartlomiej (Nokia - PL/Wroclaw)" w:date="2020-08-27T12:28:00Z">
                  <w:rPr>
                    <w:rFonts w:ascii="Cambria Math" w:eastAsia="DengXian" w:hAnsi="Arial" w:cs="Arial"/>
                    <w:sz w:val="18"/>
                    <w:lang w:eastAsia="ja-JP"/>
                  </w:rPr>
                  <m:t>dB</m:t>
                </w:ins>
              </m:r>
            </m:oMath>
            <w:ins w:id="1253" w:author="Bartlomiej Golebiowski" w:date="2020-08-04T21:49:00Z">
              <w:del w:id="1254" w:author="Golebiowski, Bartlomiej (Nokia - PL/Wroclaw)" w:date="2020-08-27T12:28:00Z">
                <w:r w:rsidR="00AA762A" w:rsidRPr="00685422" w:rsidDel="00791A34">
                  <w:rPr>
                    <w:rFonts w:ascii="Arial" w:eastAsia="DengXian" w:hAnsi="Arial" w:cs="Arial"/>
                    <w:position w:val="-28"/>
                    <w:sz w:val="18"/>
                    <w:lang w:eastAsia="ja-JP"/>
                  </w:rPr>
                  <w:object w:dxaOrig="3567" w:dyaOrig="536">
                    <v:shape id="_x0000_i1036" type="#_x0000_t75" style="width:178.5pt;height:27pt" o:ole="">
                      <v:imagedata r:id="rId36" o:title=""/>
                    </v:shape>
                    <o:OLEObject Type="Embed" ProgID="Equation.3" ShapeID="_x0000_i1036" DrawAspect="Content" ObjectID="_1660121153" r:id="rId37"/>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55" w:author="Bartlomiej Golebiowski" w:date="2020-08-04T21:49:00Z"/>
                <w:rFonts w:ascii="Arial" w:eastAsia="DengXian" w:hAnsi="Arial" w:cs="v5.0.0"/>
                <w:sz w:val="18"/>
                <w:lang w:eastAsia="zh-CN"/>
              </w:rPr>
            </w:pPr>
            <w:ins w:id="1256"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5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58" w:author="Bartlomiej Golebiowski" w:date="2020-08-04T21:49:00Z"/>
                <w:rFonts w:ascii="Arial" w:eastAsia="DengXian" w:hAnsi="Arial" w:cs="v5.0.0"/>
                <w:sz w:val="18"/>
                <w:lang w:eastAsia="zh-CN"/>
              </w:rPr>
            </w:pPr>
            <w:ins w:id="1259"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min(85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60" w:author="Bartlomiej Golebiowski" w:date="2020-08-04T21:49:00Z"/>
                <w:rFonts w:ascii="Arial" w:eastAsia="DengXian" w:hAnsi="Arial" w:cs="v5.0.0"/>
                <w:sz w:val="18"/>
              </w:rPr>
            </w:pPr>
            <w:ins w:id="1261"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62" w:author="Bartlomiej Golebiowski" w:date="2020-08-04T21:49:00Z"/>
                <w:rFonts w:ascii="Arial" w:eastAsia="DengXian" w:hAnsi="Arial" w:cs="Arial"/>
                <w:sz w:val="18"/>
                <w:lang w:eastAsia="zh-CN"/>
              </w:rPr>
            </w:pPr>
            <w:ins w:id="1263"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64" w:author="Golebiowski, Bartlomiej (Nokia - PL/Wroclaw)" w:date="2020-08-27T12:28:00Z">
              <w:r w:rsidR="00791A34">
                <w:rPr>
                  <w:rFonts w:ascii="Arial" w:eastAsia="SimSun" w:hAnsi="Arial"/>
                  <w:bCs/>
                  <w:sz w:val="18"/>
                  <w:vertAlign w:val="subscript"/>
                  <w:lang w:eastAsia="zh-CN"/>
                </w:rPr>
                <w:t>x</w:t>
              </w:r>
            </w:ins>
            <w:ins w:id="1265" w:author="Bartlomiej Golebiowski" w:date="2020-08-04T21:49:00Z">
              <w:del w:id="1266" w:author="Golebiowski, Bartlomiej (Nokia - PL/Wroclaw)" w:date="2020-08-27T12:28:00Z">
                <w:r w:rsidRPr="00685422" w:rsidDel="00791A34">
                  <w:rPr>
                    <w:rFonts w:ascii="Arial" w:eastAsia="SimSun" w:hAnsi="Arial"/>
                    <w:bCs/>
                    <w:sz w:val="18"/>
                    <w:vertAlign w:val="subscript"/>
                    <w:lang w:eastAsia="zh-CN"/>
                  </w:rPr>
                  <w:delText>C,AC</w:delText>
                </w:r>
              </w:del>
              <w:r w:rsidRPr="00685422">
                <w:rPr>
                  <w:rFonts w:ascii="Arial" w:eastAsia="SimSun" w:hAnsi="Arial"/>
                  <w:bCs/>
                  <w:sz w:val="18"/>
                  <w:vertAlign w:val="subscript"/>
                  <w:lang w:eastAsia="zh-CN"/>
                </w:rPr>
                <w:t xml:space="preserve"> </w:t>
              </w:r>
              <w:r w:rsidRPr="00685422">
                <w:rPr>
                  <w:rFonts w:ascii="Arial" w:eastAsia="DengXian" w:hAnsi="Arial" w:cs="Arial"/>
                  <w:sz w:val="18"/>
                  <w:lang w:eastAsia="zh-CN"/>
                </w:rPr>
                <w:t>– 59.5dB,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67" w:author="Bartlomiej Golebiowski" w:date="2020-08-04T21:49:00Z"/>
                <w:rFonts w:ascii="Arial" w:eastAsia="DengXian" w:hAnsi="Arial" w:cs="v5.0.0"/>
                <w:sz w:val="18"/>
                <w:highlight w:val="yellow"/>
                <w:lang w:eastAsia="zh-CN"/>
              </w:rPr>
            </w:pPr>
            <w:ins w:id="1268"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269"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0" w:author="Bartlomiej Golebiowski" w:date="2020-08-04T21:49:00Z"/>
                <w:rFonts w:ascii="Arial" w:eastAsia="DengXian" w:hAnsi="Arial" w:cs="v5.0.0"/>
                <w:sz w:val="18"/>
              </w:rPr>
            </w:pPr>
            <w:ins w:id="1271" w:author="Bartlomiej Golebiowski" w:date="2020-08-04T21:49:00Z">
              <w:r w:rsidRPr="00685422">
                <w:rPr>
                  <w:rFonts w:ascii="Arial" w:eastAsia="DengXian" w:hAnsi="Arial" w:cs="v5.0.0"/>
                  <w:sz w:val="18"/>
                </w:rPr>
                <w:t xml:space="preserve">85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min(103</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2" w:author="Bartlomiej Golebiowski" w:date="2020-08-04T21:49:00Z"/>
                <w:rFonts w:ascii="Arial" w:eastAsia="DengXian" w:hAnsi="Arial" w:cs="v5.0.0"/>
                <w:sz w:val="18"/>
                <w:lang w:eastAsia="zh-CN"/>
              </w:rPr>
            </w:pPr>
            <w:ins w:id="1273" w:author="Bartlomiej Golebiowski" w:date="2020-08-04T21:49:00Z">
              <w:r w:rsidRPr="00685422">
                <w:rPr>
                  <w:rFonts w:ascii="Arial" w:eastAsia="DengXian" w:hAnsi="Arial" w:cs="v5.0.0"/>
                  <w:sz w:val="18"/>
                </w:rPr>
                <w:t>85.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min(103.05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4" w:author="Bartlomiej Golebiowski" w:date="2020-08-04T21:49:00Z"/>
                <w:rFonts w:ascii="Arial" w:eastAsia="DengXian" w:hAnsi="Arial" w:cs="Arial"/>
                <w:sz w:val="18"/>
                <w:lang w:eastAsia="zh-CN"/>
              </w:rPr>
            </w:pPr>
            <w:ins w:id="1275"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76" w:author="Golebiowski, Bartlomiej (Nokia - PL/Wroclaw)" w:date="2020-08-27T12:29:00Z">
              <w:r w:rsidR="00791A34">
                <w:rPr>
                  <w:rFonts w:ascii="Arial" w:eastAsia="DengXian" w:hAnsi="Arial"/>
                  <w:bCs/>
                  <w:sz w:val="18"/>
                  <w:vertAlign w:val="subscript"/>
                </w:rPr>
                <w:t>x</w:t>
              </w:r>
            </w:ins>
            <w:ins w:id="1277" w:author="Bartlomiej Golebiowski" w:date="2020-08-04T21:49:00Z">
              <w:del w:id="1278"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61.5dB,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9" w:author="Bartlomiej Golebiowski" w:date="2020-08-04T21:49:00Z"/>
                <w:rFonts w:ascii="Arial" w:eastAsia="DengXian" w:hAnsi="Arial" w:cs="v5.0.0"/>
                <w:sz w:val="18"/>
                <w:lang w:eastAsia="zh-CN"/>
              </w:rPr>
            </w:pPr>
            <w:ins w:id="1280"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81"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82" w:author="Bartlomiej Golebiowski" w:date="2020-08-04T21:49:00Z"/>
                <w:rFonts w:ascii="Arial" w:eastAsia="DengXian" w:hAnsi="Arial" w:cs="v5.0.0"/>
                <w:sz w:val="18"/>
              </w:rPr>
            </w:pPr>
            <w:ins w:id="1283" w:author="Bartlomiej Golebiowski" w:date="2020-08-04T21:49:00Z">
              <w:r w:rsidRPr="00685422">
                <w:rPr>
                  <w:rFonts w:ascii="Arial" w:eastAsia="DengXian" w:hAnsi="Arial" w:cs="v5.0.0"/>
                  <w:sz w:val="18"/>
                </w:rPr>
                <w:t xml:space="preserve">103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84" w:author="Bartlomiej Golebiowski" w:date="2020-08-04T21:49:00Z"/>
                <w:rFonts w:ascii="Arial" w:eastAsia="DengXian" w:hAnsi="Arial" w:cs="v5.0.0"/>
                <w:sz w:val="18"/>
                <w:lang w:eastAsia="zh-CN"/>
              </w:rPr>
            </w:pPr>
            <w:ins w:id="1285" w:author="Bartlomiej Golebiowski" w:date="2020-08-04T21:49:00Z">
              <w:r w:rsidRPr="00685422">
                <w:rPr>
                  <w:rFonts w:ascii="Arial" w:eastAsia="DengXian" w:hAnsi="Arial" w:cs="v5.0.0"/>
                  <w:sz w:val="18"/>
                  <w:lang w:eastAsia="zh-CN"/>
                </w:rPr>
                <w:t>103.05</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86" w:author="Bartlomiej Golebiowski" w:date="2020-08-04T21:49:00Z"/>
                <w:rFonts w:ascii="Arial" w:eastAsia="DengXian" w:hAnsi="Arial" w:cs="Arial"/>
                <w:sz w:val="18"/>
                <w:lang w:eastAsia="zh-CN"/>
              </w:rPr>
            </w:pPr>
            <w:ins w:id="1287"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88" w:author="Golebiowski, Bartlomiej (Nokia - PL/Wroclaw)" w:date="2020-08-27T12:29:00Z">
              <w:r w:rsidR="00791A34">
                <w:rPr>
                  <w:rFonts w:ascii="Arial" w:eastAsia="DengXian" w:hAnsi="Arial"/>
                  <w:bCs/>
                  <w:sz w:val="18"/>
                  <w:vertAlign w:val="subscript"/>
                </w:rPr>
                <w:t>x</w:t>
              </w:r>
            </w:ins>
            <w:ins w:id="1289" w:author="Bartlomiej Golebiowski" w:date="2020-08-04T21:49:00Z">
              <w:del w:id="1290"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66.5dB,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91" w:author="Bartlomiej Golebiowski" w:date="2020-08-04T21:49:00Z"/>
                <w:rFonts w:ascii="Arial" w:eastAsia="DengXian" w:hAnsi="Arial" w:cs="v5.0.0"/>
                <w:sz w:val="18"/>
                <w:lang w:eastAsia="zh-CN"/>
              </w:rPr>
            </w:pPr>
            <w:ins w:id="1292"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293" w:author="Bartlomiej Golebiowski" w:date="2020-08-04T21:49:00Z"/>
        </w:trPr>
        <w:tc>
          <w:tcPr>
            <w:tcW w:w="9988" w:type="dxa"/>
            <w:gridSpan w:val="4"/>
          </w:tcPr>
          <w:p w:rsidR="00AA762A" w:rsidRPr="00685422" w:rsidRDefault="00AA762A" w:rsidP="002E756B">
            <w:pPr>
              <w:keepNext/>
              <w:keepLines/>
              <w:spacing w:after="0" w:line="259" w:lineRule="auto"/>
              <w:ind w:left="851" w:hanging="851"/>
              <w:rPr>
                <w:ins w:id="1294" w:author="Bartlomiej Golebiowski" w:date="2020-08-04T21:49:00Z"/>
                <w:rFonts w:ascii="Arial" w:eastAsia="DengXian" w:hAnsi="Arial" w:cs="Arial"/>
                <w:sz w:val="18"/>
                <w:lang w:eastAsia="zh-CN"/>
              </w:rPr>
            </w:pPr>
            <w:ins w:id="1295" w:author="Bartlomiej Golebiowski" w:date="2020-08-04T21:49:00Z">
              <w:r w:rsidRPr="00685422">
                <w:rPr>
                  <w:rFonts w:ascii="Arial" w:eastAsia="DengXian" w:hAnsi="Arial" w:cs="Arial"/>
                  <w:sz w:val="18"/>
                  <w:lang w:eastAsia="zh-CN"/>
                </w:rPr>
                <w:t>NOTE 1:</w:t>
              </w:r>
              <w:r w:rsidRPr="00685422">
                <w:rPr>
                  <w:rFonts w:ascii="Arial" w:eastAsia="DengXian" w:hAnsi="Arial" w:cs="Arial"/>
                  <w:sz w:val="18"/>
                  <w:lang w:eastAsia="zh-CN"/>
                </w:rPr>
                <w:tab/>
              </w:r>
              <w:r w:rsidRPr="00685422">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685422">
                <w:rPr>
                  <w:rFonts w:ascii="Arial" w:eastAsia="DengXian" w:hAnsi="Arial" w:cs="v5.0.0"/>
                  <w:sz w:val="18"/>
                </w:rPr>
                <w:t>sub blocks on each side of the sub block gap</w:t>
              </w:r>
              <w:r w:rsidRPr="00685422">
                <w:rPr>
                  <w:rFonts w:ascii="Arial" w:eastAsia="DengXian" w:hAnsi="Arial" w:cs="Arial"/>
                  <w:sz w:val="18"/>
                </w:rPr>
                <w:t xml:space="preserve">. Exception is </w:t>
              </w:r>
              <w:r w:rsidRPr="00685422">
                <w:rPr>
                  <w:rFonts w:ascii="Symbol" w:eastAsia="DengXian" w:hAnsi="Symbol" w:cs="Arial"/>
                  <w:sz w:val="18"/>
                </w:rPr>
                <w:t></w:t>
              </w:r>
              <w:r w:rsidRPr="00685422">
                <w:rPr>
                  <w:rFonts w:ascii="Arial" w:eastAsia="DengXian" w:hAnsi="Arial" w:cs="Arial"/>
                  <w:sz w:val="18"/>
                </w:rPr>
                <w:t xml:space="preserve">f ≥ </w:t>
              </w:r>
              <w:r w:rsidRPr="00685422">
                <w:rPr>
                  <w:rFonts w:ascii="Arial" w:eastAsia="DengXian" w:hAnsi="Arial" w:cs="Arial"/>
                  <w:sz w:val="18"/>
                  <w:lang w:eastAsia="zh-CN"/>
                </w:rPr>
                <w:t xml:space="preserve">10 </w:t>
              </w:r>
              <w:r w:rsidRPr="00685422">
                <w:rPr>
                  <w:rFonts w:ascii="Arial" w:eastAsia="DengXian" w:hAnsi="Arial" w:cs="Arial"/>
                  <w:sz w:val="18"/>
                </w:rPr>
                <w:t>MHz from both adjacent sub blocks on each side of the sub-block gap, where the minimum requirement within sub-block gaps shall be Max</w:t>
              </w:r>
              <w:r w:rsidRPr="00685422">
                <w:rPr>
                  <w:rFonts w:ascii="Arial" w:eastAsia="DengXian" w:hAnsi="Arial" w:cs="Arial"/>
                  <w:sz w:val="18"/>
                  <w:lang w:eastAsia="zh-CN"/>
                </w:rPr>
                <w:t xml:space="preserve"> (</w:t>
              </w:r>
              <w:r w:rsidRPr="00685422">
                <w:rPr>
                  <w:rFonts w:ascii="Arial" w:eastAsia="DengXian" w:hAnsi="Arial"/>
                  <w:bCs/>
                  <w:sz w:val="18"/>
                </w:rPr>
                <w:t>P</w:t>
              </w:r>
              <w:r w:rsidRPr="00685422">
                <w:rPr>
                  <w:rFonts w:ascii="Arial" w:eastAsia="DengXian" w:hAnsi="Arial"/>
                  <w:bCs/>
                  <w:sz w:val="18"/>
                  <w:vertAlign w:val="subscript"/>
                </w:rPr>
                <w:t>rated,</w:t>
              </w:r>
            </w:ins>
            <w:ins w:id="1296" w:author="Golebiowski, Bartlomiej (Nokia - PL/Wroclaw)" w:date="2020-08-27T12:29:00Z">
              <w:r w:rsidR="00791A34">
                <w:rPr>
                  <w:rFonts w:ascii="Arial" w:eastAsia="DengXian" w:hAnsi="Arial"/>
                  <w:bCs/>
                  <w:sz w:val="18"/>
                  <w:vertAlign w:val="subscript"/>
                </w:rPr>
                <w:t>x</w:t>
              </w:r>
            </w:ins>
            <w:ins w:id="1297" w:author="Bartlomiej Golebiowski" w:date="2020-08-04T21:49:00Z">
              <w:del w:id="1298" w:author="Golebiowski, Bartlomiej (Nokia - PL/Wroclaw)" w:date="2020-08-27T12:29:00Z">
                <w:r w:rsidRPr="00685422" w:rsidDel="00791A34">
                  <w:rPr>
                    <w:rFonts w:ascii="Arial" w:eastAsia="DengXian" w:hAnsi="Arial"/>
                    <w:bCs/>
                    <w:sz w:val="18"/>
                    <w:vertAlign w:val="subscript"/>
                  </w:rPr>
                  <w:delText>c</w:delText>
                </w:r>
                <w:r w:rsidRPr="00685422" w:rsidDel="00791A34">
                  <w:rPr>
                    <w:rFonts w:ascii="Arial" w:eastAsia="SimSun" w:hAnsi="Arial"/>
                    <w:bCs/>
                    <w:sz w:val="18"/>
                    <w:vertAlign w:val="subscript"/>
                    <w:lang w:eastAsia="zh-CN"/>
                  </w:rPr>
                  <w:delText>,AC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59.5dB, -40 dBm)</w:t>
              </w:r>
              <w:r w:rsidRPr="00685422">
                <w:rPr>
                  <w:rFonts w:ascii="Arial" w:eastAsia="DengXian" w:hAnsi="Arial" w:cs="Arial"/>
                  <w:sz w:val="18"/>
                </w:rPr>
                <w:t>/100kHz.</w:t>
              </w:r>
            </w:ins>
          </w:p>
        </w:tc>
      </w:tr>
    </w:tbl>
    <w:p w:rsidR="00AA762A" w:rsidRPr="00890E7E" w:rsidRDefault="00AA762A" w:rsidP="00AA762A">
      <w:pPr>
        <w:keepNext/>
        <w:keepLines/>
        <w:spacing w:before="60"/>
        <w:jc w:val="center"/>
        <w:rPr>
          <w:ins w:id="1299" w:author="Bartlomiej Golebiowski" w:date="2020-08-04T21:49:00Z"/>
          <w:rFonts w:ascii="Arial" w:eastAsia="Malgun Gothic" w:hAnsi="Arial"/>
          <w:b/>
        </w:rPr>
      </w:pPr>
    </w:p>
    <w:p w:rsidR="00AA762A" w:rsidRDefault="00AA762A" w:rsidP="00AA762A">
      <w:pPr>
        <w:keepNext/>
        <w:keepLines/>
        <w:spacing w:before="60"/>
        <w:jc w:val="center"/>
        <w:rPr>
          <w:ins w:id="1300" w:author="Golebiowski, Bartlomiej (Nokia - PL/Wroclaw)" w:date="2020-08-28T09:57:00Z"/>
          <w:rFonts w:ascii="Arial" w:eastAsia="Malgun Gothic" w:hAnsi="Arial"/>
          <w:b/>
        </w:rPr>
      </w:pPr>
      <w:ins w:id="1301" w:author="Bartlomiej Golebiowski" w:date="2020-08-04T21:49:00Z">
        <w:r w:rsidRPr="00890E7E">
          <w:rPr>
            <w:rFonts w:ascii="Arial" w:eastAsia="Malgun Gothic" w:hAnsi="Arial"/>
            <w:b/>
          </w:rPr>
          <w:t xml:space="preserve">Table </w:t>
        </w:r>
        <w:r w:rsidRPr="00890E7E">
          <w:rPr>
            <w:rFonts w:ascii="Arial" w:eastAsia="Malgun Gothic" w:hAnsi="Arial" w:cs="v5.0.0"/>
            <w:b/>
          </w:rPr>
          <w:t>6.6.4.2.4A</w:t>
        </w:r>
        <w:r w:rsidRPr="00890E7E">
          <w:rPr>
            <w:rFonts w:ascii="Arial" w:eastAsia="Malgun Gothic" w:hAnsi="Arial" w:cs="v5.0.0"/>
            <w:b/>
            <w:lang w:eastAsia="zh-CN"/>
          </w:rPr>
          <w:t>-</w:t>
        </w:r>
        <w:r>
          <w:rPr>
            <w:rFonts w:ascii="Arial" w:eastAsia="SimSun" w:hAnsi="Arial"/>
            <w:b/>
            <w:lang w:eastAsia="zh-CN"/>
          </w:rPr>
          <w:t>2</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20 MHz, 40 MHz, 60 MHz and 80 MHz channel bandwidth</w:t>
        </w:r>
      </w:ins>
      <w:ins w:id="1302" w:author="Golebiowski, Bartlomiej (Nokia - PL/Wroclaw)" w:date="2020-08-05T18:57:00Z">
        <w:r w:rsidR="009C6C9D">
          <w:rPr>
            <w:rFonts w:ascii="Arial" w:eastAsia="Malgun Gothic" w:hAnsi="Arial"/>
            <w:b/>
          </w:rPr>
          <w:t xml:space="preserve"> for band n46</w:t>
        </w:r>
      </w:ins>
      <w:ins w:id="1303" w:author="Golebiowski, Bartlomiej (Nokia - PL/Wroclaw)" w:date="2020-08-28T09:58:00Z">
        <w:r w:rsidR="00A37854">
          <w:rPr>
            <w:rFonts w:ascii="Arial" w:eastAsia="Malgun Gothic" w:hAnsi="Arial"/>
            <w:b/>
          </w:rPr>
          <w:t xml:space="preserve"> and </w:t>
        </w:r>
      </w:ins>
      <w:ins w:id="1304" w:author="Golebiowski, Bartlomiej (Nokia - PL/Wroclaw)" w:date="2020-08-28T09:59:00Z">
        <w:r w:rsidR="00A37854" w:rsidRPr="00A37854">
          <w:rPr>
            <w:rFonts w:ascii="Arial" w:eastAsia="Malgun Gothic" w:hAnsi="Arial"/>
            <w:b/>
          </w:rPr>
          <w:t>Local Area BS operating band unwanted emission limits for 20 MHz, 40 MHz, 60 MHz and 80 MHz channel bandwidth for band n</w:t>
        </w:r>
        <w:r w:rsidR="00A37854">
          <w:rPr>
            <w:rFonts w:ascii="Arial" w:eastAsia="Malgun Gothic" w:hAnsi="Arial"/>
            <w:b/>
          </w:rPr>
          <w:t>9</w:t>
        </w:r>
        <w:r w:rsidR="00A37854" w:rsidRPr="00A37854">
          <w:rPr>
            <w:rFonts w:ascii="Arial" w:eastAsia="Malgun Gothic" w:hAnsi="Arial"/>
            <w:b/>
          </w:rPr>
          <w:t>6</w:t>
        </w:r>
      </w:ins>
    </w:p>
    <w:p w:rsidR="00A37854" w:rsidRDefault="00A37854" w:rsidP="00AA762A">
      <w:pPr>
        <w:keepNext/>
        <w:keepLines/>
        <w:spacing w:before="60"/>
        <w:jc w:val="center"/>
        <w:rPr>
          <w:ins w:id="1305" w:author="Bartlomiej Golebiowski" w:date="2020-08-04T21:49:00Z"/>
          <w:rFonts w:ascii="Arial" w:eastAsia="Malgun Gothic" w:hAnsi="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22"/>
        <w:gridCol w:w="5817"/>
        <w:gridCol w:w="989"/>
      </w:tblGrid>
      <w:tr w:rsidR="00AA762A" w:rsidRPr="00014A2C" w:rsidTr="002E756B">
        <w:trPr>
          <w:cantSplit/>
          <w:jc w:val="center"/>
          <w:ins w:id="1306"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07" w:author="Bartlomiej Golebiowski" w:date="2020-08-04T21:49:00Z"/>
                <w:rFonts w:ascii="Arial" w:eastAsia="DengXian" w:hAnsi="Arial" w:cs="Arial"/>
                <w:b/>
                <w:sz w:val="18"/>
              </w:rPr>
            </w:pPr>
            <w:ins w:id="1308" w:author="Bartlomiej Golebiowski" w:date="2020-08-04T21:49:00Z">
              <w:r w:rsidRPr="00685422">
                <w:rPr>
                  <w:rFonts w:ascii="Arial" w:eastAsia="DengXian" w:hAnsi="Arial" w:cs="Arial"/>
                  <w:b/>
                  <w:sz w:val="18"/>
                </w:rPr>
                <w:lastRenderedPageBreak/>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09" w:author="Bartlomiej Golebiowski" w:date="2020-08-04T21:49:00Z"/>
                <w:rFonts w:ascii="Arial" w:eastAsia="DengXian" w:hAnsi="Arial" w:cs="Arial"/>
                <w:b/>
                <w:sz w:val="18"/>
              </w:rPr>
            </w:pPr>
            <w:ins w:id="1310" w:author="Bartlomiej Golebiowski" w:date="2020-08-04T21:49:00Z">
              <w:r w:rsidRPr="00685422">
                <w:rPr>
                  <w:rFonts w:ascii="Arial" w:eastAsia="DengXian" w:hAnsi="Arial" w:cs="Arial"/>
                  <w:b/>
                  <w:sz w:val="18"/>
                </w:rPr>
                <w:t>Frequency offset of measurement filter centre frequency, f_offset</w:t>
              </w:r>
            </w:ins>
          </w:p>
        </w:tc>
        <w:tc>
          <w:tcPr>
            <w:tcW w:w="5817"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311" w:author="Bartlomiej Golebiowski" w:date="2020-08-04T21:49:00Z"/>
                <w:rFonts w:ascii="Arial" w:eastAsia="DengXian" w:hAnsi="Arial" w:cs="Arial"/>
                <w:b/>
                <w:sz w:val="18"/>
              </w:rPr>
            </w:pPr>
            <w:ins w:id="1312" w:author="Bartlomiej Golebiowski" w:date="2020-08-04T21:49:00Z">
              <w:r w:rsidRPr="00014A2C">
                <w:rPr>
                  <w:rFonts w:ascii="Arial" w:eastAsia="DengXian" w:hAnsi="Arial" w:cs="Arial"/>
                  <w:b/>
                  <w:sz w:val="18"/>
                </w:rPr>
                <w:t>Basic limits (Note 1)</w:t>
              </w:r>
            </w:ins>
          </w:p>
        </w:tc>
        <w:tc>
          <w:tcPr>
            <w:tcW w:w="989"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313" w:author="Bartlomiej Golebiowski" w:date="2020-08-04T21:49:00Z"/>
                <w:rFonts w:ascii="Arial" w:eastAsia="DengXian" w:hAnsi="Arial" w:cs="Arial"/>
                <w:b/>
                <w:sz w:val="18"/>
              </w:rPr>
            </w:pPr>
            <w:ins w:id="1314"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jc w:val="center"/>
          <w:ins w:id="131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16" w:author="Bartlomiej Golebiowski" w:date="2020-08-04T21:49:00Z"/>
                <w:rFonts w:ascii="Arial" w:eastAsia="DengXian" w:hAnsi="Arial" w:cs="v5.0.0"/>
                <w:sz w:val="18"/>
              </w:rPr>
            </w:pPr>
            <w:ins w:id="1317" w:author="Bartlomiej Golebiowski" w:date="2020-08-04T21:49:00Z">
              <w:r w:rsidRPr="00014A2C">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1 MHz</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18" w:author="Bartlomiej Golebiowski" w:date="2020-08-04T21:49:00Z"/>
                <w:rFonts w:ascii="Arial" w:eastAsia="DengXian" w:hAnsi="Arial" w:cs="v5.0.0"/>
                <w:sz w:val="18"/>
              </w:rPr>
            </w:pPr>
            <w:ins w:id="1319"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1.</w:t>
              </w:r>
              <w:r w:rsidRPr="00685422">
                <w:rPr>
                  <w:rFonts w:ascii="Arial" w:eastAsia="DengXian" w:hAnsi="Arial" w:cs="v5.0.0"/>
                  <w:sz w:val="18"/>
                  <w:lang w:eastAsia="zh-CN"/>
                </w:rPr>
                <w:t>0</w:t>
              </w:r>
              <w:r w:rsidRPr="00685422">
                <w:rPr>
                  <w:rFonts w:ascii="Arial" w:eastAsia="DengXian" w:hAnsi="Arial" w:cs="v5.0.0"/>
                  <w:sz w:val="18"/>
                </w:rPr>
                <w:t>5 MHz</w:t>
              </w:r>
            </w:ins>
          </w:p>
        </w:tc>
        <w:bookmarkStart w:id="1320" w:name="OLE_LINK22"/>
        <w:tc>
          <w:tcPr>
            <w:tcW w:w="5817" w:type="dxa"/>
            <w:tcBorders>
              <w:top w:val="single" w:sz="4" w:space="0" w:color="auto"/>
              <w:left w:val="single" w:sz="4" w:space="0" w:color="auto"/>
              <w:bottom w:val="single" w:sz="4" w:space="0" w:color="auto"/>
              <w:right w:val="single" w:sz="4" w:space="0" w:color="auto"/>
            </w:tcBorders>
            <w:vAlign w:val="center"/>
          </w:tcPr>
          <w:p w:rsidR="00AA762A" w:rsidRPr="00685422" w:rsidRDefault="00F254D6" w:rsidP="00405289">
            <w:pPr>
              <w:spacing w:line="259" w:lineRule="auto"/>
              <w:jc w:val="center"/>
              <w:rPr>
                <w:ins w:id="1321" w:author="Bartlomiej Golebiowski" w:date="2020-08-04T21:49:00Z"/>
                <w:rFonts w:eastAsia="DengXian"/>
                <w:lang w:eastAsia="zh-CN"/>
              </w:rPr>
            </w:pPr>
            <m:oMath>
              <m:sSub>
                <m:sSubPr>
                  <m:ctrlPr>
                    <w:ins w:id="1322" w:author="Golebiowski, Bartlomiej (Nokia - PL/Wroclaw)" w:date="2020-08-27T12:33:00Z">
                      <w:rPr>
                        <w:rFonts w:ascii="Cambria Math" w:eastAsia="DengXian" w:hAnsi="Cambria Math" w:cs="Arial"/>
                        <w:i/>
                        <w:lang w:eastAsia="ja-JP"/>
                      </w:rPr>
                    </w:ins>
                  </m:ctrlPr>
                </m:sSubPr>
                <m:e>
                  <m:r>
                    <w:ins w:id="1323" w:author="Golebiowski, Bartlomiej (Nokia - PL/Wroclaw)" w:date="2020-08-27T12:33:00Z">
                      <w:rPr>
                        <w:rFonts w:ascii="Cambria Math" w:eastAsia="DengXian" w:cs="Arial"/>
                        <w:lang w:eastAsia="ja-JP"/>
                      </w:rPr>
                      <m:t>P</m:t>
                    </w:ins>
                  </m:r>
                </m:e>
                <m:sub>
                  <m:r>
                    <w:ins w:id="1324" w:author="Golebiowski, Bartlomiej (Nokia - PL/Wroclaw)" w:date="2020-08-27T12:33:00Z">
                      <m:rPr>
                        <m:nor/>
                      </m:rPr>
                      <w:rPr>
                        <w:rFonts w:ascii="Cambria Math" w:eastAsia="DengXian" w:cs="Arial"/>
                        <w:lang w:eastAsia="ja-JP"/>
                      </w:rPr>
                      <m:t>rated,x</m:t>
                    </w:ins>
                  </m:r>
                  <m:ctrlPr>
                    <w:ins w:id="1325" w:author="Golebiowski, Bartlomiej (Nokia - PL/Wroclaw)" w:date="2020-08-27T12:33:00Z">
                      <w:rPr>
                        <w:rFonts w:ascii="Cambria Math" w:eastAsia="DengXian" w:hAnsi="Cambria Math" w:cs="Arial"/>
                        <w:lang w:eastAsia="ja-JP"/>
                      </w:rPr>
                    </w:ins>
                  </m:ctrlPr>
                </m:sub>
              </m:sSub>
              <m:r>
                <w:ins w:id="1326" w:author="Golebiowski, Bartlomiej (Nokia - PL/Wroclaw)" w:date="2020-08-27T12:33:00Z">
                  <m:rPr>
                    <m:nor/>
                  </m:rPr>
                  <w:rPr>
                    <w:rFonts w:ascii="Cambria Math" w:eastAsia="DengXian" w:cs="Arial"/>
                    <w:lang w:eastAsia="ja-JP"/>
                  </w:rPr>
                  <m:t>-10log10</m:t>
                </w:ins>
              </m:r>
              <m:d>
                <m:dPr>
                  <m:ctrlPr>
                    <w:ins w:id="1327" w:author="Golebiowski, Bartlomiej (Nokia - PL/Wroclaw)" w:date="2020-08-27T12:33:00Z">
                      <w:rPr>
                        <w:rFonts w:ascii="Cambria Math" w:eastAsia="DengXian" w:hAnsi="Cambria Math" w:cs="Arial"/>
                        <w:i/>
                        <w:lang w:eastAsia="ja-JP"/>
                      </w:rPr>
                    </w:ins>
                  </m:ctrlPr>
                </m:dPr>
                <m:e>
                  <m:f>
                    <m:fPr>
                      <m:ctrlPr>
                        <w:ins w:id="1328" w:author="Golebiowski, Bartlomiej (Nokia - PL/Wroclaw)" w:date="2020-08-27T12:33:00Z">
                          <w:rPr>
                            <w:rFonts w:ascii="Cambria Math" w:eastAsia="DengXian" w:hAnsi="Cambria Math" w:cs="Arial"/>
                            <w:lang w:eastAsia="ja-JP"/>
                          </w:rPr>
                        </w:ins>
                      </m:ctrlPr>
                    </m:fPr>
                    <m:num>
                      <m:r>
                        <w:ins w:id="1329" w:author="Golebiowski, Bartlomiej (Nokia - PL/Wroclaw)" w:date="2020-08-27T12:33:00Z">
                          <m:rPr>
                            <m:nor/>
                          </m:rPr>
                          <w:rPr>
                            <w:rFonts w:ascii="Cambria Math" w:eastAsia="DengXian" w:cs="Arial"/>
                            <w:lang w:eastAsia="ja-JP"/>
                          </w:rPr>
                          <m:t>B</m:t>
                        </w:ins>
                      </m:r>
                      <m:sSub>
                        <m:sSubPr>
                          <m:ctrlPr>
                            <w:ins w:id="1330" w:author="Golebiowski, Bartlomiej (Nokia - PL/Wroclaw)" w:date="2020-08-27T12:33:00Z">
                              <w:rPr>
                                <w:rFonts w:ascii="Cambria Math" w:eastAsia="DengXian" w:hAnsi="Cambria Math" w:cs="Arial"/>
                                <w:lang w:eastAsia="ja-JP"/>
                              </w:rPr>
                            </w:ins>
                          </m:ctrlPr>
                        </m:sSubPr>
                        <m:e>
                          <m:r>
                            <w:ins w:id="1331" w:author="Golebiowski, Bartlomiej (Nokia - PL/Wroclaw)" w:date="2020-08-27T12:33:00Z">
                              <m:rPr>
                                <m:nor/>
                              </m:rPr>
                              <w:rPr>
                                <w:rFonts w:ascii="Cambria Math" w:eastAsia="DengXian" w:cs="Arial"/>
                                <w:lang w:eastAsia="ja-JP"/>
                              </w:rPr>
                              <m:t>W</m:t>
                            </w:ins>
                          </m:r>
                        </m:e>
                        <m:sub>
                          <m:r>
                            <w:ins w:id="1332" w:author="Golebiowski, Bartlomiej (Nokia - PL/Wroclaw)" w:date="2020-08-27T12:33:00Z">
                              <m:rPr>
                                <m:nor/>
                              </m:rPr>
                              <w:rPr>
                                <w:rFonts w:ascii="Cambria Math" w:eastAsia="DengXian" w:cs="Arial"/>
                                <w:lang w:eastAsia="ja-JP"/>
                              </w:rPr>
                              <m:t>channel</m:t>
                            </w:ins>
                          </m:r>
                        </m:sub>
                      </m:sSub>
                      <m:ctrlPr>
                        <w:ins w:id="1333" w:author="Golebiowski, Bartlomiej (Nokia - PL/Wroclaw)" w:date="2020-08-27T12:33:00Z">
                          <w:rPr>
                            <w:rFonts w:ascii="Cambria Math" w:eastAsia="DengXian" w:hAnsi="Cambria Math" w:cs="Arial"/>
                            <w:i/>
                            <w:lang w:eastAsia="ja-JP"/>
                          </w:rPr>
                        </w:ins>
                      </m:ctrlPr>
                    </m:num>
                    <m:den>
                      <m:r>
                        <w:ins w:id="1334" w:author="Golebiowski, Bartlomiej (Nokia - PL/Wroclaw)" w:date="2020-08-27T12:33:00Z">
                          <w:rPr>
                            <w:rFonts w:ascii="Cambria Math" w:eastAsia="DengXian" w:cs="Arial"/>
                            <w:lang w:eastAsia="ja-JP"/>
                          </w:rPr>
                          <m:t>100kHz</m:t>
                        </w:ins>
                      </m:r>
                      <m:ctrlPr>
                        <w:ins w:id="1335" w:author="Golebiowski, Bartlomiej (Nokia - PL/Wroclaw)" w:date="2020-08-27T12:33:00Z">
                          <w:rPr>
                            <w:rFonts w:ascii="Cambria Math" w:eastAsia="DengXian" w:hAnsi="Cambria Math" w:cs="Arial"/>
                            <w:i/>
                            <w:lang w:eastAsia="ja-JP"/>
                          </w:rPr>
                        </w:ins>
                      </m:ctrlPr>
                    </m:den>
                  </m:f>
                </m:e>
              </m:d>
              <m:r>
                <w:ins w:id="1336" w:author="Golebiowski, Bartlomiej (Nokia - PL/Wroclaw)" w:date="2020-08-27T12:33:00Z">
                  <w:rPr>
                    <w:rFonts w:ascii="Cambria Math" w:eastAsia="DengXian" w:cs="Arial"/>
                    <w:lang w:eastAsia="ja-JP"/>
                  </w:rPr>
                  <m:t>-</m:t>
                </w:ins>
              </m:r>
              <m:r>
                <w:ins w:id="1337" w:author="Golebiowski, Bartlomiej (Nokia - PL/Wroclaw)" w:date="2020-08-27T12:33:00Z">
                  <w:rPr>
                    <w:rFonts w:ascii="Cambria Math" w:eastAsia="DengXian" w:cs="Arial"/>
                    <w:lang w:eastAsia="ja-JP"/>
                  </w:rPr>
                  <m:t>20</m:t>
                </w:ins>
              </m:r>
              <m:d>
                <m:dPr>
                  <m:ctrlPr>
                    <w:ins w:id="1338" w:author="Golebiowski, Bartlomiej (Nokia - PL/Wroclaw)" w:date="2020-08-27T12:33:00Z">
                      <w:rPr>
                        <w:rFonts w:ascii="Cambria Math" w:eastAsia="DengXian" w:hAnsi="Cambria Math" w:cs="Arial"/>
                        <w:i/>
                        <w:lang w:eastAsia="ja-JP"/>
                      </w:rPr>
                    </w:ins>
                  </m:ctrlPr>
                </m:dPr>
                <m:e>
                  <m:f>
                    <m:fPr>
                      <m:ctrlPr>
                        <w:ins w:id="1339" w:author="Golebiowski, Bartlomiej (Nokia - PL/Wroclaw)" w:date="2020-08-27T12:33:00Z">
                          <w:rPr>
                            <w:rFonts w:ascii="Cambria Math" w:eastAsia="DengXian" w:hAnsi="Cambria Math" w:cs="Arial"/>
                            <w:i/>
                            <w:lang w:eastAsia="ja-JP"/>
                          </w:rPr>
                        </w:ins>
                      </m:ctrlPr>
                    </m:fPr>
                    <m:num>
                      <m:r>
                        <w:ins w:id="1340" w:author="Golebiowski, Bartlomiej (Nokia - PL/Wroclaw)" w:date="2020-08-27T12:33:00Z">
                          <w:rPr>
                            <w:rFonts w:ascii="Cambria Math" w:eastAsia="DengXian" w:cs="Arial"/>
                            <w:lang w:eastAsia="ja-JP"/>
                          </w:rPr>
                          <m:t>f_offset</m:t>
                        </w:ins>
                      </m:r>
                    </m:num>
                    <m:den>
                      <m:r>
                        <w:ins w:id="1341" w:author="Golebiowski, Bartlomiej (Nokia - PL/Wroclaw)" w:date="2020-08-27T12:33:00Z">
                          <w:rPr>
                            <w:rFonts w:ascii="Cambria Math" w:eastAsia="DengXian" w:cs="Arial"/>
                            <w:lang w:eastAsia="ja-JP"/>
                          </w:rPr>
                          <m:t>MHz</m:t>
                        </w:ins>
                      </m:r>
                    </m:den>
                  </m:f>
                  <m:r>
                    <w:ins w:id="1342" w:author="Golebiowski, Bartlomiej (Nokia - PL/Wroclaw)" w:date="2020-08-27T12:33:00Z">
                      <w:rPr>
                        <w:rFonts w:ascii="Cambria Math" w:eastAsia="DengXian" w:cs="Arial"/>
                        <w:lang w:eastAsia="ja-JP"/>
                      </w:rPr>
                      <m:t>-</m:t>
                    </w:ins>
                  </m:r>
                  <m:r>
                    <w:ins w:id="1343" w:author="Golebiowski, Bartlomiej (Nokia - PL/Wroclaw)" w:date="2020-08-27T12:33:00Z">
                      <w:rPr>
                        <w:rFonts w:ascii="Cambria Math" w:eastAsia="DengXian" w:cs="Arial"/>
                        <w:lang w:eastAsia="ja-JP"/>
                      </w:rPr>
                      <m:t>0.05</m:t>
                    </w:ins>
                  </m:r>
                </m:e>
              </m:d>
              <m:r>
                <w:ins w:id="1344" w:author="Golebiowski, Bartlomiej (Nokia - PL/Wroclaw)" w:date="2020-08-27T12:33:00Z">
                  <w:rPr>
                    <w:rFonts w:ascii="Cambria Math" w:eastAsia="DengXian" w:cs="Arial"/>
                    <w:lang w:eastAsia="ja-JP"/>
                  </w:rPr>
                  <m:t>dB</m:t>
                </w:ins>
              </m:r>
            </m:oMath>
            <w:ins w:id="1345" w:author="Bartlomiej Golebiowski" w:date="2020-08-04T21:49:00Z">
              <w:del w:id="1346" w:author="Golebiowski, Bartlomiej (Nokia - PL/Wroclaw)" w:date="2020-08-27T12:33:00Z">
                <w:r w:rsidR="00AA762A" w:rsidRPr="00685422" w:rsidDel="00405289">
                  <w:rPr>
                    <w:rFonts w:eastAsia="DengXian" w:cs="Arial"/>
                    <w:position w:val="-28"/>
                    <w:lang w:eastAsia="ja-JP"/>
                  </w:rPr>
                  <w:object w:dxaOrig="4523" w:dyaOrig="540">
                    <v:shape id="_x0000_i1037" type="#_x0000_t75" alt="" style="width:226.5pt;height:27pt" o:ole="">
                      <v:imagedata r:id="rId38" o:title=""/>
                    </v:shape>
                    <o:OLEObject Type="Embed" ProgID="Equation.3" ShapeID="_x0000_i1037" DrawAspect="Content" ObjectID="_1660121154" r:id="rId39"/>
                  </w:object>
                </w:r>
              </w:del>
            </w:ins>
            <w:bookmarkEnd w:id="1320"/>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47" w:author="Bartlomiej Golebiowski" w:date="2020-08-04T21:49:00Z"/>
                <w:rFonts w:ascii="Arial" w:eastAsia="DengXian" w:hAnsi="Arial" w:cs="v5.0.0"/>
                <w:sz w:val="18"/>
              </w:rPr>
            </w:pPr>
            <w:ins w:id="134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34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50" w:author="Bartlomiej Golebiowski" w:date="2020-08-04T21:49:00Z"/>
                <w:rFonts w:ascii="Arial" w:eastAsia="DengXian" w:hAnsi="Arial" w:cs="v5.0.0"/>
                <w:sz w:val="18"/>
                <w:lang w:eastAsia="zh-CN"/>
              </w:rPr>
            </w:pPr>
            <w:ins w:id="1351" w:author="Bartlomiej Golebiowski" w:date="2020-08-04T21:49:00Z">
              <w:r w:rsidRPr="00685422">
                <w:rPr>
                  <w:rFonts w:ascii="Arial" w:eastAsia="DengXian" w:hAnsi="Arial" w:cs="v5.0.0"/>
                  <w:sz w:val="18"/>
                </w:rPr>
                <w:t xml:space="preserve">1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min(0.5N</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52" w:author="Bartlomiej Golebiowski" w:date="2020-08-04T21:49:00Z"/>
                <w:rFonts w:ascii="Arial" w:eastAsia="DengXian" w:hAnsi="Arial" w:cs="v5.0.0"/>
                <w:sz w:val="18"/>
              </w:rPr>
            </w:pPr>
            <w:ins w:id="1353" w:author="Bartlomiej Golebiowski" w:date="2020-08-04T21:49:00Z">
              <w:r w:rsidRPr="00685422">
                <w:rPr>
                  <w:rFonts w:ascii="Arial" w:eastAsia="DengXian" w:hAnsi="Arial" w:cs="v5.0.0"/>
                  <w:sz w:val="18"/>
                </w:rPr>
                <w:t>1.</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min((0.5N+0.05)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F254D6" w:rsidP="00405289">
            <w:pPr>
              <w:keepNext/>
              <w:keepLines/>
              <w:spacing w:after="0" w:line="259" w:lineRule="auto"/>
              <w:jc w:val="center"/>
              <w:rPr>
                <w:ins w:id="1354" w:author="Bartlomiej Golebiowski" w:date="2020-08-04T21:49:00Z"/>
                <w:rFonts w:eastAsia="DengXian"/>
                <w:lang w:eastAsia="zh-CN"/>
              </w:rPr>
            </w:pPr>
            <m:oMath>
              <m:sSub>
                <m:sSubPr>
                  <m:ctrlPr>
                    <w:ins w:id="1355" w:author="Golebiowski, Bartlomiej (Nokia - PL/Wroclaw)" w:date="2020-08-27T12:33:00Z">
                      <w:rPr>
                        <w:rFonts w:ascii="Cambria Math" w:eastAsia="DengXian" w:hAnsi="Arial" w:cs="Arial"/>
                        <w:i/>
                        <w:sz w:val="18"/>
                        <w:lang w:eastAsia="ja-JP"/>
                      </w:rPr>
                    </w:ins>
                  </m:ctrlPr>
                </m:sSubPr>
                <m:e>
                  <m:r>
                    <w:ins w:id="1356" w:author="Golebiowski, Bartlomiej (Nokia - PL/Wroclaw)" w:date="2020-08-27T12:33:00Z">
                      <w:rPr>
                        <w:rFonts w:ascii="Cambria Math" w:eastAsia="DengXian" w:hAnsi="Arial" w:cs="Arial"/>
                        <w:sz w:val="18"/>
                        <w:lang w:eastAsia="ja-JP"/>
                      </w:rPr>
                      <m:t>P</m:t>
                    </w:ins>
                  </m:r>
                </m:e>
                <m:sub>
                  <m:r>
                    <w:ins w:id="1357" w:author="Golebiowski, Bartlomiej (Nokia - PL/Wroclaw)" w:date="2020-08-27T12:33:00Z">
                      <m:rPr>
                        <m:nor/>
                      </m:rPr>
                      <w:rPr>
                        <w:rFonts w:ascii="Cambria Math" w:eastAsia="DengXian" w:hAnsi="Arial" w:cs="Arial"/>
                        <w:sz w:val="18"/>
                        <w:lang w:eastAsia="ja-JP"/>
                      </w:rPr>
                      <m:t>rated,x</m:t>
                    </w:ins>
                  </m:r>
                  <m:ctrlPr>
                    <w:ins w:id="1358" w:author="Golebiowski, Bartlomiej (Nokia - PL/Wroclaw)" w:date="2020-08-27T12:33:00Z">
                      <w:rPr>
                        <w:rFonts w:ascii="Cambria Math" w:eastAsia="DengXian" w:hAnsi="Arial" w:cs="Arial"/>
                        <w:sz w:val="18"/>
                        <w:lang w:eastAsia="ja-JP"/>
                      </w:rPr>
                    </w:ins>
                  </m:ctrlPr>
                </m:sub>
              </m:sSub>
              <m:r>
                <w:ins w:id="1359" w:author="Golebiowski, Bartlomiej (Nokia - PL/Wroclaw)" w:date="2020-08-27T12:33:00Z">
                  <m:rPr>
                    <m:nor/>
                  </m:rPr>
                  <w:rPr>
                    <w:rFonts w:ascii="Cambria Math" w:eastAsia="DengXian" w:hAnsi="Arial" w:cs="Arial"/>
                    <w:sz w:val="18"/>
                    <w:lang w:eastAsia="ja-JP"/>
                  </w:rPr>
                  <m:t>-10log10</m:t>
                </w:ins>
              </m:r>
              <m:d>
                <m:dPr>
                  <m:ctrlPr>
                    <w:ins w:id="1360" w:author="Golebiowski, Bartlomiej (Nokia - PL/Wroclaw)" w:date="2020-08-27T12:33:00Z">
                      <w:rPr>
                        <w:rFonts w:ascii="Cambria Math" w:eastAsia="DengXian" w:hAnsi="Arial" w:cs="Arial"/>
                        <w:i/>
                        <w:sz w:val="18"/>
                        <w:lang w:eastAsia="ja-JP"/>
                      </w:rPr>
                    </w:ins>
                  </m:ctrlPr>
                </m:dPr>
                <m:e>
                  <m:f>
                    <m:fPr>
                      <m:ctrlPr>
                        <w:ins w:id="1361" w:author="Golebiowski, Bartlomiej (Nokia - PL/Wroclaw)" w:date="2020-08-27T12:33:00Z">
                          <w:rPr>
                            <w:rFonts w:ascii="Cambria Math" w:eastAsia="DengXian" w:hAnsi="Arial" w:cs="Arial"/>
                            <w:sz w:val="18"/>
                            <w:lang w:eastAsia="ja-JP"/>
                          </w:rPr>
                        </w:ins>
                      </m:ctrlPr>
                    </m:fPr>
                    <m:num>
                      <m:r>
                        <w:ins w:id="1362" w:author="Golebiowski, Bartlomiej (Nokia - PL/Wroclaw)" w:date="2020-08-27T12:33:00Z">
                          <m:rPr>
                            <m:nor/>
                          </m:rPr>
                          <w:rPr>
                            <w:rFonts w:ascii="Cambria Math" w:eastAsia="DengXian" w:hAnsi="Arial" w:cs="Arial"/>
                            <w:sz w:val="18"/>
                            <w:lang w:eastAsia="ja-JP"/>
                          </w:rPr>
                          <m:t>B</m:t>
                        </w:ins>
                      </m:r>
                      <m:sSub>
                        <m:sSubPr>
                          <m:ctrlPr>
                            <w:ins w:id="1363" w:author="Golebiowski, Bartlomiej (Nokia - PL/Wroclaw)" w:date="2020-08-27T12:33:00Z">
                              <w:rPr>
                                <w:rFonts w:ascii="Cambria Math" w:eastAsia="DengXian" w:hAnsi="Arial" w:cs="Arial"/>
                                <w:sz w:val="18"/>
                                <w:lang w:eastAsia="ja-JP"/>
                              </w:rPr>
                            </w:ins>
                          </m:ctrlPr>
                        </m:sSubPr>
                        <m:e>
                          <m:r>
                            <w:ins w:id="1364" w:author="Golebiowski, Bartlomiej (Nokia - PL/Wroclaw)" w:date="2020-08-27T12:33:00Z">
                              <m:rPr>
                                <m:nor/>
                              </m:rPr>
                              <w:rPr>
                                <w:rFonts w:ascii="Cambria Math" w:eastAsia="DengXian" w:hAnsi="Arial" w:cs="Arial"/>
                                <w:sz w:val="18"/>
                                <w:lang w:eastAsia="ja-JP"/>
                              </w:rPr>
                              <m:t>W</m:t>
                            </w:ins>
                          </m:r>
                        </m:e>
                        <m:sub>
                          <m:r>
                            <w:ins w:id="1365" w:author="Golebiowski, Bartlomiej (Nokia - PL/Wroclaw)" w:date="2020-08-27T12:33:00Z">
                              <m:rPr>
                                <m:nor/>
                              </m:rPr>
                              <w:rPr>
                                <w:rFonts w:ascii="Cambria Math" w:eastAsia="DengXian" w:hAnsi="Arial" w:cs="Arial"/>
                                <w:sz w:val="18"/>
                                <w:lang w:eastAsia="ja-JP"/>
                              </w:rPr>
                              <m:t>Channel</m:t>
                            </w:ins>
                          </m:r>
                        </m:sub>
                      </m:sSub>
                      <m:ctrlPr>
                        <w:ins w:id="1366" w:author="Golebiowski, Bartlomiej (Nokia - PL/Wroclaw)" w:date="2020-08-27T12:33:00Z">
                          <w:rPr>
                            <w:rFonts w:ascii="Cambria Math" w:eastAsia="DengXian" w:hAnsi="Arial" w:cs="Arial"/>
                            <w:i/>
                            <w:sz w:val="18"/>
                            <w:lang w:eastAsia="ja-JP"/>
                          </w:rPr>
                        </w:ins>
                      </m:ctrlPr>
                    </m:num>
                    <m:den>
                      <m:r>
                        <w:ins w:id="1367" w:author="Golebiowski, Bartlomiej (Nokia - PL/Wroclaw)" w:date="2020-08-27T12:33:00Z">
                          <w:rPr>
                            <w:rFonts w:ascii="Cambria Math" w:eastAsia="DengXian" w:hAnsi="Arial" w:cs="Arial"/>
                            <w:sz w:val="18"/>
                            <w:lang w:eastAsia="ja-JP"/>
                          </w:rPr>
                          <m:t>100kHz</m:t>
                        </w:ins>
                      </m:r>
                      <m:ctrlPr>
                        <w:ins w:id="1368" w:author="Golebiowski, Bartlomiej (Nokia - PL/Wroclaw)" w:date="2020-08-27T12:33:00Z">
                          <w:rPr>
                            <w:rFonts w:ascii="Cambria Math" w:eastAsia="DengXian" w:hAnsi="Arial" w:cs="Arial"/>
                            <w:i/>
                            <w:sz w:val="18"/>
                            <w:lang w:eastAsia="ja-JP"/>
                          </w:rPr>
                        </w:ins>
                      </m:ctrlPr>
                    </m:den>
                  </m:f>
                  <m:ctrlPr>
                    <w:ins w:id="1369" w:author="Golebiowski, Bartlomiej (Nokia - PL/Wroclaw)" w:date="2020-08-27T12:33:00Z">
                      <w:rPr>
                        <w:rFonts w:ascii="Cambria Math" w:eastAsia="DengXian" w:hAnsi="Cambria Math" w:cs="Arial"/>
                        <w:i/>
                        <w:sz w:val="18"/>
                        <w:lang w:eastAsia="ja-JP"/>
                      </w:rPr>
                    </w:ins>
                  </m:ctrlPr>
                </m:e>
              </m:d>
              <m:r>
                <w:ins w:id="1370" w:author="Golebiowski, Bartlomiej (Nokia - PL/Wroclaw)" w:date="2020-08-27T12:33:00Z">
                  <w:rPr>
                    <w:rFonts w:ascii="Cambria Math" w:eastAsia="DengXian" w:hAnsi="Arial" w:cs="Arial"/>
                    <w:sz w:val="18"/>
                    <w:lang w:eastAsia="ja-JP"/>
                  </w:rPr>
                  <m:t>-</m:t>
                </w:ins>
              </m:r>
              <m:r>
                <w:ins w:id="1371" w:author="Golebiowski, Bartlomiej (Nokia - PL/Wroclaw)" w:date="2020-08-27T12:33:00Z">
                  <w:rPr>
                    <w:rFonts w:ascii="Cambria Math" w:eastAsia="DengXian" w:hAnsi="Arial" w:cs="Arial"/>
                    <w:sz w:val="18"/>
                    <w:lang w:eastAsia="ja-JP"/>
                  </w:rPr>
                  <m:t>20</m:t>
                </w:ins>
              </m:r>
              <m:r>
                <w:ins w:id="1372" w:author="Golebiowski, Bartlomiej (Nokia - PL/Wroclaw)" w:date="2020-08-27T12:33:00Z">
                  <w:rPr>
                    <w:rFonts w:ascii="Cambria Math" w:eastAsia="DengXian" w:hAnsi="Arial" w:cs="Arial"/>
                    <w:sz w:val="18"/>
                    <w:lang w:eastAsia="ja-JP"/>
                  </w:rPr>
                  <m:t>-</m:t>
                </w:ins>
              </m:r>
              <m:f>
                <m:fPr>
                  <m:ctrlPr>
                    <w:ins w:id="1373" w:author="Golebiowski, Bartlomiej (Nokia - PL/Wroclaw)" w:date="2020-08-27T12:33:00Z">
                      <w:rPr>
                        <w:rFonts w:ascii="Cambria Math" w:eastAsia="DengXian" w:hAnsi="Arial" w:cs="Arial"/>
                        <w:i/>
                        <w:sz w:val="18"/>
                        <w:lang w:eastAsia="ja-JP"/>
                      </w:rPr>
                    </w:ins>
                  </m:ctrlPr>
                </m:fPr>
                <m:num>
                  <m:r>
                    <w:ins w:id="1374" w:author="Golebiowski, Bartlomiej (Nokia - PL/Wroclaw)" w:date="2020-08-27T12:33:00Z">
                      <w:rPr>
                        <w:rFonts w:ascii="Cambria Math" w:eastAsia="DengXian" w:hAnsi="Arial" w:cs="Arial"/>
                        <w:sz w:val="18"/>
                        <w:lang w:eastAsia="ja-JP"/>
                      </w:rPr>
                      <m:t>8</m:t>
                    </w:ins>
                  </m:r>
                </m:num>
                <m:den>
                  <m:r>
                    <w:ins w:id="1375" w:author="Golebiowski, Bartlomiej (Nokia - PL/Wroclaw)" w:date="2020-08-27T12:33:00Z">
                      <w:rPr>
                        <w:rFonts w:ascii="Cambria Math" w:eastAsia="DengXian" w:hAnsi="Arial" w:cs="Arial"/>
                        <w:sz w:val="18"/>
                        <w:lang w:eastAsia="ja-JP"/>
                      </w:rPr>
                      <m:t>0.5N</m:t>
                    </w:ins>
                  </m:r>
                  <m:r>
                    <w:ins w:id="1376" w:author="Golebiowski, Bartlomiej (Nokia - PL/Wroclaw)" w:date="2020-08-27T12:33:00Z">
                      <w:rPr>
                        <w:rFonts w:ascii="Cambria Math" w:eastAsia="DengXian" w:hAnsi="Arial" w:cs="Arial"/>
                        <w:sz w:val="18"/>
                        <w:lang w:eastAsia="ja-JP"/>
                      </w:rPr>
                      <m:t>-</m:t>
                    </w:ins>
                  </m:r>
                  <m:r>
                    <w:ins w:id="1377" w:author="Golebiowski, Bartlomiej (Nokia - PL/Wroclaw)" w:date="2020-08-27T12:33:00Z">
                      <w:rPr>
                        <w:rFonts w:ascii="Cambria Math" w:eastAsia="DengXian" w:hAnsi="Arial" w:cs="Arial"/>
                        <w:sz w:val="18"/>
                        <w:lang w:eastAsia="ja-JP"/>
                      </w:rPr>
                      <m:t>1</m:t>
                    </w:ins>
                  </m:r>
                </m:den>
              </m:f>
              <m:d>
                <m:dPr>
                  <m:ctrlPr>
                    <w:ins w:id="1378" w:author="Golebiowski, Bartlomiej (Nokia - PL/Wroclaw)" w:date="2020-08-27T12:33:00Z">
                      <w:rPr>
                        <w:rFonts w:ascii="Cambria Math" w:eastAsia="DengXian" w:hAnsi="Arial" w:cs="Arial"/>
                        <w:i/>
                        <w:sz w:val="18"/>
                        <w:lang w:eastAsia="ja-JP"/>
                      </w:rPr>
                    </w:ins>
                  </m:ctrlPr>
                </m:dPr>
                <m:e>
                  <m:f>
                    <m:fPr>
                      <m:ctrlPr>
                        <w:ins w:id="1379" w:author="Golebiowski, Bartlomiej (Nokia - PL/Wroclaw)" w:date="2020-08-27T12:33:00Z">
                          <w:rPr>
                            <w:rFonts w:ascii="Cambria Math" w:eastAsia="DengXian" w:hAnsi="Arial" w:cs="Arial"/>
                            <w:i/>
                            <w:sz w:val="18"/>
                            <w:lang w:eastAsia="ja-JP"/>
                          </w:rPr>
                        </w:ins>
                      </m:ctrlPr>
                    </m:fPr>
                    <m:num>
                      <m:r>
                        <w:ins w:id="1380" w:author="Golebiowski, Bartlomiej (Nokia - PL/Wroclaw)" w:date="2020-08-27T12:33:00Z">
                          <w:rPr>
                            <w:rFonts w:ascii="Cambria Math" w:eastAsia="DengXian" w:hAnsi="Arial" w:cs="Arial"/>
                            <w:sz w:val="18"/>
                            <w:lang w:eastAsia="ja-JP"/>
                          </w:rPr>
                          <m:t>f_offset</m:t>
                        </w:ins>
                      </m:r>
                    </m:num>
                    <m:den>
                      <m:r>
                        <w:ins w:id="1381" w:author="Golebiowski, Bartlomiej (Nokia - PL/Wroclaw)" w:date="2020-08-27T12:33:00Z">
                          <w:rPr>
                            <w:rFonts w:ascii="Cambria Math" w:eastAsia="DengXian" w:hAnsi="Arial" w:cs="Arial"/>
                            <w:sz w:val="18"/>
                            <w:lang w:eastAsia="ja-JP"/>
                          </w:rPr>
                          <m:t>MHz</m:t>
                        </w:ins>
                      </m:r>
                    </m:den>
                  </m:f>
                  <m:r>
                    <w:ins w:id="1382" w:author="Golebiowski, Bartlomiej (Nokia - PL/Wroclaw)" w:date="2020-08-27T12:33:00Z">
                      <w:rPr>
                        <w:rFonts w:ascii="Cambria Math" w:eastAsia="DengXian" w:hAnsi="Arial" w:cs="Arial"/>
                        <w:sz w:val="18"/>
                        <w:lang w:eastAsia="ja-JP"/>
                      </w:rPr>
                      <m:t>-</m:t>
                    </w:ins>
                  </m:r>
                  <m:r>
                    <w:ins w:id="1383" w:author="Golebiowski, Bartlomiej (Nokia - PL/Wroclaw)" w:date="2020-08-27T12:33:00Z">
                      <w:rPr>
                        <w:rFonts w:ascii="Cambria Math" w:eastAsia="DengXian" w:hAnsi="Arial" w:cs="Arial"/>
                        <w:sz w:val="18"/>
                        <w:lang w:eastAsia="ja-JP"/>
                      </w:rPr>
                      <m:t>1.05</m:t>
                    </w:ins>
                  </m:r>
                </m:e>
              </m:d>
              <m:r>
                <w:ins w:id="1384" w:author="Golebiowski, Bartlomiej (Nokia - PL/Wroclaw)" w:date="2020-08-27T12:33:00Z">
                  <w:rPr>
                    <w:rFonts w:ascii="Cambria Math" w:eastAsia="DengXian" w:hAnsi="Arial" w:cs="Arial"/>
                    <w:sz w:val="18"/>
                    <w:lang w:eastAsia="ja-JP"/>
                  </w:rPr>
                  <m:t>dB</m:t>
                </w:ins>
              </m:r>
            </m:oMath>
            <w:ins w:id="1385" w:author="Bartlomiej Golebiowski" w:date="2020-08-04T21:49:00Z">
              <w:del w:id="1386" w:author="Golebiowski, Bartlomiej (Nokia - PL/Wroclaw)" w:date="2020-08-27T12:33:00Z">
                <w:r w:rsidR="00AA762A" w:rsidRPr="00685422" w:rsidDel="00405289">
                  <w:rPr>
                    <w:rFonts w:ascii="Arial" w:eastAsia="DengXian" w:hAnsi="Arial" w:cs="Arial"/>
                    <w:position w:val="-28"/>
                    <w:sz w:val="18"/>
                    <w:lang w:eastAsia="ja-JP"/>
                  </w:rPr>
                  <w:object w:dxaOrig="5425" w:dyaOrig="540">
                    <v:shape id="_x0000_i1038" type="#_x0000_t75" alt="" style="width:271.5pt;height:27pt" o:ole="">
                      <v:imagedata r:id="rId40" o:title=""/>
                    </v:shape>
                    <o:OLEObject Type="Embed" ProgID="Equation.3" ShapeID="_x0000_i1038" DrawAspect="Content" ObjectID="_1660121155" r:id="rId41"/>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87" w:author="Bartlomiej Golebiowski" w:date="2020-08-04T21:49:00Z"/>
                <w:rFonts w:ascii="Arial" w:eastAsia="DengXian" w:hAnsi="Arial" w:cs="v5.0.0"/>
                <w:sz w:val="18"/>
              </w:rPr>
            </w:pPr>
            <w:ins w:id="138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38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390" w:author="Bartlomiej Golebiowski" w:date="2020-08-04T21:49:00Z"/>
                <w:rFonts w:ascii="Arial" w:eastAsia="DengXian" w:hAnsi="Arial" w:cs="v5.0.0"/>
                <w:sz w:val="18"/>
              </w:rPr>
            </w:pPr>
            <w:ins w:id="1391" w:author="Bartlomiej Golebiowski" w:date="2020-08-04T21:49:00Z">
              <w:r w:rsidRPr="00685422">
                <w:rPr>
                  <w:rFonts w:ascii="Arial" w:eastAsia="SimSun" w:hAnsi="Arial" w:cs="v5.0.0"/>
                  <w:sz w:val="18"/>
                  <w:lang w:eastAsia="zh-CN"/>
                </w:rPr>
                <w:t>0.5N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92" w:author="Bartlomiej Golebiowski" w:date="2020-08-04T21:49:00Z"/>
                <w:rFonts w:ascii="Arial" w:eastAsia="DengXian" w:hAnsi="Arial" w:cs="v5.0.0"/>
                <w:sz w:val="18"/>
              </w:rPr>
            </w:pPr>
            <w:ins w:id="1393" w:author="Bartlomiej Golebiowski" w:date="2020-08-04T21:49:00Z">
              <w:r w:rsidRPr="00014A2C">
                <w:rPr>
                  <w:rFonts w:ascii="Arial" w:eastAsia="SimSun" w:hAnsi="Arial" w:cs="v5.0.0"/>
                  <w:sz w:val="18"/>
                  <w:lang w:eastAsia="zh-CN"/>
                </w:rPr>
                <w:t>(0.5N+0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5</w:t>
              </w:r>
              <w:r w:rsidRPr="00014A2C">
                <w:rPr>
                  <w:rFonts w:ascii="Arial" w:eastAsia="SimSu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(N+0</w:t>
              </w:r>
              <w:r w:rsidRPr="00685422">
                <w:rPr>
                  <w:rFonts w:ascii="Arial" w:eastAsia="DengXian" w:hAnsi="Arial" w:cs="v5.0.0"/>
                  <w:sz w:val="18"/>
                  <w:lang w:eastAsia="zh-CN"/>
                </w:rPr>
                <w:t>.05)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1394" w:name="OLE_LINK23"/>
        <w:tc>
          <w:tcPr>
            <w:tcW w:w="5817" w:type="dxa"/>
            <w:tcBorders>
              <w:top w:val="single" w:sz="4" w:space="0" w:color="auto"/>
              <w:left w:val="single" w:sz="4" w:space="0" w:color="auto"/>
              <w:bottom w:val="single" w:sz="4" w:space="0" w:color="auto"/>
              <w:right w:val="single" w:sz="4" w:space="0" w:color="auto"/>
            </w:tcBorders>
          </w:tcPr>
          <w:p w:rsidR="00AA762A" w:rsidRPr="00685422" w:rsidRDefault="00F254D6" w:rsidP="00405289">
            <w:pPr>
              <w:spacing w:line="259" w:lineRule="auto"/>
              <w:jc w:val="center"/>
              <w:rPr>
                <w:ins w:id="1395" w:author="Bartlomiej Golebiowski" w:date="2020-08-04T21:49:00Z"/>
                <w:rFonts w:eastAsia="DengXian"/>
                <w:lang w:eastAsia="zh-CN"/>
              </w:rPr>
            </w:pPr>
            <m:oMath>
              <m:sSub>
                <m:sSubPr>
                  <m:ctrlPr>
                    <w:ins w:id="1396" w:author="Golebiowski, Bartlomiej (Nokia - PL/Wroclaw)" w:date="2020-08-27T12:33:00Z">
                      <w:rPr>
                        <w:rFonts w:ascii="Cambria Math" w:eastAsia="DengXian" w:hAnsi="Cambria Math" w:cs="Arial"/>
                        <w:i/>
                        <w:sz w:val="16"/>
                        <w:szCs w:val="16"/>
                        <w:lang w:eastAsia="ja-JP"/>
                      </w:rPr>
                    </w:ins>
                  </m:ctrlPr>
                </m:sSubPr>
                <m:e>
                  <m:r>
                    <w:ins w:id="1397" w:author="Golebiowski, Bartlomiej (Nokia - PL/Wroclaw)" w:date="2020-08-27T12:33:00Z">
                      <w:rPr>
                        <w:rFonts w:ascii="Cambria Math" w:eastAsia="DengXian" w:cs="Arial"/>
                        <w:sz w:val="16"/>
                        <w:szCs w:val="16"/>
                        <w:lang w:eastAsia="ja-JP"/>
                      </w:rPr>
                      <m:t>P</m:t>
                    </w:ins>
                  </m:r>
                </m:e>
                <m:sub>
                  <m:r>
                    <w:ins w:id="1398" w:author="Golebiowski, Bartlomiej (Nokia - PL/Wroclaw)" w:date="2020-08-27T12:33:00Z">
                      <m:rPr>
                        <m:nor/>
                      </m:rPr>
                      <w:rPr>
                        <w:rFonts w:ascii="Cambria Math" w:eastAsia="DengXian" w:cs="Arial"/>
                        <w:sz w:val="16"/>
                        <w:szCs w:val="16"/>
                        <w:lang w:eastAsia="ja-JP"/>
                      </w:rPr>
                      <m:t>rated,x</m:t>
                    </w:ins>
                  </m:r>
                  <m:ctrlPr>
                    <w:ins w:id="1399" w:author="Golebiowski, Bartlomiej (Nokia - PL/Wroclaw)" w:date="2020-08-27T12:33:00Z">
                      <w:rPr>
                        <w:rFonts w:ascii="Cambria Math" w:eastAsia="DengXian" w:hAnsi="Cambria Math" w:cs="Arial"/>
                        <w:sz w:val="16"/>
                        <w:szCs w:val="16"/>
                        <w:lang w:eastAsia="ja-JP"/>
                      </w:rPr>
                    </w:ins>
                  </m:ctrlPr>
                </m:sub>
              </m:sSub>
              <m:r>
                <w:ins w:id="1400" w:author="Golebiowski, Bartlomiej (Nokia - PL/Wroclaw)" w:date="2020-08-27T12:33:00Z">
                  <m:rPr>
                    <m:nor/>
                  </m:rPr>
                  <w:rPr>
                    <w:rFonts w:ascii="Cambria Math" w:eastAsia="DengXian" w:cs="Arial"/>
                    <w:sz w:val="16"/>
                    <w:szCs w:val="16"/>
                    <w:lang w:eastAsia="ja-JP"/>
                  </w:rPr>
                  <m:t>-10log10</m:t>
                </w:ins>
              </m:r>
              <m:d>
                <m:dPr>
                  <m:ctrlPr>
                    <w:ins w:id="1401" w:author="Golebiowski, Bartlomiej (Nokia - PL/Wroclaw)" w:date="2020-08-27T12:33:00Z">
                      <w:rPr>
                        <w:rFonts w:ascii="Cambria Math" w:eastAsia="DengXian" w:hAnsi="Cambria Math" w:cs="Arial"/>
                        <w:i/>
                        <w:sz w:val="16"/>
                        <w:szCs w:val="16"/>
                        <w:lang w:eastAsia="ja-JP"/>
                      </w:rPr>
                    </w:ins>
                  </m:ctrlPr>
                </m:dPr>
                <m:e>
                  <m:f>
                    <m:fPr>
                      <m:ctrlPr>
                        <w:ins w:id="1402" w:author="Golebiowski, Bartlomiej (Nokia - PL/Wroclaw)" w:date="2020-08-27T12:33:00Z">
                          <w:rPr>
                            <w:rFonts w:ascii="Cambria Math" w:eastAsia="DengXian" w:hAnsi="Cambria Math" w:cs="Arial"/>
                            <w:sz w:val="16"/>
                            <w:szCs w:val="16"/>
                            <w:lang w:eastAsia="ja-JP"/>
                          </w:rPr>
                        </w:ins>
                      </m:ctrlPr>
                    </m:fPr>
                    <m:num>
                      <m:r>
                        <w:ins w:id="1403" w:author="Golebiowski, Bartlomiej (Nokia - PL/Wroclaw)" w:date="2020-08-27T12:33:00Z">
                          <m:rPr>
                            <m:nor/>
                          </m:rPr>
                          <w:rPr>
                            <w:rFonts w:ascii="Cambria Math" w:eastAsia="DengXian" w:cs="Arial"/>
                            <w:sz w:val="16"/>
                            <w:szCs w:val="16"/>
                            <w:lang w:eastAsia="ja-JP"/>
                          </w:rPr>
                          <m:t>B</m:t>
                        </w:ins>
                      </m:r>
                      <m:sSub>
                        <m:sSubPr>
                          <m:ctrlPr>
                            <w:ins w:id="1404" w:author="Golebiowski, Bartlomiej (Nokia - PL/Wroclaw)" w:date="2020-08-27T12:33:00Z">
                              <w:rPr>
                                <w:rFonts w:ascii="Cambria Math" w:eastAsia="DengXian" w:hAnsi="Cambria Math" w:cs="Arial"/>
                                <w:sz w:val="16"/>
                                <w:szCs w:val="16"/>
                                <w:lang w:eastAsia="ja-JP"/>
                              </w:rPr>
                            </w:ins>
                          </m:ctrlPr>
                        </m:sSubPr>
                        <m:e>
                          <m:r>
                            <w:ins w:id="1405" w:author="Golebiowski, Bartlomiej (Nokia - PL/Wroclaw)" w:date="2020-08-27T12:33:00Z">
                              <m:rPr>
                                <m:nor/>
                              </m:rPr>
                              <w:rPr>
                                <w:rFonts w:ascii="Cambria Math" w:eastAsia="DengXian" w:cs="Arial"/>
                                <w:sz w:val="16"/>
                                <w:szCs w:val="16"/>
                                <w:lang w:eastAsia="ja-JP"/>
                              </w:rPr>
                              <m:t>W</m:t>
                            </w:ins>
                          </m:r>
                        </m:e>
                        <m:sub>
                          <m:r>
                            <w:ins w:id="1406" w:author="Golebiowski, Bartlomiej (Nokia - PL/Wroclaw)" w:date="2020-08-27T12:33:00Z">
                              <m:rPr>
                                <m:nor/>
                              </m:rPr>
                              <w:rPr>
                                <w:rFonts w:ascii="Cambria Math" w:eastAsia="DengXian" w:cs="Arial"/>
                                <w:sz w:val="16"/>
                                <w:szCs w:val="16"/>
                                <w:lang w:eastAsia="ja-JP"/>
                              </w:rPr>
                              <m:t>Channel</m:t>
                            </w:ins>
                          </m:r>
                        </m:sub>
                      </m:sSub>
                      <m:ctrlPr>
                        <w:ins w:id="1407" w:author="Golebiowski, Bartlomiej (Nokia - PL/Wroclaw)" w:date="2020-08-27T12:33:00Z">
                          <w:rPr>
                            <w:rFonts w:ascii="Cambria Math" w:eastAsia="DengXian" w:hAnsi="Cambria Math" w:cs="Arial"/>
                            <w:i/>
                            <w:sz w:val="16"/>
                            <w:szCs w:val="16"/>
                            <w:lang w:eastAsia="ja-JP"/>
                          </w:rPr>
                        </w:ins>
                      </m:ctrlPr>
                    </m:num>
                    <m:den>
                      <m:r>
                        <w:ins w:id="1408" w:author="Golebiowski, Bartlomiej (Nokia - PL/Wroclaw)" w:date="2020-08-27T12:33:00Z">
                          <w:rPr>
                            <w:rFonts w:ascii="Cambria Math" w:eastAsia="DengXian" w:cs="Arial"/>
                            <w:sz w:val="16"/>
                            <w:szCs w:val="16"/>
                            <w:lang w:eastAsia="ja-JP"/>
                          </w:rPr>
                          <m:t>100kHz</m:t>
                        </w:ins>
                      </m:r>
                      <m:ctrlPr>
                        <w:ins w:id="1409" w:author="Golebiowski, Bartlomiej (Nokia - PL/Wroclaw)" w:date="2020-08-27T12:33:00Z">
                          <w:rPr>
                            <w:rFonts w:ascii="Cambria Math" w:eastAsia="DengXian" w:hAnsi="Cambria Math" w:cs="Arial"/>
                            <w:i/>
                            <w:sz w:val="16"/>
                            <w:szCs w:val="16"/>
                            <w:lang w:eastAsia="ja-JP"/>
                          </w:rPr>
                        </w:ins>
                      </m:ctrlPr>
                    </m:den>
                  </m:f>
                </m:e>
              </m:d>
              <m:r>
                <w:ins w:id="1410" w:author="Golebiowski, Bartlomiej (Nokia - PL/Wroclaw)" w:date="2020-08-27T12:33:00Z">
                  <w:rPr>
                    <w:rFonts w:ascii="Cambria Math" w:eastAsia="DengXian" w:cs="Arial"/>
                    <w:sz w:val="16"/>
                    <w:szCs w:val="16"/>
                    <w:lang w:eastAsia="ja-JP"/>
                  </w:rPr>
                  <m:t>-</m:t>
                </w:ins>
              </m:r>
              <m:r>
                <w:ins w:id="1411" w:author="Golebiowski, Bartlomiej (Nokia - PL/Wroclaw)" w:date="2020-08-27T12:33:00Z">
                  <w:rPr>
                    <w:rFonts w:ascii="Cambria Math" w:eastAsia="DengXian" w:cs="Arial"/>
                    <w:sz w:val="16"/>
                    <w:szCs w:val="16"/>
                    <w:lang w:eastAsia="ja-JP"/>
                  </w:rPr>
                  <m:t>28</m:t>
                </w:ins>
              </m:r>
              <m:r>
                <w:ins w:id="1412" w:author="Golebiowski, Bartlomiej (Nokia - PL/Wroclaw)" w:date="2020-08-27T12:33:00Z">
                  <w:rPr>
                    <w:rFonts w:ascii="Cambria Math" w:eastAsia="DengXian" w:cs="Arial"/>
                    <w:sz w:val="16"/>
                    <w:szCs w:val="16"/>
                    <w:lang w:eastAsia="ja-JP"/>
                  </w:rPr>
                  <m:t>-</m:t>
                </w:ins>
              </m:r>
              <m:f>
                <m:fPr>
                  <m:ctrlPr>
                    <w:ins w:id="1413" w:author="Golebiowski, Bartlomiej (Nokia - PL/Wroclaw)" w:date="2020-08-27T12:33:00Z">
                      <w:rPr>
                        <w:rFonts w:ascii="Cambria Math" w:eastAsia="DengXian" w:hAnsi="Cambria Math" w:cs="Arial"/>
                        <w:i/>
                        <w:sz w:val="16"/>
                        <w:szCs w:val="16"/>
                        <w:lang w:eastAsia="ja-JP"/>
                      </w:rPr>
                    </w:ins>
                  </m:ctrlPr>
                </m:fPr>
                <m:num>
                  <m:r>
                    <w:ins w:id="1414" w:author="Golebiowski, Bartlomiej (Nokia - PL/Wroclaw)" w:date="2020-08-27T12:33:00Z">
                      <w:rPr>
                        <w:rFonts w:ascii="Cambria Math" w:eastAsia="DengXian" w:cs="Arial"/>
                        <w:sz w:val="16"/>
                        <w:szCs w:val="16"/>
                        <w:lang w:eastAsia="ja-JP"/>
                      </w:rPr>
                      <m:t>12</m:t>
                    </w:ins>
                  </m:r>
                </m:num>
                <m:den>
                  <m:r>
                    <w:ins w:id="1415" w:author="Golebiowski, Bartlomiej (Nokia - PL/Wroclaw)" w:date="2020-08-27T12:33:00Z">
                      <w:rPr>
                        <w:rFonts w:ascii="Cambria Math" w:eastAsia="DengXian" w:cs="Arial"/>
                        <w:sz w:val="16"/>
                        <w:szCs w:val="16"/>
                        <w:lang w:eastAsia="ja-JP"/>
                      </w:rPr>
                      <m:t>0.5N</m:t>
                    </w:ins>
                  </m:r>
                </m:den>
              </m:f>
              <m:d>
                <m:dPr>
                  <m:ctrlPr>
                    <w:ins w:id="1416" w:author="Golebiowski, Bartlomiej (Nokia - PL/Wroclaw)" w:date="2020-08-27T12:33:00Z">
                      <w:rPr>
                        <w:rFonts w:ascii="Cambria Math" w:eastAsia="DengXian" w:hAnsi="Cambria Math" w:cs="Arial"/>
                        <w:i/>
                        <w:sz w:val="16"/>
                        <w:szCs w:val="16"/>
                        <w:lang w:eastAsia="ja-JP"/>
                      </w:rPr>
                    </w:ins>
                  </m:ctrlPr>
                </m:dPr>
                <m:e>
                  <m:f>
                    <m:fPr>
                      <m:ctrlPr>
                        <w:ins w:id="1417" w:author="Golebiowski, Bartlomiej (Nokia - PL/Wroclaw)" w:date="2020-08-27T12:33:00Z">
                          <w:rPr>
                            <w:rFonts w:ascii="Cambria Math" w:eastAsia="DengXian" w:hAnsi="Cambria Math" w:cs="Arial"/>
                            <w:i/>
                            <w:sz w:val="16"/>
                            <w:szCs w:val="16"/>
                            <w:lang w:eastAsia="ja-JP"/>
                          </w:rPr>
                        </w:ins>
                      </m:ctrlPr>
                    </m:fPr>
                    <m:num>
                      <m:r>
                        <w:ins w:id="1418" w:author="Golebiowski, Bartlomiej (Nokia - PL/Wroclaw)" w:date="2020-08-27T12:33:00Z">
                          <w:rPr>
                            <w:rFonts w:ascii="Cambria Math" w:eastAsia="DengXian" w:cs="Arial"/>
                            <w:sz w:val="16"/>
                            <w:szCs w:val="16"/>
                            <w:lang w:eastAsia="ja-JP"/>
                          </w:rPr>
                          <m:t>f_offset</m:t>
                        </w:ins>
                      </m:r>
                    </m:num>
                    <m:den>
                      <m:r>
                        <w:ins w:id="1419" w:author="Golebiowski, Bartlomiej (Nokia - PL/Wroclaw)" w:date="2020-08-27T12:33:00Z">
                          <w:rPr>
                            <w:rFonts w:ascii="Cambria Math" w:eastAsia="DengXian" w:cs="Arial"/>
                            <w:sz w:val="16"/>
                            <w:szCs w:val="16"/>
                            <w:lang w:eastAsia="ja-JP"/>
                          </w:rPr>
                          <m:t>MHz</m:t>
                        </w:ins>
                      </m:r>
                    </m:den>
                  </m:f>
                  <m:r>
                    <w:ins w:id="1420" w:author="Golebiowski, Bartlomiej (Nokia - PL/Wroclaw)" w:date="2020-08-27T12:33:00Z">
                      <w:rPr>
                        <w:rFonts w:ascii="Cambria Math" w:eastAsia="DengXian" w:cs="Arial"/>
                        <w:sz w:val="16"/>
                        <w:szCs w:val="16"/>
                        <w:lang w:eastAsia="ja-JP"/>
                      </w:rPr>
                      <m:t>-</m:t>
                    </w:ins>
                  </m:r>
                  <m:r>
                    <w:ins w:id="1421" w:author="Golebiowski, Bartlomiej (Nokia - PL/Wroclaw)" w:date="2020-08-27T12:33:00Z">
                      <w:rPr>
                        <w:rFonts w:ascii="Cambria Math" w:eastAsia="DengXian" w:cs="Arial"/>
                        <w:sz w:val="16"/>
                        <w:szCs w:val="16"/>
                        <w:lang w:eastAsia="ja-JP"/>
                      </w:rPr>
                      <m:t>0.5N</m:t>
                    </w:ins>
                  </m:r>
                  <m:r>
                    <w:ins w:id="1422" w:author="Golebiowski, Bartlomiej (Nokia - PL/Wroclaw)" w:date="2020-08-27T12:33:00Z">
                      <w:rPr>
                        <w:rFonts w:ascii="Cambria Math" w:eastAsia="DengXian" w:cs="Arial"/>
                        <w:sz w:val="16"/>
                        <w:szCs w:val="16"/>
                        <w:lang w:eastAsia="ja-JP"/>
                      </w:rPr>
                      <m:t>-</m:t>
                    </w:ins>
                  </m:r>
                  <m:r>
                    <w:ins w:id="1423" w:author="Golebiowski, Bartlomiej (Nokia - PL/Wroclaw)" w:date="2020-08-27T12:33:00Z">
                      <w:rPr>
                        <w:rFonts w:ascii="Cambria Math" w:eastAsia="DengXian" w:cs="Arial"/>
                        <w:sz w:val="16"/>
                        <w:szCs w:val="16"/>
                        <w:lang w:eastAsia="ja-JP"/>
                      </w:rPr>
                      <m:t>0.05</m:t>
                    </w:ins>
                  </m:r>
                </m:e>
              </m:d>
              <m:r>
                <w:ins w:id="1424" w:author="Golebiowski, Bartlomiej (Nokia - PL/Wroclaw)" w:date="2020-08-27T12:33:00Z">
                  <w:rPr>
                    <w:rFonts w:ascii="Cambria Math" w:eastAsia="DengXian" w:cs="Arial"/>
                    <w:sz w:val="16"/>
                    <w:szCs w:val="16"/>
                    <w:lang w:eastAsia="ja-JP"/>
                  </w:rPr>
                  <m:t>dB</m:t>
                </w:ins>
              </m:r>
            </m:oMath>
            <w:ins w:id="1425" w:author="Bartlomiej Golebiowski" w:date="2020-08-04T21:49:00Z">
              <w:del w:id="1426" w:author="Golebiowski, Bartlomiej (Nokia - PL/Wroclaw)" w:date="2020-08-27T12:33:00Z">
                <w:r w:rsidR="00AA762A" w:rsidRPr="00014A2C" w:rsidDel="00405289">
                  <w:rPr>
                    <w:rFonts w:eastAsia="DengXian" w:cs="Arial"/>
                    <w:position w:val="-28"/>
                    <w:sz w:val="16"/>
                    <w:szCs w:val="16"/>
                    <w:lang w:eastAsia="ja-JP"/>
                  </w:rPr>
                  <w:object w:dxaOrig="5794" w:dyaOrig="540">
                    <v:shape id="_x0000_i1039" type="#_x0000_t75" alt="" style="width:288.75pt;height:27pt" o:ole="">
                      <v:imagedata r:id="rId42" o:title=""/>
                    </v:shape>
                    <o:OLEObject Type="Embed" ProgID="Equation.3" ShapeID="_x0000_i1039" DrawAspect="Content" ObjectID="_1660121156" r:id="rId43"/>
                  </w:object>
                </w:r>
              </w:del>
            </w:ins>
            <w:bookmarkEnd w:id="1394"/>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27" w:author="Bartlomiej Golebiowski" w:date="2020-08-04T21:49:00Z"/>
                <w:rFonts w:ascii="Arial" w:eastAsia="DengXian" w:hAnsi="Arial" w:cs="v5.0.0"/>
                <w:sz w:val="18"/>
                <w:lang w:eastAsia="zh-CN"/>
              </w:rPr>
            </w:pPr>
            <w:ins w:id="142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42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430" w:author="Bartlomiej Golebiowski" w:date="2020-08-04T21:49:00Z"/>
                <w:rFonts w:ascii="Arial" w:eastAsia="DengXian" w:hAnsi="Arial" w:cs="v5.0.0"/>
                <w:sz w:val="18"/>
                <w:lang w:eastAsia="zh-CN"/>
              </w:rPr>
            </w:pPr>
            <w:ins w:id="1431" w:author="Bartlomiej Golebiowski" w:date="2020-08-04T21:49:00Z">
              <w:r w:rsidRPr="00685422">
                <w:rPr>
                  <w:rFonts w:ascii="Arial" w:eastAsia="SimSun" w:hAnsi="Arial" w:cs="v5.0.0"/>
                  <w:sz w:val="18"/>
                  <w:lang w:eastAsia="zh-CN"/>
                </w:rPr>
                <w:t>N</w:t>
              </w:r>
              <w:r w:rsidRPr="00685422">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min(8.5N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32" w:author="Bartlomiej Golebiowski" w:date="2020-08-04T21:49:00Z"/>
                <w:rFonts w:ascii="Arial" w:eastAsia="DengXian" w:hAnsi="Arial" w:cs="v5.0.0"/>
                <w:sz w:val="18"/>
              </w:rPr>
            </w:pPr>
            <w:ins w:id="1433" w:author="Bartlomiej Golebiowski" w:date="2020-08-04T21:49:00Z">
              <w:r w:rsidRPr="00014A2C">
                <w:rPr>
                  <w:rFonts w:ascii="Arial" w:eastAsia="DengXian" w:hAnsi="Arial" w:cs="v5.0.0"/>
                  <w:sz w:val="18"/>
                  <w:lang w:eastAsia="zh-CN"/>
                </w:rPr>
                <w:t>(N+0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min((8.5N+0.05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434" w:author="Bartlomiej Golebiowski" w:date="2020-08-04T21:49:00Z"/>
                <w:rFonts w:eastAsia="DengXian"/>
                <w:lang w:eastAsia="zh-CN"/>
              </w:rPr>
            </w:pPr>
            <w:bookmarkStart w:id="1435" w:name="OLE_LINK24"/>
            <m:oMath>
              <m:r>
                <w:ins w:id="1436" w:author="Golebiowski, Bartlomiej (Nokia - PL/Wroclaw)" w:date="2020-08-27T12:34:00Z">
                  <m:rPr>
                    <m:nor/>
                  </m:rPr>
                  <w:rPr>
                    <w:rFonts w:ascii="Cambria Math" w:eastAsia="DengXian" w:cs="Arial"/>
                    <w:lang w:eastAsia="ja-JP"/>
                  </w:rPr>
                  <m:t>Max</m:t>
                </w:ins>
              </m:r>
              <m:d>
                <m:dPr>
                  <m:ctrlPr>
                    <w:ins w:id="1437" w:author="Golebiowski, Bartlomiej (Nokia - PL/Wroclaw)" w:date="2020-08-27T12:34:00Z">
                      <w:rPr>
                        <w:rFonts w:ascii="Cambria Math" w:eastAsia="DengXian" w:hAnsi="Cambria Math" w:cs="Arial"/>
                        <w:i/>
                        <w:lang w:eastAsia="ja-JP"/>
                      </w:rPr>
                    </w:ins>
                  </m:ctrlPr>
                </m:dPr>
                <m:e>
                  <m:sSub>
                    <m:sSubPr>
                      <m:ctrlPr>
                        <w:ins w:id="1438" w:author="Golebiowski, Bartlomiej (Nokia - PL/Wroclaw)" w:date="2020-08-27T12:34:00Z">
                          <w:rPr>
                            <w:rFonts w:ascii="Cambria Math" w:eastAsia="DengXian" w:hAnsi="Cambria Math" w:cs="Arial"/>
                            <w:i/>
                            <w:lang w:eastAsia="ja-JP"/>
                          </w:rPr>
                        </w:ins>
                      </m:ctrlPr>
                    </m:sSubPr>
                    <m:e>
                      <m:r>
                        <w:ins w:id="1439" w:author="Golebiowski, Bartlomiej (Nokia - PL/Wroclaw)" w:date="2020-08-27T12:34:00Z">
                          <w:rPr>
                            <w:rFonts w:ascii="Cambria Math" w:eastAsia="DengXian" w:cs="Arial"/>
                            <w:lang w:eastAsia="ja-JP"/>
                          </w:rPr>
                          <m:t>P</m:t>
                        </w:ins>
                      </m:r>
                    </m:e>
                    <m:sub>
                      <m:r>
                        <w:ins w:id="1440" w:author="Golebiowski, Bartlomiej (Nokia - PL/Wroclaw)" w:date="2020-08-27T12:34:00Z">
                          <m:rPr>
                            <m:nor/>
                          </m:rPr>
                          <w:rPr>
                            <w:rFonts w:ascii="Cambria Math" w:eastAsia="DengXian" w:cs="Arial"/>
                            <w:lang w:eastAsia="ja-JP"/>
                          </w:rPr>
                          <m:t>rated,x</m:t>
                        </w:ins>
                      </m:r>
                      <m:ctrlPr>
                        <w:ins w:id="1441" w:author="Golebiowski, Bartlomiej (Nokia - PL/Wroclaw)" w:date="2020-08-27T12:34:00Z">
                          <w:rPr>
                            <w:rFonts w:ascii="Cambria Math" w:eastAsia="DengXian" w:hAnsi="Cambria Math" w:cs="Arial"/>
                            <w:lang w:eastAsia="ja-JP"/>
                          </w:rPr>
                        </w:ins>
                      </m:ctrlPr>
                    </m:sub>
                  </m:sSub>
                  <m:r>
                    <w:ins w:id="1442" w:author="Golebiowski, Bartlomiej (Nokia - PL/Wroclaw)" w:date="2020-08-27T12:34:00Z">
                      <m:rPr>
                        <m:nor/>
                      </m:rPr>
                      <w:rPr>
                        <w:rFonts w:ascii="Cambria Math" w:eastAsia="DengXian" w:cs="Arial"/>
                        <w:lang w:eastAsia="ja-JP"/>
                      </w:rPr>
                      <m:t>-10log10</m:t>
                    </w:ins>
                  </m:r>
                  <m:d>
                    <m:dPr>
                      <m:ctrlPr>
                        <w:ins w:id="1443" w:author="Golebiowski, Bartlomiej (Nokia - PL/Wroclaw)" w:date="2020-08-27T12:34:00Z">
                          <w:rPr>
                            <w:rFonts w:ascii="Cambria Math" w:eastAsia="DengXian" w:hAnsi="Cambria Math" w:cs="Arial"/>
                            <w:i/>
                            <w:lang w:eastAsia="ja-JP"/>
                          </w:rPr>
                        </w:ins>
                      </m:ctrlPr>
                    </m:dPr>
                    <m:e>
                      <m:f>
                        <m:fPr>
                          <m:ctrlPr>
                            <w:ins w:id="1444" w:author="Golebiowski, Bartlomiej (Nokia - PL/Wroclaw)" w:date="2020-08-27T12:34:00Z">
                              <w:rPr>
                                <w:rFonts w:ascii="Cambria Math" w:eastAsia="DengXian" w:hAnsi="Cambria Math" w:cs="Arial"/>
                                <w:lang w:eastAsia="ja-JP"/>
                              </w:rPr>
                            </w:ins>
                          </m:ctrlPr>
                        </m:fPr>
                        <m:num>
                          <m:r>
                            <w:ins w:id="1445" w:author="Golebiowski, Bartlomiej (Nokia - PL/Wroclaw)" w:date="2020-08-27T12:34:00Z">
                              <m:rPr>
                                <m:nor/>
                              </m:rPr>
                              <w:rPr>
                                <w:rFonts w:ascii="Cambria Math" w:eastAsia="DengXian" w:cs="Arial"/>
                                <w:lang w:eastAsia="ja-JP"/>
                              </w:rPr>
                              <m:t>B</m:t>
                            </w:ins>
                          </m:r>
                          <m:sSub>
                            <m:sSubPr>
                              <m:ctrlPr>
                                <w:ins w:id="1446" w:author="Golebiowski, Bartlomiej (Nokia - PL/Wroclaw)" w:date="2020-08-27T12:34:00Z">
                                  <w:rPr>
                                    <w:rFonts w:ascii="Cambria Math" w:eastAsia="DengXian" w:hAnsi="Cambria Math" w:cs="Arial"/>
                                    <w:lang w:eastAsia="ja-JP"/>
                                  </w:rPr>
                                </w:ins>
                              </m:ctrlPr>
                            </m:sSubPr>
                            <m:e>
                              <m:r>
                                <w:ins w:id="1447" w:author="Golebiowski, Bartlomiej (Nokia - PL/Wroclaw)" w:date="2020-08-27T12:34:00Z">
                                  <m:rPr>
                                    <m:nor/>
                                  </m:rPr>
                                  <w:rPr>
                                    <w:rFonts w:ascii="Cambria Math" w:eastAsia="DengXian" w:cs="Arial"/>
                                    <w:lang w:eastAsia="ja-JP"/>
                                  </w:rPr>
                                  <m:t>W</m:t>
                                </w:ins>
                              </m:r>
                            </m:e>
                            <m:sub>
                              <m:r>
                                <w:ins w:id="1448" w:author="Golebiowski, Bartlomiej (Nokia - PL/Wroclaw)" w:date="2020-08-27T12:34:00Z">
                                  <m:rPr>
                                    <m:nor/>
                                  </m:rPr>
                                  <w:rPr>
                                    <w:rFonts w:ascii="Cambria Math" w:eastAsia="DengXian" w:cs="Arial"/>
                                    <w:lang w:eastAsia="ja-JP"/>
                                  </w:rPr>
                                  <m:t>Channel</m:t>
                                </w:ins>
                              </m:r>
                            </m:sub>
                          </m:sSub>
                          <m:ctrlPr>
                            <w:ins w:id="1449" w:author="Golebiowski, Bartlomiej (Nokia - PL/Wroclaw)" w:date="2020-08-27T12:34:00Z">
                              <w:rPr>
                                <w:rFonts w:ascii="Cambria Math" w:eastAsia="DengXian" w:hAnsi="Cambria Math" w:cs="Arial"/>
                                <w:i/>
                                <w:lang w:eastAsia="ja-JP"/>
                              </w:rPr>
                            </w:ins>
                          </m:ctrlPr>
                        </m:num>
                        <m:den>
                          <m:r>
                            <w:ins w:id="1450" w:author="Golebiowski, Bartlomiej (Nokia - PL/Wroclaw)" w:date="2020-08-27T12:34:00Z">
                              <w:rPr>
                                <w:rFonts w:ascii="Cambria Math" w:eastAsia="DengXian" w:cs="Arial"/>
                                <w:lang w:eastAsia="ja-JP"/>
                              </w:rPr>
                              <m:t>100kHz</m:t>
                            </w:ins>
                          </m:r>
                          <m:ctrlPr>
                            <w:ins w:id="1451" w:author="Golebiowski, Bartlomiej (Nokia - PL/Wroclaw)" w:date="2020-08-27T12:34:00Z">
                              <w:rPr>
                                <w:rFonts w:ascii="Cambria Math" w:eastAsia="DengXian" w:hAnsi="Cambria Math" w:cs="Arial"/>
                                <w:i/>
                                <w:lang w:eastAsia="ja-JP"/>
                              </w:rPr>
                            </w:ins>
                          </m:ctrlPr>
                        </m:den>
                      </m:f>
                    </m:e>
                  </m:d>
                  <m:r>
                    <w:ins w:id="1452" w:author="Golebiowski, Bartlomiej (Nokia - PL/Wroclaw)" w:date="2020-08-27T12:34:00Z">
                      <w:rPr>
                        <w:rFonts w:ascii="Cambria Math" w:eastAsia="DengXian" w:cs="Arial"/>
                        <w:lang w:eastAsia="ja-JP"/>
                      </w:rPr>
                      <m:t>-</m:t>
                    </w:ins>
                  </m:r>
                  <m:r>
                    <w:ins w:id="1453" w:author="Golebiowski, Bartlomiej (Nokia - PL/Wroclaw)" w:date="2020-08-27T12:34:00Z">
                      <w:rPr>
                        <w:rFonts w:ascii="Cambria Math" w:eastAsia="DengXian" w:cs="Arial"/>
                        <w:lang w:eastAsia="ja-JP"/>
                      </w:rPr>
                      <m:t>40dB,</m:t>
                    </w:ins>
                  </m:r>
                  <m:r>
                    <w:ins w:id="1454" w:author="Golebiowski, Bartlomiej (Nokia - PL/Wroclaw)" w:date="2020-08-27T12:34:00Z">
                      <w:rPr>
                        <w:rFonts w:ascii="Cambria Math" w:eastAsia="DengXian" w:cs="Arial"/>
                        <w:lang w:eastAsia="ja-JP"/>
                      </w:rPr>
                      <m:t>-</m:t>
                    </w:ins>
                  </m:r>
                  <m:r>
                    <w:ins w:id="1455" w:author="Golebiowski, Bartlomiej (Nokia - PL/Wroclaw)" w:date="2020-08-27T12:34:00Z">
                      <w:rPr>
                        <w:rFonts w:ascii="Cambria Math" w:eastAsia="DengXian" w:cs="Arial"/>
                        <w:lang w:eastAsia="ja-JP"/>
                      </w:rPr>
                      <m:t>40dBm</m:t>
                    </w:ins>
                  </m:r>
                </m:e>
              </m:d>
            </m:oMath>
            <w:ins w:id="1456" w:author="Bartlomiej Golebiowski" w:date="2020-08-04T21:49:00Z">
              <w:del w:id="1457" w:author="Golebiowski, Bartlomiej (Nokia - PL/Wroclaw)" w:date="2020-08-27T12:34:00Z">
                <w:r w:rsidR="00AA762A" w:rsidRPr="00685422" w:rsidDel="00405289">
                  <w:rPr>
                    <w:rFonts w:eastAsia="DengXian" w:cs="Arial"/>
                    <w:position w:val="-30"/>
                    <w:lang w:eastAsia="ja-JP"/>
                  </w:rPr>
                  <w:object w:dxaOrig="4336" w:dyaOrig="573">
                    <v:shape id="_x0000_i1040" type="#_x0000_t75" alt="" style="width:216.75pt;height:27.75pt" o:ole="">
                      <v:imagedata r:id="rId44" o:title=""/>
                    </v:shape>
                    <o:OLEObject Type="Embed" ProgID="Equation.3" ShapeID="_x0000_i1040" DrawAspect="Content" ObjectID="_1660121157" r:id="rId45"/>
                  </w:object>
                </w:r>
              </w:del>
            </w:ins>
            <w:bookmarkEnd w:id="1435"/>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58" w:author="Bartlomiej Golebiowski" w:date="2020-08-04T21:49:00Z"/>
                <w:rFonts w:ascii="Arial" w:eastAsia="DengXian" w:hAnsi="Arial" w:cs="v5.0.0"/>
                <w:sz w:val="18"/>
                <w:lang w:eastAsia="zh-CN"/>
              </w:rPr>
            </w:pPr>
            <w:ins w:id="1459"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46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461" w:author="Bartlomiej Golebiowski" w:date="2020-08-04T21:49:00Z"/>
                <w:rFonts w:ascii="Arial" w:eastAsia="DengXian" w:hAnsi="Arial" w:cs="v5.0.0"/>
                <w:sz w:val="18"/>
              </w:rPr>
            </w:pPr>
            <w:ins w:id="1462" w:author="Bartlomiej Golebiowski" w:date="2020-08-04T21:49:00Z">
              <w:r w:rsidRPr="00014A2C">
                <w:rPr>
                  <w:rFonts w:ascii="Arial" w:eastAsia="SimSun" w:hAnsi="Arial" w:cs="v5.0.0"/>
                  <w:sz w:val="18"/>
                  <w:lang w:eastAsia="zh-CN"/>
                </w:rPr>
                <w:t>8.5N</w:t>
              </w:r>
              <w:r w:rsidRPr="00014A2C">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min(10.3N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63" w:author="Bartlomiej Golebiowski" w:date="2020-08-04T21:49:00Z"/>
                <w:rFonts w:ascii="Arial" w:eastAsia="DengXian" w:hAnsi="Arial" w:cs="v5.0.0"/>
                <w:sz w:val="18"/>
                <w:lang w:eastAsia="zh-CN"/>
              </w:rPr>
            </w:pPr>
            <w:ins w:id="1464" w:author="Bartlomiej Golebiowski" w:date="2020-08-04T21:49:00Z">
              <w:r w:rsidRPr="00014A2C">
                <w:rPr>
                  <w:rFonts w:ascii="Arial" w:eastAsia="DengXian" w:hAnsi="Arial" w:cs="v5.0.0"/>
                  <w:sz w:val="18"/>
                  <w:lang w:eastAsia="zh-CN"/>
                </w:rPr>
                <w:t>(8.5N+0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465" w:author="Bartlomiej Golebiowski" w:date="2020-08-04T21:49:00Z"/>
                <w:rFonts w:eastAsia="DengXian"/>
                <w:lang w:eastAsia="zh-CN"/>
              </w:rPr>
            </w:pPr>
            <m:oMath>
              <m:r>
                <w:ins w:id="1466" w:author="Golebiowski, Bartlomiej (Nokia - PL/Wroclaw)" w:date="2020-08-27T12:34:00Z">
                  <m:rPr>
                    <m:nor/>
                  </m:rPr>
                  <w:rPr>
                    <w:rFonts w:ascii="Cambria Math" w:eastAsia="DengXian" w:cs="Arial"/>
                    <w:lang w:eastAsia="ja-JP"/>
                  </w:rPr>
                  <m:t>Max</m:t>
                </w:ins>
              </m:r>
              <m:d>
                <m:dPr>
                  <m:ctrlPr>
                    <w:ins w:id="1467" w:author="Golebiowski, Bartlomiej (Nokia - PL/Wroclaw)" w:date="2020-08-27T12:34:00Z">
                      <w:rPr>
                        <w:rFonts w:ascii="Cambria Math" w:eastAsia="DengXian" w:hAnsi="Cambria Math" w:cs="Arial"/>
                        <w:i/>
                        <w:lang w:eastAsia="ja-JP"/>
                      </w:rPr>
                    </w:ins>
                  </m:ctrlPr>
                </m:dPr>
                <m:e>
                  <m:sSub>
                    <m:sSubPr>
                      <m:ctrlPr>
                        <w:ins w:id="1468" w:author="Golebiowski, Bartlomiej (Nokia - PL/Wroclaw)" w:date="2020-08-27T12:34:00Z">
                          <w:rPr>
                            <w:rFonts w:ascii="Cambria Math" w:eastAsia="DengXian" w:hAnsi="Cambria Math" w:cs="Arial"/>
                            <w:i/>
                            <w:lang w:eastAsia="ja-JP"/>
                          </w:rPr>
                        </w:ins>
                      </m:ctrlPr>
                    </m:sSubPr>
                    <m:e>
                      <m:r>
                        <w:ins w:id="1469" w:author="Golebiowski, Bartlomiej (Nokia - PL/Wroclaw)" w:date="2020-08-27T12:34:00Z">
                          <w:rPr>
                            <w:rFonts w:ascii="Cambria Math" w:eastAsia="DengXian" w:cs="Arial"/>
                            <w:lang w:eastAsia="ja-JP"/>
                          </w:rPr>
                          <m:t>P</m:t>
                        </w:ins>
                      </m:r>
                    </m:e>
                    <m:sub>
                      <m:r>
                        <w:ins w:id="1470" w:author="Golebiowski, Bartlomiej (Nokia - PL/Wroclaw)" w:date="2020-08-27T12:34:00Z">
                          <m:rPr>
                            <m:nor/>
                          </m:rPr>
                          <w:rPr>
                            <w:rFonts w:ascii="Cambria Math" w:eastAsia="DengXian" w:cs="Arial"/>
                            <w:lang w:eastAsia="ja-JP"/>
                          </w:rPr>
                          <m:t>rated,x</m:t>
                        </w:ins>
                      </m:r>
                      <m:ctrlPr>
                        <w:ins w:id="1471" w:author="Golebiowski, Bartlomiej (Nokia - PL/Wroclaw)" w:date="2020-08-27T12:34:00Z">
                          <w:rPr>
                            <w:rFonts w:ascii="Cambria Math" w:eastAsia="DengXian" w:hAnsi="Cambria Math" w:cs="Arial"/>
                            <w:lang w:eastAsia="ja-JP"/>
                          </w:rPr>
                        </w:ins>
                      </m:ctrlPr>
                    </m:sub>
                  </m:sSub>
                  <m:r>
                    <w:ins w:id="1472" w:author="Golebiowski, Bartlomiej (Nokia - PL/Wroclaw)" w:date="2020-08-27T12:34:00Z">
                      <m:rPr>
                        <m:nor/>
                      </m:rPr>
                      <w:rPr>
                        <w:rFonts w:ascii="Cambria Math" w:eastAsia="DengXian" w:cs="Arial"/>
                        <w:lang w:eastAsia="ja-JP"/>
                      </w:rPr>
                      <m:t>-10log10</m:t>
                    </w:ins>
                  </m:r>
                  <m:d>
                    <m:dPr>
                      <m:ctrlPr>
                        <w:ins w:id="1473" w:author="Golebiowski, Bartlomiej (Nokia - PL/Wroclaw)" w:date="2020-08-27T12:34:00Z">
                          <w:rPr>
                            <w:rFonts w:ascii="Cambria Math" w:eastAsia="DengXian" w:hAnsi="Cambria Math" w:cs="Arial"/>
                            <w:i/>
                            <w:lang w:eastAsia="ja-JP"/>
                          </w:rPr>
                        </w:ins>
                      </m:ctrlPr>
                    </m:dPr>
                    <m:e>
                      <m:f>
                        <m:fPr>
                          <m:ctrlPr>
                            <w:ins w:id="1474" w:author="Golebiowski, Bartlomiej (Nokia - PL/Wroclaw)" w:date="2020-08-27T12:34:00Z">
                              <w:rPr>
                                <w:rFonts w:ascii="Cambria Math" w:eastAsia="DengXian" w:hAnsi="Cambria Math" w:cs="Arial"/>
                                <w:lang w:eastAsia="ja-JP"/>
                              </w:rPr>
                            </w:ins>
                          </m:ctrlPr>
                        </m:fPr>
                        <m:num>
                          <m:r>
                            <w:ins w:id="1475" w:author="Golebiowski, Bartlomiej (Nokia - PL/Wroclaw)" w:date="2020-08-27T12:34:00Z">
                              <m:rPr>
                                <m:nor/>
                              </m:rPr>
                              <w:rPr>
                                <w:rFonts w:ascii="Cambria Math" w:eastAsia="DengXian" w:cs="Arial"/>
                                <w:lang w:eastAsia="ja-JP"/>
                              </w:rPr>
                              <m:t>B</m:t>
                            </w:ins>
                          </m:r>
                          <m:sSub>
                            <m:sSubPr>
                              <m:ctrlPr>
                                <w:ins w:id="1476" w:author="Golebiowski, Bartlomiej (Nokia - PL/Wroclaw)" w:date="2020-08-27T12:34:00Z">
                                  <w:rPr>
                                    <w:rFonts w:ascii="Cambria Math" w:eastAsia="DengXian" w:hAnsi="Cambria Math" w:cs="Arial"/>
                                    <w:lang w:eastAsia="ja-JP"/>
                                  </w:rPr>
                                </w:ins>
                              </m:ctrlPr>
                            </m:sSubPr>
                            <m:e>
                              <m:r>
                                <w:ins w:id="1477" w:author="Golebiowski, Bartlomiej (Nokia - PL/Wroclaw)" w:date="2020-08-27T12:34:00Z">
                                  <m:rPr>
                                    <m:nor/>
                                  </m:rPr>
                                  <w:rPr>
                                    <w:rFonts w:ascii="Cambria Math" w:eastAsia="DengXian" w:cs="Arial"/>
                                    <w:lang w:eastAsia="ja-JP"/>
                                  </w:rPr>
                                  <m:t>W</m:t>
                                </w:ins>
                              </m:r>
                            </m:e>
                            <m:sub>
                              <m:r>
                                <w:ins w:id="1478" w:author="Golebiowski, Bartlomiej (Nokia - PL/Wroclaw)" w:date="2020-08-27T12:34:00Z">
                                  <m:rPr>
                                    <m:nor/>
                                  </m:rPr>
                                  <w:rPr>
                                    <w:rFonts w:ascii="Cambria Math" w:eastAsia="DengXian" w:cs="Arial"/>
                                    <w:lang w:eastAsia="ja-JP"/>
                                  </w:rPr>
                                  <m:t>Channel</m:t>
                                </w:ins>
                              </m:r>
                            </m:sub>
                          </m:sSub>
                          <m:ctrlPr>
                            <w:ins w:id="1479" w:author="Golebiowski, Bartlomiej (Nokia - PL/Wroclaw)" w:date="2020-08-27T12:34:00Z">
                              <w:rPr>
                                <w:rFonts w:ascii="Cambria Math" w:eastAsia="DengXian" w:hAnsi="Cambria Math" w:cs="Arial"/>
                                <w:i/>
                                <w:lang w:eastAsia="ja-JP"/>
                              </w:rPr>
                            </w:ins>
                          </m:ctrlPr>
                        </m:num>
                        <m:den>
                          <m:r>
                            <w:ins w:id="1480" w:author="Golebiowski, Bartlomiej (Nokia - PL/Wroclaw)" w:date="2020-08-27T12:34:00Z">
                              <w:rPr>
                                <w:rFonts w:ascii="Cambria Math" w:eastAsia="DengXian" w:cs="Arial"/>
                                <w:lang w:eastAsia="ja-JP"/>
                              </w:rPr>
                              <m:t>100kHz</m:t>
                            </w:ins>
                          </m:r>
                          <m:ctrlPr>
                            <w:ins w:id="1481" w:author="Golebiowski, Bartlomiej (Nokia - PL/Wroclaw)" w:date="2020-08-27T12:34:00Z">
                              <w:rPr>
                                <w:rFonts w:ascii="Cambria Math" w:eastAsia="DengXian" w:hAnsi="Cambria Math" w:cs="Arial"/>
                                <w:i/>
                                <w:lang w:eastAsia="ja-JP"/>
                              </w:rPr>
                            </w:ins>
                          </m:ctrlPr>
                        </m:den>
                      </m:f>
                    </m:e>
                  </m:d>
                  <m:r>
                    <w:ins w:id="1482" w:author="Golebiowski, Bartlomiej (Nokia - PL/Wroclaw)" w:date="2020-08-27T12:34:00Z">
                      <w:rPr>
                        <w:rFonts w:ascii="Cambria Math" w:eastAsia="DengXian" w:cs="Arial"/>
                        <w:lang w:eastAsia="ja-JP"/>
                      </w:rPr>
                      <m:t>-</m:t>
                    </w:ins>
                  </m:r>
                  <m:r>
                    <w:ins w:id="1483" w:author="Golebiowski, Bartlomiej (Nokia - PL/Wroclaw)" w:date="2020-08-27T12:34:00Z">
                      <w:rPr>
                        <w:rFonts w:ascii="Cambria Math" w:eastAsia="DengXian" w:cs="Arial"/>
                        <w:lang w:eastAsia="ja-JP"/>
                      </w:rPr>
                      <m:t>42dB,</m:t>
                    </w:ins>
                  </m:r>
                  <m:r>
                    <w:ins w:id="1484" w:author="Golebiowski, Bartlomiej (Nokia - PL/Wroclaw)" w:date="2020-08-27T12:34:00Z">
                      <w:rPr>
                        <w:rFonts w:ascii="Cambria Math" w:eastAsia="DengXian" w:cs="Arial"/>
                        <w:lang w:eastAsia="ja-JP"/>
                      </w:rPr>
                      <m:t>-</m:t>
                    </w:ins>
                  </m:r>
                  <m:r>
                    <w:ins w:id="1485" w:author="Golebiowski, Bartlomiej (Nokia - PL/Wroclaw)" w:date="2020-08-27T12:34:00Z">
                      <w:rPr>
                        <w:rFonts w:ascii="Cambria Math" w:eastAsia="DengXian" w:cs="Arial"/>
                        <w:lang w:eastAsia="ja-JP"/>
                      </w:rPr>
                      <m:t>40dBm</m:t>
                    </w:ins>
                  </m:r>
                </m:e>
              </m:d>
            </m:oMath>
            <w:ins w:id="1486" w:author="Bartlomiej Golebiowski" w:date="2020-08-04T21:49:00Z">
              <w:del w:id="1487" w:author="Golebiowski, Bartlomiej (Nokia - PL/Wroclaw)" w:date="2020-08-27T12:34:00Z">
                <w:r w:rsidR="00AA762A" w:rsidRPr="00685422" w:rsidDel="00405289">
                  <w:rPr>
                    <w:rFonts w:eastAsia="DengXian" w:cs="Arial"/>
                    <w:position w:val="-30"/>
                    <w:lang w:eastAsia="ja-JP"/>
                  </w:rPr>
                  <w:object w:dxaOrig="4336" w:dyaOrig="573">
                    <v:shape id="_x0000_i1041" type="#_x0000_t75" alt="" style="width:216.75pt;height:27.75pt" o:ole="">
                      <v:imagedata r:id="rId46" o:title=""/>
                    </v:shape>
                    <o:OLEObject Type="Embed" ProgID="Equation.3" ShapeID="_x0000_i1041" DrawAspect="Content" ObjectID="_1660121158" r:id="rId47"/>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88" w:author="Bartlomiej Golebiowski" w:date="2020-08-04T21:49:00Z"/>
                <w:rFonts w:ascii="Arial" w:eastAsia="DengXian" w:hAnsi="Arial" w:cs="v5.0.0"/>
                <w:sz w:val="18"/>
                <w:lang w:eastAsia="zh-CN"/>
              </w:rPr>
            </w:pPr>
            <w:ins w:id="1489"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49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91" w:author="Bartlomiej Golebiowski" w:date="2020-08-04T21:49:00Z"/>
                <w:rFonts w:ascii="Arial" w:eastAsia="DengXian" w:hAnsi="Arial" w:cs="v5.0.0"/>
                <w:sz w:val="18"/>
              </w:rPr>
            </w:pPr>
            <w:ins w:id="1492" w:author="Bartlomiej Golebiowski" w:date="2020-08-04T21:49:00Z">
              <w:r w:rsidRPr="00014A2C">
                <w:rPr>
                  <w:rFonts w:ascii="Arial" w:eastAsia="SimSun" w:hAnsi="Arial" w:cs="v5.0.0"/>
                  <w:sz w:val="18"/>
                  <w:lang w:eastAsia="zh-CN"/>
                </w:rPr>
                <w:t>10.3N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93" w:author="Bartlomiej Golebiowski" w:date="2020-08-04T21:49:00Z"/>
                <w:rFonts w:ascii="Arial" w:eastAsia="DengXian" w:hAnsi="Arial" w:cs="v5.0.0"/>
                <w:sz w:val="18"/>
                <w:lang w:eastAsia="zh-CN"/>
              </w:rPr>
            </w:pPr>
            <w:ins w:id="1494" w:author="Bartlomiej Golebiowski" w:date="2020-08-04T21:49:00Z">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495" w:author="Bartlomiej Golebiowski" w:date="2020-08-04T21:49:00Z"/>
                <w:rFonts w:eastAsia="DengXian"/>
                <w:lang w:eastAsia="zh-CN"/>
              </w:rPr>
            </w:pPr>
            <m:oMath>
              <m:r>
                <w:ins w:id="1496" w:author="Golebiowski, Bartlomiej (Nokia - PL/Wroclaw)" w:date="2020-08-27T12:34:00Z">
                  <m:rPr>
                    <m:nor/>
                  </m:rPr>
                  <w:rPr>
                    <w:rFonts w:ascii="Cambria Math" w:eastAsia="DengXian" w:cs="Arial"/>
                    <w:lang w:eastAsia="ja-JP"/>
                  </w:rPr>
                  <m:t>Max</m:t>
                </w:ins>
              </m:r>
              <m:d>
                <m:dPr>
                  <m:ctrlPr>
                    <w:ins w:id="1497" w:author="Golebiowski, Bartlomiej (Nokia - PL/Wroclaw)" w:date="2020-08-27T12:34:00Z">
                      <w:rPr>
                        <w:rFonts w:ascii="Cambria Math" w:eastAsia="DengXian" w:hAnsi="Cambria Math" w:cs="Arial"/>
                        <w:i/>
                        <w:lang w:eastAsia="ja-JP"/>
                      </w:rPr>
                    </w:ins>
                  </m:ctrlPr>
                </m:dPr>
                <m:e>
                  <m:sSub>
                    <m:sSubPr>
                      <m:ctrlPr>
                        <w:ins w:id="1498" w:author="Golebiowski, Bartlomiej (Nokia - PL/Wroclaw)" w:date="2020-08-27T12:34:00Z">
                          <w:rPr>
                            <w:rFonts w:ascii="Cambria Math" w:eastAsia="DengXian" w:hAnsi="Cambria Math" w:cs="Arial"/>
                            <w:i/>
                            <w:lang w:eastAsia="ja-JP"/>
                          </w:rPr>
                        </w:ins>
                      </m:ctrlPr>
                    </m:sSubPr>
                    <m:e>
                      <m:r>
                        <w:ins w:id="1499" w:author="Golebiowski, Bartlomiej (Nokia - PL/Wroclaw)" w:date="2020-08-27T12:34:00Z">
                          <w:rPr>
                            <w:rFonts w:ascii="Cambria Math" w:eastAsia="DengXian" w:cs="Arial"/>
                            <w:lang w:eastAsia="ja-JP"/>
                          </w:rPr>
                          <m:t>P</m:t>
                        </w:ins>
                      </m:r>
                    </m:e>
                    <m:sub>
                      <m:r>
                        <w:ins w:id="1500" w:author="Golebiowski, Bartlomiej (Nokia - PL/Wroclaw)" w:date="2020-08-27T12:34:00Z">
                          <m:rPr>
                            <m:nor/>
                          </m:rPr>
                          <w:rPr>
                            <w:rFonts w:ascii="Cambria Math" w:eastAsia="DengXian" w:cs="Arial"/>
                            <w:lang w:eastAsia="ja-JP"/>
                          </w:rPr>
                          <m:t>rated,x</m:t>
                        </w:ins>
                      </m:r>
                      <m:ctrlPr>
                        <w:ins w:id="1501" w:author="Golebiowski, Bartlomiej (Nokia - PL/Wroclaw)" w:date="2020-08-27T12:34:00Z">
                          <w:rPr>
                            <w:rFonts w:ascii="Cambria Math" w:eastAsia="DengXian" w:hAnsi="Cambria Math" w:cs="Arial"/>
                            <w:lang w:eastAsia="ja-JP"/>
                          </w:rPr>
                        </w:ins>
                      </m:ctrlPr>
                    </m:sub>
                  </m:sSub>
                  <m:r>
                    <w:ins w:id="1502" w:author="Golebiowski, Bartlomiej (Nokia - PL/Wroclaw)" w:date="2020-08-27T12:34:00Z">
                      <m:rPr>
                        <m:nor/>
                      </m:rPr>
                      <w:rPr>
                        <w:rFonts w:ascii="Cambria Math" w:eastAsia="DengXian" w:cs="Arial"/>
                        <w:lang w:eastAsia="ja-JP"/>
                      </w:rPr>
                      <m:t>-10log10</m:t>
                    </w:ins>
                  </m:r>
                  <m:d>
                    <m:dPr>
                      <m:ctrlPr>
                        <w:ins w:id="1503" w:author="Golebiowski, Bartlomiej (Nokia - PL/Wroclaw)" w:date="2020-08-27T12:34:00Z">
                          <w:rPr>
                            <w:rFonts w:ascii="Cambria Math" w:eastAsia="DengXian" w:hAnsi="Cambria Math" w:cs="Arial"/>
                            <w:i/>
                            <w:lang w:eastAsia="ja-JP"/>
                          </w:rPr>
                        </w:ins>
                      </m:ctrlPr>
                    </m:dPr>
                    <m:e>
                      <m:f>
                        <m:fPr>
                          <m:ctrlPr>
                            <w:ins w:id="1504" w:author="Golebiowski, Bartlomiej (Nokia - PL/Wroclaw)" w:date="2020-08-27T12:34:00Z">
                              <w:rPr>
                                <w:rFonts w:ascii="Cambria Math" w:eastAsia="DengXian" w:hAnsi="Cambria Math" w:cs="Arial"/>
                                <w:lang w:eastAsia="ja-JP"/>
                              </w:rPr>
                            </w:ins>
                          </m:ctrlPr>
                        </m:fPr>
                        <m:num>
                          <m:r>
                            <w:ins w:id="1505" w:author="Golebiowski, Bartlomiej (Nokia - PL/Wroclaw)" w:date="2020-08-27T12:34:00Z">
                              <m:rPr>
                                <m:nor/>
                              </m:rPr>
                              <w:rPr>
                                <w:rFonts w:ascii="Cambria Math" w:eastAsia="DengXian" w:cs="Arial"/>
                                <w:lang w:eastAsia="ja-JP"/>
                              </w:rPr>
                              <m:t>B</m:t>
                            </w:ins>
                          </m:r>
                          <m:sSub>
                            <m:sSubPr>
                              <m:ctrlPr>
                                <w:ins w:id="1506" w:author="Golebiowski, Bartlomiej (Nokia - PL/Wroclaw)" w:date="2020-08-27T12:34:00Z">
                                  <w:rPr>
                                    <w:rFonts w:ascii="Cambria Math" w:eastAsia="DengXian" w:hAnsi="Cambria Math" w:cs="Arial"/>
                                    <w:lang w:eastAsia="ja-JP"/>
                                  </w:rPr>
                                </w:ins>
                              </m:ctrlPr>
                            </m:sSubPr>
                            <m:e>
                              <m:r>
                                <w:ins w:id="1507" w:author="Golebiowski, Bartlomiej (Nokia - PL/Wroclaw)" w:date="2020-08-27T12:34:00Z">
                                  <m:rPr>
                                    <m:nor/>
                                  </m:rPr>
                                  <w:rPr>
                                    <w:rFonts w:ascii="Cambria Math" w:eastAsia="DengXian" w:cs="Arial"/>
                                    <w:lang w:eastAsia="ja-JP"/>
                                  </w:rPr>
                                  <m:t>W</m:t>
                                </w:ins>
                              </m:r>
                            </m:e>
                            <m:sub>
                              <m:r>
                                <w:ins w:id="1508" w:author="Golebiowski, Bartlomiej (Nokia - PL/Wroclaw)" w:date="2020-08-27T12:34:00Z">
                                  <m:rPr>
                                    <m:nor/>
                                  </m:rPr>
                                  <w:rPr>
                                    <w:rFonts w:ascii="Cambria Math" w:eastAsia="DengXian" w:cs="Arial"/>
                                    <w:lang w:eastAsia="ja-JP"/>
                                  </w:rPr>
                                  <m:t>Channel</m:t>
                                </w:ins>
                              </m:r>
                            </m:sub>
                          </m:sSub>
                          <m:ctrlPr>
                            <w:ins w:id="1509" w:author="Golebiowski, Bartlomiej (Nokia - PL/Wroclaw)" w:date="2020-08-27T12:34:00Z">
                              <w:rPr>
                                <w:rFonts w:ascii="Cambria Math" w:eastAsia="DengXian" w:hAnsi="Cambria Math" w:cs="Arial"/>
                                <w:i/>
                                <w:lang w:eastAsia="ja-JP"/>
                              </w:rPr>
                            </w:ins>
                          </m:ctrlPr>
                        </m:num>
                        <m:den>
                          <m:r>
                            <w:ins w:id="1510" w:author="Golebiowski, Bartlomiej (Nokia - PL/Wroclaw)" w:date="2020-08-27T12:34:00Z">
                              <w:rPr>
                                <w:rFonts w:ascii="Cambria Math" w:eastAsia="DengXian" w:cs="Arial"/>
                                <w:lang w:eastAsia="ja-JP"/>
                              </w:rPr>
                              <m:t>100kHz</m:t>
                            </w:ins>
                          </m:r>
                          <m:ctrlPr>
                            <w:ins w:id="1511" w:author="Golebiowski, Bartlomiej (Nokia - PL/Wroclaw)" w:date="2020-08-27T12:34:00Z">
                              <w:rPr>
                                <w:rFonts w:ascii="Cambria Math" w:eastAsia="DengXian" w:hAnsi="Cambria Math" w:cs="Arial"/>
                                <w:i/>
                                <w:lang w:eastAsia="ja-JP"/>
                              </w:rPr>
                            </w:ins>
                          </m:ctrlPr>
                        </m:den>
                      </m:f>
                    </m:e>
                  </m:d>
                  <m:r>
                    <w:ins w:id="1512" w:author="Golebiowski, Bartlomiej (Nokia - PL/Wroclaw)" w:date="2020-08-27T12:34:00Z">
                      <w:rPr>
                        <w:rFonts w:ascii="Cambria Math" w:eastAsia="DengXian" w:cs="Arial"/>
                        <w:lang w:eastAsia="ja-JP"/>
                      </w:rPr>
                      <m:t>-</m:t>
                    </w:ins>
                  </m:r>
                  <m:r>
                    <w:ins w:id="1513" w:author="Golebiowski, Bartlomiej (Nokia - PL/Wroclaw)" w:date="2020-08-27T12:34:00Z">
                      <w:rPr>
                        <w:rFonts w:ascii="Cambria Math" w:eastAsia="DengXian" w:cs="Arial"/>
                        <w:lang w:eastAsia="ja-JP"/>
                      </w:rPr>
                      <m:t>47dB,</m:t>
                    </w:ins>
                  </m:r>
                  <m:r>
                    <w:ins w:id="1514" w:author="Golebiowski, Bartlomiej (Nokia - PL/Wroclaw)" w:date="2020-08-27T12:34:00Z">
                      <w:rPr>
                        <w:rFonts w:ascii="Cambria Math" w:eastAsia="DengXian" w:cs="Arial"/>
                        <w:lang w:eastAsia="ja-JP"/>
                      </w:rPr>
                      <m:t>-</m:t>
                    </w:ins>
                  </m:r>
                  <m:r>
                    <w:ins w:id="1515" w:author="Golebiowski, Bartlomiej (Nokia - PL/Wroclaw)" w:date="2020-08-27T12:34:00Z">
                      <w:rPr>
                        <w:rFonts w:ascii="Cambria Math" w:eastAsia="DengXian" w:cs="Arial"/>
                        <w:lang w:eastAsia="ja-JP"/>
                      </w:rPr>
                      <m:t>40dBm</m:t>
                    </w:ins>
                  </m:r>
                </m:e>
              </m:d>
            </m:oMath>
            <w:ins w:id="1516" w:author="Bartlomiej Golebiowski" w:date="2020-08-04T21:49:00Z">
              <w:del w:id="1517" w:author="Golebiowski, Bartlomiej (Nokia - PL/Wroclaw)" w:date="2020-08-27T12:34:00Z">
                <w:r w:rsidR="00AA762A" w:rsidRPr="00685422" w:rsidDel="00405289">
                  <w:rPr>
                    <w:rFonts w:eastAsia="DengXian" w:cs="Arial"/>
                    <w:position w:val="-30"/>
                    <w:lang w:eastAsia="ja-JP"/>
                  </w:rPr>
                  <w:object w:dxaOrig="4354" w:dyaOrig="573">
                    <v:shape id="_x0000_i1042" type="#_x0000_t75" alt="" style="width:218.25pt;height:27.75pt" o:ole="">
                      <v:imagedata r:id="rId48" o:title=""/>
                    </v:shape>
                    <o:OLEObject Type="Embed" ProgID="Equation.3" ShapeID="_x0000_i1042" DrawAspect="Content" ObjectID="_1660121159" r:id="rId49"/>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518" w:author="Bartlomiej Golebiowski" w:date="2020-08-04T21:49:00Z"/>
                <w:rFonts w:ascii="Arial" w:eastAsia="DengXian" w:hAnsi="Arial" w:cs="v5.0.0"/>
                <w:sz w:val="18"/>
                <w:lang w:eastAsia="zh-CN"/>
              </w:rPr>
            </w:pPr>
            <w:ins w:id="1519"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520" w:author="Bartlomiej Golebiowski" w:date="2020-08-04T21:49:00Z"/>
        </w:trPr>
        <w:tc>
          <w:tcPr>
            <w:tcW w:w="9631" w:type="dxa"/>
            <w:gridSpan w:val="4"/>
          </w:tcPr>
          <w:p w:rsidR="00AA762A" w:rsidRPr="00685422" w:rsidRDefault="00AA762A" w:rsidP="00405289">
            <w:pPr>
              <w:keepNext/>
              <w:keepLines/>
              <w:spacing w:after="0" w:line="259" w:lineRule="auto"/>
              <w:ind w:left="851" w:hanging="851"/>
              <w:rPr>
                <w:ins w:id="1521" w:author="Bartlomiej Golebiowski" w:date="2020-08-04T21:49:00Z"/>
                <w:rFonts w:ascii="Arial" w:eastAsia="DengXian" w:hAnsi="Arial" w:cs="Arial"/>
                <w:sz w:val="18"/>
                <w:lang w:eastAsia="zh-CN"/>
              </w:rPr>
            </w:pPr>
            <w:ins w:id="1522" w:author="Bartlomiej Golebiowski" w:date="2020-08-04T21:49:00Z">
              <w:r w:rsidRPr="00014A2C">
                <w:rPr>
                  <w:rFonts w:ascii="Arial" w:eastAsia="DengXian" w:hAnsi="Arial" w:cs="Arial"/>
                  <w:sz w:val="18"/>
                  <w:lang w:eastAsia="zh-CN"/>
                </w:rPr>
                <w:t>NOTE 1:</w:t>
              </w:r>
              <w:r w:rsidRPr="00014A2C">
                <w:rPr>
                  <w:rFonts w:ascii="Arial" w:eastAsia="DengXian" w:hAnsi="Arial" w:cs="Arial"/>
                  <w:sz w:val="18"/>
                  <w:lang w:eastAsia="zh-CN"/>
                </w:rPr>
                <w:tab/>
              </w:r>
              <w:r w:rsidRPr="00014A2C">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014A2C">
                <w:rPr>
                  <w:rFonts w:ascii="Arial" w:eastAsia="DengXian" w:hAnsi="Arial" w:cs="v5.0.0"/>
                  <w:sz w:val="18"/>
                </w:rPr>
                <w:t>sub blocks on each side of the sub block gap</w:t>
              </w:r>
              <w:r w:rsidRPr="00014A2C">
                <w:rPr>
                  <w:rFonts w:ascii="Arial" w:eastAsia="DengXian" w:hAnsi="Arial" w:cs="Arial"/>
                  <w:sz w:val="18"/>
                </w:rPr>
                <w:t xml:space="preserve">. Exception is </w:t>
              </w:r>
              <w:r w:rsidRPr="00014A2C">
                <w:rPr>
                  <w:rFonts w:ascii="Symbol" w:eastAsia="DengXian" w:hAnsi="Symbol" w:cs="Arial"/>
                  <w:sz w:val="18"/>
                </w:rPr>
                <w:t></w:t>
              </w:r>
              <w:r w:rsidRPr="00014A2C">
                <w:rPr>
                  <w:rFonts w:ascii="Arial" w:eastAsia="DengXian" w:hAnsi="Arial" w:cs="Arial"/>
                  <w:sz w:val="18"/>
                </w:rPr>
                <w:t xml:space="preserve">f ≥ </w:t>
              </w:r>
              <w:r w:rsidRPr="00014A2C">
                <w:rPr>
                  <w:rFonts w:ascii="Arial" w:eastAsia="DengXian" w:hAnsi="Arial" w:cs="Arial"/>
                  <w:sz w:val="18"/>
                  <w:lang w:eastAsia="zh-CN"/>
                </w:rPr>
                <w:t>N</w:t>
              </w:r>
              <w:r w:rsidRPr="00685422">
                <w:rPr>
                  <w:rFonts w:ascii="Arial" w:eastAsia="DengXian" w:hAnsi="Arial" w:cs="Arial"/>
                  <w:sz w:val="18"/>
                  <w:lang w:eastAsia="zh-CN"/>
                </w:rPr>
                <w:t xml:space="preserve"> </w:t>
              </w:r>
              <w:r w:rsidRPr="00685422">
                <w:rPr>
                  <w:rFonts w:ascii="Arial" w:eastAsia="DengXian" w:hAnsi="Arial" w:cs="Arial"/>
                  <w:sz w:val="18"/>
                </w:rPr>
                <w:t>MHz from both adjacent sub blocks on each side of the sub-block gap, where the minimum requirement within sub-block gaps shall be</w:t>
              </w:r>
              <w:r w:rsidRPr="00014A2C">
                <w:rPr>
                  <w:rFonts w:ascii="Arial" w:eastAsia="SimSun" w:hAnsi="Arial" w:cs="Arial"/>
                  <w:sz w:val="18"/>
                  <w:lang w:eastAsia="zh-CN"/>
                </w:rPr>
                <w:t xml:space="preserve"> </w:t>
              </w:r>
            </w:ins>
            <m:oMath>
              <m:r>
                <w:ins w:id="1523" w:author="Golebiowski, Bartlomiej (Nokia - PL/Wroclaw)" w:date="2020-08-27T12:38:00Z">
                  <m:rPr>
                    <m:nor/>
                  </m:rPr>
                  <w:rPr>
                    <w:rFonts w:ascii="Cambria Math" w:eastAsia="DengXian" w:hAnsi="Arial" w:cs="Arial"/>
                    <w:sz w:val="18"/>
                    <w:lang w:eastAsia="ja-JP"/>
                  </w:rPr>
                  <m:t>Max</m:t>
                </w:ins>
              </m:r>
              <m:d>
                <m:dPr>
                  <m:ctrlPr>
                    <w:ins w:id="1524" w:author="Golebiowski, Bartlomiej (Nokia - PL/Wroclaw)" w:date="2020-08-27T12:38:00Z">
                      <w:rPr>
                        <w:rFonts w:ascii="Cambria Math" w:eastAsia="DengXian" w:hAnsi="Arial" w:cs="Arial"/>
                        <w:i/>
                        <w:sz w:val="18"/>
                        <w:lang w:eastAsia="ja-JP"/>
                      </w:rPr>
                    </w:ins>
                  </m:ctrlPr>
                </m:dPr>
                <m:e>
                  <m:sSub>
                    <m:sSubPr>
                      <m:ctrlPr>
                        <w:ins w:id="1525" w:author="Golebiowski, Bartlomiej (Nokia - PL/Wroclaw)" w:date="2020-08-27T12:38:00Z">
                          <w:rPr>
                            <w:rFonts w:ascii="Cambria Math" w:eastAsia="DengXian" w:hAnsi="Arial" w:cs="Arial"/>
                            <w:i/>
                            <w:sz w:val="18"/>
                            <w:lang w:eastAsia="ja-JP"/>
                          </w:rPr>
                        </w:ins>
                      </m:ctrlPr>
                    </m:sSubPr>
                    <m:e>
                      <m:r>
                        <w:ins w:id="1526" w:author="Golebiowski, Bartlomiej (Nokia - PL/Wroclaw)" w:date="2020-08-27T12:38:00Z">
                          <w:rPr>
                            <w:rFonts w:ascii="Cambria Math" w:eastAsia="DengXian" w:hAnsi="Arial" w:cs="Arial"/>
                            <w:sz w:val="18"/>
                            <w:lang w:eastAsia="ja-JP"/>
                          </w:rPr>
                          <m:t>P</m:t>
                        </w:ins>
                      </m:r>
                    </m:e>
                    <m:sub>
                      <m:r>
                        <w:ins w:id="1527" w:author="Golebiowski, Bartlomiej (Nokia - PL/Wroclaw)" w:date="2020-08-27T12:38:00Z">
                          <m:rPr>
                            <m:nor/>
                          </m:rPr>
                          <w:rPr>
                            <w:rFonts w:ascii="Cambria Math" w:eastAsia="DengXian" w:hAnsi="Arial" w:cs="Arial"/>
                            <w:sz w:val="18"/>
                            <w:lang w:eastAsia="ja-JP"/>
                          </w:rPr>
                          <m:t>rated,x</m:t>
                        </w:ins>
                      </m:r>
                      <m:ctrlPr>
                        <w:ins w:id="1528" w:author="Golebiowski, Bartlomiej (Nokia - PL/Wroclaw)" w:date="2020-08-27T12:38:00Z">
                          <w:rPr>
                            <w:rFonts w:ascii="Cambria Math" w:eastAsia="DengXian" w:hAnsi="Arial" w:cs="Arial"/>
                            <w:sz w:val="18"/>
                            <w:lang w:eastAsia="ja-JP"/>
                          </w:rPr>
                        </w:ins>
                      </m:ctrlPr>
                    </m:sub>
                  </m:sSub>
                  <m:r>
                    <w:ins w:id="1529" w:author="Golebiowski, Bartlomiej (Nokia - PL/Wroclaw)" w:date="2020-08-27T12:38:00Z">
                      <m:rPr>
                        <m:nor/>
                      </m:rPr>
                      <w:rPr>
                        <w:rFonts w:ascii="Cambria Math" w:eastAsia="DengXian" w:hAnsi="Arial" w:cs="Arial"/>
                        <w:sz w:val="18"/>
                        <w:lang w:eastAsia="ja-JP"/>
                      </w:rPr>
                      <m:t>-10log10</m:t>
                    </w:ins>
                  </m:r>
                  <m:d>
                    <m:dPr>
                      <m:ctrlPr>
                        <w:ins w:id="1530" w:author="Golebiowski, Bartlomiej (Nokia - PL/Wroclaw)" w:date="2020-08-27T12:38:00Z">
                          <w:rPr>
                            <w:rFonts w:ascii="Cambria Math" w:eastAsia="DengXian" w:hAnsi="Arial" w:cs="Arial"/>
                            <w:i/>
                            <w:sz w:val="18"/>
                            <w:lang w:eastAsia="ja-JP"/>
                          </w:rPr>
                        </w:ins>
                      </m:ctrlPr>
                    </m:dPr>
                    <m:e>
                      <m:f>
                        <m:fPr>
                          <m:ctrlPr>
                            <w:ins w:id="1531" w:author="Golebiowski, Bartlomiej (Nokia - PL/Wroclaw)" w:date="2020-08-27T12:38:00Z">
                              <w:rPr>
                                <w:rFonts w:ascii="Cambria Math" w:eastAsia="DengXian" w:hAnsi="Arial" w:cs="Arial"/>
                                <w:sz w:val="18"/>
                                <w:lang w:eastAsia="ja-JP"/>
                              </w:rPr>
                            </w:ins>
                          </m:ctrlPr>
                        </m:fPr>
                        <m:num>
                          <m:r>
                            <w:ins w:id="1532" w:author="Golebiowski, Bartlomiej (Nokia - PL/Wroclaw)" w:date="2020-08-27T12:38:00Z">
                              <m:rPr>
                                <m:nor/>
                              </m:rPr>
                              <w:rPr>
                                <w:rFonts w:ascii="Cambria Math" w:eastAsia="DengXian" w:hAnsi="Arial" w:cs="Arial"/>
                                <w:sz w:val="18"/>
                                <w:lang w:eastAsia="ja-JP"/>
                              </w:rPr>
                              <m:t>B</m:t>
                            </w:ins>
                          </m:r>
                          <m:sSub>
                            <m:sSubPr>
                              <m:ctrlPr>
                                <w:ins w:id="1533" w:author="Golebiowski, Bartlomiej (Nokia - PL/Wroclaw)" w:date="2020-08-27T12:38:00Z">
                                  <w:rPr>
                                    <w:rFonts w:ascii="Cambria Math" w:eastAsia="DengXian" w:hAnsi="Arial" w:cs="Arial"/>
                                    <w:sz w:val="18"/>
                                    <w:lang w:eastAsia="ja-JP"/>
                                  </w:rPr>
                                </w:ins>
                              </m:ctrlPr>
                            </m:sSubPr>
                            <m:e>
                              <m:r>
                                <w:ins w:id="1534" w:author="Golebiowski, Bartlomiej (Nokia - PL/Wroclaw)" w:date="2020-08-27T12:38:00Z">
                                  <m:rPr>
                                    <m:nor/>
                                  </m:rPr>
                                  <w:rPr>
                                    <w:rFonts w:ascii="Cambria Math" w:eastAsia="DengXian" w:hAnsi="Arial" w:cs="Arial"/>
                                    <w:sz w:val="18"/>
                                    <w:lang w:eastAsia="ja-JP"/>
                                  </w:rPr>
                                  <m:t>W</m:t>
                                </w:ins>
                              </m:r>
                            </m:e>
                            <m:sub>
                              <m:r>
                                <w:ins w:id="1535" w:author="Golebiowski, Bartlomiej (Nokia - PL/Wroclaw)" w:date="2020-08-27T12:38:00Z">
                                  <m:rPr>
                                    <m:nor/>
                                  </m:rPr>
                                  <w:rPr>
                                    <w:rFonts w:ascii="Cambria Math" w:eastAsia="DengXian" w:hAnsi="Arial" w:cs="Arial"/>
                                    <w:sz w:val="18"/>
                                    <w:lang w:eastAsia="ja-JP"/>
                                  </w:rPr>
                                  <m:t>Channel</m:t>
                                </w:ins>
                              </m:r>
                            </m:sub>
                          </m:sSub>
                          <m:ctrlPr>
                            <w:ins w:id="1536" w:author="Golebiowski, Bartlomiej (Nokia - PL/Wroclaw)" w:date="2020-08-27T12:38:00Z">
                              <w:rPr>
                                <w:rFonts w:ascii="Cambria Math" w:eastAsia="DengXian" w:hAnsi="Arial" w:cs="Arial"/>
                                <w:i/>
                                <w:sz w:val="18"/>
                                <w:lang w:eastAsia="ja-JP"/>
                              </w:rPr>
                            </w:ins>
                          </m:ctrlPr>
                        </m:num>
                        <m:den>
                          <m:r>
                            <w:ins w:id="1537" w:author="Golebiowski, Bartlomiej (Nokia - PL/Wroclaw)" w:date="2020-08-27T12:38:00Z">
                              <w:rPr>
                                <w:rFonts w:ascii="Cambria Math" w:eastAsia="DengXian" w:hAnsi="Arial" w:cs="Arial"/>
                                <w:sz w:val="18"/>
                                <w:lang w:eastAsia="ja-JP"/>
                              </w:rPr>
                              <m:t>100kHz</m:t>
                            </w:ins>
                          </m:r>
                          <m:ctrlPr>
                            <w:ins w:id="1538" w:author="Golebiowski, Bartlomiej (Nokia - PL/Wroclaw)" w:date="2020-08-27T12:38:00Z">
                              <w:rPr>
                                <w:rFonts w:ascii="Cambria Math" w:eastAsia="DengXian" w:hAnsi="Arial" w:cs="Arial"/>
                                <w:i/>
                                <w:sz w:val="18"/>
                                <w:lang w:eastAsia="ja-JP"/>
                              </w:rPr>
                            </w:ins>
                          </m:ctrlPr>
                        </m:den>
                      </m:f>
                      <m:ctrlPr>
                        <w:ins w:id="1539" w:author="Golebiowski, Bartlomiej (Nokia - PL/Wroclaw)" w:date="2020-08-27T12:38:00Z">
                          <w:rPr>
                            <w:rFonts w:ascii="Cambria Math" w:eastAsia="DengXian" w:hAnsi="Cambria Math" w:cs="Arial"/>
                            <w:i/>
                            <w:sz w:val="18"/>
                            <w:lang w:eastAsia="ja-JP"/>
                          </w:rPr>
                        </w:ins>
                      </m:ctrlPr>
                    </m:e>
                  </m:d>
                  <m:r>
                    <w:ins w:id="1540" w:author="Golebiowski, Bartlomiej (Nokia - PL/Wroclaw)" w:date="2020-08-27T12:38:00Z">
                      <w:rPr>
                        <w:rFonts w:ascii="Cambria Math" w:eastAsia="DengXian" w:hAnsi="Arial" w:cs="Arial"/>
                        <w:sz w:val="18"/>
                        <w:lang w:eastAsia="ja-JP"/>
                      </w:rPr>
                      <m:t>-</m:t>
                    </w:ins>
                  </m:r>
                  <m:r>
                    <w:ins w:id="1541" w:author="Golebiowski, Bartlomiej (Nokia - PL/Wroclaw)" w:date="2020-08-27T12:38:00Z">
                      <w:rPr>
                        <w:rFonts w:ascii="Cambria Math" w:eastAsia="DengXian" w:hAnsi="Arial" w:cs="Arial"/>
                        <w:sz w:val="18"/>
                        <w:lang w:eastAsia="ja-JP"/>
                      </w:rPr>
                      <m:t>40dB,</m:t>
                    </w:ins>
                  </m:r>
                  <m:r>
                    <w:ins w:id="1542" w:author="Golebiowski, Bartlomiej (Nokia - PL/Wroclaw)" w:date="2020-08-27T12:38:00Z">
                      <w:rPr>
                        <w:rFonts w:ascii="Cambria Math" w:eastAsia="DengXian" w:hAnsi="Arial" w:cs="Arial"/>
                        <w:sz w:val="18"/>
                        <w:lang w:eastAsia="ja-JP"/>
                      </w:rPr>
                      <m:t>-</m:t>
                    </w:ins>
                  </m:r>
                  <m:r>
                    <w:ins w:id="1543" w:author="Golebiowski, Bartlomiej (Nokia - PL/Wroclaw)" w:date="2020-08-27T12:38:00Z">
                      <w:rPr>
                        <w:rFonts w:ascii="Cambria Math" w:eastAsia="DengXian" w:hAnsi="Arial" w:cs="Arial"/>
                        <w:sz w:val="18"/>
                        <w:lang w:eastAsia="ja-JP"/>
                      </w:rPr>
                      <m:t>40dBm</m:t>
                    </w:ins>
                  </m:r>
                </m:e>
              </m:d>
            </m:oMath>
            <w:ins w:id="1544" w:author="Bartlomiej Golebiowski" w:date="2020-08-04T21:49:00Z">
              <w:del w:id="1545" w:author="Golebiowski, Bartlomiej (Nokia - PL/Wroclaw)" w:date="2020-08-27T12:38:00Z">
                <w:r w:rsidRPr="00685422" w:rsidDel="00405289">
                  <w:rPr>
                    <w:rFonts w:ascii="Arial" w:eastAsia="DengXian" w:hAnsi="Arial" w:cs="Arial"/>
                    <w:position w:val="-30"/>
                    <w:sz w:val="18"/>
                    <w:lang w:eastAsia="ja-JP"/>
                  </w:rPr>
                  <w:object w:dxaOrig="4336" w:dyaOrig="573">
                    <v:shape id="_x0000_i1043" type="#_x0000_t75" alt="" style="width:216.75pt;height:27.75pt" o:ole="">
                      <v:imagedata r:id="rId50" o:title=""/>
                    </v:shape>
                    <o:OLEObject Type="Embed" ProgID="Equation.3" ShapeID="_x0000_i1043" DrawAspect="Content" ObjectID="_1660121160" r:id="rId51"/>
                  </w:object>
                </w:r>
              </w:del>
            </w:ins>
          </w:p>
        </w:tc>
      </w:tr>
    </w:tbl>
    <w:p w:rsidR="00AA762A" w:rsidRDefault="00AA762A" w:rsidP="00AA762A">
      <w:pPr>
        <w:rPr>
          <w:ins w:id="1546" w:author="Bartlomiej Golebiowski" w:date="2020-08-04T21:49:00Z"/>
        </w:rPr>
      </w:pPr>
    </w:p>
    <w:p w:rsidR="00AA762A" w:rsidRDefault="00AA762A" w:rsidP="00AA762A">
      <w:pPr>
        <w:overflowPunct w:val="0"/>
        <w:autoSpaceDE w:val="0"/>
        <w:autoSpaceDN w:val="0"/>
        <w:adjustRightInd w:val="0"/>
        <w:textAlignment w:val="baseline"/>
        <w:rPr>
          <w:ins w:id="1547" w:author="Bartlomiej Golebiowski" w:date="2020-08-04T21:49:00Z"/>
          <w:lang w:eastAsia="ko-KR"/>
        </w:rPr>
      </w:pPr>
      <w:ins w:id="1548" w:author="Bartlomiej Golebiowski" w:date="2020-08-04T21:49:00Z">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ins>
    </w:p>
    <w:p w:rsidR="00AA762A" w:rsidRPr="00685422" w:rsidRDefault="00AA762A" w:rsidP="00AA762A">
      <w:pPr>
        <w:keepNext/>
        <w:overflowPunct w:val="0"/>
        <w:autoSpaceDE w:val="0"/>
        <w:autoSpaceDN w:val="0"/>
        <w:spacing w:before="60" w:line="259" w:lineRule="auto"/>
        <w:jc w:val="center"/>
        <w:rPr>
          <w:ins w:id="1549" w:author="Bartlomiej Golebiowski" w:date="2020-08-04T21:49:00Z"/>
          <w:rFonts w:ascii="Arial" w:eastAsia="DengXian" w:hAnsi="Arial" w:cs="Arial"/>
          <w:b/>
          <w:bCs/>
          <w:lang w:val="en-US" w:eastAsia="zh-CN"/>
        </w:rPr>
      </w:pPr>
      <w:ins w:id="1550"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3</w:t>
        </w:r>
        <w:r w:rsidRPr="00685422">
          <w:rPr>
            <w:rFonts w:ascii="Arial" w:eastAsia="DengXian" w:hAnsi="Arial" w:cs="Arial"/>
            <w:b/>
            <w:bCs/>
            <w:lang w:val="en-US" w:eastAsia="fr-FR"/>
          </w:rPr>
          <w:t>: Medium Range BS and Local Area BS operating band unwanted emission limits for</w:t>
        </w:r>
        <w:r w:rsidRPr="00685422">
          <w:rPr>
            <w:rFonts w:ascii="Arial" w:eastAsia="DengXian" w:hAnsi="Arial" w:cs="Arial"/>
            <w:b/>
            <w:bCs/>
            <w:lang w:val="en-US" w:eastAsia="zh-CN"/>
          </w:rPr>
          <w:t xml:space="preserve"> one non-transmitted channel</w:t>
        </w:r>
        <w:r w:rsidRPr="00685422">
          <w:rPr>
            <w:rFonts w:ascii="Arial" w:eastAsia="DengXian" w:hAnsi="Arial" w:cs="Arial" w:hint="eastAsia"/>
            <w:b/>
            <w:bCs/>
            <w:lang w:val="en-US" w:eastAsia="zh-CN"/>
          </w:rPr>
          <w:t xml:space="preserve"> for 60</w:t>
        </w:r>
        <w:r>
          <w:rPr>
            <w:rFonts w:ascii="Arial" w:eastAsia="DengXian" w:hAnsi="Arial" w:cs="Arial"/>
            <w:b/>
            <w:bCs/>
            <w:lang w:val="en-US" w:eastAsia="zh-CN"/>
          </w:rPr>
          <w:t xml:space="preserve"> </w:t>
        </w:r>
        <w:r w:rsidRPr="00685422">
          <w:rPr>
            <w:rFonts w:ascii="Arial" w:eastAsia="DengXian" w:hAnsi="Arial" w:cs="Arial" w:hint="eastAsia"/>
            <w:b/>
            <w:bCs/>
            <w:lang w:val="en-US" w:eastAsia="zh-CN"/>
          </w:rPr>
          <w:t>MHz</w:t>
        </w:r>
        <w:r>
          <w:rPr>
            <w:rFonts w:ascii="Arial" w:eastAsia="DengXian" w:hAnsi="Arial" w:cs="Arial"/>
            <w:b/>
            <w:bCs/>
            <w:lang w:val="en-US" w:eastAsia="zh-CN"/>
          </w:rPr>
          <w:t xml:space="preserve"> and</w:t>
        </w:r>
        <w:r w:rsidRPr="00685422">
          <w:rPr>
            <w:rFonts w:ascii="Arial" w:eastAsia="DengXian" w:hAnsi="Arial" w:cs="Arial" w:hint="eastAsia"/>
            <w:b/>
            <w:bCs/>
            <w:lang w:val="en-US" w:eastAsia="zh-CN"/>
          </w:rPr>
          <w:t xml:space="preserve"> 80MHz</w:t>
        </w:r>
        <w:r>
          <w:rPr>
            <w:rFonts w:ascii="Arial" w:eastAsia="DengXian" w:hAnsi="Arial" w:cs="Arial"/>
            <w:b/>
            <w:bCs/>
            <w:lang w:val="en-US" w:eastAsia="zh-CN"/>
          </w:rPr>
          <w:t xml:space="preserve"> channel bandwidth</w:t>
        </w:r>
      </w:ins>
      <w:ins w:id="1551" w:author="Golebiowski, Bartlomiej (Nokia - PL/Wroclaw)" w:date="2020-08-05T18:57:00Z">
        <w:r w:rsidR="009C6C9D">
          <w:rPr>
            <w:rFonts w:ascii="Arial" w:eastAsia="DengXian" w:hAnsi="Arial" w:cs="Arial"/>
            <w:b/>
            <w:bCs/>
            <w:lang w:val="en-US" w:eastAsia="zh-CN"/>
          </w:rPr>
          <w:t xml:space="preserve"> for band </w:t>
        </w:r>
      </w:ins>
      <w:ins w:id="1552" w:author="Golebiowski, Bartlomiej (Nokia - PL/Wroclaw)" w:date="2020-08-05T18:58:00Z">
        <w:r w:rsidR="009C6C9D">
          <w:rPr>
            <w:rFonts w:ascii="Arial" w:eastAsia="DengXian" w:hAnsi="Arial" w:cs="Arial"/>
            <w:b/>
            <w:bCs/>
            <w:lang w:val="en-US" w:eastAsia="zh-CN"/>
          </w:rPr>
          <w:t>n46 and n96</w:t>
        </w:r>
      </w:ins>
    </w:p>
    <w:tbl>
      <w:tblPr>
        <w:tblW w:w="9621" w:type="dxa"/>
        <w:jc w:val="center"/>
        <w:tblLayout w:type="fixed"/>
        <w:tblCellMar>
          <w:left w:w="0" w:type="dxa"/>
          <w:right w:w="0" w:type="dxa"/>
        </w:tblCellMar>
        <w:tblLook w:val="04A0" w:firstRow="1" w:lastRow="0" w:firstColumn="1" w:lastColumn="0" w:noHBand="0" w:noVBand="1"/>
      </w:tblPr>
      <w:tblGrid>
        <w:gridCol w:w="1501"/>
        <w:gridCol w:w="1536"/>
        <w:gridCol w:w="5150"/>
        <w:gridCol w:w="1434"/>
      </w:tblGrid>
      <w:tr w:rsidR="00AA762A" w:rsidRPr="00014A2C" w:rsidTr="002E756B">
        <w:trPr>
          <w:cantSplit/>
          <w:trHeight w:val="742"/>
          <w:jc w:val="center"/>
          <w:ins w:id="1553" w:author="Bartlomiej Golebiowski" w:date="2020-08-04T21:49:00Z"/>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keepLines/>
              <w:overflowPunct w:val="0"/>
              <w:autoSpaceDE w:val="0"/>
              <w:autoSpaceDN w:val="0"/>
              <w:adjustRightInd w:val="0"/>
              <w:spacing w:after="0" w:line="259" w:lineRule="auto"/>
              <w:jc w:val="center"/>
              <w:textAlignment w:val="baseline"/>
              <w:rPr>
                <w:ins w:id="1554" w:author="Bartlomiej Golebiowski" w:date="2020-08-04T21:49:00Z"/>
                <w:rFonts w:ascii="Arial" w:eastAsia="DengXian" w:hAnsi="Arial" w:cs="Arial"/>
                <w:b/>
                <w:sz w:val="18"/>
              </w:rPr>
            </w:pPr>
            <w:ins w:id="1555"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556" w:author="Bartlomiej Golebiowski" w:date="2020-08-04T21:49:00Z"/>
                <w:rFonts w:ascii="Arial" w:eastAsia="DengXian" w:hAnsi="Arial" w:cs="Arial"/>
                <w:b/>
                <w:sz w:val="18"/>
              </w:rPr>
            </w:pPr>
            <w:ins w:id="1557" w:author="Bartlomiej Golebiowski" w:date="2020-08-04T21:49:00Z">
              <w:r w:rsidRPr="00014A2C">
                <w:rPr>
                  <w:rFonts w:ascii="Arial" w:eastAsia="DengXian" w:hAnsi="Arial" w:cs="Arial"/>
                  <w:b/>
                  <w:sz w:val="18"/>
                </w:rPr>
                <w:t>Frequency offset of measurement filter centre frequency, f_</w:t>
              </w:r>
            </w:ins>
            <w:ins w:id="1558" w:author="Golebiowski, Bartlomiej (Nokia - PL/Wroclaw)" w:date="2020-08-27T12:56:00Z">
              <w:r w:rsidR="007E7F5A" w:rsidRPr="00E7039B">
                <w:rPr>
                  <w:rFonts w:ascii="Arial" w:eastAsia="DengXian" w:hAnsi="Arial" w:cs="Arial"/>
                  <w:b/>
                  <w:sz w:val="18"/>
                </w:rPr>
                <w:t>BE</w:t>
              </w:r>
              <w:r w:rsidR="007E7F5A">
                <w:rPr>
                  <w:rFonts w:ascii="Arial" w:eastAsia="DengXian" w:hAnsi="Arial" w:cs="Arial"/>
                  <w:b/>
                  <w:sz w:val="18"/>
                </w:rPr>
                <w:t>_</w:t>
              </w:r>
            </w:ins>
            <w:ins w:id="1559" w:author="Bartlomiej Golebiowski" w:date="2020-08-04T21:49:00Z">
              <w:r w:rsidRPr="00014A2C">
                <w:rPr>
                  <w:rFonts w:ascii="Arial" w:eastAsia="DengXian" w:hAnsi="Arial" w:cs="Arial"/>
                  <w:b/>
                  <w:sz w:val="18"/>
                </w:rPr>
                <w:t>offset</w:t>
              </w:r>
            </w:ins>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560" w:author="Bartlomiej Golebiowski" w:date="2020-08-04T21:49:00Z"/>
                <w:rFonts w:ascii="Arial" w:eastAsia="DengXian" w:hAnsi="Arial" w:cs="Arial"/>
                <w:b/>
                <w:sz w:val="18"/>
              </w:rPr>
            </w:pPr>
            <w:ins w:id="1561" w:author="Bartlomiej Golebiowski" w:date="2020-08-04T21:49:00Z">
              <w:r w:rsidRPr="00014A2C">
                <w:rPr>
                  <w:rFonts w:ascii="Arial" w:eastAsia="DengXian" w:hAnsi="Arial" w:cs="Arial"/>
                  <w:b/>
                  <w:i/>
                  <w:iCs/>
                  <w:sz w:val="18"/>
                </w:rPr>
                <w:t>Basic limits</w:t>
              </w:r>
              <w:r w:rsidRPr="00014A2C">
                <w:rPr>
                  <w:rFonts w:ascii="Arial" w:eastAsia="DengXian" w:hAnsi="Arial" w:cs="Arial"/>
                  <w:b/>
                  <w:sz w:val="18"/>
                </w:rPr>
                <w:t xml:space="preserve"> (Note 1)</w:t>
              </w:r>
            </w:ins>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562" w:author="Bartlomiej Golebiowski" w:date="2020-08-04T21:49:00Z"/>
                <w:rFonts w:ascii="Arial" w:eastAsia="DengXian" w:hAnsi="Arial" w:cs="Arial"/>
                <w:b/>
                <w:sz w:val="18"/>
              </w:rPr>
            </w:pPr>
            <w:ins w:id="1563"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trHeight w:val="376"/>
          <w:jc w:val="center"/>
          <w:ins w:id="1564"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65" w:author="Bartlomiej Golebiowski" w:date="2020-08-04T21:49:00Z"/>
                <w:rFonts w:ascii="Arial" w:eastAsia="DengXian" w:hAnsi="Arial" w:cs="Arial"/>
                <w:sz w:val="18"/>
                <w:szCs w:val="18"/>
                <w:lang w:eastAsia="fr-FR"/>
              </w:rPr>
            </w:pPr>
            <w:ins w:id="1566"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67" w:author="Bartlomiej Golebiowski" w:date="2020-08-04T21:49:00Z"/>
                <w:rFonts w:ascii="Arial" w:eastAsia="DengXian" w:hAnsi="Arial" w:cs="Arial"/>
                <w:sz w:val="18"/>
                <w:szCs w:val="18"/>
                <w:lang w:eastAsia="fr-FR"/>
              </w:rPr>
            </w:pPr>
            <w:ins w:id="1568"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F254D6" w:rsidP="004D2B59">
            <w:pPr>
              <w:keepNext/>
              <w:overflowPunct w:val="0"/>
              <w:autoSpaceDE w:val="0"/>
              <w:autoSpaceDN w:val="0"/>
              <w:spacing w:after="0" w:line="259" w:lineRule="auto"/>
              <w:jc w:val="center"/>
              <w:rPr>
                <w:ins w:id="1569" w:author="Bartlomiej Golebiowski" w:date="2020-08-04T21:49:00Z"/>
                <w:rFonts w:ascii="Arial" w:eastAsia="DengXian" w:hAnsi="Arial" w:cs="Arial"/>
                <w:sz w:val="18"/>
                <w:szCs w:val="18"/>
                <w:lang w:eastAsia="zh-CN"/>
              </w:rPr>
            </w:pPr>
            <m:oMath>
              <m:sSub>
                <m:sSubPr>
                  <m:ctrlPr>
                    <w:ins w:id="1570" w:author="Golebiowski, Bartlomiej (Nokia - PL/Wroclaw)" w:date="2020-08-27T11:56:00Z">
                      <w:rPr>
                        <w:rFonts w:ascii="Cambria Math" w:eastAsia="DengXian" w:hAnsi="Cambria Math" w:cs="Arial"/>
                        <w:i/>
                        <w:lang w:eastAsia="ja-JP"/>
                      </w:rPr>
                    </w:ins>
                  </m:ctrlPr>
                </m:sSubPr>
                <m:e>
                  <m:r>
                    <w:ins w:id="1571" w:author="Golebiowski, Bartlomiej (Nokia - PL/Wroclaw)" w:date="2020-08-27T11:56:00Z">
                      <w:rPr>
                        <w:rFonts w:ascii="Cambria Math" w:eastAsia="DengXian" w:cs="Arial"/>
                        <w:lang w:eastAsia="ja-JP"/>
                      </w:rPr>
                      <m:t>P</m:t>
                    </w:ins>
                  </m:r>
                </m:e>
                <m:sub>
                  <m:r>
                    <w:ins w:id="1572" w:author="Golebiowski, Bartlomiej (Nokia - PL/Wroclaw)" w:date="2020-08-27T11:56:00Z">
                      <m:rPr>
                        <m:nor/>
                      </m:rPr>
                      <w:rPr>
                        <w:rFonts w:ascii="Cambria Math" w:eastAsia="DengXian" w:cs="Arial"/>
                        <w:lang w:eastAsia="ja-JP"/>
                      </w:rPr>
                      <m:t>rated,</m:t>
                    </w:ins>
                  </m:r>
                  <m:r>
                    <w:ins w:id="1573" w:author="Golebiowski, Bartlomiej (Nokia - PL/Wroclaw)" w:date="2020-08-27T12:29:00Z">
                      <m:rPr>
                        <m:nor/>
                      </m:rPr>
                      <w:rPr>
                        <w:rFonts w:ascii="Cambria Math" w:eastAsia="DengXian" w:cs="Arial"/>
                        <w:lang w:eastAsia="ja-JP"/>
                      </w:rPr>
                      <m:t>x</m:t>
                    </w:ins>
                  </m:r>
                  <m:ctrlPr>
                    <w:ins w:id="1574" w:author="Golebiowski, Bartlomiej (Nokia - PL/Wroclaw)" w:date="2020-08-27T11:56:00Z">
                      <w:rPr>
                        <w:rFonts w:ascii="Cambria Math" w:eastAsia="DengXian" w:hAnsi="Cambria Math" w:cs="Arial"/>
                        <w:lang w:eastAsia="ja-JP"/>
                      </w:rPr>
                    </w:ins>
                  </m:ctrlPr>
                </m:sub>
              </m:sSub>
              <m:r>
                <w:ins w:id="1575" w:author="Golebiowski, Bartlomiej (Nokia - PL/Wroclaw)" w:date="2020-08-27T11:56:00Z">
                  <m:rPr>
                    <m:nor/>
                  </m:rPr>
                  <w:rPr>
                    <w:rFonts w:ascii="Cambria Math" w:eastAsia="DengXian" w:cs="Arial"/>
                    <w:lang w:eastAsia="ja-JP"/>
                  </w:rPr>
                  <m:t>-10log10</m:t>
                </w:ins>
              </m:r>
              <m:d>
                <m:dPr>
                  <m:ctrlPr>
                    <w:ins w:id="1576" w:author="Golebiowski, Bartlomiej (Nokia - PL/Wroclaw)" w:date="2020-08-27T11:56:00Z">
                      <w:rPr>
                        <w:rFonts w:ascii="Cambria Math" w:eastAsia="DengXian" w:hAnsi="Cambria Math" w:cs="Arial"/>
                        <w:i/>
                        <w:lang w:eastAsia="ja-JP"/>
                      </w:rPr>
                    </w:ins>
                  </m:ctrlPr>
                </m:dPr>
                <m:e>
                  <m:f>
                    <m:fPr>
                      <m:ctrlPr>
                        <w:ins w:id="1577" w:author="Golebiowski, Bartlomiej (Nokia - PL/Wroclaw)" w:date="2020-08-27T11:56:00Z">
                          <w:rPr>
                            <w:rFonts w:ascii="Cambria Math" w:eastAsia="DengXian" w:hAnsi="Cambria Math" w:cs="Arial"/>
                            <w:lang w:eastAsia="ja-JP"/>
                          </w:rPr>
                        </w:ins>
                      </m:ctrlPr>
                    </m:fPr>
                    <m:num>
                      <m:r>
                        <w:ins w:id="1578" w:author="Golebiowski, Bartlomiej (Nokia - PL/Wroclaw)" w:date="2020-08-27T11:56:00Z">
                          <m:rPr>
                            <m:nor/>
                          </m:rPr>
                          <w:rPr>
                            <w:rFonts w:ascii="Cambria Math" w:eastAsia="DengXian" w:cs="Arial"/>
                            <w:lang w:eastAsia="ja-JP"/>
                          </w:rPr>
                          <m:t>B</m:t>
                        </w:ins>
                      </m:r>
                      <m:sSub>
                        <m:sSubPr>
                          <m:ctrlPr>
                            <w:ins w:id="1579" w:author="Golebiowski, Bartlomiej (Nokia - PL/Wroclaw)" w:date="2020-08-27T11:56:00Z">
                              <w:rPr>
                                <w:rFonts w:ascii="Cambria Math" w:eastAsia="DengXian" w:hAnsi="Cambria Math" w:cs="Arial"/>
                                <w:lang w:eastAsia="ja-JP"/>
                              </w:rPr>
                            </w:ins>
                          </m:ctrlPr>
                        </m:sSubPr>
                        <m:e>
                          <m:r>
                            <w:ins w:id="1580" w:author="Golebiowski, Bartlomiej (Nokia - PL/Wroclaw)" w:date="2020-08-27T11:56:00Z">
                              <m:rPr>
                                <m:nor/>
                              </m:rPr>
                              <w:rPr>
                                <w:rFonts w:ascii="Cambria Math" w:eastAsia="DengXian" w:cs="Arial"/>
                                <w:lang w:eastAsia="ja-JP"/>
                              </w:rPr>
                              <m:t>W</m:t>
                            </w:ins>
                          </m:r>
                        </m:e>
                        <m:sub>
                          <m:r>
                            <w:ins w:id="1581" w:author="Golebiowski, Bartlomiej (Nokia - PL/Wroclaw)" w:date="2020-08-27T11:56:00Z">
                              <m:rPr>
                                <m:nor/>
                              </m:rPr>
                              <w:rPr>
                                <w:rFonts w:ascii="Cambria Math" w:eastAsia="DengXian" w:cs="Arial"/>
                                <w:lang w:eastAsia="ja-JP"/>
                              </w:rPr>
                              <m:t>Channel</m:t>
                            </w:ins>
                          </m:r>
                        </m:sub>
                      </m:sSub>
                      <m:ctrlPr>
                        <w:ins w:id="1582" w:author="Golebiowski, Bartlomiej (Nokia - PL/Wroclaw)" w:date="2020-08-27T11:56:00Z">
                          <w:rPr>
                            <w:rFonts w:ascii="Cambria Math" w:eastAsia="DengXian" w:hAnsi="Cambria Math" w:cs="Arial"/>
                            <w:i/>
                            <w:lang w:eastAsia="ja-JP"/>
                          </w:rPr>
                        </w:ins>
                      </m:ctrlPr>
                    </m:num>
                    <m:den>
                      <m:r>
                        <w:ins w:id="1583" w:author="Golebiowski, Bartlomiej (Nokia - PL/Wroclaw)" w:date="2020-08-27T11:56:00Z">
                          <w:rPr>
                            <w:rFonts w:ascii="Cambria Math" w:eastAsia="DengXian" w:cs="Arial"/>
                            <w:lang w:eastAsia="ja-JP"/>
                          </w:rPr>
                          <m:t>100kHz</m:t>
                        </w:ins>
                      </m:r>
                      <m:ctrlPr>
                        <w:ins w:id="1584" w:author="Golebiowski, Bartlomiej (Nokia - PL/Wroclaw)" w:date="2020-08-27T11:56:00Z">
                          <w:rPr>
                            <w:rFonts w:ascii="Cambria Math" w:eastAsia="DengXian" w:hAnsi="Cambria Math" w:cs="Arial"/>
                            <w:i/>
                            <w:lang w:eastAsia="ja-JP"/>
                          </w:rPr>
                        </w:ins>
                      </m:ctrlPr>
                    </m:den>
                  </m:f>
                </m:e>
              </m:d>
              <m:r>
                <w:ins w:id="1585" w:author="Golebiowski, Bartlomiej (Nokia - PL/Wroclaw)" w:date="2020-08-27T11:56:00Z">
                  <w:rPr>
                    <w:rFonts w:ascii="Cambria Math" w:eastAsia="DengXian" w:cs="Arial"/>
                    <w:lang w:eastAsia="ja-JP"/>
                  </w:rPr>
                  <m:t>-</m:t>
                </w:ins>
              </m:r>
              <m:r>
                <w:ins w:id="1586" w:author="Golebiowski, Bartlomiej (Nokia - PL/Wroclaw)" w:date="2020-08-27T11:56:00Z">
                  <w:rPr>
                    <w:rFonts w:ascii="Cambria Math" w:eastAsia="DengXian" w:cs="Arial"/>
                    <w:lang w:eastAsia="ja-JP"/>
                  </w:rPr>
                  <m:t>20</m:t>
                </w:ins>
              </m:r>
              <m:d>
                <m:dPr>
                  <m:ctrlPr>
                    <w:ins w:id="1587" w:author="Golebiowski, Bartlomiej (Nokia - PL/Wroclaw)" w:date="2020-08-27T11:56:00Z">
                      <w:rPr>
                        <w:rFonts w:ascii="Cambria Math" w:eastAsia="DengXian" w:hAnsi="Cambria Math" w:cs="Arial"/>
                        <w:i/>
                        <w:lang w:eastAsia="ja-JP"/>
                      </w:rPr>
                    </w:ins>
                  </m:ctrlPr>
                </m:dPr>
                <m:e>
                  <m:f>
                    <m:fPr>
                      <m:ctrlPr>
                        <w:ins w:id="1588" w:author="Golebiowski, Bartlomiej (Nokia - PL/Wroclaw)" w:date="2020-08-27T11:56:00Z">
                          <w:rPr>
                            <w:rFonts w:ascii="Cambria Math" w:eastAsia="DengXian" w:hAnsi="Cambria Math" w:cs="Arial"/>
                            <w:i/>
                            <w:lang w:eastAsia="ja-JP"/>
                          </w:rPr>
                        </w:ins>
                      </m:ctrlPr>
                    </m:fPr>
                    <m:num>
                      <m:r>
                        <w:ins w:id="1589" w:author="Golebiowski, Bartlomiej (Nokia - PL/Wroclaw)" w:date="2020-08-27T11:56:00Z">
                          <w:rPr>
                            <w:rFonts w:ascii="Cambria Math" w:eastAsia="DengXian" w:cs="Arial"/>
                            <w:lang w:eastAsia="ja-JP"/>
                          </w:rPr>
                          <m:t>f_BE_offset</m:t>
                        </w:ins>
                      </m:r>
                    </m:num>
                    <m:den>
                      <m:r>
                        <w:ins w:id="1590" w:author="Golebiowski, Bartlomiej (Nokia - PL/Wroclaw)" w:date="2020-08-27T11:56:00Z">
                          <w:rPr>
                            <w:rFonts w:ascii="Cambria Math" w:eastAsia="DengXian" w:cs="Arial"/>
                            <w:lang w:eastAsia="ja-JP"/>
                          </w:rPr>
                          <m:t>MHz</m:t>
                        </w:ins>
                      </m:r>
                    </m:den>
                  </m:f>
                  <m:r>
                    <w:ins w:id="1591" w:author="Golebiowski, Bartlomiej (Nokia - PL/Wroclaw)" w:date="2020-08-27T11:56:00Z">
                      <w:rPr>
                        <w:rFonts w:ascii="Cambria Math" w:eastAsia="DengXian" w:cs="Arial"/>
                        <w:lang w:eastAsia="ja-JP"/>
                      </w:rPr>
                      <m:t>-</m:t>
                    </w:ins>
                  </m:r>
                  <m:r>
                    <w:ins w:id="1592" w:author="Golebiowski, Bartlomiej (Nokia - PL/Wroclaw)" w:date="2020-08-27T11:56:00Z">
                      <w:rPr>
                        <w:rFonts w:ascii="Cambria Math" w:eastAsia="DengXian" w:cs="Arial"/>
                        <w:lang w:eastAsia="ja-JP"/>
                      </w:rPr>
                      <m:t>0.05</m:t>
                    </w:ins>
                  </m:r>
                </m:e>
              </m:d>
              <m:r>
                <w:ins w:id="1593" w:author="Golebiowski, Bartlomiej (Nokia - PL/Wroclaw)" w:date="2020-08-27T11:56:00Z">
                  <w:rPr>
                    <w:rFonts w:ascii="Cambria Math" w:eastAsia="DengXian" w:cs="Arial"/>
                    <w:lang w:eastAsia="ja-JP"/>
                  </w:rPr>
                  <m:t>dB</m:t>
                </w:ins>
              </m:r>
            </m:oMath>
            <w:ins w:id="1594" w:author="Bartlomiej Golebiowski" w:date="2020-08-04T21:49:00Z">
              <w:del w:id="1595" w:author="Golebiowski, Bartlomiej (Nokia - PL/Wroclaw)" w:date="2020-08-27T11:56:00Z">
                <w:r w:rsidR="00AA762A" w:rsidRPr="00685422" w:rsidDel="004D2B59">
                  <w:rPr>
                    <w:rFonts w:eastAsia="DengXian" w:cs="Arial"/>
                    <w:position w:val="-28"/>
                    <w:lang w:eastAsia="ja-JP"/>
                  </w:rPr>
                  <w:object w:dxaOrig="4539" w:dyaOrig="540">
                    <v:shape id="_x0000_i1044" type="#_x0000_t75" alt="" style="width:227.25pt;height:27pt" o:ole="">
                      <v:imagedata r:id="rId52" o:title=""/>
                    </v:shape>
                    <o:OLEObject Type="Embed" ProgID="Equation.3" ShapeID="_x0000_i1044" DrawAspect="Content" ObjectID="_1660121161" r:id="rId53"/>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96" w:author="Bartlomiej Golebiowski" w:date="2020-08-04T21:49:00Z"/>
                <w:rFonts w:ascii="Arial" w:eastAsia="DengXian" w:hAnsi="Arial" w:cs="Arial"/>
                <w:sz w:val="18"/>
                <w:szCs w:val="18"/>
                <w:lang w:eastAsia="pl-PL"/>
              </w:rPr>
            </w:pPr>
            <w:ins w:id="1597"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598"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99" w:author="Bartlomiej Golebiowski" w:date="2020-08-04T21:49:00Z"/>
                <w:rFonts w:ascii="Arial" w:eastAsia="DengXian" w:hAnsi="Arial" w:cs="Arial"/>
                <w:sz w:val="18"/>
                <w:szCs w:val="18"/>
                <w:lang w:eastAsia="zh-CN"/>
              </w:rPr>
            </w:pPr>
            <w:ins w:id="1600"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01" w:author="Bartlomiej Golebiowski" w:date="2020-08-04T21:49:00Z"/>
                <w:rFonts w:ascii="Arial" w:eastAsia="DengXian" w:hAnsi="Arial" w:cs="Arial"/>
                <w:sz w:val="18"/>
                <w:szCs w:val="18"/>
                <w:lang w:eastAsia="pl-PL"/>
              </w:rPr>
            </w:pPr>
            <w:ins w:id="1602"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603"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_</w:t>
              </w:r>
            </w:ins>
            <w:ins w:id="1604"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F254D6" w:rsidP="004D2B59">
            <w:pPr>
              <w:keepNext/>
              <w:overflowPunct w:val="0"/>
              <w:autoSpaceDE w:val="0"/>
              <w:autoSpaceDN w:val="0"/>
              <w:spacing w:after="0" w:line="259" w:lineRule="auto"/>
              <w:jc w:val="center"/>
              <w:rPr>
                <w:ins w:id="1605" w:author="Bartlomiej Golebiowski" w:date="2020-08-04T21:49:00Z"/>
                <w:rFonts w:ascii="Arial" w:eastAsia="DengXian" w:hAnsi="Arial" w:cs="Arial"/>
                <w:sz w:val="18"/>
                <w:szCs w:val="18"/>
                <w:lang w:eastAsia="zh-CN"/>
              </w:rPr>
            </w:pPr>
            <m:oMath>
              <m:sSub>
                <m:sSubPr>
                  <m:ctrlPr>
                    <w:ins w:id="1606" w:author="Golebiowski, Bartlomiej (Nokia - PL/Wroclaw)" w:date="2020-08-27T11:56:00Z">
                      <w:rPr>
                        <w:rFonts w:ascii="Cambria Math" w:eastAsia="DengXian" w:hAnsi="Cambria Math" w:cs="Arial"/>
                        <w:i/>
                        <w:lang w:eastAsia="ja-JP"/>
                      </w:rPr>
                    </w:ins>
                  </m:ctrlPr>
                </m:sSubPr>
                <m:e>
                  <m:r>
                    <w:ins w:id="1607" w:author="Golebiowski, Bartlomiej (Nokia - PL/Wroclaw)" w:date="2020-08-27T11:56:00Z">
                      <w:rPr>
                        <w:rFonts w:ascii="Cambria Math" w:eastAsia="DengXian" w:cs="Arial"/>
                        <w:lang w:eastAsia="ja-JP"/>
                      </w:rPr>
                      <m:t>P</m:t>
                    </w:ins>
                  </m:r>
                </m:e>
                <m:sub>
                  <m:r>
                    <w:ins w:id="1608" w:author="Golebiowski, Bartlomiej (Nokia - PL/Wroclaw)" w:date="2020-08-27T11:56:00Z">
                      <m:rPr>
                        <m:nor/>
                      </m:rPr>
                      <w:rPr>
                        <w:rFonts w:ascii="Cambria Math" w:eastAsia="DengXian" w:cs="Arial"/>
                        <w:lang w:eastAsia="ja-JP"/>
                      </w:rPr>
                      <m:t>rated,</m:t>
                    </w:ins>
                  </m:r>
                  <m:r>
                    <w:ins w:id="1609" w:author="Golebiowski, Bartlomiej (Nokia - PL/Wroclaw)" w:date="2020-08-27T12:29:00Z">
                      <m:rPr>
                        <m:nor/>
                      </m:rPr>
                      <w:rPr>
                        <w:rFonts w:ascii="Cambria Math" w:eastAsia="DengXian" w:cs="Arial"/>
                        <w:lang w:eastAsia="ja-JP"/>
                      </w:rPr>
                      <m:t>x</m:t>
                    </w:ins>
                  </m:r>
                  <m:ctrlPr>
                    <w:ins w:id="1610" w:author="Golebiowski, Bartlomiej (Nokia - PL/Wroclaw)" w:date="2020-08-27T11:56:00Z">
                      <w:rPr>
                        <w:rFonts w:ascii="Cambria Math" w:eastAsia="DengXian" w:hAnsi="Cambria Math" w:cs="Arial"/>
                        <w:lang w:eastAsia="ja-JP"/>
                      </w:rPr>
                    </w:ins>
                  </m:ctrlPr>
                </m:sub>
              </m:sSub>
              <m:r>
                <w:ins w:id="1611" w:author="Golebiowski, Bartlomiej (Nokia - PL/Wroclaw)" w:date="2020-08-27T11:56:00Z">
                  <m:rPr>
                    <m:nor/>
                  </m:rPr>
                  <w:rPr>
                    <w:rFonts w:ascii="Cambria Math" w:eastAsia="DengXian" w:cs="Arial"/>
                    <w:lang w:eastAsia="ja-JP"/>
                  </w:rPr>
                  <m:t>-10log10</m:t>
                </w:ins>
              </m:r>
              <m:d>
                <m:dPr>
                  <m:ctrlPr>
                    <w:ins w:id="1612" w:author="Golebiowski, Bartlomiej (Nokia - PL/Wroclaw)" w:date="2020-08-27T11:56:00Z">
                      <w:rPr>
                        <w:rFonts w:ascii="Cambria Math" w:eastAsia="DengXian" w:hAnsi="Cambria Math" w:cs="Arial"/>
                        <w:i/>
                        <w:lang w:eastAsia="ja-JP"/>
                      </w:rPr>
                    </w:ins>
                  </m:ctrlPr>
                </m:dPr>
                <m:e>
                  <m:f>
                    <m:fPr>
                      <m:ctrlPr>
                        <w:ins w:id="1613" w:author="Golebiowski, Bartlomiej (Nokia - PL/Wroclaw)" w:date="2020-08-27T11:56:00Z">
                          <w:rPr>
                            <w:rFonts w:ascii="Cambria Math" w:eastAsia="DengXian" w:hAnsi="Cambria Math" w:cs="Arial"/>
                            <w:lang w:eastAsia="ja-JP"/>
                          </w:rPr>
                        </w:ins>
                      </m:ctrlPr>
                    </m:fPr>
                    <m:num>
                      <m:r>
                        <w:ins w:id="1614" w:author="Golebiowski, Bartlomiej (Nokia - PL/Wroclaw)" w:date="2020-08-27T11:56:00Z">
                          <m:rPr>
                            <m:nor/>
                          </m:rPr>
                          <w:rPr>
                            <w:rFonts w:ascii="Cambria Math" w:eastAsia="DengXian" w:cs="Arial"/>
                            <w:lang w:eastAsia="ja-JP"/>
                          </w:rPr>
                          <m:t>B</m:t>
                        </w:ins>
                      </m:r>
                      <m:sSub>
                        <m:sSubPr>
                          <m:ctrlPr>
                            <w:ins w:id="1615" w:author="Golebiowski, Bartlomiej (Nokia - PL/Wroclaw)" w:date="2020-08-27T11:56:00Z">
                              <w:rPr>
                                <w:rFonts w:ascii="Cambria Math" w:eastAsia="DengXian" w:hAnsi="Cambria Math" w:cs="Arial"/>
                                <w:lang w:eastAsia="ja-JP"/>
                              </w:rPr>
                            </w:ins>
                          </m:ctrlPr>
                        </m:sSubPr>
                        <m:e>
                          <m:r>
                            <w:ins w:id="1616" w:author="Golebiowski, Bartlomiej (Nokia - PL/Wroclaw)" w:date="2020-08-27T11:56:00Z">
                              <m:rPr>
                                <m:nor/>
                              </m:rPr>
                              <w:rPr>
                                <w:rFonts w:ascii="Cambria Math" w:eastAsia="DengXian" w:cs="Arial"/>
                                <w:lang w:eastAsia="ja-JP"/>
                              </w:rPr>
                              <m:t>W</m:t>
                            </w:ins>
                          </m:r>
                        </m:e>
                        <m:sub>
                          <m:r>
                            <w:ins w:id="1617" w:author="Golebiowski, Bartlomiej (Nokia - PL/Wroclaw)" w:date="2020-08-27T11:56:00Z">
                              <m:rPr>
                                <m:nor/>
                              </m:rPr>
                              <w:rPr>
                                <w:rFonts w:ascii="Cambria Math" w:eastAsia="DengXian" w:cs="Arial"/>
                                <w:lang w:eastAsia="ja-JP"/>
                              </w:rPr>
                              <m:t>Channel</m:t>
                            </w:ins>
                          </m:r>
                        </m:sub>
                      </m:sSub>
                      <m:ctrlPr>
                        <w:ins w:id="1618" w:author="Golebiowski, Bartlomiej (Nokia - PL/Wroclaw)" w:date="2020-08-27T11:56:00Z">
                          <w:rPr>
                            <w:rFonts w:ascii="Cambria Math" w:eastAsia="DengXian" w:hAnsi="Cambria Math" w:cs="Arial"/>
                            <w:i/>
                            <w:lang w:eastAsia="ja-JP"/>
                          </w:rPr>
                        </w:ins>
                      </m:ctrlPr>
                    </m:num>
                    <m:den>
                      <m:r>
                        <w:ins w:id="1619" w:author="Golebiowski, Bartlomiej (Nokia - PL/Wroclaw)" w:date="2020-08-27T11:56:00Z">
                          <w:rPr>
                            <w:rFonts w:ascii="Cambria Math" w:eastAsia="DengXian" w:cs="Arial"/>
                            <w:lang w:eastAsia="ja-JP"/>
                          </w:rPr>
                          <m:t>100kHz</m:t>
                        </w:ins>
                      </m:r>
                      <m:ctrlPr>
                        <w:ins w:id="1620" w:author="Golebiowski, Bartlomiej (Nokia - PL/Wroclaw)" w:date="2020-08-27T11:56:00Z">
                          <w:rPr>
                            <w:rFonts w:ascii="Cambria Math" w:eastAsia="DengXian" w:hAnsi="Cambria Math" w:cs="Arial"/>
                            <w:i/>
                            <w:lang w:eastAsia="ja-JP"/>
                          </w:rPr>
                        </w:ins>
                      </m:ctrlPr>
                    </m:den>
                  </m:f>
                </m:e>
              </m:d>
              <m:r>
                <w:ins w:id="1621" w:author="Golebiowski, Bartlomiej (Nokia - PL/Wroclaw)" w:date="2020-08-27T11:56:00Z">
                  <w:rPr>
                    <w:rFonts w:ascii="Cambria Math" w:eastAsia="DengXian" w:cs="Arial"/>
                    <w:lang w:eastAsia="ja-JP"/>
                  </w:rPr>
                  <m:t>-</m:t>
                </w:ins>
              </m:r>
              <m:r>
                <w:ins w:id="1622" w:author="Golebiowski, Bartlomiej (Nokia - PL/Wroclaw)" w:date="2020-08-27T11:56:00Z">
                  <w:rPr>
                    <w:rFonts w:ascii="Cambria Math" w:eastAsia="DengXian" w:cs="Arial"/>
                    <w:lang w:eastAsia="ja-JP"/>
                  </w:rPr>
                  <m:t>20</m:t>
                </w:ins>
              </m:r>
              <m:r>
                <w:ins w:id="1623" w:author="Golebiowski, Bartlomiej (Nokia - PL/Wroclaw)" w:date="2020-08-27T11:56:00Z">
                  <w:rPr>
                    <w:rFonts w:ascii="Cambria Math" w:eastAsia="DengXian" w:cs="Arial"/>
                    <w:lang w:eastAsia="ja-JP"/>
                  </w:rPr>
                  <m:t>-</m:t>
                </w:ins>
              </m:r>
              <m:f>
                <m:fPr>
                  <m:ctrlPr>
                    <w:ins w:id="1624" w:author="Golebiowski, Bartlomiej (Nokia - PL/Wroclaw)" w:date="2020-08-27T11:56:00Z">
                      <w:rPr>
                        <w:rFonts w:ascii="Cambria Math" w:eastAsia="DengXian" w:hAnsi="Cambria Math" w:cs="Arial"/>
                        <w:i/>
                        <w:lang w:eastAsia="ja-JP"/>
                      </w:rPr>
                    </w:ins>
                  </m:ctrlPr>
                </m:fPr>
                <m:num>
                  <m:r>
                    <w:ins w:id="1625" w:author="Golebiowski, Bartlomiej (Nokia - PL/Wroclaw)" w:date="2020-08-27T11:56:00Z">
                      <w:rPr>
                        <w:rFonts w:ascii="Cambria Math" w:eastAsia="DengXian" w:cs="Arial"/>
                        <w:lang w:eastAsia="ja-JP"/>
                      </w:rPr>
                      <m:t>1</m:t>
                    </w:ins>
                  </m:r>
                </m:num>
                <m:den>
                  <m:r>
                    <w:ins w:id="1626" w:author="Golebiowski, Bartlomiej (Nokia - PL/Wroclaw)" w:date="2020-08-27T11:56:00Z">
                      <w:rPr>
                        <w:rFonts w:ascii="Cambria Math" w:eastAsia="DengXian" w:cs="Arial"/>
                        <w:lang w:eastAsia="ja-JP"/>
                      </w:rPr>
                      <m:t>3</m:t>
                    </w:ins>
                  </m:r>
                </m:den>
              </m:f>
              <m:d>
                <m:dPr>
                  <m:ctrlPr>
                    <w:ins w:id="1627" w:author="Golebiowski, Bartlomiej (Nokia - PL/Wroclaw)" w:date="2020-08-27T11:56:00Z">
                      <w:rPr>
                        <w:rFonts w:ascii="Cambria Math" w:eastAsia="DengXian" w:hAnsi="Cambria Math" w:cs="Arial"/>
                        <w:i/>
                        <w:lang w:eastAsia="ja-JP"/>
                      </w:rPr>
                    </w:ins>
                  </m:ctrlPr>
                </m:dPr>
                <m:e>
                  <m:f>
                    <m:fPr>
                      <m:ctrlPr>
                        <w:ins w:id="1628" w:author="Golebiowski, Bartlomiej (Nokia - PL/Wroclaw)" w:date="2020-08-27T11:56:00Z">
                          <w:rPr>
                            <w:rFonts w:ascii="Cambria Math" w:eastAsia="DengXian" w:hAnsi="Cambria Math" w:cs="Arial"/>
                            <w:i/>
                            <w:lang w:eastAsia="ja-JP"/>
                          </w:rPr>
                        </w:ins>
                      </m:ctrlPr>
                    </m:fPr>
                    <m:num>
                      <m:r>
                        <w:ins w:id="1629" w:author="Golebiowski, Bartlomiej (Nokia - PL/Wroclaw)" w:date="2020-08-27T11:56:00Z">
                          <w:rPr>
                            <w:rFonts w:ascii="Cambria Math" w:eastAsia="DengXian" w:cs="Arial"/>
                            <w:lang w:eastAsia="ja-JP"/>
                          </w:rPr>
                          <m:t>f_BE_offset</m:t>
                        </w:ins>
                      </m:r>
                    </m:num>
                    <m:den>
                      <m:r>
                        <w:ins w:id="1630" w:author="Golebiowski, Bartlomiej (Nokia - PL/Wroclaw)" w:date="2020-08-27T11:56:00Z">
                          <w:rPr>
                            <w:rFonts w:ascii="Cambria Math" w:eastAsia="DengXian" w:cs="Arial"/>
                            <w:lang w:eastAsia="ja-JP"/>
                          </w:rPr>
                          <m:t>MHz</m:t>
                        </w:ins>
                      </m:r>
                    </m:den>
                  </m:f>
                  <m:r>
                    <w:ins w:id="1631" w:author="Golebiowski, Bartlomiej (Nokia - PL/Wroclaw)" w:date="2020-08-27T11:56:00Z">
                      <w:rPr>
                        <w:rFonts w:ascii="Cambria Math" w:eastAsia="DengXian" w:cs="Arial"/>
                        <w:lang w:eastAsia="ja-JP"/>
                      </w:rPr>
                      <m:t>-</m:t>
                    </w:ins>
                  </m:r>
                  <m:r>
                    <w:ins w:id="1632" w:author="Golebiowski, Bartlomiej (Nokia - PL/Wroclaw)" w:date="2020-08-27T11:56:00Z">
                      <w:rPr>
                        <w:rFonts w:ascii="Cambria Math" w:eastAsia="DengXian" w:cs="Arial"/>
                        <w:lang w:eastAsia="ja-JP"/>
                      </w:rPr>
                      <m:t>1.05</m:t>
                    </w:ins>
                  </m:r>
                </m:e>
              </m:d>
              <m:r>
                <w:ins w:id="1633" w:author="Golebiowski, Bartlomiej (Nokia - PL/Wroclaw)" w:date="2020-08-27T11:56:00Z">
                  <w:rPr>
                    <w:rFonts w:ascii="Cambria Math" w:eastAsia="DengXian" w:cs="Arial"/>
                    <w:lang w:eastAsia="ja-JP"/>
                  </w:rPr>
                  <m:t>dB</m:t>
                </w:ins>
              </m:r>
            </m:oMath>
            <w:ins w:id="1634" w:author="Bartlomiej Golebiowski" w:date="2020-08-04T21:49:00Z">
              <w:del w:id="1635" w:author="Golebiowski, Bartlomiej (Nokia - PL/Wroclaw)" w:date="2020-08-27T11:56:00Z">
                <w:r w:rsidR="00AA762A" w:rsidRPr="00685422" w:rsidDel="004D2B59">
                  <w:rPr>
                    <w:rFonts w:eastAsia="DengXian" w:cs="Arial"/>
                    <w:position w:val="-28"/>
                    <w:lang w:eastAsia="ja-JP"/>
                  </w:rPr>
                  <w:object w:dxaOrig="4840" w:dyaOrig="540">
                    <v:shape id="_x0000_i1045" type="#_x0000_t75" alt="" style="width:242.25pt;height:27pt" o:ole="">
                      <v:imagedata r:id="rId54" o:title=""/>
                    </v:shape>
                    <o:OLEObject Type="Embed" ProgID="Equation.3" ShapeID="_x0000_i1045" DrawAspect="Content" ObjectID="_1660121162" r:id="rId55"/>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36" w:author="Bartlomiej Golebiowski" w:date="2020-08-04T21:49:00Z"/>
                <w:rFonts w:ascii="Arial" w:eastAsia="DengXian" w:hAnsi="Arial" w:cs="Arial"/>
                <w:sz w:val="18"/>
                <w:szCs w:val="18"/>
                <w:lang w:eastAsia="pl-PL"/>
              </w:rPr>
            </w:pPr>
            <w:ins w:id="1637"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638"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39" w:author="Bartlomiej Golebiowski" w:date="2020-08-04T21:49:00Z"/>
                <w:rFonts w:ascii="Arial" w:eastAsia="DengXian" w:hAnsi="Arial" w:cs="Arial"/>
                <w:sz w:val="18"/>
                <w:szCs w:val="18"/>
                <w:lang w:eastAsia="fr-FR"/>
              </w:rPr>
            </w:pPr>
            <w:ins w:id="1640"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41" w:author="Bartlomiej Golebiowski" w:date="2020-08-04T21:49:00Z"/>
                <w:rFonts w:ascii="Arial" w:eastAsia="DengXian" w:hAnsi="Arial" w:cs="Arial"/>
                <w:sz w:val="18"/>
                <w:szCs w:val="18"/>
                <w:lang w:eastAsia="fr-FR"/>
              </w:rPr>
            </w:pPr>
            <w:ins w:id="1642"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643"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 xml:space="preserve"> </w:t>
              </w:r>
            </w:ins>
            <w:ins w:id="1644"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F254D6" w:rsidP="004D2B59">
            <w:pPr>
              <w:keepNext/>
              <w:overflowPunct w:val="0"/>
              <w:autoSpaceDE w:val="0"/>
              <w:autoSpaceDN w:val="0"/>
              <w:spacing w:after="0" w:line="259" w:lineRule="auto"/>
              <w:jc w:val="center"/>
              <w:rPr>
                <w:ins w:id="1645" w:author="Bartlomiej Golebiowski" w:date="2020-08-04T21:49:00Z"/>
                <w:rFonts w:ascii="Arial" w:eastAsia="DengXian" w:hAnsi="Arial" w:cs="Arial"/>
                <w:sz w:val="18"/>
                <w:szCs w:val="18"/>
                <w:lang w:eastAsia="zh-CN"/>
              </w:rPr>
            </w:pPr>
            <m:oMath>
              <m:sSub>
                <m:sSubPr>
                  <m:ctrlPr>
                    <w:ins w:id="1646" w:author="Golebiowski, Bartlomiej (Nokia - PL/Wroclaw)" w:date="2020-08-27T11:56:00Z">
                      <w:rPr>
                        <w:rFonts w:ascii="Cambria Math" w:eastAsia="DengXian" w:hAnsi="Cambria Math" w:cs="Arial"/>
                        <w:i/>
                        <w:lang w:eastAsia="ja-JP"/>
                      </w:rPr>
                    </w:ins>
                  </m:ctrlPr>
                </m:sSubPr>
                <m:e>
                  <m:r>
                    <w:ins w:id="1647" w:author="Golebiowski, Bartlomiej (Nokia - PL/Wroclaw)" w:date="2020-08-27T11:56:00Z">
                      <w:rPr>
                        <w:rFonts w:ascii="Cambria Math" w:eastAsia="DengXian" w:cs="Arial"/>
                        <w:lang w:eastAsia="ja-JP"/>
                      </w:rPr>
                      <m:t>P</m:t>
                    </w:ins>
                  </m:r>
                </m:e>
                <m:sub>
                  <m:r>
                    <w:ins w:id="1648" w:author="Golebiowski, Bartlomiej (Nokia - PL/Wroclaw)" w:date="2020-08-27T11:56:00Z">
                      <m:rPr>
                        <m:nor/>
                      </m:rPr>
                      <w:rPr>
                        <w:rFonts w:ascii="Cambria Math" w:eastAsia="DengXian" w:cs="Arial"/>
                        <w:lang w:eastAsia="ja-JP"/>
                      </w:rPr>
                      <m:t>rated,</m:t>
                    </w:ins>
                  </m:r>
                  <m:r>
                    <w:ins w:id="1649" w:author="Golebiowski, Bartlomiej (Nokia - PL/Wroclaw)" w:date="2020-08-27T12:30:00Z">
                      <m:rPr>
                        <m:nor/>
                      </m:rPr>
                      <w:rPr>
                        <w:rFonts w:ascii="Cambria Math" w:eastAsia="DengXian" w:cs="Arial"/>
                        <w:lang w:eastAsia="ja-JP"/>
                      </w:rPr>
                      <m:t>x</m:t>
                    </w:ins>
                  </m:r>
                  <m:ctrlPr>
                    <w:ins w:id="1650" w:author="Golebiowski, Bartlomiej (Nokia - PL/Wroclaw)" w:date="2020-08-27T11:56:00Z">
                      <w:rPr>
                        <w:rFonts w:ascii="Cambria Math" w:eastAsia="DengXian" w:hAnsi="Cambria Math" w:cs="Arial"/>
                        <w:lang w:eastAsia="ja-JP"/>
                      </w:rPr>
                    </w:ins>
                  </m:ctrlPr>
                </m:sub>
              </m:sSub>
              <m:r>
                <w:ins w:id="1651" w:author="Golebiowski, Bartlomiej (Nokia - PL/Wroclaw)" w:date="2020-08-27T11:56:00Z">
                  <m:rPr>
                    <m:nor/>
                  </m:rPr>
                  <w:rPr>
                    <w:rFonts w:ascii="Cambria Math" w:eastAsia="DengXian" w:cs="Arial"/>
                    <w:lang w:eastAsia="ja-JP"/>
                  </w:rPr>
                  <m:t>-10log10</m:t>
                </w:ins>
              </m:r>
              <m:d>
                <m:dPr>
                  <m:ctrlPr>
                    <w:ins w:id="1652" w:author="Golebiowski, Bartlomiej (Nokia - PL/Wroclaw)" w:date="2020-08-27T11:56:00Z">
                      <w:rPr>
                        <w:rFonts w:ascii="Cambria Math" w:eastAsia="DengXian" w:hAnsi="Cambria Math" w:cs="Arial"/>
                        <w:i/>
                        <w:lang w:eastAsia="ja-JP"/>
                      </w:rPr>
                    </w:ins>
                  </m:ctrlPr>
                </m:dPr>
                <m:e>
                  <m:f>
                    <m:fPr>
                      <m:ctrlPr>
                        <w:ins w:id="1653" w:author="Golebiowski, Bartlomiej (Nokia - PL/Wroclaw)" w:date="2020-08-27T11:56:00Z">
                          <w:rPr>
                            <w:rFonts w:ascii="Cambria Math" w:eastAsia="DengXian" w:hAnsi="Cambria Math" w:cs="Arial"/>
                            <w:lang w:eastAsia="ja-JP"/>
                          </w:rPr>
                        </w:ins>
                      </m:ctrlPr>
                    </m:fPr>
                    <m:num>
                      <m:r>
                        <w:ins w:id="1654" w:author="Golebiowski, Bartlomiej (Nokia - PL/Wroclaw)" w:date="2020-08-27T11:56:00Z">
                          <m:rPr>
                            <m:nor/>
                          </m:rPr>
                          <w:rPr>
                            <w:rFonts w:ascii="Cambria Math" w:eastAsia="DengXian" w:cs="Arial"/>
                            <w:lang w:eastAsia="ja-JP"/>
                          </w:rPr>
                          <m:t>B</m:t>
                        </w:ins>
                      </m:r>
                      <m:sSub>
                        <m:sSubPr>
                          <m:ctrlPr>
                            <w:ins w:id="1655" w:author="Golebiowski, Bartlomiej (Nokia - PL/Wroclaw)" w:date="2020-08-27T11:56:00Z">
                              <w:rPr>
                                <w:rFonts w:ascii="Cambria Math" w:eastAsia="DengXian" w:hAnsi="Cambria Math" w:cs="Arial"/>
                                <w:lang w:eastAsia="ja-JP"/>
                              </w:rPr>
                            </w:ins>
                          </m:ctrlPr>
                        </m:sSubPr>
                        <m:e>
                          <m:r>
                            <w:ins w:id="1656" w:author="Golebiowski, Bartlomiej (Nokia - PL/Wroclaw)" w:date="2020-08-27T11:56:00Z">
                              <m:rPr>
                                <m:nor/>
                              </m:rPr>
                              <w:rPr>
                                <w:rFonts w:ascii="Cambria Math" w:eastAsia="DengXian" w:cs="Arial"/>
                                <w:lang w:eastAsia="ja-JP"/>
                              </w:rPr>
                              <m:t>W</m:t>
                            </w:ins>
                          </m:r>
                        </m:e>
                        <m:sub>
                          <m:r>
                            <w:ins w:id="1657" w:author="Golebiowski, Bartlomiej (Nokia - PL/Wroclaw)" w:date="2020-08-27T11:56:00Z">
                              <m:rPr>
                                <m:nor/>
                              </m:rPr>
                              <w:rPr>
                                <w:rFonts w:ascii="Cambria Math" w:eastAsia="DengXian" w:cs="Arial"/>
                                <w:lang w:eastAsia="ja-JP"/>
                              </w:rPr>
                              <m:t>Channel</m:t>
                            </w:ins>
                          </m:r>
                        </m:sub>
                      </m:sSub>
                      <m:ctrlPr>
                        <w:ins w:id="1658" w:author="Golebiowski, Bartlomiej (Nokia - PL/Wroclaw)" w:date="2020-08-27T11:56:00Z">
                          <w:rPr>
                            <w:rFonts w:ascii="Cambria Math" w:eastAsia="DengXian" w:hAnsi="Cambria Math" w:cs="Arial"/>
                            <w:i/>
                            <w:lang w:eastAsia="ja-JP"/>
                          </w:rPr>
                        </w:ins>
                      </m:ctrlPr>
                    </m:num>
                    <m:den>
                      <m:r>
                        <w:ins w:id="1659" w:author="Golebiowski, Bartlomiej (Nokia - PL/Wroclaw)" w:date="2020-08-27T11:56:00Z">
                          <w:rPr>
                            <w:rFonts w:ascii="Cambria Math" w:eastAsia="DengXian" w:cs="Arial"/>
                            <w:lang w:eastAsia="ja-JP"/>
                          </w:rPr>
                          <m:t>100kHz</m:t>
                        </w:ins>
                      </m:r>
                      <m:ctrlPr>
                        <w:ins w:id="1660" w:author="Golebiowski, Bartlomiej (Nokia - PL/Wroclaw)" w:date="2020-08-27T11:56:00Z">
                          <w:rPr>
                            <w:rFonts w:ascii="Cambria Math" w:eastAsia="DengXian" w:hAnsi="Cambria Math" w:cs="Arial"/>
                            <w:i/>
                            <w:lang w:eastAsia="ja-JP"/>
                          </w:rPr>
                        </w:ins>
                      </m:ctrlPr>
                    </m:den>
                  </m:f>
                </m:e>
              </m:d>
              <m:r>
                <w:ins w:id="1661" w:author="Golebiowski, Bartlomiej (Nokia - PL/Wroclaw)" w:date="2020-08-27T11:56:00Z">
                  <w:rPr>
                    <w:rFonts w:ascii="Cambria Math" w:eastAsia="DengXian" w:cs="Arial"/>
                    <w:lang w:eastAsia="ja-JP"/>
                  </w:rPr>
                  <m:t>-</m:t>
                </w:ins>
              </m:r>
              <m:r>
                <w:ins w:id="1662" w:author="Golebiowski, Bartlomiej (Nokia - PL/Wroclaw)" w:date="2020-08-27T11:56:00Z">
                  <w:rPr>
                    <w:rFonts w:ascii="Cambria Math" w:eastAsia="DengXian" w:cs="Arial"/>
                    <w:lang w:eastAsia="ja-JP"/>
                  </w:rPr>
                  <m:t>23+</m:t>
                </w:ins>
              </m:r>
              <m:f>
                <m:fPr>
                  <m:ctrlPr>
                    <w:ins w:id="1663" w:author="Golebiowski, Bartlomiej (Nokia - PL/Wroclaw)" w:date="2020-08-27T11:56:00Z">
                      <w:rPr>
                        <w:rFonts w:ascii="Cambria Math" w:eastAsia="DengXian" w:hAnsi="Cambria Math" w:cs="Arial"/>
                        <w:i/>
                        <w:lang w:eastAsia="ja-JP"/>
                      </w:rPr>
                    </w:ins>
                  </m:ctrlPr>
                </m:fPr>
                <m:num>
                  <m:r>
                    <w:ins w:id="1664" w:author="Golebiowski, Bartlomiej (Nokia - PL/Wroclaw)" w:date="2020-08-27T11:56:00Z">
                      <w:rPr>
                        <w:rFonts w:ascii="Cambria Math" w:eastAsia="DengXian" w:cs="Arial"/>
                        <w:lang w:eastAsia="ja-JP"/>
                      </w:rPr>
                      <m:t>1</m:t>
                    </w:ins>
                  </m:r>
                </m:num>
                <m:den>
                  <m:r>
                    <w:ins w:id="1665" w:author="Golebiowski, Bartlomiej (Nokia - PL/Wroclaw)" w:date="2020-08-27T11:56:00Z">
                      <w:rPr>
                        <w:rFonts w:ascii="Cambria Math" w:eastAsia="DengXian" w:cs="Arial"/>
                        <w:lang w:eastAsia="ja-JP"/>
                      </w:rPr>
                      <m:t>3</m:t>
                    </w:ins>
                  </m:r>
                </m:den>
              </m:f>
              <m:d>
                <m:dPr>
                  <m:ctrlPr>
                    <w:ins w:id="1666" w:author="Golebiowski, Bartlomiej (Nokia - PL/Wroclaw)" w:date="2020-08-27T11:56:00Z">
                      <w:rPr>
                        <w:rFonts w:ascii="Cambria Math" w:eastAsia="DengXian" w:hAnsi="Cambria Math" w:cs="Arial"/>
                        <w:i/>
                        <w:lang w:eastAsia="ja-JP"/>
                      </w:rPr>
                    </w:ins>
                  </m:ctrlPr>
                </m:dPr>
                <m:e>
                  <m:f>
                    <m:fPr>
                      <m:ctrlPr>
                        <w:ins w:id="1667" w:author="Golebiowski, Bartlomiej (Nokia - PL/Wroclaw)" w:date="2020-08-27T11:56:00Z">
                          <w:rPr>
                            <w:rFonts w:ascii="Cambria Math" w:eastAsia="DengXian" w:hAnsi="Cambria Math" w:cs="Arial"/>
                            <w:i/>
                            <w:lang w:eastAsia="ja-JP"/>
                          </w:rPr>
                        </w:ins>
                      </m:ctrlPr>
                    </m:fPr>
                    <m:num>
                      <m:r>
                        <w:ins w:id="1668" w:author="Golebiowski, Bartlomiej (Nokia - PL/Wroclaw)" w:date="2020-08-27T11:56:00Z">
                          <w:rPr>
                            <w:rFonts w:ascii="Cambria Math" w:eastAsia="DengXian" w:cs="Arial"/>
                            <w:lang w:eastAsia="ja-JP"/>
                          </w:rPr>
                          <m:t>f_BE_offset</m:t>
                        </w:ins>
                      </m:r>
                    </m:num>
                    <m:den>
                      <m:r>
                        <w:ins w:id="1669" w:author="Golebiowski, Bartlomiej (Nokia - PL/Wroclaw)" w:date="2020-08-27T11:56:00Z">
                          <w:rPr>
                            <w:rFonts w:ascii="Cambria Math" w:eastAsia="DengXian" w:cs="Arial"/>
                            <w:lang w:eastAsia="ja-JP"/>
                          </w:rPr>
                          <m:t>MHz</m:t>
                        </w:ins>
                      </m:r>
                    </m:den>
                  </m:f>
                  <m:r>
                    <w:ins w:id="1670" w:author="Golebiowski, Bartlomiej (Nokia - PL/Wroclaw)" w:date="2020-08-27T11:56:00Z">
                      <w:rPr>
                        <w:rFonts w:ascii="Cambria Math" w:eastAsia="DengXian" w:cs="Arial"/>
                        <w:lang w:eastAsia="ja-JP"/>
                      </w:rPr>
                      <m:t>-</m:t>
                    </w:ins>
                  </m:r>
                  <m:r>
                    <w:ins w:id="1671" w:author="Golebiowski, Bartlomiej (Nokia - PL/Wroclaw)" w:date="2020-08-27T11:56:00Z">
                      <w:rPr>
                        <w:rFonts w:ascii="Cambria Math" w:eastAsia="DengXian" w:cs="Arial"/>
                        <w:lang w:eastAsia="ja-JP"/>
                      </w:rPr>
                      <m:t>10.05</m:t>
                    </w:ins>
                  </m:r>
                </m:e>
              </m:d>
              <m:r>
                <w:ins w:id="1672" w:author="Golebiowski, Bartlomiej (Nokia - PL/Wroclaw)" w:date="2020-08-27T11:56:00Z">
                  <w:rPr>
                    <w:rFonts w:ascii="Cambria Math" w:eastAsia="DengXian" w:cs="Arial"/>
                    <w:lang w:eastAsia="ja-JP"/>
                  </w:rPr>
                  <m:t>dB</m:t>
                </w:ins>
              </m:r>
            </m:oMath>
            <w:ins w:id="1673" w:author="Bartlomiej Golebiowski" w:date="2020-08-04T21:49:00Z">
              <w:del w:id="1674" w:author="Golebiowski, Bartlomiej (Nokia - PL/Wroclaw)" w:date="2020-08-27T11:56:00Z">
                <w:r w:rsidR="00AA762A" w:rsidRPr="00685422" w:rsidDel="004D2B59">
                  <w:rPr>
                    <w:rFonts w:eastAsia="DengXian" w:cs="Arial"/>
                    <w:position w:val="-28"/>
                    <w:lang w:eastAsia="ja-JP"/>
                  </w:rPr>
                  <w:object w:dxaOrig="4957" w:dyaOrig="540">
                    <v:shape id="_x0000_i1046" type="#_x0000_t75" alt="" style="width:247.5pt;height:27pt" o:ole="">
                      <v:imagedata r:id="rId56" o:title=""/>
                    </v:shape>
                    <o:OLEObject Type="Embed" ProgID="Equation.3" ShapeID="_x0000_i1046" DrawAspect="Content" ObjectID="_1660121163" r:id="rId57"/>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75" w:author="Bartlomiej Golebiowski" w:date="2020-08-04T21:49:00Z"/>
                <w:rFonts w:ascii="Arial" w:eastAsia="DengXian" w:hAnsi="Arial" w:cs="Arial"/>
                <w:sz w:val="18"/>
                <w:szCs w:val="18"/>
                <w:lang w:eastAsia="zh-CN"/>
              </w:rPr>
            </w:pPr>
            <w:ins w:id="1676"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720"/>
          <w:jc w:val="center"/>
          <w:ins w:id="1677"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78" w:author="Bartlomiej Golebiowski" w:date="2020-08-04T21:49:00Z"/>
                <w:rFonts w:ascii="Arial" w:eastAsia="DengXian" w:hAnsi="Arial" w:cs="Arial"/>
                <w:sz w:val="18"/>
                <w:szCs w:val="18"/>
                <w:lang w:eastAsia="pl-PL"/>
              </w:rPr>
            </w:pPr>
            <w:ins w:id="1679" w:author="Bartlomiej Golebiowski" w:date="2020-08-04T21:49:00Z">
              <w:r w:rsidRPr="00014A2C">
                <w:rPr>
                  <w:rFonts w:ascii="Arial" w:eastAsia="DengXian" w:hAnsi="Arial" w:cs="Arial"/>
                  <w:sz w:val="18"/>
                  <w:szCs w:val="18"/>
                  <w:lang w:eastAsia="fr-FR"/>
                </w:rPr>
                <w:t xml:space="preserve">19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19.9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80" w:author="Bartlomiej Golebiowski" w:date="2020-08-04T21:49:00Z"/>
                <w:rFonts w:ascii="Arial" w:eastAsia="DengXian" w:hAnsi="Arial" w:cs="Arial"/>
                <w:sz w:val="18"/>
                <w:szCs w:val="18"/>
                <w:lang w:eastAsia="fr-FR"/>
              </w:rPr>
            </w:pPr>
            <w:ins w:id="1681"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682"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683"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19.95 MHz</w:t>
              </w:r>
            </w:ins>
          </w:p>
        </w:tc>
        <w:bookmarkStart w:id="1684" w:name="OLE_LINK20"/>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F254D6" w:rsidP="004D2B59">
            <w:pPr>
              <w:keepNext/>
              <w:overflowPunct w:val="0"/>
              <w:autoSpaceDE w:val="0"/>
              <w:autoSpaceDN w:val="0"/>
              <w:spacing w:after="0" w:line="259" w:lineRule="auto"/>
              <w:jc w:val="center"/>
              <w:rPr>
                <w:ins w:id="1685" w:author="Bartlomiej Golebiowski" w:date="2020-08-04T21:49:00Z"/>
                <w:rFonts w:ascii="Arial" w:eastAsia="DengXian" w:hAnsi="Arial" w:cs="Arial"/>
                <w:sz w:val="18"/>
                <w:szCs w:val="18"/>
                <w:lang w:eastAsia="zh-CN"/>
              </w:rPr>
            </w:pPr>
            <m:oMath>
              <m:sSub>
                <m:sSubPr>
                  <m:ctrlPr>
                    <w:ins w:id="1686" w:author="Golebiowski, Bartlomiej (Nokia - PL/Wroclaw)" w:date="2020-08-27T11:56:00Z">
                      <w:rPr>
                        <w:rFonts w:ascii="Cambria Math" w:eastAsia="DengXian" w:hAnsi="Cambria Math" w:cs="Arial"/>
                        <w:i/>
                        <w:lang w:eastAsia="ja-JP"/>
                      </w:rPr>
                    </w:ins>
                  </m:ctrlPr>
                </m:sSubPr>
                <m:e>
                  <m:r>
                    <w:ins w:id="1687" w:author="Golebiowski, Bartlomiej (Nokia - PL/Wroclaw)" w:date="2020-08-27T11:56:00Z">
                      <w:rPr>
                        <w:rFonts w:ascii="Cambria Math" w:eastAsia="DengXian" w:cs="Arial"/>
                        <w:lang w:eastAsia="ja-JP"/>
                      </w:rPr>
                      <m:t>P</m:t>
                    </w:ins>
                  </m:r>
                </m:e>
                <m:sub>
                  <m:r>
                    <w:ins w:id="1688" w:author="Golebiowski, Bartlomiej (Nokia - PL/Wroclaw)" w:date="2020-08-27T11:56:00Z">
                      <m:rPr>
                        <m:nor/>
                      </m:rPr>
                      <w:rPr>
                        <w:rFonts w:ascii="Cambria Math" w:eastAsia="DengXian" w:cs="Arial"/>
                        <w:lang w:eastAsia="ja-JP"/>
                      </w:rPr>
                      <m:t>rated,</m:t>
                    </w:ins>
                  </m:r>
                  <m:r>
                    <w:ins w:id="1689" w:author="Golebiowski, Bartlomiej (Nokia - PL/Wroclaw)" w:date="2020-08-27T12:30:00Z">
                      <m:rPr>
                        <m:nor/>
                      </m:rPr>
                      <w:rPr>
                        <w:rFonts w:ascii="Cambria Math" w:eastAsia="DengXian" w:cs="Arial"/>
                        <w:lang w:eastAsia="ja-JP"/>
                      </w:rPr>
                      <m:t>x</m:t>
                    </w:ins>
                  </m:r>
                  <m:ctrlPr>
                    <w:ins w:id="1690" w:author="Golebiowski, Bartlomiej (Nokia - PL/Wroclaw)" w:date="2020-08-27T11:56:00Z">
                      <w:rPr>
                        <w:rFonts w:ascii="Cambria Math" w:eastAsia="DengXian" w:hAnsi="Cambria Math" w:cs="Arial"/>
                        <w:lang w:eastAsia="ja-JP"/>
                      </w:rPr>
                    </w:ins>
                  </m:ctrlPr>
                </m:sub>
              </m:sSub>
              <m:r>
                <w:ins w:id="1691" w:author="Golebiowski, Bartlomiej (Nokia - PL/Wroclaw)" w:date="2020-08-27T11:56:00Z">
                  <m:rPr>
                    <m:nor/>
                  </m:rPr>
                  <w:rPr>
                    <w:rFonts w:ascii="Cambria Math" w:eastAsia="DengXian" w:cs="Arial"/>
                    <w:lang w:eastAsia="ja-JP"/>
                  </w:rPr>
                  <m:t>-10log10</m:t>
                </w:ins>
              </m:r>
              <m:d>
                <m:dPr>
                  <m:ctrlPr>
                    <w:ins w:id="1692" w:author="Golebiowski, Bartlomiej (Nokia - PL/Wroclaw)" w:date="2020-08-27T11:56:00Z">
                      <w:rPr>
                        <w:rFonts w:ascii="Cambria Math" w:eastAsia="DengXian" w:hAnsi="Cambria Math" w:cs="Arial"/>
                        <w:i/>
                        <w:lang w:eastAsia="ja-JP"/>
                      </w:rPr>
                    </w:ins>
                  </m:ctrlPr>
                </m:dPr>
                <m:e>
                  <m:f>
                    <m:fPr>
                      <m:ctrlPr>
                        <w:ins w:id="1693" w:author="Golebiowski, Bartlomiej (Nokia - PL/Wroclaw)" w:date="2020-08-27T11:56:00Z">
                          <w:rPr>
                            <w:rFonts w:ascii="Cambria Math" w:eastAsia="DengXian" w:hAnsi="Cambria Math" w:cs="Arial"/>
                            <w:lang w:eastAsia="ja-JP"/>
                          </w:rPr>
                        </w:ins>
                      </m:ctrlPr>
                    </m:fPr>
                    <m:num>
                      <m:r>
                        <w:ins w:id="1694" w:author="Golebiowski, Bartlomiej (Nokia - PL/Wroclaw)" w:date="2020-08-27T11:56:00Z">
                          <m:rPr>
                            <m:nor/>
                          </m:rPr>
                          <w:rPr>
                            <w:rFonts w:ascii="Cambria Math" w:eastAsia="DengXian" w:cs="Arial"/>
                            <w:lang w:eastAsia="ja-JP"/>
                          </w:rPr>
                          <m:t>B</m:t>
                        </w:ins>
                      </m:r>
                      <m:sSub>
                        <m:sSubPr>
                          <m:ctrlPr>
                            <w:ins w:id="1695" w:author="Golebiowski, Bartlomiej (Nokia - PL/Wroclaw)" w:date="2020-08-27T11:56:00Z">
                              <w:rPr>
                                <w:rFonts w:ascii="Cambria Math" w:eastAsia="DengXian" w:hAnsi="Cambria Math" w:cs="Arial"/>
                                <w:lang w:eastAsia="ja-JP"/>
                              </w:rPr>
                            </w:ins>
                          </m:ctrlPr>
                        </m:sSubPr>
                        <m:e>
                          <m:r>
                            <w:ins w:id="1696" w:author="Golebiowski, Bartlomiej (Nokia - PL/Wroclaw)" w:date="2020-08-27T11:56:00Z">
                              <m:rPr>
                                <m:nor/>
                              </m:rPr>
                              <w:rPr>
                                <w:rFonts w:ascii="Cambria Math" w:eastAsia="DengXian" w:cs="Arial"/>
                                <w:lang w:eastAsia="ja-JP"/>
                              </w:rPr>
                              <m:t>W</m:t>
                            </w:ins>
                          </m:r>
                        </m:e>
                        <m:sub>
                          <m:r>
                            <w:ins w:id="1697" w:author="Golebiowski, Bartlomiej (Nokia - PL/Wroclaw)" w:date="2020-08-27T11:56:00Z">
                              <m:rPr>
                                <m:nor/>
                              </m:rPr>
                              <w:rPr>
                                <w:rFonts w:ascii="Cambria Math" w:eastAsia="DengXian" w:cs="Arial"/>
                                <w:lang w:eastAsia="ja-JP"/>
                              </w:rPr>
                              <m:t>Channel</m:t>
                            </w:ins>
                          </m:r>
                        </m:sub>
                      </m:sSub>
                      <m:ctrlPr>
                        <w:ins w:id="1698" w:author="Golebiowski, Bartlomiej (Nokia - PL/Wroclaw)" w:date="2020-08-27T11:56:00Z">
                          <w:rPr>
                            <w:rFonts w:ascii="Cambria Math" w:eastAsia="DengXian" w:hAnsi="Cambria Math" w:cs="Arial"/>
                            <w:i/>
                            <w:lang w:eastAsia="ja-JP"/>
                          </w:rPr>
                        </w:ins>
                      </m:ctrlPr>
                    </m:num>
                    <m:den>
                      <m:r>
                        <w:ins w:id="1699" w:author="Golebiowski, Bartlomiej (Nokia - PL/Wroclaw)" w:date="2020-08-27T11:56:00Z">
                          <w:rPr>
                            <w:rFonts w:ascii="Cambria Math" w:eastAsia="DengXian" w:cs="Arial"/>
                            <w:lang w:eastAsia="ja-JP"/>
                          </w:rPr>
                          <m:t>100kHz</m:t>
                        </w:ins>
                      </m:r>
                      <m:ctrlPr>
                        <w:ins w:id="1700" w:author="Golebiowski, Bartlomiej (Nokia - PL/Wroclaw)" w:date="2020-08-27T11:56:00Z">
                          <w:rPr>
                            <w:rFonts w:ascii="Cambria Math" w:eastAsia="DengXian" w:hAnsi="Cambria Math" w:cs="Arial"/>
                            <w:i/>
                            <w:lang w:eastAsia="ja-JP"/>
                          </w:rPr>
                        </w:ins>
                      </m:ctrlPr>
                    </m:den>
                  </m:f>
                </m:e>
              </m:d>
              <m:r>
                <w:ins w:id="1701" w:author="Golebiowski, Bartlomiej (Nokia - PL/Wroclaw)" w:date="2020-08-27T11:56:00Z">
                  <w:rPr>
                    <w:rFonts w:ascii="Cambria Math" w:eastAsia="DengXian" w:cs="Arial"/>
                    <w:lang w:eastAsia="ja-JP"/>
                  </w:rPr>
                  <m:t>-</m:t>
                </w:ins>
              </m:r>
              <m:r>
                <w:ins w:id="1702" w:author="Golebiowski, Bartlomiej (Nokia - PL/Wroclaw)" w:date="2020-08-27T11:56:00Z">
                  <w:rPr>
                    <w:rFonts w:ascii="Cambria Math" w:eastAsia="DengXian" w:cs="Arial"/>
                    <w:lang w:eastAsia="ja-JP"/>
                  </w:rPr>
                  <m:t>20+20</m:t>
                </w:ins>
              </m:r>
              <m:d>
                <m:dPr>
                  <m:ctrlPr>
                    <w:ins w:id="1703" w:author="Golebiowski, Bartlomiej (Nokia - PL/Wroclaw)" w:date="2020-08-27T11:56:00Z">
                      <w:rPr>
                        <w:rFonts w:ascii="Cambria Math" w:eastAsia="DengXian" w:hAnsi="Cambria Math" w:cs="Arial"/>
                        <w:i/>
                        <w:lang w:eastAsia="ja-JP"/>
                      </w:rPr>
                    </w:ins>
                  </m:ctrlPr>
                </m:dPr>
                <m:e>
                  <m:f>
                    <m:fPr>
                      <m:ctrlPr>
                        <w:ins w:id="1704" w:author="Golebiowski, Bartlomiej (Nokia - PL/Wroclaw)" w:date="2020-08-27T11:56:00Z">
                          <w:rPr>
                            <w:rFonts w:ascii="Cambria Math" w:eastAsia="DengXian" w:hAnsi="Cambria Math" w:cs="Arial"/>
                            <w:i/>
                            <w:lang w:eastAsia="ja-JP"/>
                          </w:rPr>
                        </w:ins>
                      </m:ctrlPr>
                    </m:fPr>
                    <m:num>
                      <m:r>
                        <w:ins w:id="1705" w:author="Golebiowski, Bartlomiej (Nokia - PL/Wroclaw)" w:date="2020-08-27T11:56:00Z">
                          <w:rPr>
                            <w:rFonts w:ascii="Cambria Math" w:eastAsia="DengXian" w:cs="Arial"/>
                            <w:lang w:eastAsia="ja-JP"/>
                          </w:rPr>
                          <m:t>f_BE_offset</m:t>
                        </w:ins>
                      </m:r>
                    </m:num>
                    <m:den>
                      <m:r>
                        <w:ins w:id="1706" w:author="Golebiowski, Bartlomiej (Nokia - PL/Wroclaw)" w:date="2020-08-27T11:56:00Z">
                          <w:rPr>
                            <w:rFonts w:ascii="Cambria Math" w:eastAsia="DengXian" w:cs="Arial"/>
                            <w:lang w:eastAsia="ja-JP"/>
                          </w:rPr>
                          <m:t>MHz</m:t>
                        </w:ins>
                      </m:r>
                    </m:den>
                  </m:f>
                  <m:r>
                    <w:ins w:id="1707" w:author="Golebiowski, Bartlomiej (Nokia - PL/Wroclaw)" w:date="2020-08-27T11:56:00Z">
                      <w:rPr>
                        <w:rFonts w:ascii="Cambria Math" w:eastAsia="DengXian" w:cs="Arial"/>
                        <w:lang w:eastAsia="ja-JP"/>
                      </w:rPr>
                      <m:t>-</m:t>
                    </w:ins>
                  </m:r>
                  <m:r>
                    <w:ins w:id="1708" w:author="Golebiowski, Bartlomiej (Nokia - PL/Wroclaw)" w:date="2020-08-27T11:56:00Z">
                      <w:rPr>
                        <w:rFonts w:ascii="Cambria Math" w:eastAsia="DengXian" w:cs="Arial"/>
                        <w:lang w:eastAsia="ja-JP"/>
                      </w:rPr>
                      <m:t>19.05</m:t>
                    </w:ins>
                  </m:r>
                </m:e>
              </m:d>
              <m:r>
                <w:ins w:id="1709" w:author="Golebiowski, Bartlomiej (Nokia - PL/Wroclaw)" w:date="2020-08-27T11:56:00Z">
                  <w:rPr>
                    <w:rFonts w:ascii="Cambria Math" w:eastAsia="DengXian" w:cs="Arial"/>
                    <w:lang w:eastAsia="ja-JP"/>
                  </w:rPr>
                  <m:t>dB</m:t>
                </w:ins>
              </m:r>
            </m:oMath>
            <w:ins w:id="1710" w:author="Bartlomiej Golebiowski" w:date="2020-08-04T21:49:00Z">
              <w:del w:id="1711" w:author="Golebiowski, Bartlomiej (Nokia - PL/Wroclaw)" w:date="2020-08-27T11:56:00Z">
                <w:r w:rsidR="00AA762A" w:rsidRPr="00685422" w:rsidDel="004D2B59">
                  <w:rPr>
                    <w:rFonts w:eastAsia="DengXian" w:cs="Arial"/>
                    <w:position w:val="-28"/>
                    <w:lang w:eastAsia="ja-JP"/>
                  </w:rPr>
                  <w:object w:dxaOrig="5025" w:dyaOrig="540">
                    <v:shape id="_x0000_i1047" type="#_x0000_t75" alt="" style="width:251.25pt;height:27pt" o:ole="">
                      <v:imagedata r:id="rId58" o:title=""/>
                    </v:shape>
                    <o:OLEObject Type="Embed" ProgID="Equation.3" ShapeID="_x0000_i1047" DrawAspect="Content" ObjectID="_1660121164" r:id="rId59"/>
                  </w:object>
                </w:r>
              </w:del>
            </w:ins>
            <w:bookmarkEnd w:id="1684"/>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12" w:author="Bartlomiej Golebiowski" w:date="2020-08-04T21:49:00Z"/>
                <w:rFonts w:ascii="Arial" w:eastAsia="DengXian" w:hAnsi="Arial" w:cs="Arial"/>
                <w:sz w:val="18"/>
                <w:szCs w:val="18"/>
                <w:lang w:eastAsia="zh-CN"/>
              </w:rPr>
            </w:pPr>
            <w:ins w:id="1713"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trHeight w:hRule="exact" w:val="11"/>
          <w:jc w:val="center"/>
          <w:ins w:id="1714" w:author="Bartlomiej Golebiowski" w:date="2020-08-04T21:49:00Z"/>
        </w:trPr>
        <w:tc>
          <w:tcPr>
            <w:tcW w:w="9621" w:type="dxa"/>
            <w:gridSpan w:val="4"/>
            <w:tcBorders>
              <w:top w:val="nil"/>
              <w:left w:val="single" w:sz="8" w:space="0" w:color="auto"/>
              <w:bottom w:val="nil"/>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715" w:author="Bartlomiej Golebiowski" w:date="2020-08-04T21:49:00Z"/>
                <w:rFonts w:ascii="Calibri" w:eastAsia="Calibri" w:hAnsi="Calibri" w:cs="Calibri"/>
                <w:sz w:val="22"/>
                <w:szCs w:val="22"/>
                <w:lang w:eastAsia="zh-CN"/>
              </w:rPr>
            </w:pPr>
          </w:p>
        </w:tc>
      </w:tr>
      <w:tr w:rsidR="00AA762A" w:rsidRPr="00014A2C" w:rsidTr="002E756B">
        <w:trPr>
          <w:cantSplit/>
          <w:trHeight w:hRule="exact" w:val="11"/>
          <w:jc w:val="center"/>
          <w:ins w:id="1716" w:author="Bartlomiej Golebiowski" w:date="2020-08-04T21:49:00Z"/>
        </w:trPr>
        <w:tc>
          <w:tcPr>
            <w:tcW w:w="96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717" w:author="Bartlomiej Golebiowski" w:date="2020-08-04T21:49:00Z"/>
                <w:rFonts w:ascii="Calibri" w:eastAsia="Calibri" w:hAnsi="Calibri" w:cs="Calibri"/>
                <w:sz w:val="22"/>
                <w:szCs w:val="22"/>
                <w:lang w:eastAsia="zh-CN"/>
              </w:rPr>
            </w:pPr>
          </w:p>
        </w:tc>
      </w:tr>
    </w:tbl>
    <w:p w:rsidR="00AA762A" w:rsidRPr="00685422" w:rsidRDefault="00AA762A" w:rsidP="00AA762A">
      <w:pPr>
        <w:spacing w:after="0" w:line="259" w:lineRule="auto"/>
        <w:rPr>
          <w:ins w:id="1718" w:author="Bartlomiej Golebiowski" w:date="2020-08-04T21:49:00Z"/>
          <w:rFonts w:eastAsia="Calibri"/>
          <w:lang w:eastAsia="pl-PL"/>
        </w:rPr>
      </w:pPr>
    </w:p>
    <w:p w:rsidR="00AA762A" w:rsidRPr="00685422" w:rsidRDefault="00AA762A" w:rsidP="00AA762A">
      <w:pPr>
        <w:keepNext/>
        <w:overflowPunct w:val="0"/>
        <w:autoSpaceDE w:val="0"/>
        <w:autoSpaceDN w:val="0"/>
        <w:spacing w:before="60" w:line="259" w:lineRule="auto"/>
        <w:jc w:val="center"/>
        <w:rPr>
          <w:ins w:id="1719" w:author="Bartlomiej Golebiowski" w:date="2020-08-04T21:49:00Z"/>
          <w:rFonts w:ascii="Arial" w:eastAsia="SimSun" w:hAnsi="Arial" w:cs="Arial"/>
          <w:b/>
          <w:bCs/>
          <w:lang w:val="en-US" w:eastAsia="zh-CN"/>
        </w:rPr>
      </w:pPr>
      <w:ins w:id="1720"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4</w:t>
        </w:r>
        <w:r w:rsidRPr="00685422">
          <w:rPr>
            <w:rFonts w:ascii="Arial" w:eastAsia="DengXian" w:hAnsi="Arial" w:cs="Arial"/>
            <w:b/>
            <w:bCs/>
            <w:lang w:val="en-US" w:eastAsia="fr-FR"/>
          </w:rPr>
          <w:t>: Medium Range BS and Local Area BS operating band unwanted emission limits for two non-transmitted channels</w:t>
        </w:r>
        <w:r w:rsidRPr="00685422">
          <w:rPr>
            <w:rFonts w:ascii="Arial" w:eastAsia="SimSun" w:hAnsi="Arial" w:cs="Arial" w:hint="eastAsia"/>
            <w:b/>
            <w:bCs/>
            <w:lang w:val="en-US" w:eastAsia="zh-CN"/>
          </w:rPr>
          <w:t xml:space="preserve"> of 80</w:t>
        </w:r>
        <w:r>
          <w:rPr>
            <w:rFonts w:ascii="Arial" w:eastAsia="SimSun" w:hAnsi="Arial" w:cs="Arial"/>
            <w:b/>
            <w:bCs/>
            <w:lang w:val="en-US" w:eastAsia="zh-CN"/>
          </w:rPr>
          <w:t xml:space="preserve"> </w:t>
        </w:r>
        <w:r w:rsidRPr="00685422">
          <w:rPr>
            <w:rFonts w:ascii="Arial" w:eastAsia="SimSun" w:hAnsi="Arial" w:cs="Arial" w:hint="eastAsia"/>
            <w:b/>
            <w:bCs/>
            <w:lang w:val="en-US" w:eastAsia="zh-CN"/>
          </w:rPr>
          <w:t>MHz</w:t>
        </w:r>
        <w:r>
          <w:rPr>
            <w:rFonts w:ascii="Arial" w:eastAsia="SimSun" w:hAnsi="Arial" w:cs="Arial"/>
            <w:b/>
            <w:bCs/>
            <w:lang w:val="en-US" w:eastAsia="zh-CN"/>
          </w:rPr>
          <w:t xml:space="preserve"> channel bandwidth</w:t>
        </w:r>
      </w:ins>
      <w:ins w:id="1721" w:author="Golebiowski, Bartlomiej (Nokia - PL/Wroclaw)" w:date="2020-08-05T18:58:00Z">
        <w:r w:rsidR="009C6C9D">
          <w:rPr>
            <w:rFonts w:ascii="Arial" w:eastAsia="SimSun" w:hAnsi="Arial" w:cs="Arial"/>
            <w:b/>
            <w:bCs/>
            <w:lang w:val="en-US" w:eastAsia="zh-CN"/>
          </w:rPr>
          <w:t xml:space="preserve"> </w:t>
        </w:r>
        <w:r w:rsidR="009C6C9D" w:rsidRPr="009C6C9D">
          <w:rPr>
            <w:rFonts w:ascii="Arial" w:eastAsia="SimSun" w:hAnsi="Arial" w:cs="Arial"/>
            <w:b/>
            <w:bCs/>
            <w:lang w:val="en-US" w:eastAsia="zh-CN"/>
          </w:rPr>
          <w:t>for band n46 and n96</w:t>
        </w:r>
      </w:ins>
    </w:p>
    <w:tbl>
      <w:tblPr>
        <w:tblW w:w="9621" w:type="dxa"/>
        <w:jc w:val="center"/>
        <w:tblLayout w:type="fixed"/>
        <w:tblCellMar>
          <w:left w:w="0" w:type="dxa"/>
          <w:right w:w="0" w:type="dxa"/>
        </w:tblCellMar>
        <w:tblLook w:val="04A0" w:firstRow="1" w:lastRow="0" w:firstColumn="1" w:lastColumn="0" w:noHBand="0" w:noVBand="1"/>
      </w:tblPr>
      <w:tblGrid>
        <w:gridCol w:w="1495"/>
        <w:gridCol w:w="1529"/>
        <w:gridCol w:w="5166"/>
        <w:gridCol w:w="1431"/>
      </w:tblGrid>
      <w:tr w:rsidR="00AA762A" w:rsidRPr="00014A2C" w:rsidTr="002E756B">
        <w:trPr>
          <w:cantSplit/>
          <w:jc w:val="center"/>
          <w:ins w:id="1722" w:author="Bartlomiej Golebiowski" w:date="2020-08-04T21:49:00Z"/>
        </w:trPr>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overflowPunct w:val="0"/>
              <w:autoSpaceDE w:val="0"/>
              <w:autoSpaceDN w:val="0"/>
              <w:spacing w:after="0" w:line="259" w:lineRule="auto"/>
              <w:jc w:val="center"/>
              <w:rPr>
                <w:ins w:id="1723" w:author="Bartlomiej Golebiowski" w:date="2020-08-04T21:49:00Z"/>
                <w:rFonts w:ascii="Arial" w:eastAsia="DengXian" w:hAnsi="Arial" w:cs="Arial"/>
                <w:b/>
                <w:bCs/>
                <w:sz w:val="18"/>
                <w:szCs w:val="18"/>
                <w:lang w:eastAsia="pl-PL"/>
              </w:rPr>
            </w:pPr>
            <w:ins w:id="1724" w:author="Bartlomiej Golebiowski" w:date="2020-08-04T21:49:00Z">
              <w:r w:rsidRPr="00014A2C">
                <w:rPr>
                  <w:rFonts w:ascii="Arial" w:eastAsia="DengXian" w:hAnsi="Arial" w:cs="Arial"/>
                  <w:b/>
                  <w:bCs/>
                  <w:sz w:val="18"/>
                  <w:szCs w:val="18"/>
                  <w:lang w:eastAsia="fr-FR"/>
                </w:rPr>
                <w:t xml:space="preserve">Frequency offset of measurement filter </w:t>
              </w:r>
              <w:r w:rsidRPr="00014A2C">
                <w:rPr>
                  <w:rFonts w:ascii="Arial" w:eastAsia="DengXian" w:hAnsi="Arial" w:cs="Arial"/>
                  <w:b/>
                  <w:bCs/>
                  <w:sz w:val="18"/>
                  <w:szCs w:val="18"/>
                  <w:lang w:eastAsia="fr-FR"/>
                </w:rPr>
                <w:noBreakHyphen/>
                <w:t xml:space="preserve">3dB point, </w:t>
              </w:r>
              <w:r w:rsidRPr="00014A2C">
                <w:rPr>
                  <w:rFonts w:ascii="Symbol" w:eastAsia="DengXian" w:hAnsi="Symbol" w:cs="Arial"/>
                  <w:b/>
                  <w:bCs/>
                  <w:sz w:val="18"/>
                  <w:szCs w:val="18"/>
                  <w:lang w:eastAsia="fr-FR"/>
                </w:rPr>
                <w:t></w:t>
              </w:r>
              <w:r w:rsidRPr="00014A2C">
                <w:rPr>
                  <w:rFonts w:ascii="Arial" w:eastAsia="DengXian" w:hAnsi="Arial" w:cs="Arial"/>
                  <w:b/>
                  <w:bCs/>
                  <w:sz w:val="18"/>
                  <w:szCs w:val="18"/>
                  <w:lang w:eastAsia="fr-FR"/>
                </w:rPr>
                <w:t>f</w:t>
              </w:r>
            </w:ins>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25" w:author="Bartlomiej Golebiowski" w:date="2020-08-04T21:49:00Z"/>
                <w:rFonts w:ascii="Arial" w:eastAsia="DengXian" w:hAnsi="Arial" w:cs="Arial"/>
                <w:b/>
                <w:bCs/>
                <w:sz w:val="18"/>
                <w:szCs w:val="18"/>
                <w:lang w:eastAsia="fr-FR"/>
              </w:rPr>
            </w:pPr>
            <w:ins w:id="1726" w:author="Bartlomiej Golebiowski" w:date="2020-08-04T21:49:00Z">
              <w:r w:rsidRPr="00014A2C">
                <w:rPr>
                  <w:rFonts w:ascii="Arial" w:eastAsia="DengXian" w:hAnsi="Arial" w:cs="Arial"/>
                  <w:b/>
                  <w:bCs/>
                  <w:sz w:val="18"/>
                  <w:szCs w:val="18"/>
                  <w:lang w:eastAsia="fr-FR"/>
                </w:rPr>
                <w:t>Frequency offset of measurement filter centre frequency, f_</w:t>
              </w:r>
            </w:ins>
            <w:ins w:id="1727" w:author="Golebiowski, Bartlomiej (Nokia - PL/Wroclaw)" w:date="2020-08-27T12:56:00Z">
              <w:r w:rsidR="007E7F5A" w:rsidRPr="00E7039B">
                <w:rPr>
                  <w:rFonts w:ascii="Arial" w:eastAsia="DengXian" w:hAnsi="Arial" w:cs="Arial"/>
                  <w:b/>
                  <w:bCs/>
                  <w:sz w:val="18"/>
                  <w:szCs w:val="18"/>
                  <w:lang w:eastAsia="fr-FR"/>
                </w:rPr>
                <w:t>BE</w:t>
              </w:r>
              <w:r w:rsidR="007E7F5A">
                <w:rPr>
                  <w:rFonts w:ascii="Arial" w:eastAsia="DengXian" w:hAnsi="Arial" w:cs="Arial"/>
                  <w:b/>
                  <w:bCs/>
                  <w:sz w:val="18"/>
                  <w:szCs w:val="18"/>
                  <w:lang w:eastAsia="fr-FR"/>
                </w:rPr>
                <w:t>_</w:t>
              </w:r>
            </w:ins>
            <w:ins w:id="1728" w:author="Bartlomiej Golebiowski" w:date="2020-08-04T21:49:00Z">
              <w:r w:rsidRPr="00014A2C">
                <w:rPr>
                  <w:rFonts w:ascii="Arial" w:eastAsia="DengXian" w:hAnsi="Arial" w:cs="Arial"/>
                  <w:b/>
                  <w:bCs/>
                  <w:sz w:val="18"/>
                  <w:szCs w:val="18"/>
                  <w:lang w:eastAsia="fr-FR"/>
                </w:rPr>
                <w:t>offset</w:t>
              </w:r>
            </w:ins>
          </w:p>
        </w:tc>
        <w:tc>
          <w:tcPr>
            <w:tcW w:w="5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29" w:author="Bartlomiej Golebiowski" w:date="2020-08-04T21:49:00Z"/>
                <w:rFonts w:ascii="Arial" w:eastAsia="DengXian" w:hAnsi="Arial" w:cs="Arial"/>
                <w:b/>
                <w:bCs/>
                <w:sz w:val="18"/>
                <w:szCs w:val="18"/>
                <w:lang w:eastAsia="fr-FR"/>
              </w:rPr>
            </w:pPr>
            <w:ins w:id="1730" w:author="Bartlomiej Golebiowski" w:date="2020-08-04T21:49:00Z">
              <w:r w:rsidRPr="00014A2C">
                <w:rPr>
                  <w:rFonts w:ascii="Arial" w:eastAsia="DengXian" w:hAnsi="Arial" w:cs="Arial"/>
                  <w:b/>
                  <w:bCs/>
                  <w:i/>
                  <w:iCs/>
                  <w:sz w:val="18"/>
                  <w:szCs w:val="18"/>
                  <w:lang w:eastAsia="fr-FR"/>
                </w:rPr>
                <w:t xml:space="preserve">Basic </w:t>
              </w:r>
              <w:r w:rsidRPr="00685422">
                <w:rPr>
                  <w:rFonts w:ascii="Arial" w:eastAsia="DengXian" w:hAnsi="Arial" w:cs="Arial"/>
                  <w:b/>
                  <w:bCs/>
                  <w:i/>
                  <w:iCs/>
                  <w:sz w:val="18"/>
                  <w:szCs w:val="18"/>
                  <w:lang w:eastAsia="fr-FR"/>
                </w:rPr>
                <w:t>limits</w:t>
              </w:r>
              <w:r w:rsidRPr="00014A2C">
                <w:rPr>
                  <w:rFonts w:ascii="Arial" w:eastAsia="DengXian" w:hAnsi="Arial" w:cs="Arial"/>
                  <w:b/>
                  <w:bCs/>
                  <w:sz w:val="18"/>
                  <w:szCs w:val="18"/>
                  <w:lang w:eastAsia="fr-FR"/>
                </w:rPr>
                <w:t xml:space="preserve"> (Note 1)</w:t>
              </w:r>
            </w:ins>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31" w:author="Bartlomiej Golebiowski" w:date="2020-08-04T21:49:00Z"/>
                <w:rFonts w:ascii="Arial" w:eastAsia="DengXian" w:hAnsi="Arial" w:cs="Arial"/>
                <w:b/>
                <w:bCs/>
                <w:sz w:val="18"/>
                <w:szCs w:val="18"/>
                <w:lang w:eastAsia="fr-FR"/>
              </w:rPr>
            </w:pPr>
            <w:ins w:id="1732" w:author="Bartlomiej Golebiowski" w:date="2020-08-04T21:49:00Z">
              <w:r w:rsidRPr="00014A2C">
                <w:rPr>
                  <w:rFonts w:ascii="Arial" w:eastAsia="DengXian" w:hAnsi="Arial" w:cs="Arial"/>
                  <w:b/>
                  <w:bCs/>
                  <w:sz w:val="18"/>
                  <w:szCs w:val="18"/>
                  <w:lang w:eastAsia="fr-FR"/>
                </w:rPr>
                <w:t>Measurement bandwidth (Note 8)</w:t>
              </w:r>
            </w:ins>
          </w:p>
        </w:tc>
      </w:tr>
      <w:tr w:rsidR="00AA762A" w:rsidRPr="00014A2C" w:rsidTr="002E756B">
        <w:trPr>
          <w:cantSplit/>
          <w:jc w:val="center"/>
          <w:ins w:id="1733"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34" w:author="Bartlomiej Golebiowski" w:date="2020-08-04T21:49:00Z"/>
                <w:rFonts w:ascii="Arial" w:eastAsia="DengXian" w:hAnsi="Arial" w:cs="Arial"/>
                <w:sz w:val="18"/>
                <w:szCs w:val="18"/>
                <w:lang w:eastAsia="fr-FR"/>
              </w:rPr>
            </w:pPr>
            <w:ins w:id="1735"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36" w:author="Bartlomiej Golebiowski" w:date="2020-08-04T21:49:00Z"/>
                <w:rFonts w:ascii="Arial" w:eastAsia="DengXian" w:hAnsi="Arial" w:cs="Arial"/>
                <w:sz w:val="18"/>
                <w:szCs w:val="18"/>
                <w:lang w:eastAsia="fr-FR"/>
              </w:rPr>
            </w:pPr>
            <w:ins w:id="1737"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F254D6" w:rsidP="008057C3">
            <w:pPr>
              <w:keepNext/>
              <w:overflowPunct w:val="0"/>
              <w:autoSpaceDE w:val="0"/>
              <w:autoSpaceDN w:val="0"/>
              <w:spacing w:after="0" w:line="259" w:lineRule="auto"/>
              <w:jc w:val="center"/>
              <w:rPr>
                <w:ins w:id="1738" w:author="Bartlomiej Golebiowski" w:date="2020-08-04T21:49:00Z"/>
                <w:rFonts w:ascii="Arial" w:eastAsia="DengXian" w:hAnsi="Arial" w:cs="Arial"/>
                <w:sz w:val="18"/>
                <w:szCs w:val="18"/>
                <w:lang w:eastAsia="zh-CN"/>
              </w:rPr>
            </w:pPr>
            <m:oMath>
              <m:sSub>
                <m:sSubPr>
                  <m:ctrlPr>
                    <w:ins w:id="1739" w:author="Golebiowski, Bartlomiej (Nokia - PL/Wroclaw)" w:date="2020-08-27T10:45:00Z">
                      <w:rPr>
                        <w:rFonts w:ascii="Cambria Math" w:eastAsia="DengXian" w:hAnsi="Cambria Math" w:cs="Arial"/>
                        <w:i/>
                        <w:lang w:eastAsia="ja-JP"/>
                      </w:rPr>
                    </w:ins>
                  </m:ctrlPr>
                </m:sSubPr>
                <m:e>
                  <m:r>
                    <w:ins w:id="1740" w:author="Golebiowski, Bartlomiej (Nokia - PL/Wroclaw)" w:date="2020-08-27T10:45:00Z">
                      <w:rPr>
                        <w:rFonts w:ascii="Cambria Math" w:eastAsia="DengXian" w:cs="Arial"/>
                        <w:lang w:eastAsia="ja-JP"/>
                      </w:rPr>
                      <m:t>P</m:t>
                    </w:ins>
                  </m:r>
                </m:e>
                <m:sub>
                  <m:r>
                    <w:ins w:id="1741" w:author="Golebiowski, Bartlomiej (Nokia - PL/Wroclaw)" w:date="2020-08-27T10:45:00Z">
                      <m:rPr>
                        <m:nor/>
                      </m:rPr>
                      <w:rPr>
                        <w:rFonts w:ascii="Cambria Math" w:eastAsia="DengXian" w:cs="Arial"/>
                        <w:lang w:eastAsia="ja-JP"/>
                      </w:rPr>
                      <m:t>rated,</m:t>
                    </w:ins>
                  </m:r>
                  <m:r>
                    <w:ins w:id="1742" w:author="Golebiowski, Bartlomiej (Nokia - PL/Wroclaw)" w:date="2020-08-27T12:30:00Z">
                      <m:rPr>
                        <m:nor/>
                      </m:rPr>
                      <w:rPr>
                        <w:rFonts w:ascii="Cambria Math" w:eastAsia="DengXian" w:cs="Arial"/>
                        <w:lang w:eastAsia="ja-JP"/>
                      </w:rPr>
                      <m:t>x</m:t>
                    </w:ins>
                  </m:r>
                  <m:ctrlPr>
                    <w:ins w:id="1743" w:author="Golebiowski, Bartlomiej (Nokia - PL/Wroclaw)" w:date="2020-08-27T10:45:00Z">
                      <w:rPr>
                        <w:rFonts w:ascii="Cambria Math" w:eastAsia="DengXian" w:hAnsi="Cambria Math" w:cs="Arial"/>
                        <w:lang w:eastAsia="ja-JP"/>
                      </w:rPr>
                    </w:ins>
                  </m:ctrlPr>
                </m:sub>
              </m:sSub>
              <m:r>
                <w:ins w:id="1744" w:author="Golebiowski, Bartlomiej (Nokia - PL/Wroclaw)" w:date="2020-08-27T10:45:00Z">
                  <m:rPr>
                    <m:nor/>
                  </m:rPr>
                  <w:rPr>
                    <w:rFonts w:ascii="Cambria Math" w:eastAsia="DengXian" w:cs="Arial"/>
                    <w:lang w:eastAsia="ja-JP"/>
                  </w:rPr>
                  <m:t>-10log10</m:t>
                </w:ins>
              </m:r>
              <m:d>
                <m:dPr>
                  <m:ctrlPr>
                    <w:ins w:id="1745" w:author="Golebiowski, Bartlomiej (Nokia - PL/Wroclaw)" w:date="2020-08-27T10:45:00Z">
                      <w:rPr>
                        <w:rFonts w:ascii="Cambria Math" w:eastAsia="DengXian" w:hAnsi="Cambria Math" w:cs="Arial"/>
                        <w:i/>
                        <w:lang w:eastAsia="ja-JP"/>
                      </w:rPr>
                    </w:ins>
                  </m:ctrlPr>
                </m:dPr>
                <m:e>
                  <m:f>
                    <m:fPr>
                      <m:ctrlPr>
                        <w:ins w:id="1746" w:author="Golebiowski, Bartlomiej (Nokia - PL/Wroclaw)" w:date="2020-08-27T10:45:00Z">
                          <w:rPr>
                            <w:rFonts w:ascii="Cambria Math" w:eastAsia="DengXian" w:hAnsi="Cambria Math" w:cs="Arial"/>
                            <w:lang w:eastAsia="ja-JP"/>
                          </w:rPr>
                        </w:ins>
                      </m:ctrlPr>
                    </m:fPr>
                    <m:num>
                      <m:r>
                        <w:ins w:id="1747" w:author="Golebiowski, Bartlomiej (Nokia - PL/Wroclaw)" w:date="2020-08-27T10:45:00Z">
                          <m:rPr>
                            <m:nor/>
                          </m:rPr>
                          <w:rPr>
                            <w:rFonts w:ascii="Cambria Math" w:eastAsia="DengXian" w:cs="Arial"/>
                            <w:lang w:eastAsia="ja-JP"/>
                          </w:rPr>
                          <m:t>B</m:t>
                        </w:ins>
                      </m:r>
                      <m:sSub>
                        <m:sSubPr>
                          <m:ctrlPr>
                            <w:ins w:id="1748" w:author="Golebiowski, Bartlomiej (Nokia - PL/Wroclaw)" w:date="2020-08-27T10:45:00Z">
                              <w:rPr>
                                <w:rFonts w:ascii="Cambria Math" w:eastAsia="DengXian" w:hAnsi="Cambria Math" w:cs="Arial"/>
                                <w:lang w:eastAsia="ja-JP"/>
                              </w:rPr>
                            </w:ins>
                          </m:ctrlPr>
                        </m:sSubPr>
                        <m:e>
                          <m:r>
                            <w:ins w:id="1749" w:author="Golebiowski, Bartlomiej (Nokia - PL/Wroclaw)" w:date="2020-08-27T10:45:00Z">
                              <m:rPr>
                                <m:nor/>
                              </m:rPr>
                              <w:rPr>
                                <w:rFonts w:ascii="Cambria Math" w:eastAsia="DengXian" w:cs="Arial"/>
                                <w:lang w:eastAsia="ja-JP"/>
                              </w:rPr>
                              <m:t>W</m:t>
                            </w:ins>
                          </m:r>
                        </m:e>
                        <m:sub>
                          <m:r>
                            <w:ins w:id="1750" w:author="Golebiowski, Bartlomiej (Nokia - PL/Wroclaw)" w:date="2020-08-27T10:45:00Z">
                              <m:rPr>
                                <m:nor/>
                              </m:rPr>
                              <w:rPr>
                                <w:rFonts w:ascii="Cambria Math" w:eastAsia="DengXian" w:cs="Arial"/>
                                <w:lang w:eastAsia="ja-JP"/>
                              </w:rPr>
                              <m:t>Channel</m:t>
                            </w:ins>
                          </m:r>
                        </m:sub>
                      </m:sSub>
                      <m:ctrlPr>
                        <w:ins w:id="1751" w:author="Golebiowski, Bartlomiej (Nokia - PL/Wroclaw)" w:date="2020-08-27T10:45:00Z">
                          <w:rPr>
                            <w:rFonts w:ascii="Cambria Math" w:eastAsia="DengXian" w:hAnsi="Cambria Math" w:cs="Arial"/>
                            <w:i/>
                            <w:lang w:eastAsia="ja-JP"/>
                          </w:rPr>
                        </w:ins>
                      </m:ctrlPr>
                    </m:num>
                    <m:den>
                      <m:r>
                        <w:ins w:id="1752" w:author="Golebiowski, Bartlomiej (Nokia - PL/Wroclaw)" w:date="2020-08-27T10:45:00Z">
                          <w:rPr>
                            <w:rFonts w:ascii="Cambria Math" w:eastAsia="DengXian" w:cs="Arial"/>
                            <w:lang w:eastAsia="ja-JP"/>
                          </w:rPr>
                          <m:t>100kHz</m:t>
                        </w:ins>
                      </m:r>
                      <m:ctrlPr>
                        <w:ins w:id="1753" w:author="Golebiowski, Bartlomiej (Nokia - PL/Wroclaw)" w:date="2020-08-27T10:45:00Z">
                          <w:rPr>
                            <w:rFonts w:ascii="Cambria Math" w:eastAsia="DengXian" w:hAnsi="Cambria Math" w:cs="Arial"/>
                            <w:i/>
                            <w:lang w:eastAsia="ja-JP"/>
                          </w:rPr>
                        </w:ins>
                      </m:ctrlPr>
                    </m:den>
                  </m:f>
                </m:e>
              </m:d>
              <m:r>
                <w:ins w:id="1754" w:author="Golebiowski, Bartlomiej (Nokia - PL/Wroclaw)" w:date="2020-08-27T10:45:00Z">
                  <w:rPr>
                    <w:rFonts w:ascii="Cambria Math" w:eastAsia="DengXian" w:cs="Arial"/>
                    <w:lang w:eastAsia="ja-JP"/>
                  </w:rPr>
                  <m:t>-</m:t>
                </w:ins>
              </m:r>
              <m:r>
                <w:ins w:id="1755" w:author="Golebiowski, Bartlomiej (Nokia - PL/Wroclaw)" w:date="2020-08-27T10:45:00Z">
                  <w:rPr>
                    <w:rFonts w:ascii="Cambria Math" w:eastAsia="DengXian" w:cs="Arial"/>
                    <w:lang w:eastAsia="ja-JP"/>
                  </w:rPr>
                  <m:t>20</m:t>
                </w:ins>
              </m:r>
              <m:d>
                <m:dPr>
                  <m:ctrlPr>
                    <w:ins w:id="1756" w:author="Golebiowski, Bartlomiej (Nokia - PL/Wroclaw)" w:date="2020-08-27T10:45:00Z">
                      <w:rPr>
                        <w:rFonts w:ascii="Cambria Math" w:eastAsia="DengXian" w:hAnsi="Cambria Math" w:cs="Arial"/>
                        <w:i/>
                        <w:lang w:eastAsia="ja-JP"/>
                      </w:rPr>
                    </w:ins>
                  </m:ctrlPr>
                </m:dPr>
                <m:e>
                  <m:f>
                    <m:fPr>
                      <m:ctrlPr>
                        <w:ins w:id="1757" w:author="Golebiowski, Bartlomiej (Nokia - PL/Wroclaw)" w:date="2020-08-27T10:45:00Z">
                          <w:rPr>
                            <w:rFonts w:ascii="Cambria Math" w:eastAsia="DengXian" w:hAnsi="Cambria Math" w:cs="Arial"/>
                            <w:i/>
                            <w:lang w:eastAsia="ja-JP"/>
                          </w:rPr>
                        </w:ins>
                      </m:ctrlPr>
                    </m:fPr>
                    <m:num>
                      <m:r>
                        <w:ins w:id="1758" w:author="Golebiowski, Bartlomiej (Nokia - PL/Wroclaw)" w:date="2020-08-27T10:45:00Z">
                          <w:rPr>
                            <w:rFonts w:ascii="Cambria Math" w:eastAsia="DengXian" w:cs="Arial"/>
                            <w:lang w:eastAsia="ja-JP"/>
                          </w:rPr>
                          <m:t>f_</m:t>
                        </w:ins>
                      </m:r>
                      <m:r>
                        <w:ins w:id="1759" w:author="Golebiowski, Bartlomiej (Nokia - PL/Wroclaw)" w:date="2020-08-27T11:54:00Z">
                          <w:rPr>
                            <w:rFonts w:ascii="Cambria Math" w:eastAsia="DengXian" w:cs="Arial"/>
                            <w:lang w:eastAsia="ja-JP"/>
                          </w:rPr>
                          <m:t>BE_</m:t>
                        </w:ins>
                      </m:r>
                      <m:r>
                        <w:ins w:id="1760" w:author="Golebiowski, Bartlomiej (Nokia - PL/Wroclaw)" w:date="2020-08-27T10:45:00Z">
                          <w:rPr>
                            <w:rFonts w:ascii="Cambria Math" w:eastAsia="DengXian" w:cs="Arial"/>
                            <w:lang w:eastAsia="ja-JP"/>
                          </w:rPr>
                          <m:t>offset</m:t>
                        </w:ins>
                      </m:r>
                    </m:num>
                    <m:den>
                      <m:r>
                        <w:ins w:id="1761" w:author="Golebiowski, Bartlomiej (Nokia - PL/Wroclaw)" w:date="2020-08-27T10:45:00Z">
                          <w:rPr>
                            <w:rFonts w:ascii="Cambria Math" w:eastAsia="DengXian" w:cs="Arial"/>
                            <w:lang w:eastAsia="ja-JP"/>
                          </w:rPr>
                          <m:t>MHz</m:t>
                        </w:ins>
                      </m:r>
                    </m:den>
                  </m:f>
                  <m:r>
                    <w:ins w:id="1762" w:author="Golebiowski, Bartlomiej (Nokia - PL/Wroclaw)" w:date="2020-08-27T10:45:00Z">
                      <w:rPr>
                        <w:rFonts w:ascii="Cambria Math" w:eastAsia="DengXian" w:cs="Arial"/>
                        <w:lang w:eastAsia="ja-JP"/>
                      </w:rPr>
                      <m:t>-</m:t>
                    </w:ins>
                  </m:r>
                  <m:r>
                    <w:ins w:id="1763" w:author="Golebiowski, Bartlomiej (Nokia - PL/Wroclaw)" w:date="2020-08-27T10:45:00Z">
                      <w:rPr>
                        <w:rFonts w:ascii="Cambria Math" w:eastAsia="DengXian" w:cs="Arial"/>
                        <w:lang w:eastAsia="ja-JP"/>
                      </w:rPr>
                      <m:t>0.05</m:t>
                    </w:ins>
                  </m:r>
                </m:e>
              </m:d>
              <m:r>
                <w:ins w:id="1764" w:author="Golebiowski, Bartlomiej (Nokia - PL/Wroclaw)" w:date="2020-08-27T10:45:00Z">
                  <w:rPr>
                    <w:rFonts w:ascii="Cambria Math" w:eastAsia="DengXian" w:cs="Arial"/>
                    <w:lang w:eastAsia="ja-JP"/>
                  </w:rPr>
                  <m:t>dB</m:t>
                </w:ins>
              </m:r>
            </m:oMath>
            <w:ins w:id="1765" w:author="Bartlomiej Golebiowski" w:date="2020-08-04T21:49:00Z">
              <w:del w:id="1766" w:author="Golebiowski, Bartlomiej (Nokia - PL/Wroclaw)" w:date="2020-08-27T10:45:00Z">
                <w:r w:rsidR="00AA762A" w:rsidRPr="00685422" w:rsidDel="008057C3">
                  <w:rPr>
                    <w:rFonts w:eastAsia="DengXian" w:cs="Arial"/>
                    <w:position w:val="-28"/>
                    <w:lang w:eastAsia="ja-JP"/>
                  </w:rPr>
                  <w:object w:dxaOrig="4539" w:dyaOrig="540">
                    <v:shape id="_x0000_i1048" type="#_x0000_t75" alt="" style="width:227.25pt;height:27pt" o:ole="">
                      <v:imagedata r:id="rId60" o:title=""/>
                    </v:shape>
                    <o:OLEObject Type="Embed" ProgID="Equation.3" ShapeID="_x0000_i1048" DrawAspect="Content" ObjectID="_1660121165" r:id="rId61"/>
                  </w:object>
                </w:r>
              </w:del>
            </w:ins>
          </w:p>
          <w:p w:rsidR="00AA762A" w:rsidRPr="00014A2C" w:rsidRDefault="00AA762A" w:rsidP="002E756B">
            <w:pPr>
              <w:keepNext/>
              <w:overflowPunct w:val="0"/>
              <w:autoSpaceDE w:val="0"/>
              <w:autoSpaceDN w:val="0"/>
              <w:spacing w:after="0" w:line="259" w:lineRule="auto"/>
              <w:jc w:val="center"/>
              <w:rPr>
                <w:ins w:id="1767"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68" w:author="Bartlomiej Golebiowski" w:date="2020-08-04T21:49:00Z"/>
                <w:rFonts w:ascii="Arial" w:eastAsia="DengXian" w:hAnsi="Arial" w:cs="Arial"/>
                <w:sz w:val="18"/>
                <w:szCs w:val="18"/>
                <w:lang w:eastAsia="pl-PL"/>
              </w:rPr>
            </w:pPr>
            <w:ins w:id="1769"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770"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71" w:author="Bartlomiej Golebiowski" w:date="2020-08-04T21:49:00Z"/>
                <w:rFonts w:ascii="Arial" w:eastAsia="DengXian" w:hAnsi="Arial" w:cs="Arial"/>
                <w:sz w:val="18"/>
                <w:szCs w:val="18"/>
                <w:lang w:eastAsia="zh-CN"/>
              </w:rPr>
            </w:pPr>
            <w:ins w:id="1772"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73" w:author="Bartlomiej Golebiowski" w:date="2020-08-04T21:49:00Z"/>
                <w:rFonts w:ascii="Arial" w:eastAsia="DengXian" w:hAnsi="Arial" w:cs="Arial"/>
                <w:sz w:val="18"/>
                <w:szCs w:val="18"/>
                <w:lang w:eastAsia="pl-PL"/>
              </w:rPr>
            </w:pPr>
            <w:ins w:id="1774"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775"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776"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F254D6" w:rsidP="004D2B59">
            <w:pPr>
              <w:keepNext/>
              <w:overflowPunct w:val="0"/>
              <w:autoSpaceDE w:val="0"/>
              <w:autoSpaceDN w:val="0"/>
              <w:spacing w:after="0" w:line="259" w:lineRule="auto"/>
              <w:jc w:val="center"/>
              <w:rPr>
                <w:ins w:id="1777" w:author="Bartlomiej Golebiowski" w:date="2020-08-04T21:49:00Z"/>
                <w:rFonts w:ascii="Arial" w:eastAsia="DengXian" w:hAnsi="Arial" w:cs="Arial"/>
                <w:sz w:val="18"/>
                <w:szCs w:val="18"/>
                <w:lang w:eastAsia="zh-CN"/>
              </w:rPr>
            </w:pPr>
            <m:oMath>
              <m:sSub>
                <m:sSubPr>
                  <m:ctrlPr>
                    <w:ins w:id="1778" w:author="Golebiowski, Bartlomiej (Nokia - PL/Wroclaw)" w:date="2020-08-27T11:55:00Z">
                      <w:rPr>
                        <w:rFonts w:ascii="Cambria Math" w:eastAsia="DengXian" w:hAnsi="Cambria Math" w:cs="Arial"/>
                        <w:i/>
                        <w:lang w:eastAsia="ja-JP"/>
                      </w:rPr>
                    </w:ins>
                  </m:ctrlPr>
                </m:sSubPr>
                <m:e>
                  <m:r>
                    <w:ins w:id="1779" w:author="Golebiowski, Bartlomiej (Nokia - PL/Wroclaw)" w:date="2020-08-27T11:55:00Z">
                      <w:rPr>
                        <w:rFonts w:ascii="Cambria Math" w:eastAsia="DengXian" w:cs="Arial"/>
                        <w:lang w:eastAsia="ja-JP"/>
                      </w:rPr>
                      <m:t>P</m:t>
                    </w:ins>
                  </m:r>
                </m:e>
                <m:sub>
                  <m:r>
                    <w:ins w:id="1780" w:author="Golebiowski, Bartlomiej (Nokia - PL/Wroclaw)" w:date="2020-08-27T11:55:00Z">
                      <m:rPr>
                        <m:nor/>
                      </m:rPr>
                      <w:rPr>
                        <w:rFonts w:ascii="Cambria Math" w:eastAsia="DengXian" w:cs="Arial"/>
                        <w:lang w:eastAsia="ja-JP"/>
                      </w:rPr>
                      <m:t>rated,</m:t>
                    </w:ins>
                  </m:r>
                  <m:r>
                    <w:ins w:id="1781" w:author="Golebiowski, Bartlomiej (Nokia - PL/Wroclaw)" w:date="2020-08-27T12:30:00Z">
                      <m:rPr>
                        <m:nor/>
                      </m:rPr>
                      <w:rPr>
                        <w:rFonts w:ascii="Cambria Math" w:eastAsia="DengXian" w:cs="Arial"/>
                        <w:lang w:eastAsia="ja-JP"/>
                      </w:rPr>
                      <m:t>x</m:t>
                    </w:ins>
                  </m:r>
                  <m:ctrlPr>
                    <w:ins w:id="1782" w:author="Golebiowski, Bartlomiej (Nokia - PL/Wroclaw)" w:date="2020-08-27T11:55:00Z">
                      <w:rPr>
                        <w:rFonts w:ascii="Cambria Math" w:eastAsia="DengXian" w:hAnsi="Cambria Math" w:cs="Arial"/>
                        <w:lang w:eastAsia="ja-JP"/>
                      </w:rPr>
                    </w:ins>
                  </m:ctrlPr>
                </m:sub>
              </m:sSub>
              <m:r>
                <w:ins w:id="1783" w:author="Golebiowski, Bartlomiej (Nokia - PL/Wroclaw)" w:date="2020-08-27T11:55:00Z">
                  <m:rPr>
                    <m:nor/>
                  </m:rPr>
                  <w:rPr>
                    <w:rFonts w:ascii="Cambria Math" w:eastAsia="DengXian" w:cs="Arial"/>
                    <w:lang w:eastAsia="ja-JP"/>
                  </w:rPr>
                  <m:t>-10log10</m:t>
                </w:ins>
              </m:r>
              <m:d>
                <m:dPr>
                  <m:ctrlPr>
                    <w:ins w:id="1784" w:author="Golebiowski, Bartlomiej (Nokia - PL/Wroclaw)" w:date="2020-08-27T11:55:00Z">
                      <w:rPr>
                        <w:rFonts w:ascii="Cambria Math" w:eastAsia="DengXian" w:hAnsi="Cambria Math" w:cs="Arial"/>
                        <w:i/>
                        <w:lang w:eastAsia="ja-JP"/>
                      </w:rPr>
                    </w:ins>
                  </m:ctrlPr>
                </m:dPr>
                <m:e>
                  <m:f>
                    <m:fPr>
                      <m:ctrlPr>
                        <w:ins w:id="1785" w:author="Golebiowski, Bartlomiej (Nokia - PL/Wroclaw)" w:date="2020-08-27T11:55:00Z">
                          <w:rPr>
                            <w:rFonts w:ascii="Cambria Math" w:eastAsia="DengXian" w:hAnsi="Cambria Math" w:cs="Arial"/>
                            <w:lang w:eastAsia="ja-JP"/>
                          </w:rPr>
                        </w:ins>
                      </m:ctrlPr>
                    </m:fPr>
                    <m:num>
                      <m:r>
                        <w:ins w:id="1786" w:author="Golebiowski, Bartlomiej (Nokia - PL/Wroclaw)" w:date="2020-08-27T11:55:00Z">
                          <m:rPr>
                            <m:nor/>
                          </m:rPr>
                          <w:rPr>
                            <w:rFonts w:ascii="Cambria Math" w:eastAsia="DengXian" w:cs="Arial"/>
                            <w:lang w:eastAsia="ja-JP"/>
                          </w:rPr>
                          <m:t>B</m:t>
                        </w:ins>
                      </m:r>
                      <m:sSub>
                        <m:sSubPr>
                          <m:ctrlPr>
                            <w:ins w:id="1787" w:author="Golebiowski, Bartlomiej (Nokia - PL/Wroclaw)" w:date="2020-08-27T11:55:00Z">
                              <w:rPr>
                                <w:rFonts w:ascii="Cambria Math" w:eastAsia="DengXian" w:hAnsi="Cambria Math" w:cs="Arial"/>
                                <w:lang w:eastAsia="ja-JP"/>
                              </w:rPr>
                            </w:ins>
                          </m:ctrlPr>
                        </m:sSubPr>
                        <m:e>
                          <m:r>
                            <w:ins w:id="1788" w:author="Golebiowski, Bartlomiej (Nokia - PL/Wroclaw)" w:date="2020-08-27T11:55:00Z">
                              <m:rPr>
                                <m:nor/>
                              </m:rPr>
                              <w:rPr>
                                <w:rFonts w:ascii="Cambria Math" w:eastAsia="DengXian" w:cs="Arial"/>
                                <w:lang w:eastAsia="ja-JP"/>
                              </w:rPr>
                              <m:t>W</m:t>
                            </w:ins>
                          </m:r>
                        </m:e>
                        <m:sub>
                          <m:r>
                            <w:ins w:id="1789" w:author="Golebiowski, Bartlomiej (Nokia - PL/Wroclaw)" w:date="2020-08-27T11:55:00Z">
                              <m:rPr>
                                <m:nor/>
                              </m:rPr>
                              <w:rPr>
                                <w:rFonts w:ascii="Cambria Math" w:eastAsia="DengXian" w:cs="Arial"/>
                                <w:lang w:eastAsia="ja-JP"/>
                              </w:rPr>
                              <m:t>Channel</m:t>
                            </w:ins>
                          </m:r>
                        </m:sub>
                      </m:sSub>
                      <m:ctrlPr>
                        <w:ins w:id="1790" w:author="Golebiowski, Bartlomiej (Nokia - PL/Wroclaw)" w:date="2020-08-27T11:55:00Z">
                          <w:rPr>
                            <w:rFonts w:ascii="Cambria Math" w:eastAsia="DengXian" w:hAnsi="Cambria Math" w:cs="Arial"/>
                            <w:i/>
                            <w:lang w:eastAsia="ja-JP"/>
                          </w:rPr>
                        </w:ins>
                      </m:ctrlPr>
                    </m:num>
                    <m:den>
                      <m:r>
                        <w:ins w:id="1791" w:author="Golebiowski, Bartlomiej (Nokia - PL/Wroclaw)" w:date="2020-08-27T11:55:00Z">
                          <w:rPr>
                            <w:rFonts w:ascii="Cambria Math" w:eastAsia="DengXian" w:cs="Arial"/>
                            <w:lang w:eastAsia="ja-JP"/>
                          </w:rPr>
                          <m:t>100kHz</m:t>
                        </w:ins>
                      </m:r>
                      <m:ctrlPr>
                        <w:ins w:id="1792" w:author="Golebiowski, Bartlomiej (Nokia - PL/Wroclaw)" w:date="2020-08-27T11:55:00Z">
                          <w:rPr>
                            <w:rFonts w:ascii="Cambria Math" w:eastAsia="DengXian" w:hAnsi="Cambria Math" w:cs="Arial"/>
                            <w:i/>
                            <w:lang w:eastAsia="ja-JP"/>
                          </w:rPr>
                        </w:ins>
                      </m:ctrlPr>
                    </m:den>
                  </m:f>
                </m:e>
              </m:d>
              <m:r>
                <w:ins w:id="1793" w:author="Golebiowski, Bartlomiej (Nokia - PL/Wroclaw)" w:date="2020-08-27T11:55:00Z">
                  <w:rPr>
                    <w:rFonts w:ascii="Cambria Math" w:eastAsia="DengXian" w:cs="Arial"/>
                    <w:lang w:eastAsia="ja-JP"/>
                  </w:rPr>
                  <m:t>-</m:t>
                </w:ins>
              </m:r>
              <m:r>
                <w:ins w:id="1794" w:author="Golebiowski, Bartlomiej (Nokia - PL/Wroclaw)" w:date="2020-08-27T11:55:00Z">
                  <w:rPr>
                    <w:rFonts w:ascii="Cambria Math" w:eastAsia="DengXian" w:cs="Arial"/>
                    <w:lang w:eastAsia="ja-JP"/>
                  </w:rPr>
                  <m:t>20</m:t>
                </w:ins>
              </m:r>
              <m:r>
                <w:ins w:id="1795" w:author="Golebiowski, Bartlomiej (Nokia - PL/Wroclaw)" w:date="2020-08-27T11:55:00Z">
                  <w:rPr>
                    <w:rFonts w:ascii="Cambria Math" w:eastAsia="DengXian" w:cs="Arial"/>
                    <w:lang w:eastAsia="ja-JP"/>
                  </w:rPr>
                  <m:t>-</m:t>
                </w:ins>
              </m:r>
              <m:f>
                <m:fPr>
                  <m:ctrlPr>
                    <w:ins w:id="1796" w:author="Golebiowski, Bartlomiej (Nokia - PL/Wroclaw)" w:date="2020-08-27T11:55:00Z">
                      <w:rPr>
                        <w:rFonts w:ascii="Cambria Math" w:eastAsia="DengXian" w:hAnsi="Cambria Math" w:cs="Arial"/>
                        <w:i/>
                        <w:lang w:eastAsia="ja-JP"/>
                      </w:rPr>
                    </w:ins>
                  </m:ctrlPr>
                </m:fPr>
                <m:num>
                  <m:r>
                    <w:ins w:id="1797" w:author="Golebiowski, Bartlomiej (Nokia - PL/Wroclaw)" w:date="2020-08-27T11:55:00Z">
                      <w:rPr>
                        <w:rFonts w:ascii="Cambria Math" w:eastAsia="DengXian" w:cs="Arial"/>
                        <w:lang w:eastAsia="ja-JP"/>
                      </w:rPr>
                      <m:t>5</m:t>
                    </w:ins>
                  </m:r>
                </m:num>
                <m:den>
                  <m:r>
                    <w:ins w:id="1798" w:author="Golebiowski, Bartlomiej (Nokia - PL/Wroclaw)" w:date="2020-08-27T11:55:00Z">
                      <w:rPr>
                        <w:rFonts w:ascii="Cambria Math" w:eastAsia="DengXian" w:cs="Arial"/>
                        <w:lang w:eastAsia="ja-JP"/>
                      </w:rPr>
                      <m:t>9</m:t>
                    </w:ins>
                  </m:r>
                </m:den>
              </m:f>
              <m:d>
                <m:dPr>
                  <m:ctrlPr>
                    <w:ins w:id="1799" w:author="Golebiowski, Bartlomiej (Nokia - PL/Wroclaw)" w:date="2020-08-27T11:55:00Z">
                      <w:rPr>
                        <w:rFonts w:ascii="Cambria Math" w:eastAsia="DengXian" w:hAnsi="Cambria Math" w:cs="Arial"/>
                        <w:i/>
                        <w:lang w:eastAsia="ja-JP"/>
                      </w:rPr>
                    </w:ins>
                  </m:ctrlPr>
                </m:dPr>
                <m:e>
                  <m:f>
                    <m:fPr>
                      <m:ctrlPr>
                        <w:ins w:id="1800" w:author="Golebiowski, Bartlomiej (Nokia - PL/Wroclaw)" w:date="2020-08-27T11:55:00Z">
                          <w:rPr>
                            <w:rFonts w:ascii="Cambria Math" w:eastAsia="DengXian" w:hAnsi="Cambria Math" w:cs="Arial"/>
                            <w:i/>
                            <w:lang w:eastAsia="ja-JP"/>
                          </w:rPr>
                        </w:ins>
                      </m:ctrlPr>
                    </m:fPr>
                    <m:num>
                      <m:r>
                        <w:ins w:id="1801" w:author="Golebiowski, Bartlomiej (Nokia - PL/Wroclaw)" w:date="2020-08-27T11:55:00Z">
                          <w:rPr>
                            <w:rFonts w:ascii="Cambria Math" w:eastAsia="DengXian" w:cs="Arial"/>
                            <w:lang w:eastAsia="ja-JP"/>
                          </w:rPr>
                          <m:t>f_BE_offset</m:t>
                        </w:ins>
                      </m:r>
                    </m:num>
                    <m:den>
                      <m:r>
                        <w:ins w:id="1802" w:author="Golebiowski, Bartlomiej (Nokia - PL/Wroclaw)" w:date="2020-08-27T11:55:00Z">
                          <w:rPr>
                            <w:rFonts w:ascii="Cambria Math" w:eastAsia="DengXian" w:cs="Arial"/>
                            <w:lang w:eastAsia="ja-JP"/>
                          </w:rPr>
                          <m:t>MHz</m:t>
                        </w:ins>
                      </m:r>
                    </m:den>
                  </m:f>
                  <m:r>
                    <w:ins w:id="1803" w:author="Golebiowski, Bartlomiej (Nokia - PL/Wroclaw)" w:date="2020-08-27T11:55:00Z">
                      <w:rPr>
                        <w:rFonts w:ascii="Cambria Math" w:eastAsia="DengXian" w:cs="Arial"/>
                        <w:lang w:eastAsia="ja-JP"/>
                      </w:rPr>
                      <m:t>-</m:t>
                    </w:ins>
                  </m:r>
                  <m:r>
                    <w:ins w:id="1804" w:author="Golebiowski, Bartlomiej (Nokia - PL/Wroclaw)" w:date="2020-08-27T11:55:00Z">
                      <w:rPr>
                        <w:rFonts w:ascii="Cambria Math" w:eastAsia="DengXian" w:cs="Arial"/>
                        <w:lang w:eastAsia="ja-JP"/>
                      </w:rPr>
                      <m:t>1.05</m:t>
                    </w:ins>
                  </m:r>
                </m:e>
              </m:d>
              <m:r>
                <w:ins w:id="1805" w:author="Golebiowski, Bartlomiej (Nokia - PL/Wroclaw)" w:date="2020-08-27T11:55:00Z">
                  <w:rPr>
                    <w:rFonts w:ascii="Cambria Math" w:eastAsia="DengXian" w:cs="Arial"/>
                    <w:lang w:eastAsia="ja-JP"/>
                  </w:rPr>
                  <m:t>dB</m:t>
                </w:ins>
              </m:r>
            </m:oMath>
            <w:ins w:id="1806" w:author="Bartlomiej Golebiowski" w:date="2020-08-04T21:49:00Z">
              <w:del w:id="1807" w:author="Golebiowski, Bartlomiej (Nokia - PL/Wroclaw)" w:date="2020-08-27T11:55:00Z">
                <w:r w:rsidR="00AA762A" w:rsidRPr="00685422" w:rsidDel="004D2B59">
                  <w:rPr>
                    <w:rFonts w:eastAsia="DengXian" w:cs="Arial"/>
                    <w:position w:val="-28"/>
                    <w:lang w:eastAsia="ja-JP"/>
                  </w:rPr>
                  <w:object w:dxaOrig="4857" w:dyaOrig="540">
                    <v:shape id="_x0000_i1049" type="#_x0000_t75" alt="" style="width:243pt;height:27pt" o:ole="">
                      <v:imagedata r:id="rId62" o:title=""/>
                    </v:shape>
                    <o:OLEObject Type="Embed" ProgID="Equation.3" ShapeID="_x0000_i1049" DrawAspect="Content" ObjectID="_1660121166" r:id="rId63"/>
                  </w:object>
                </w:r>
              </w:del>
            </w:ins>
          </w:p>
          <w:p w:rsidR="00AA762A" w:rsidRPr="00014A2C" w:rsidRDefault="00AA762A" w:rsidP="002E756B">
            <w:pPr>
              <w:keepNext/>
              <w:overflowPunct w:val="0"/>
              <w:autoSpaceDE w:val="0"/>
              <w:autoSpaceDN w:val="0"/>
              <w:spacing w:after="0" w:line="259" w:lineRule="auto"/>
              <w:jc w:val="center"/>
              <w:rPr>
                <w:ins w:id="1808"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09" w:author="Bartlomiej Golebiowski" w:date="2020-08-04T21:49:00Z"/>
                <w:rFonts w:ascii="Arial" w:eastAsia="DengXian" w:hAnsi="Arial" w:cs="Arial"/>
                <w:sz w:val="18"/>
                <w:szCs w:val="18"/>
                <w:lang w:eastAsia="pl-PL"/>
              </w:rPr>
            </w:pPr>
            <w:ins w:id="1810"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811"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12" w:author="Bartlomiej Golebiowski" w:date="2020-08-04T21:49:00Z"/>
                <w:rFonts w:ascii="Arial" w:eastAsia="DengXian" w:hAnsi="Arial" w:cs="Arial"/>
                <w:sz w:val="18"/>
                <w:szCs w:val="18"/>
                <w:lang w:eastAsia="fr-FR"/>
              </w:rPr>
            </w:pPr>
            <w:ins w:id="1813"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14" w:author="Bartlomiej Golebiowski" w:date="2020-08-04T21:49:00Z"/>
                <w:rFonts w:ascii="Arial" w:eastAsia="DengXian" w:hAnsi="Arial" w:cs="Arial"/>
                <w:sz w:val="18"/>
                <w:szCs w:val="18"/>
                <w:lang w:eastAsia="fr-FR"/>
              </w:rPr>
            </w:pPr>
            <w:ins w:id="1815"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816"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 xml:space="preserve"> </w:t>
              </w:r>
            </w:ins>
            <w:ins w:id="1817"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18" w:author="Bartlomiej Golebiowski" w:date="2020-08-04T21:49:00Z"/>
                <w:rFonts w:ascii="Arial" w:eastAsia="DengXian" w:hAnsi="Arial" w:cs="Arial"/>
                <w:sz w:val="18"/>
                <w:szCs w:val="18"/>
                <w:lang w:eastAsia="fr-FR"/>
              </w:rPr>
            </w:pPr>
            <w:ins w:id="1819" w:author="Bartlomiej Golebiowski" w:date="2020-08-04T21:49:00Z">
              <w:r w:rsidRPr="00685422">
                <w:rPr>
                  <w:rFonts w:eastAsia="DengXian" w:cs="Arial"/>
                  <w:position w:val="-28"/>
                  <w:lang w:eastAsia="ja-JP"/>
                </w:rPr>
                <w:object w:dxaOrig="3032" w:dyaOrig="540">
                  <v:shape id="_x0000_i1050" type="#_x0000_t75" alt="" style="width:151.5pt;height:27pt" o:ole="">
                    <v:imagedata r:id="rId64" o:title=""/>
                  </v:shape>
                  <o:OLEObject Type="Embed" ProgID="Equation.3" ShapeID="_x0000_i1050" DrawAspect="Content" ObjectID="_1660121167" r:id="rId65"/>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20" w:author="Bartlomiej Golebiowski" w:date="2020-08-04T21:49:00Z"/>
                <w:rFonts w:ascii="Arial" w:eastAsia="DengXian" w:hAnsi="Arial" w:cs="Arial"/>
                <w:sz w:val="18"/>
                <w:szCs w:val="18"/>
                <w:lang w:eastAsia="fr-FR"/>
              </w:rPr>
            </w:pPr>
            <w:ins w:id="1821"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jc w:val="center"/>
          <w:ins w:id="1822"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23" w:author="Bartlomiej Golebiowski" w:date="2020-08-04T21:49:00Z"/>
                <w:rFonts w:ascii="Arial" w:eastAsia="DengXian" w:hAnsi="Arial" w:cs="Arial"/>
                <w:sz w:val="18"/>
                <w:szCs w:val="18"/>
                <w:lang w:eastAsia="fr-FR"/>
              </w:rPr>
            </w:pPr>
            <w:ins w:id="1824" w:author="Bartlomiej Golebiowski" w:date="2020-08-04T21:49:00Z">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39</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25" w:author="Bartlomiej Golebiowski" w:date="2020-08-04T21:49:00Z"/>
                <w:rFonts w:ascii="Arial" w:eastAsia="DengXian" w:hAnsi="Arial" w:cs="Arial"/>
                <w:sz w:val="18"/>
                <w:szCs w:val="18"/>
                <w:lang w:eastAsia="fr-FR"/>
              </w:rPr>
            </w:pPr>
            <w:ins w:id="1826" w:author="Bartlomiej Golebiowski" w:date="2020-08-04T21:49:00Z">
              <w:r w:rsidRPr="00014A2C">
                <w:rPr>
                  <w:rFonts w:ascii="Arial" w:eastAsia="DengXian" w:hAnsi="Arial" w:cs="Arial"/>
                  <w:sz w:val="18"/>
                  <w:szCs w:val="18"/>
                  <w:lang w:eastAsia="fr-FR"/>
                </w:rPr>
                <w:t>3</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827"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828"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39.05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829" w:author="Bartlomiej Golebiowski" w:date="2020-08-04T21:49:00Z"/>
                <w:rFonts w:ascii="Arial" w:eastAsia="DengXian" w:hAnsi="Arial" w:cs="Arial"/>
                <w:sz w:val="18"/>
                <w:szCs w:val="18"/>
                <w:lang w:eastAsia="zh-CN"/>
              </w:rPr>
            </w:pPr>
          </w:p>
          <w:p w:rsidR="00AA762A" w:rsidRPr="00685422" w:rsidRDefault="00F254D6" w:rsidP="004D2B59">
            <w:pPr>
              <w:keepNext/>
              <w:overflowPunct w:val="0"/>
              <w:autoSpaceDE w:val="0"/>
              <w:autoSpaceDN w:val="0"/>
              <w:spacing w:after="0" w:line="259" w:lineRule="auto"/>
              <w:jc w:val="center"/>
              <w:rPr>
                <w:ins w:id="1830" w:author="Bartlomiej Golebiowski" w:date="2020-08-04T21:49:00Z"/>
                <w:rFonts w:ascii="Arial" w:eastAsia="DengXian" w:hAnsi="Arial" w:cs="Arial"/>
                <w:sz w:val="18"/>
                <w:szCs w:val="18"/>
                <w:lang w:eastAsia="zh-CN"/>
              </w:rPr>
            </w:pPr>
            <m:oMath>
              <m:sSub>
                <m:sSubPr>
                  <m:ctrlPr>
                    <w:ins w:id="1831" w:author="Golebiowski, Bartlomiej (Nokia - PL/Wroclaw)" w:date="2020-08-27T11:55:00Z">
                      <w:rPr>
                        <w:rFonts w:ascii="Cambria Math" w:eastAsia="DengXian" w:hAnsi="Cambria Math" w:cs="Arial"/>
                        <w:i/>
                        <w:lang w:eastAsia="ja-JP"/>
                      </w:rPr>
                    </w:ins>
                  </m:ctrlPr>
                </m:sSubPr>
                <m:e>
                  <m:r>
                    <w:ins w:id="1832" w:author="Golebiowski, Bartlomiej (Nokia - PL/Wroclaw)" w:date="2020-08-27T11:55:00Z">
                      <w:rPr>
                        <w:rFonts w:ascii="Cambria Math" w:eastAsia="DengXian" w:cs="Arial"/>
                        <w:lang w:eastAsia="ja-JP"/>
                      </w:rPr>
                      <m:t>P</m:t>
                    </w:ins>
                  </m:r>
                </m:e>
                <m:sub>
                  <m:r>
                    <w:ins w:id="1833" w:author="Golebiowski, Bartlomiej (Nokia - PL/Wroclaw)" w:date="2020-08-27T11:55:00Z">
                      <m:rPr>
                        <m:nor/>
                      </m:rPr>
                      <w:rPr>
                        <w:rFonts w:ascii="Cambria Math" w:eastAsia="DengXian" w:cs="Arial"/>
                        <w:lang w:eastAsia="ja-JP"/>
                      </w:rPr>
                      <m:t>rated,</m:t>
                    </w:ins>
                  </m:r>
                  <m:r>
                    <w:ins w:id="1834" w:author="Golebiowski, Bartlomiej (Nokia - PL/Wroclaw)" w:date="2020-08-27T12:30:00Z">
                      <m:rPr>
                        <m:nor/>
                      </m:rPr>
                      <w:rPr>
                        <w:rFonts w:ascii="Cambria Math" w:eastAsia="DengXian" w:cs="Arial"/>
                        <w:lang w:eastAsia="ja-JP"/>
                      </w:rPr>
                      <m:t>x</m:t>
                    </w:ins>
                  </m:r>
                  <m:ctrlPr>
                    <w:ins w:id="1835" w:author="Golebiowski, Bartlomiej (Nokia - PL/Wroclaw)" w:date="2020-08-27T11:55:00Z">
                      <w:rPr>
                        <w:rFonts w:ascii="Cambria Math" w:eastAsia="DengXian" w:hAnsi="Cambria Math" w:cs="Arial"/>
                        <w:lang w:eastAsia="ja-JP"/>
                      </w:rPr>
                    </w:ins>
                  </m:ctrlPr>
                </m:sub>
              </m:sSub>
              <m:r>
                <w:ins w:id="1836" w:author="Golebiowski, Bartlomiej (Nokia - PL/Wroclaw)" w:date="2020-08-27T11:55:00Z">
                  <m:rPr>
                    <m:nor/>
                  </m:rPr>
                  <w:rPr>
                    <w:rFonts w:ascii="Cambria Math" w:eastAsia="DengXian" w:cs="Arial"/>
                    <w:lang w:eastAsia="ja-JP"/>
                  </w:rPr>
                  <m:t>-10log10</m:t>
                </w:ins>
              </m:r>
              <m:d>
                <m:dPr>
                  <m:ctrlPr>
                    <w:ins w:id="1837" w:author="Golebiowski, Bartlomiej (Nokia - PL/Wroclaw)" w:date="2020-08-27T11:55:00Z">
                      <w:rPr>
                        <w:rFonts w:ascii="Cambria Math" w:eastAsia="DengXian" w:hAnsi="Cambria Math" w:cs="Arial"/>
                        <w:i/>
                        <w:lang w:eastAsia="ja-JP"/>
                      </w:rPr>
                    </w:ins>
                  </m:ctrlPr>
                </m:dPr>
                <m:e>
                  <m:f>
                    <m:fPr>
                      <m:ctrlPr>
                        <w:ins w:id="1838" w:author="Golebiowski, Bartlomiej (Nokia - PL/Wroclaw)" w:date="2020-08-27T11:55:00Z">
                          <w:rPr>
                            <w:rFonts w:ascii="Cambria Math" w:eastAsia="DengXian" w:hAnsi="Cambria Math" w:cs="Arial"/>
                            <w:lang w:eastAsia="ja-JP"/>
                          </w:rPr>
                        </w:ins>
                      </m:ctrlPr>
                    </m:fPr>
                    <m:num>
                      <m:r>
                        <w:ins w:id="1839" w:author="Golebiowski, Bartlomiej (Nokia - PL/Wroclaw)" w:date="2020-08-27T11:55:00Z">
                          <m:rPr>
                            <m:nor/>
                          </m:rPr>
                          <w:rPr>
                            <w:rFonts w:ascii="Cambria Math" w:eastAsia="DengXian" w:cs="Arial"/>
                            <w:lang w:eastAsia="ja-JP"/>
                          </w:rPr>
                          <m:t>B</m:t>
                        </w:ins>
                      </m:r>
                      <m:sSub>
                        <m:sSubPr>
                          <m:ctrlPr>
                            <w:ins w:id="1840" w:author="Golebiowski, Bartlomiej (Nokia - PL/Wroclaw)" w:date="2020-08-27T11:55:00Z">
                              <w:rPr>
                                <w:rFonts w:ascii="Cambria Math" w:eastAsia="DengXian" w:hAnsi="Cambria Math" w:cs="Arial"/>
                                <w:lang w:eastAsia="ja-JP"/>
                              </w:rPr>
                            </w:ins>
                          </m:ctrlPr>
                        </m:sSubPr>
                        <m:e>
                          <m:r>
                            <w:ins w:id="1841" w:author="Golebiowski, Bartlomiej (Nokia - PL/Wroclaw)" w:date="2020-08-27T11:55:00Z">
                              <m:rPr>
                                <m:nor/>
                              </m:rPr>
                              <w:rPr>
                                <w:rFonts w:ascii="Cambria Math" w:eastAsia="DengXian" w:cs="Arial"/>
                                <w:lang w:eastAsia="ja-JP"/>
                              </w:rPr>
                              <m:t>W</m:t>
                            </w:ins>
                          </m:r>
                        </m:e>
                        <m:sub>
                          <m:r>
                            <w:ins w:id="1842" w:author="Golebiowski, Bartlomiej (Nokia - PL/Wroclaw)" w:date="2020-08-27T11:55:00Z">
                              <m:rPr>
                                <m:nor/>
                              </m:rPr>
                              <w:rPr>
                                <w:rFonts w:ascii="Cambria Math" w:eastAsia="DengXian" w:cs="Arial"/>
                                <w:lang w:eastAsia="ja-JP"/>
                              </w:rPr>
                              <m:t>Channel</m:t>
                            </w:ins>
                          </m:r>
                        </m:sub>
                      </m:sSub>
                      <m:ctrlPr>
                        <w:ins w:id="1843" w:author="Golebiowski, Bartlomiej (Nokia - PL/Wroclaw)" w:date="2020-08-27T11:55:00Z">
                          <w:rPr>
                            <w:rFonts w:ascii="Cambria Math" w:eastAsia="DengXian" w:hAnsi="Cambria Math" w:cs="Arial"/>
                            <w:i/>
                            <w:lang w:eastAsia="ja-JP"/>
                          </w:rPr>
                        </w:ins>
                      </m:ctrlPr>
                    </m:num>
                    <m:den>
                      <m:r>
                        <w:ins w:id="1844" w:author="Golebiowski, Bartlomiej (Nokia - PL/Wroclaw)" w:date="2020-08-27T11:55:00Z">
                          <w:rPr>
                            <w:rFonts w:ascii="Cambria Math" w:eastAsia="DengXian" w:cs="Arial"/>
                            <w:lang w:eastAsia="ja-JP"/>
                          </w:rPr>
                          <m:t>100kHz</m:t>
                        </w:ins>
                      </m:r>
                      <m:ctrlPr>
                        <w:ins w:id="1845" w:author="Golebiowski, Bartlomiej (Nokia - PL/Wroclaw)" w:date="2020-08-27T11:55:00Z">
                          <w:rPr>
                            <w:rFonts w:ascii="Cambria Math" w:eastAsia="DengXian" w:hAnsi="Cambria Math" w:cs="Arial"/>
                            <w:i/>
                            <w:lang w:eastAsia="ja-JP"/>
                          </w:rPr>
                        </w:ins>
                      </m:ctrlPr>
                    </m:den>
                  </m:f>
                </m:e>
              </m:d>
              <m:r>
                <w:ins w:id="1846" w:author="Golebiowski, Bartlomiej (Nokia - PL/Wroclaw)" w:date="2020-08-27T11:55:00Z">
                  <w:rPr>
                    <w:rFonts w:ascii="Cambria Math" w:eastAsia="DengXian" w:cs="Arial"/>
                    <w:lang w:eastAsia="ja-JP"/>
                  </w:rPr>
                  <m:t>-</m:t>
                </w:ins>
              </m:r>
              <m:r>
                <w:ins w:id="1847" w:author="Golebiowski, Bartlomiej (Nokia - PL/Wroclaw)" w:date="2020-08-27T11:55:00Z">
                  <w:rPr>
                    <w:rFonts w:ascii="Cambria Math" w:eastAsia="DengXian" w:cs="Arial"/>
                    <w:lang w:eastAsia="ja-JP"/>
                  </w:rPr>
                  <m:t>25+</m:t>
                </w:ins>
              </m:r>
              <m:f>
                <m:fPr>
                  <m:ctrlPr>
                    <w:ins w:id="1848" w:author="Golebiowski, Bartlomiej (Nokia - PL/Wroclaw)" w:date="2020-08-27T11:55:00Z">
                      <w:rPr>
                        <w:rFonts w:ascii="Cambria Math" w:eastAsia="DengXian" w:hAnsi="Cambria Math" w:cs="Arial"/>
                        <w:i/>
                        <w:lang w:eastAsia="ja-JP"/>
                      </w:rPr>
                    </w:ins>
                  </m:ctrlPr>
                </m:fPr>
                <m:num>
                  <m:r>
                    <w:ins w:id="1849" w:author="Golebiowski, Bartlomiej (Nokia - PL/Wroclaw)" w:date="2020-08-27T11:55:00Z">
                      <w:rPr>
                        <w:rFonts w:ascii="Cambria Math" w:eastAsia="DengXian" w:cs="Arial"/>
                        <w:lang w:eastAsia="ja-JP"/>
                      </w:rPr>
                      <m:t>5</m:t>
                    </w:ins>
                  </m:r>
                </m:num>
                <m:den>
                  <m:r>
                    <w:ins w:id="1850" w:author="Golebiowski, Bartlomiej (Nokia - PL/Wroclaw)" w:date="2020-08-27T11:55:00Z">
                      <w:rPr>
                        <w:rFonts w:ascii="Cambria Math" w:eastAsia="DengXian" w:cs="Arial"/>
                        <w:lang w:eastAsia="ja-JP"/>
                      </w:rPr>
                      <m:t>9</m:t>
                    </w:ins>
                  </m:r>
                </m:den>
              </m:f>
              <m:d>
                <m:dPr>
                  <m:ctrlPr>
                    <w:ins w:id="1851" w:author="Golebiowski, Bartlomiej (Nokia - PL/Wroclaw)" w:date="2020-08-27T11:55:00Z">
                      <w:rPr>
                        <w:rFonts w:ascii="Cambria Math" w:eastAsia="DengXian" w:hAnsi="Cambria Math" w:cs="Arial"/>
                        <w:i/>
                        <w:lang w:eastAsia="ja-JP"/>
                      </w:rPr>
                    </w:ins>
                  </m:ctrlPr>
                </m:dPr>
                <m:e>
                  <m:f>
                    <m:fPr>
                      <m:ctrlPr>
                        <w:ins w:id="1852" w:author="Golebiowski, Bartlomiej (Nokia - PL/Wroclaw)" w:date="2020-08-27T11:55:00Z">
                          <w:rPr>
                            <w:rFonts w:ascii="Cambria Math" w:eastAsia="DengXian" w:hAnsi="Cambria Math" w:cs="Arial"/>
                            <w:i/>
                            <w:lang w:eastAsia="ja-JP"/>
                          </w:rPr>
                        </w:ins>
                      </m:ctrlPr>
                    </m:fPr>
                    <m:num>
                      <m:r>
                        <w:ins w:id="1853" w:author="Golebiowski, Bartlomiej (Nokia - PL/Wroclaw)" w:date="2020-08-27T11:55:00Z">
                          <w:rPr>
                            <w:rFonts w:ascii="Cambria Math" w:eastAsia="DengXian" w:cs="Arial"/>
                            <w:lang w:eastAsia="ja-JP"/>
                          </w:rPr>
                          <m:t>f_BE_offset</m:t>
                        </w:ins>
                      </m:r>
                    </m:num>
                    <m:den>
                      <m:r>
                        <w:ins w:id="1854" w:author="Golebiowski, Bartlomiej (Nokia - PL/Wroclaw)" w:date="2020-08-27T11:55:00Z">
                          <w:rPr>
                            <w:rFonts w:ascii="Cambria Math" w:eastAsia="DengXian" w:cs="Arial"/>
                            <w:lang w:eastAsia="ja-JP"/>
                          </w:rPr>
                          <m:t>MHz</m:t>
                        </w:ins>
                      </m:r>
                    </m:den>
                  </m:f>
                  <m:r>
                    <w:ins w:id="1855" w:author="Golebiowski, Bartlomiej (Nokia - PL/Wroclaw)" w:date="2020-08-27T11:55:00Z">
                      <w:rPr>
                        <w:rFonts w:ascii="Cambria Math" w:eastAsia="DengXian" w:cs="Arial"/>
                        <w:lang w:eastAsia="ja-JP"/>
                      </w:rPr>
                      <m:t>-</m:t>
                    </w:ins>
                  </m:r>
                  <m:r>
                    <w:ins w:id="1856" w:author="Golebiowski, Bartlomiej (Nokia - PL/Wroclaw)" w:date="2020-08-27T11:55:00Z">
                      <w:rPr>
                        <w:rFonts w:ascii="Cambria Math" w:eastAsia="DengXian" w:cs="Arial"/>
                        <w:lang w:eastAsia="ja-JP"/>
                      </w:rPr>
                      <m:t>30.05</m:t>
                    </w:ins>
                  </m:r>
                </m:e>
              </m:d>
              <m:r>
                <w:ins w:id="1857" w:author="Golebiowski, Bartlomiej (Nokia - PL/Wroclaw)" w:date="2020-08-27T11:55:00Z">
                  <w:rPr>
                    <w:rFonts w:ascii="Cambria Math" w:eastAsia="DengXian" w:cs="Arial"/>
                    <w:lang w:eastAsia="ja-JP"/>
                  </w:rPr>
                  <m:t>dB</m:t>
                </w:ins>
              </m:r>
            </m:oMath>
            <w:ins w:id="1858" w:author="Bartlomiej Golebiowski" w:date="2020-08-04T21:49:00Z">
              <w:del w:id="1859" w:author="Golebiowski, Bartlomiej (Nokia - PL/Wroclaw)" w:date="2020-08-27T11:55:00Z">
                <w:r w:rsidR="00AA762A" w:rsidRPr="00685422" w:rsidDel="004D2B59">
                  <w:rPr>
                    <w:rFonts w:eastAsia="DengXian" w:cs="Arial"/>
                    <w:position w:val="-28"/>
                    <w:lang w:eastAsia="ja-JP"/>
                  </w:rPr>
                  <w:object w:dxaOrig="4990" w:dyaOrig="540">
                    <v:shape id="_x0000_i1051" type="#_x0000_t75" alt="" style="width:249.75pt;height:27pt" o:ole="">
                      <v:imagedata r:id="rId66" o:title=""/>
                    </v:shape>
                    <o:OLEObject Type="Embed" ProgID="Equation.3" ShapeID="_x0000_i1051" DrawAspect="Content" ObjectID="_1660121168" r:id="rId67"/>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60" w:author="Bartlomiej Golebiowski" w:date="2020-08-04T21:49:00Z"/>
                <w:rFonts w:ascii="Arial" w:eastAsia="DengXian" w:hAnsi="Arial" w:cs="Arial"/>
                <w:sz w:val="18"/>
                <w:szCs w:val="18"/>
                <w:lang w:eastAsia="zh-CN"/>
              </w:rPr>
            </w:pPr>
            <w:ins w:id="1861"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862"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63" w:author="Bartlomiej Golebiowski" w:date="2020-08-04T21:49:00Z"/>
                <w:rFonts w:ascii="Arial" w:eastAsia="DengXian" w:hAnsi="Arial" w:cs="Arial"/>
                <w:sz w:val="18"/>
                <w:szCs w:val="18"/>
                <w:lang w:eastAsia="pl-PL"/>
              </w:rPr>
            </w:pPr>
            <w:ins w:id="1864" w:author="Bartlomiej Golebiowski" w:date="2020-08-04T21:49:00Z">
              <w:r w:rsidRPr="00014A2C">
                <w:rPr>
                  <w:rFonts w:ascii="Arial" w:eastAsia="DengXian" w:hAnsi="Arial" w:cs="Arial"/>
                  <w:sz w:val="18"/>
                  <w:szCs w:val="18"/>
                  <w:lang w:eastAsia="fr-FR"/>
                </w:rPr>
                <w:t xml:space="preserve">39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 xml:space="preserve">39.9 </w:t>
              </w:r>
              <w:r w:rsidRPr="00014A2C">
                <w:rPr>
                  <w:rFonts w:ascii="Arial" w:eastAsia="DengXian" w:hAnsi="Arial" w:cs="Arial"/>
                  <w:sz w:val="18"/>
                  <w:szCs w:val="18"/>
                  <w:lang w:eastAsia="fr-FR"/>
                </w:rPr>
                <w:t>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865" w:author="Bartlomiej Golebiowski" w:date="2020-08-04T21:49:00Z"/>
                <w:rFonts w:ascii="Arial" w:eastAsia="SimSun" w:hAnsi="Arial" w:cs="Arial"/>
                <w:sz w:val="18"/>
                <w:szCs w:val="18"/>
                <w:lang w:eastAsia="zh-CN"/>
              </w:rPr>
            </w:pPr>
            <w:ins w:id="1866" w:author="Bartlomiej Golebiowski" w:date="2020-08-04T21:49:00Z">
              <w:r w:rsidRPr="00014A2C">
                <w:rPr>
                  <w:rFonts w:ascii="Arial" w:eastAsia="DengXian" w:hAnsi="Arial" w:cs="Arial"/>
                  <w:sz w:val="18"/>
                  <w:szCs w:val="18"/>
                  <w:lang w:eastAsia="zh-CN"/>
                </w:rPr>
                <w:t>39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867"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868" w:author="Bartlomiej Golebiowski" w:date="2020-08-04T21:49:00Z">
              <w:r w:rsidRPr="00014A2C">
                <w:rPr>
                  <w:rFonts w:ascii="Arial" w:eastAsia="DengXian" w:hAnsi="Arial" w:cs="Arial"/>
                  <w:sz w:val="18"/>
                  <w:szCs w:val="18"/>
                  <w:lang w:eastAsia="fr-FR"/>
                </w:rPr>
                <w:t xml:space="preserve">offset &lt; </w:t>
              </w:r>
              <w:r w:rsidRPr="00014A2C">
                <w:rPr>
                  <w:rFonts w:ascii="Arial" w:eastAsia="SimSun" w:hAnsi="Arial" w:cs="Arial"/>
                  <w:sz w:val="18"/>
                  <w:szCs w:val="18"/>
                  <w:lang w:eastAsia="zh-CN"/>
                </w:rPr>
                <w:t>39.95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F254D6" w:rsidP="004D2B59">
            <w:pPr>
              <w:keepNext/>
              <w:overflowPunct w:val="0"/>
              <w:autoSpaceDE w:val="0"/>
              <w:autoSpaceDN w:val="0"/>
              <w:spacing w:after="0" w:line="259" w:lineRule="auto"/>
              <w:jc w:val="center"/>
              <w:rPr>
                <w:ins w:id="1869" w:author="Bartlomiej Golebiowski" w:date="2020-08-04T21:49:00Z"/>
                <w:rFonts w:ascii="Arial" w:eastAsia="DengXian" w:hAnsi="Arial" w:cs="Arial"/>
                <w:sz w:val="18"/>
                <w:szCs w:val="18"/>
                <w:lang w:eastAsia="zh-CN"/>
              </w:rPr>
            </w:pPr>
            <m:oMath>
              <m:sSub>
                <m:sSubPr>
                  <m:ctrlPr>
                    <w:ins w:id="1870" w:author="Golebiowski, Bartlomiej (Nokia - PL/Wroclaw)" w:date="2020-08-27T11:55:00Z">
                      <w:rPr>
                        <w:rFonts w:ascii="Cambria Math" w:eastAsia="DengXian" w:hAnsi="Cambria Math" w:cs="Arial"/>
                        <w:i/>
                        <w:lang w:eastAsia="ja-JP"/>
                      </w:rPr>
                    </w:ins>
                  </m:ctrlPr>
                </m:sSubPr>
                <m:e>
                  <m:r>
                    <w:ins w:id="1871" w:author="Golebiowski, Bartlomiej (Nokia - PL/Wroclaw)" w:date="2020-08-27T11:55:00Z">
                      <w:rPr>
                        <w:rFonts w:ascii="Cambria Math" w:eastAsia="DengXian" w:cs="Arial"/>
                        <w:lang w:eastAsia="ja-JP"/>
                      </w:rPr>
                      <m:t>P</m:t>
                    </w:ins>
                  </m:r>
                </m:e>
                <m:sub>
                  <m:r>
                    <w:ins w:id="1872" w:author="Golebiowski, Bartlomiej (Nokia - PL/Wroclaw)" w:date="2020-08-27T11:55:00Z">
                      <m:rPr>
                        <m:nor/>
                      </m:rPr>
                      <w:rPr>
                        <w:rFonts w:ascii="Cambria Math" w:eastAsia="DengXian" w:cs="Arial"/>
                        <w:lang w:eastAsia="ja-JP"/>
                      </w:rPr>
                      <m:t>rated,</m:t>
                    </w:ins>
                  </m:r>
                  <m:r>
                    <w:ins w:id="1873" w:author="Golebiowski, Bartlomiej (Nokia - PL/Wroclaw)" w:date="2020-08-27T12:30:00Z">
                      <m:rPr>
                        <m:nor/>
                      </m:rPr>
                      <w:rPr>
                        <w:rFonts w:ascii="Cambria Math" w:eastAsia="DengXian" w:cs="Arial"/>
                        <w:lang w:eastAsia="ja-JP"/>
                      </w:rPr>
                      <m:t>x</m:t>
                    </w:ins>
                  </m:r>
                  <m:ctrlPr>
                    <w:ins w:id="1874" w:author="Golebiowski, Bartlomiej (Nokia - PL/Wroclaw)" w:date="2020-08-27T11:55:00Z">
                      <w:rPr>
                        <w:rFonts w:ascii="Cambria Math" w:eastAsia="DengXian" w:hAnsi="Cambria Math" w:cs="Arial"/>
                        <w:lang w:eastAsia="ja-JP"/>
                      </w:rPr>
                    </w:ins>
                  </m:ctrlPr>
                </m:sub>
              </m:sSub>
              <m:r>
                <w:ins w:id="1875" w:author="Golebiowski, Bartlomiej (Nokia - PL/Wroclaw)" w:date="2020-08-27T11:55:00Z">
                  <m:rPr>
                    <m:nor/>
                  </m:rPr>
                  <w:rPr>
                    <w:rFonts w:ascii="Cambria Math" w:eastAsia="DengXian" w:cs="Arial"/>
                    <w:lang w:eastAsia="ja-JP"/>
                  </w:rPr>
                  <m:t>-10log10</m:t>
                </w:ins>
              </m:r>
              <m:d>
                <m:dPr>
                  <m:ctrlPr>
                    <w:ins w:id="1876" w:author="Golebiowski, Bartlomiej (Nokia - PL/Wroclaw)" w:date="2020-08-27T11:55:00Z">
                      <w:rPr>
                        <w:rFonts w:ascii="Cambria Math" w:eastAsia="DengXian" w:hAnsi="Cambria Math" w:cs="Arial"/>
                        <w:i/>
                        <w:lang w:eastAsia="ja-JP"/>
                      </w:rPr>
                    </w:ins>
                  </m:ctrlPr>
                </m:dPr>
                <m:e>
                  <m:f>
                    <m:fPr>
                      <m:ctrlPr>
                        <w:ins w:id="1877" w:author="Golebiowski, Bartlomiej (Nokia - PL/Wroclaw)" w:date="2020-08-27T11:55:00Z">
                          <w:rPr>
                            <w:rFonts w:ascii="Cambria Math" w:eastAsia="DengXian" w:hAnsi="Cambria Math" w:cs="Arial"/>
                            <w:lang w:eastAsia="ja-JP"/>
                          </w:rPr>
                        </w:ins>
                      </m:ctrlPr>
                    </m:fPr>
                    <m:num>
                      <m:r>
                        <w:ins w:id="1878" w:author="Golebiowski, Bartlomiej (Nokia - PL/Wroclaw)" w:date="2020-08-27T11:55:00Z">
                          <m:rPr>
                            <m:nor/>
                          </m:rPr>
                          <w:rPr>
                            <w:rFonts w:ascii="Cambria Math" w:eastAsia="DengXian" w:cs="Arial"/>
                            <w:lang w:eastAsia="ja-JP"/>
                          </w:rPr>
                          <m:t>B</m:t>
                        </w:ins>
                      </m:r>
                      <m:sSub>
                        <m:sSubPr>
                          <m:ctrlPr>
                            <w:ins w:id="1879" w:author="Golebiowski, Bartlomiej (Nokia - PL/Wroclaw)" w:date="2020-08-27T11:55:00Z">
                              <w:rPr>
                                <w:rFonts w:ascii="Cambria Math" w:eastAsia="DengXian" w:hAnsi="Cambria Math" w:cs="Arial"/>
                                <w:lang w:eastAsia="ja-JP"/>
                              </w:rPr>
                            </w:ins>
                          </m:ctrlPr>
                        </m:sSubPr>
                        <m:e>
                          <m:r>
                            <w:ins w:id="1880" w:author="Golebiowski, Bartlomiej (Nokia - PL/Wroclaw)" w:date="2020-08-27T11:55:00Z">
                              <m:rPr>
                                <m:nor/>
                              </m:rPr>
                              <w:rPr>
                                <w:rFonts w:ascii="Cambria Math" w:eastAsia="DengXian" w:cs="Arial"/>
                                <w:lang w:eastAsia="ja-JP"/>
                              </w:rPr>
                              <m:t>W</m:t>
                            </w:ins>
                          </m:r>
                        </m:e>
                        <m:sub>
                          <m:r>
                            <w:ins w:id="1881" w:author="Golebiowski, Bartlomiej (Nokia - PL/Wroclaw)" w:date="2020-08-27T11:55:00Z">
                              <m:rPr>
                                <m:nor/>
                              </m:rPr>
                              <w:rPr>
                                <w:rFonts w:ascii="Cambria Math" w:eastAsia="DengXian" w:cs="Arial"/>
                                <w:lang w:eastAsia="ja-JP"/>
                              </w:rPr>
                              <m:t>Channel</m:t>
                            </w:ins>
                          </m:r>
                        </m:sub>
                      </m:sSub>
                      <m:ctrlPr>
                        <w:ins w:id="1882" w:author="Golebiowski, Bartlomiej (Nokia - PL/Wroclaw)" w:date="2020-08-27T11:55:00Z">
                          <w:rPr>
                            <w:rFonts w:ascii="Cambria Math" w:eastAsia="DengXian" w:hAnsi="Cambria Math" w:cs="Arial"/>
                            <w:i/>
                            <w:lang w:eastAsia="ja-JP"/>
                          </w:rPr>
                        </w:ins>
                      </m:ctrlPr>
                    </m:num>
                    <m:den>
                      <m:r>
                        <w:ins w:id="1883" w:author="Golebiowski, Bartlomiej (Nokia - PL/Wroclaw)" w:date="2020-08-27T11:55:00Z">
                          <w:rPr>
                            <w:rFonts w:ascii="Cambria Math" w:eastAsia="DengXian" w:cs="Arial"/>
                            <w:lang w:eastAsia="ja-JP"/>
                          </w:rPr>
                          <m:t>100kHz</m:t>
                        </w:ins>
                      </m:r>
                      <m:ctrlPr>
                        <w:ins w:id="1884" w:author="Golebiowski, Bartlomiej (Nokia - PL/Wroclaw)" w:date="2020-08-27T11:55:00Z">
                          <w:rPr>
                            <w:rFonts w:ascii="Cambria Math" w:eastAsia="DengXian" w:hAnsi="Cambria Math" w:cs="Arial"/>
                            <w:i/>
                            <w:lang w:eastAsia="ja-JP"/>
                          </w:rPr>
                        </w:ins>
                      </m:ctrlPr>
                    </m:den>
                  </m:f>
                </m:e>
              </m:d>
              <m:r>
                <w:ins w:id="1885" w:author="Golebiowski, Bartlomiej (Nokia - PL/Wroclaw)" w:date="2020-08-27T11:55:00Z">
                  <w:rPr>
                    <w:rFonts w:ascii="Cambria Math" w:eastAsia="DengXian" w:cs="Arial"/>
                    <w:lang w:eastAsia="ja-JP"/>
                  </w:rPr>
                  <m:t>-</m:t>
                </w:ins>
              </m:r>
              <m:r>
                <w:ins w:id="1886" w:author="Golebiowski, Bartlomiej (Nokia - PL/Wroclaw)" w:date="2020-08-27T11:55:00Z">
                  <w:rPr>
                    <w:rFonts w:ascii="Cambria Math" w:eastAsia="DengXian" w:cs="Arial"/>
                    <w:lang w:eastAsia="ja-JP"/>
                  </w:rPr>
                  <m:t>20+20</m:t>
                </w:ins>
              </m:r>
              <m:d>
                <m:dPr>
                  <m:ctrlPr>
                    <w:ins w:id="1887" w:author="Golebiowski, Bartlomiej (Nokia - PL/Wroclaw)" w:date="2020-08-27T11:55:00Z">
                      <w:rPr>
                        <w:rFonts w:ascii="Cambria Math" w:eastAsia="DengXian" w:hAnsi="Cambria Math" w:cs="Arial"/>
                        <w:i/>
                        <w:lang w:eastAsia="ja-JP"/>
                      </w:rPr>
                    </w:ins>
                  </m:ctrlPr>
                </m:dPr>
                <m:e>
                  <m:f>
                    <m:fPr>
                      <m:ctrlPr>
                        <w:ins w:id="1888" w:author="Golebiowski, Bartlomiej (Nokia - PL/Wroclaw)" w:date="2020-08-27T11:55:00Z">
                          <w:rPr>
                            <w:rFonts w:ascii="Cambria Math" w:eastAsia="DengXian" w:hAnsi="Cambria Math" w:cs="Arial"/>
                            <w:i/>
                            <w:lang w:eastAsia="ja-JP"/>
                          </w:rPr>
                        </w:ins>
                      </m:ctrlPr>
                    </m:fPr>
                    <m:num>
                      <m:r>
                        <w:ins w:id="1889" w:author="Golebiowski, Bartlomiej (Nokia - PL/Wroclaw)" w:date="2020-08-27T11:55:00Z">
                          <w:rPr>
                            <w:rFonts w:ascii="Cambria Math" w:eastAsia="DengXian" w:cs="Arial"/>
                            <w:lang w:eastAsia="ja-JP"/>
                          </w:rPr>
                          <m:t>f_</m:t>
                        </w:ins>
                      </m:r>
                      <m:r>
                        <w:ins w:id="1890" w:author="Golebiowski, Bartlomiej (Nokia - PL/Wroclaw)" w:date="2020-08-27T11:56:00Z">
                          <w:rPr>
                            <w:rFonts w:ascii="Cambria Math" w:eastAsia="DengXian" w:cs="Arial"/>
                            <w:lang w:eastAsia="ja-JP"/>
                          </w:rPr>
                          <m:t>BE_</m:t>
                        </w:ins>
                      </m:r>
                      <m:r>
                        <w:ins w:id="1891" w:author="Golebiowski, Bartlomiej (Nokia - PL/Wroclaw)" w:date="2020-08-27T11:55:00Z">
                          <w:rPr>
                            <w:rFonts w:ascii="Cambria Math" w:eastAsia="DengXian" w:cs="Arial"/>
                            <w:lang w:eastAsia="ja-JP"/>
                          </w:rPr>
                          <m:t>offset</m:t>
                        </w:ins>
                      </m:r>
                    </m:num>
                    <m:den>
                      <m:r>
                        <w:ins w:id="1892" w:author="Golebiowski, Bartlomiej (Nokia - PL/Wroclaw)" w:date="2020-08-27T11:55:00Z">
                          <w:rPr>
                            <w:rFonts w:ascii="Cambria Math" w:eastAsia="DengXian" w:cs="Arial"/>
                            <w:lang w:eastAsia="ja-JP"/>
                          </w:rPr>
                          <m:t>MHz</m:t>
                        </w:ins>
                      </m:r>
                    </m:den>
                  </m:f>
                  <m:r>
                    <w:ins w:id="1893" w:author="Golebiowski, Bartlomiej (Nokia - PL/Wroclaw)" w:date="2020-08-27T11:55:00Z">
                      <w:rPr>
                        <w:rFonts w:ascii="Cambria Math" w:eastAsia="DengXian" w:cs="Arial"/>
                        <w:lang w:eastAsia="ja-JP"/>
                      </w:rPr>
                      <m:t>-</m:t>
                    </w:ins>
                  </m:r>
                  <m:r>
                    <w:ins w:id="1894" w:author="Golebiowski, Bartlomiej (Nokia - PL/Wroclaw)" w:date="2020-08-27T11:55:00Z">
                      <w:rPr>
                        <w:rFonts w:ascii="Cambria Math" w:eastAsia="DengXian" w:cs="Arial"/>
                        <w:lang w:eastAsia="ja-JP"/>
                      </w:rPr>
                      <m:t>39.05</m:t>
                    </w:ins>
                  </m:r>
                </m:e>
              </m:d>
              <m:r>
                <w:ins w:id="1895" w:author="Golebiowski, Bartlomiej (Nokia - PL/Wroclaw)" w:date="2020-08-27T11:55:00Z">
                  <w:rPr>
                    <w:rFonts w:ascii="Cambria Math" w:eastAsia="DengXian" w:cs="Arial"/>
                    <w:lang w:eastAsia="ja-JP"/>
                  </w:rPr>
                  <m:t>dB</m:t>
                </w:ins>
              </m:r>
            </m:oMath>
            <w:ins w:id="1896" w:author="Bartlomiej Golebiowski" w:date="2020-08-04T21:49:00Z">
              <w:del w:id="1897" w:author="Golebiowski, Bartlomiej (Nokia - PL/Wroclaw)" w:date="2020-08-27T11:55:00Z">
                <w:r w:rsidR="00AA762A" w:rsidRPr="00685422" w:rsidDel="004D2B59">
                  <w:rPr>
                    <w:rFonts w:eastAsia="DengXian" w:cs="Arial"/>
                    <w:position w:val="-28"/>
                    <w:lang w:eastAsia="ja-JP"/>
                  </w:rPr>
                  <w:object w:dxaOrig="5041" w:dyaOrig="540">
                    <v:shape id="_x0000_i1052" type="#_x0000_t75" alt="" style="width:252.75pt;height:27pt" o:ole="">
                      <v:imagedata r:id="rId68" o:title=""/>
                    </v:shape>
                    <o:OLEObject Type="Embed" ProgID="Equation.3" ShapeID="_x0000_i1052" DrawAspect="Content" ObjectID="_1660121169" r:id="rId69"/>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98" w:author="Bartlomiej Golebiowski" w:date="2020-08-04T21:49:00Z"/>
                <w:rFonts w:ascii="Arial" w:eastAsia="DengXian" w:hAnsi="Arial" w:cs="Arial"/>
                <w:sz w:val="18"/>
                <w:szCs w:val="18"/>
                <w:lang w:eastAsia="zh-CN"/>
              </w:rPr>
            </w:pPr>
            <w:ins w:id="1899" w:author="Bartlomiej Golebiowski" w:date="2020-08-04T21:49:00Z">
              <w:r w:rsidRPr="00014A2C">
                <w:rPr>
                  <w:rFonts w:ascii="Arial" w:eastAsia="DengXian" w:hAnsi="Arial" w:cs="Arial"/>
                  <w:sz w:val="18"/>
                  <w:szCs w:val="18"/>
                  <w:lang w:eastAsia="zh-CN"/>
                </w:rPr>
                <w:t>100 kHz</w:t>
              </w:r>
            </w:ins>
          </w:p>
        </w:tc>
      </w:tr>
    </w:tbl>
    <w:p w:rsidR="00AA762A" w:rsidRPr="00685422" w:rsidRDefault="00AA762A" w:rsidP="00AA762A">
      <w:pPr>
        <w:spacing w:after="0" w:line="259" w:lineRule="auto"/>
        <w:rPr>
          <w:ins w:id="1900" w:author="Bartlomiej Golebiowski" w:date="2020-08-04T21:49:00Z"/>
          <w:rFonts w:ascii="Calibri" w:eastAsia="Calibri" w:hAnsi="Calibri" w:cs="Calibri"/>
          <w:sz w:val="22"/>
          <w:szCs w:val="22"/>
          <w:lang w:eastAsia="pl-PL"/>
        </w:rPr>
      </w:pPr>
    </w:p>
    <w:p w:rsidR="00AA762A" w:rsidRPr="00685422" w:rsidRDefault="00AA762A" w:rsidP="00AA762A">
      <w:pPr>
        <w:spacing w:line="259" w:lineRule="auto"/>
        <w:rPr>
          <w:ins w:id="1901" w:author="Bartlomiej Golebiowski" w:date="2020-08-04T21:49:00Z"/>
          <w:rFonts w:eastAsia="DengXian" w:cs="v5.0.0"/>
        </w:rPr>
      </w:pPr>
      <w:ins w:id="1902" w:author="Bartlomiej Golebiowski" w:date="2020-08-04T21:49:00Z">
        <w:r w:rsidRPr="00685422">
          <w:rPr>
            <w:rFonts w:eastAsia="DengXian"/>
            <w:lang w:val="en-US"/>
          </w:rPr>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ins>
    </w:p>
    <w:p w:rsidR="00AA762A" w:rsidRPr="00685422" w:rsidRDefault="00AA762A" w:rsidP="00791A34">
      <w:pPr>
        <w:spacing w:line="259" w:lineRule="auto"/>
        <w:rPr>
          <w:ins w:id="1903" w:author="Bartlomiej Golebiowski" w:date="2020-08-04T21:49:00Z"/>
          <w:rFonts w:eastAsia="DengXian"/>
        </w:rPr>
      </w:pPr>
      <w:ins w:id="1904" w:author="Bartlomiej Golebiowski" w:date="2020-08-04T21:49:00Z">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ins>
      <w:r w:rsidR="00E7039B">
        <w:rPr>
          <w:rFonts w:eastAsia="DengXian"/>
        </w:rPr>
        <w:t xml:space="preserve"> </w:t>
      </w:r>
      <m:oMath>
        <m:sSub>
          <m:sSubPr>
            <m:ctrlPr>
              <w:ins w:id="1905" w:author="Golebiowski, Bartlomiej (Nokia - PL/Wroclaw)" w:date="2020-08-27T12:30:00Z">
                <w:rPr>
                  <w:rFonts w:ascii="Cambria Math" w:eastAsia="DengXian" w:hAnsi="CG Times (WN)" w:cs="Arial"/>
                  <w:i/>
                  <w:kern w:val="2"/>
                  <w:sz w:val="21"/>
                  <w:szCs w:val="22"/>
                  <w:lang w:val="en-US" w:eastAsia="ja-JP"/>
                </w:rPr>
              </w:ins>
            </m:ctrlPr>
          </m:sSubPr>
          <m:e>
            <m:r>
              <w:ins w:id="1906" w:author="Golebiowski, Bartlomiej (Nokia - PL/Wroclaw)" w:date="2020-08-27T12:30:00Z">
                <w:rPr>
                  <w:rFonts w:ascii="Cambria Math" w:eastAsia="DengXian" w:hAnsi="CG Times (WN)" w:cs="Arial"/>
                  <w:kern w:val="2"/>
                  <w:sz w:val="21"/>
                  <w:szCs w:val="22"/>
                  <w:lang w:val="en-US" w:eastAsia="ja-JP"/>
                </w:rPr>
                <m:t>P</m:t>
              </w:ins>
            </m:r>
          </m:e>
          <m:sub>
            <m:r>
              <w:ins w:id="1907" w:author="Golebiowski, Bartlomiej (Nokia - PL/Wroclaw)" w:date="2020-08-27T12:30:00Z">
                <m:rPr>
                  <m:nor/>
                </m:rPr>
                <w:rPr>
                  <w:rFonts w:ascii="Cambria Math" w:eastAsia="DengXian" w:hAnsi="CG Times (WN)" w:cs="Arial"/>
                  <w:kern w:val="2"/>
                  <w:sz w:val="21"/>
                  <w:szCs w:val="22"/>
                  <w:lang w:val="en-US" w:eastAsia="ja-JP"/>
                </w:rPr>
                <m:t>rated,x</m:t>
              </w:ins>
            </m:r>
            <m:ctrlPr>
              <w:ins w:id="1908" w:author="Golebiowski, Bartlomiej (Nokia - PL/Wroclaw)" w:date="2020-08-27T12:30:00Z">
                <w:rPr>
                  <w:rFonts w:ascii="Cambria Math" w:eastAsia="DengXian" w:hAnsi="CG Times (WN)" w:cs="Arial"/>
                  <w:kern w:val="2"/>
                  <w:sz w:val="21"/>
                  <w:szCs w:val="22"/>
                  <w:lang w:val="en-US" w:eastAsia="ja-JP"/>
                </w:rPr>
              </w:ins>
            </m:ctrlPr>
          </m:sub>
        </m:sSub>
        <m:r>
          <w:ins w:id="1909" w:author="Golebiowski, Bartlomiej (Nokia - PL/Wroclaw)" w:date="2020-08-27T12:30:00Z">
            <m:rPr>
              <m:nor/>
            </m:rPr>
            <w:rPr>
              <w:rFonts w:ascii="Cambria Math" w:eastAsia="DengXian" w:hAnsi="CG Times (WN)" w:cs="Arial"/>
              <w:kern w:val="2"/>
              <w:sz w:val="21"/>
              <w:szCs w:val="22"/>
              <w:lang w:val="en-US" w:eastAsia="ja-JP"/>
            </w:rPr>
            <m:t>-10log10</m:t>
          </w:ins>
        </m:r>
        <m:d>
          <m:dPr>
            <m:ctrlPr>
              <w:ins w:id="1910" w:author="Golebiowski, Bartlomiej (Nokia - PL/Wroclaw)" w:date="2020-08-27T12:30:00Z">
                <w:rPr>
                  <w:rFonts w:ascii="Cambria Math" w:eastAsia="DengXian" w:hAnsi="CG Times (WN)" w:cs="Arial"/>
                  <w:i/>
                  <w:kern w:val="2"/>
                  <w:sz w:val="21"/>
                  <w:szCs w:val="22"/>
                  <w:lang w:val="en-US" w:eastAsia="ja-JP"/>
                </w:rPr>
              </w:ins>
            </m:ctrlPr>
          </m:dPr>
          <m:e>
            <m:f>
              <m:fPr>
                <m:ctrlPr>
                  <w:ins w:id="1911" w:author="Golebiowski, Bartlomiej (Nokia - PL/Wroclaw)" w:date="2020-08-27T12:30:00Z">
                    <w:rPr>
                      <w:rFonts w:ascii="Cambria Math" w:eastAsia="DengXian" w:hAnsi="CG Times (WN)" w:cs="Arial"/>
                      <w:kern w:val="2"/>
                      <w:sz w:val="21"/>
                      <w:szCs w:val="22"/>
                      <w:lang w:val="en-US" w:eastAsia="ja-JP"/>
                    </w:rPr>
                  </w:ins>
                </m:ctrlPr>
              </m:fPr>
              <m:num>
                <m:r>
                  <w:ins w:id="1912" w:author="Golebiowski, Bartlomiej (Nokia - PL/Wroclaw)" w:date="2020-08-27T12:30:00Z">
                    <m:rPr>
                      <m:nor/>
                    </m:rPr>
                    <w:rPr>
                      <w:rFonts w:ascii="Cambria Math" w:eastAsia="DengXian" w:hAnsi="CG Times (WN)" w:cs="Arial"/>
                      <w:kern w:val="2"/>
                      <w:sz w:val="21"/>
                      <w:szCs w:val="22"/>
                      <w:lang w:val="en-US" w:eastAsia="ja-JP"/>
                    </w:rPr>
                    <m:t>B</m:t>
                  </w:ins>
                </m:r>
                <m:sSub>
                  <m:sSubPr>
                    <m:ctrlPr>
                      <w:ins w:id="1913" w:author="Golebiowski, Bartlomiej (Nokia - PL/Wroclaw)" w:date="2020-08-27T12:30:00Z">
                        <w:rPr>
                          <w:rFonts w:ascii="Cambria Math" w:eastAsia="DengXian" w:hAnsi="CG Times (WN)" w:cs="Arial"/>
                          <w:kern w:val="2"/>
                          <w:sz w:val="21"/>
                          <w:szCs w:val="22"/>
                          <w:lang w:val="en-US" w:eastAsia="ja-JP"/>
                        </w:rPr>
                      </w:ins>
                    </m:ctrlPr>
                  </m:sSubPr>
                  <m:e>
                    <m:r>
                      <w:ins w:id="1914" w:author="Golebiowski, Bartlomiej (Nokia - PL/Wroclaw)" w:date="2020-08-27T12:30:00Z">
                        <m:rPr>
                          <m:nor/>
                        </m:rPr>
                        <w:rPr>
                          <w:rFonts w:ascii="Cambria Math" w:eastAsia="DengXian" w:hAnsi="CG Times (WN)" w:cs="Arial"/>
                          <w:kern w:val="2"/>
                          <w:sz w:val="21"/>
                          <w:szCs w:val="22"/>
                          <w:lang w:val="en-US" w:eastAsia="ja-JP"/>
                        </w:rPr>
                        <m:t>W</m:t>
                      </w:ins>
                    </m:r>
                  </m:e>
                  <m:sub>
                    <m:r>
                      <w:ins w:id="1915"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916" w:author="Golebiowski, Bartlomiej (Nokia - PL/Wroclaw)" w:date="2020-08-27T12:30:00Z">
                    <w:rPr>
                      <w:rFonts w:ascii="Cambria Math" w:eastAsia="DengXian" w:hAnsi="CG Times (WN)" w:cs="Arial"/>
                      <w:i/>
                      <w:kern w:val="2"/>
                      <w:sz w:val="21"/>
                      <w:szCs w:val="22"/>
                      <w:lang w:val="en-US" w:eastAsia="ja-JP"/>
                    </w:rPr>
                  </w:ins>
                </m:ctrlPr>
              </m:num>
              <m:den>
                <m:r>
                  <w:ins w:id="1917" w:author="Golebiowski, Bartlomiej (Nokia - PL/Wroclaw)" w:date="2020-08-27T12:30:00Z">
                    <w:rPr>
                      <w:rFonts w:ascii="Cambria Math" w:eastAsia="DengXian" w:hAnsi="CG Times (WN)" w:cs="Arial"/>
                      <w:kern w:val="2"/>
                      <w:sz w:val="21"/>
                      <w:szCs w:val="22"/>
                      <w:lang w:val="en-US" w:eastAsia="ja-JP"/>
                    </w:rPr>
                    <m:t>100kHz</m:t>
                  </w:ins>
                </m:r>
                <m:ctrlPr>
                  <w:ins w:id="1918" w:author="Golebiowski, Bartlomiej (Nokia - PL/Wroclaw)" w:date="2020-08-27T12:30:00Z">
                    <w:rPr>
                      <w:rFonts w:ascii="Cambria Math" w:eastAsia="DengXian" w:hAnsi="CG Times (WN)" w:cs="Arial"/>
                      <w:i/>
                      <w:kern w:val="2"/>
                      <w:sz w:val="21"/>
                      <w:szCs w:val="22"/>
                      <w:lang w:val="en-US" w:eastAsia="ja-JP"/>
                    </w:rPr>
                  </w:ins>
                </m:ctrlPr>
              </m:den>
            </m:f>
            <m:ctrlPr>
              <w:ins w:id="1919" w:author="Golebiowski, Bartlomiej (Nokia - PL/Wroclaw)" w:date="2020-08-27T12:30:00Z">
                <w:rPr>
                  <w:rFonts w:ascii="Cambria Math" w:eastAsia="DengXian" w:hAnsi="Cambria Math" w:cs="Arial"/>
                  <w:i/>
                  <w:kern w:val="2"/>
                  <w:sz w:val="21"/>
                  <w:szCs w:val="22"/>
                  <w:lang w:val="en-US" w:eastAsia="ja-JP"/>
                </w:rPr>
              </w:ins>
            </m:ctrlPr>
          </m:e>
        </m:d>
        <m:r>
          <w:ins w:id="1920" w:author="Golebiowski, Bartlomiej (Nokia - PL/Wroclaw)" w:date="2020-08-27T12:30:00Z">
            <w:rPr>
              <w:rFonts w:ascii="Cambria Math" w:eastAsia="DengXian" w:hAnsi="CG Times (WN)" w:cs="Arial"/>
              <w:kern w:val="2"/>
              <w:sz w:val="21"/>
              <w:szCs w:val="22"/>
              <w:lang w:val="en-US" w:eastAsia="ja-JP"/>
            </w:rPr>
            <m:t>-</m:t>
          </w:ins>
        </m:r>
        <m:r>
          <w:ins w:id="1921" w:author="Golebiowski, Bartlomiej (Nokia - PL/Wroclaw)" w:date="2020-08-27T12:30:00Z">
            <w:rPr>
              <w:rFonts w:ascii="Cambria Math" w:eastAsia="DengXian" w:hAnsi="CG Times (WN)" w:cs="Arial"/>
              <w:kern w:val="2"/>
              <w:sz w:val="21"/>
              <w:szCs w:val="22"/>
              <w:lang w:val="en-US" w:eastAsia="ja-JP"/>
            </w:rPr>
            <m:t>28dB</m:t>
          </w:ins>
        </m:r>
      </m:oMath>
      <w:ins w:id="1922" w:author="Bartlomiej Golebiowski" w:date="2020-08-04T21:49:00Z">
        <w:del w:id="1923"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3" type="#_x0000_t75" alt="" style="width:151.5pt;height:27pt" o:ole="">
                <v:imagedata r:id="rId70" o:title=""/>
              </v:shape>
              <o:OLEObject Type="Embed" ProgID="Equation.3" ShapeID="_x0000_i1053" DrawAspect="Content" ObjectID="_1660121170" r:id="rId71"/>
            </w:object>
          </w:r>
        </w:del>
      </w:ins>
      <w:ins w:id="1924" w:author="Bartlomiej Golebiowski" w:date="2020-08-04T21:49:00Z">
        <w:r w:rsidRPr="00685422">
          <w:rPr>
            <w:rFonts w:eastAsia="DengXian"/>
          </w:rPr>
          <w:t xml:space="preserve">. </w:t>
        </w:r>
      </w:ins>
    </w:p>
    <w:p w:rsidR="00AA762A" w:rsidRPr="00685422" w:rsidRDefault="00AA762A" w:rsidP="00AA762A">
      <w:pPr>
        <w:spacing w:line="259" w:lineRule="auto"/>
        <w:rPr>
          <w:ins w:id="1925" w:author="Bartlomiej Golebiowski" w:date="2020-08-04T21:49:00Z"/>
          <w:rFonts w:eastAsia="DengXian"/>
        </w:rPr>
      </w:pPr>
      <w:ins w:id="1926" w:author="Bartlomiej Golebiowski" w:date="2020-08-04T21:49:00Z">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ins>
    </w:p>
    <w:p w:rsidR="00AA762A" w:rsidRPr="00685422" w:rsidRDefault="00AA762A" w:rsidP="00791A34">
      <w:pPr>
        <w:spacing w:line="259" w:lineRule="auto"/>
        <w:rPr>
          <w:ins w:id="1927" w:author="Bartlomiej Golebiowski" w:date="2020-08-04T21:49:00Z"/>
          <w:rFonts w:eastAsia="SimSun"/>
          <w:lang w:val="en-US" w:eastAsia="zh-CN"/>
        </w:rPr>
      </w:pPr>
      <w:ins w:id="1928" w:author="Bartlomiej Golebiowski" w:date="2020-08-04T21:49:00Z">
        <w:r w:rsidRPr="00685422">
          <w:rPr>
            <w:rFonts w:eastAsia="SimSun" w:hint="eastAsia"/>
            <w:lang w:val="en-US" w:eastAsia="zh-CN"/>
          </w:rPr>
          <w:t>[</w:t>
        </w:r>
        <w:r w:rsidRPr="00685422">
          <w:rPr>
            <w:rFonts w:eastAsia="DengXian"/>
          </w:rPr>
          <w:t>An exception to the spectrum emission requirements for the non-transmitted 20 MHz channels allows a single [2] MHz bandwidth to extend to [</w:t>
        </w:r>
      </w:ins>
      <m:oMath>
        <m:sSub>
          <m:sSubPr>
            <m:ctrlPr>
              <w:ins w:id="1929" w:author="Golebiowski, Bartlomiej (Nokia - PL/Wroclaw)" w:date="2020-08-27T12:30:00Z">
                <w:rPr>
                  <w:rFonts w:ascii="Cambria Math" w:eastAsia="DengXian" w:hAnsi="CG Times (WN)" w:cs="Arial"/>
                  <w:i/>
                  <w:kern w:val="2"/>
                  <w:sz w:val="21"/>
                  <w:szCs w:val="22"/>
                  <w:lang w:val="en-US" w:eastAsia="ja-JP"/>
                </w:rPr>
              </w:ins>
            </m:ctrlPr>
          </m:sSubPr>
          <m:e>
            <m:r>
              <w:ins w:id="1930" w:author="Golebiowski, Bartlomiej (Nokia - PL/Wroclaw)" w:date="2020-08-27T12:30:00Z">
                <w:rPr>
                  <w:rFonts w:ascii="Cambria Math" w:eastAsia="DengXian" w:hAnsi="CG Times (WN)" w:cs="Arial"/>
                  <w:kern w:val="2"/>
                  <w:sz w:val="21"/>
                  <w:szCs w:val="22"/>
                  <w:lang w:val="en-US" w:eastAsia="ja-JP"/>
                </w:rPr>
                <m:t>P</m:t>
              </w:ins>
            </m:r>
          </m:e>
          <m:sub>
            <m:r>
              <w:ins w:id="1931" w:author="Golebiowski, Bartlomiej (Nokia - PL/Wroclaw)" w:date="2020-08-27T12:30:00Z">
                <m:rPr>
                  <m:nor/>
                </m:rPr>
                <w:rPr>
                  <w:rFonts w:ascii="Cambria Math" w:eastAsia="DengXian" w:hAnsi="CG Times (WN)" w:cs="Arial"/>
                  <w:kern w:val="2"/>
                  <w:sz w:val="21"/>
                  <w:szCs w:val="22"/>
                  <w:lang w:val="en-US" w:eastAsia="ja-JP"/>
                </w:rPr>
                <m:t>rated,x</m:t>
              </w:ins>
            </m:r>
            <m:ctrlPr>
              <w:ins w:id="1932" w:author="Golebiowski, Bartlomiej (Nokia - PL/Wroclaw)" w:date="2020-08-27T12:30:00Z">
                <w:rPr>
                  <w:rFonts w:ascii="Cambria Math" w:eastAsia="DengXian" w:hAnsi="CG Times (WN)" w:cs="Arial"/>
                  <w:kern w:val="2"/>
                  <w:sz w:val="21"/>
                  <w:szCs w:val="22"/>
                  <w:lang w:val="en-US" w:eastAsia="ja-JP"/>
                </w:rPr>
              </w:ins>
            </m:ctrlPr>
          </m:sub>
        </m:sSub>
        <m:r>
          <w:ins w:id="1933" w:author="Golebiowski, Bartlomiej (Nokia - PL/Wroclaw)" w:date="2020-08-27T12:30:00Z">
            <m:rPr>
              <m:nor/>
            </m:rPr>
            <w:rPr>
              <w:rFonts w:ascii="Cambria Math" w:eastAsia="DengXian" w:hAnsi="CG Times (WN)" w:cs="Arial"/>
              <w:kern w:val="2"/>
              <w:sz w:val="21"/>
              <w:szCs w:val="22"/>
              <w:lang w:val="en-US" w:eastAsia="ja-JP"/>
            </w:rPr>
            <m:t>-10log10</m:t>
          </w:ins>
        </m:r>
        <m:d>
          <m:dPr>
            <m:ctrlPr>
              <w:ins w:id="1934" w:author="Golebiowski, Bartlomiej (Nokia - PL/Wroclaw)" w:date="2020-08-27T12:30:00Z">
                <w:rPr>
                  <w:rFonts w:ascii="Cambria Math" w:eastAsia="DengXian" w:hAnsi="CG Times (WN)" w:cs="Arial"/>
                  <w:i/>
                  <w:kern w:val="2"/>
                  <w:sz w:val="21"/>
                  <w:szCs w:val="22"/>
                  <w:lang w:val="en-US" w:eastAsia="ja-JP"/>
                </w:rPr>
              </w:ins>
            </m:ctrlPr>
          </m:dPr>
          <m:e>
            <m:f>
              <m:fPr>
                <m:ctrlPr>
                  <w:ins w:id="1935" w:author="Golebiowski, Bartlomiej (Nokia - PL/Wroclaw)" w:date="2020-08-27T12:30:00Z">
                    <w:rPr>
                      <w:rFonts w:ascii="Cambria Math" w:eastAsia="DengXian" w:hAnsi="CG Times (WN)" w:cs="Arial"/>
                      <w:kern w:val="2"/>
                      <w:sz w:val="21"/>
                      <w:szCs w:val="22"/>
                      <w:lang w:val="en-US" w:eastAsia="ja-JP"/>
                    </w:rPr>
                  </w:ins>
                </m:ctrlPr>
              </m:fPr>
              <m:num>
                <m:r>
                  <w:ins w:id="1936" w:author="Golebiowski, Bartlomiej (Nokia - PL/Wroclaw)" w:date="2020-08-27T12:30:00Z">
                    <m:rPr>
                      <m:nor/>
                    </m:rPr>
                    <w:rPr>
                      <w:rFonts w:ascii="Cambria Math" w:eastAsia="DengXian" w:hAnsi="CG Times (WN)" w:cs="Arial"/>
                      <w:kern w:val="2"/>
                      <w:sz w:val="21"/>
                      <w:szCs w:val="22"/>
                      <w:lang w:val="en-US" w:eastAsia="ja-JP"/>
                    </w:rPr>
                    <m:t>B</m:t>
                  </w:ins>
                </m:r>
                <m:sSub>
                  <m:sSubPr>
                    <m:ctrlPr>
                      <w:ins w:id="1937" w:author="Golebiowski, Bartlomiej (Nokia - PL/Wroclaw)" w:date="2020-08-27T12:30:00Z">
                        <w:rPr>
                          <w:rFonts w:ascii="Cambria Math" w:eastAsia="DengXian" w:hAnsi="CG Times (WN)" w:cs="Arial"/>
                          <w:kern w:val="2"/>
                          <w:sz w:val="21"/>
                          <w:szCs w:val="22"/>
                          <w:lang w:val="en-US" w:eastAsia="ja-JP"/>
                        </w:rPr>
                      </w:ins>
                    </m:ctrlPr>
                  </m:sSubPr>
                  <m:e>
                    <m:r>
                      <w:ins w:id="1938" w:author="Golebiowski, Bartlomiej (Nokia - PL/Wroclaw)" w:date="2020-08-27T12:30:00Z">
                        <m:rPr>
                          <m:nor/>
                        </m:rPr>
                        <w:rPr>
                          <w:rFonts w:ascii="Cambria Math" w:eastAsia="DengXian" w:hAnsi="CG Times (WN)" w:cs="Arial"/>
                          <w:kern w:val="2"/>
                          <w:sz w:val="21"/>
                          <w:szCs w:val="22"/>
                          <w:lang w:val="en-US" w:eastAsia="ja-JP"/>
                        </w:rPr>
                        <m:t>W</m:t>
                      </w:ins>
                    </m:r>
                  </m:e>
                  <m:sub>
                    <m:r>
                      <w:ins w:id="1939"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940" w:author="Golebiowski, Bartlomiej (Nokia - PL/Wroclaw)" w:date="2020-08-27T12:30:00Z">
                    <w:rPr>
                      <w:rFonts w:ascii="Cambria Math" w:eastAsia="DengXian" w:hAnsi="CG Times (WN)" w:cs="Arial"/>
                      <w:i/>
                      <w:kern w:val="2"/>
                      <w:sz w:val="21"/>
                      <w:szCs w:val="22"/>
                      <w:lang w:val="en-US" w:eastAsia="ja-JP"/>
                    </w:rPr>
                  </w:ins>
                </m:ctrlPr>
              </m:num>
              <m:den>
                <m:r>
                  <w:ins w:id="1941" w:author="Golebiowski, Bartlomiej (Nokia - PL/Wroclaw)" w:date="2020-08-27T12:30:00Z">
                    <w:rPr>
                      <w:rFonts w:ascii="Cambria Math" w:eastAsia="DengXian" w:hAnsi="CG Times (WN)" w:cs="Arial"/>
                      <w:kern w:val="2"/>
                      <w:sz w:val="21"/>
                      <w:szCs w:val="22"/>
                      <w:lang w:val="en-US" w:eastAsia="ja-JP"/>
                    </w:rPr>
                    <m:t>100kHz</m:t>
                  </w:ins>
                </m:r>
                <m:ctrlPr>
                  <w:ins w:id="1942" w:author="Golebiowski, Bartlomiej (Nokia - PL/Wroclaw)" w:date="2020-08-27T12:30:00Z">
                    <w:rPr>
                      <w:rFonts w:ascii="Cambria Math" w:eastAsia="DengXian" w:hAnsi="CG Times (WN)" w:cs="Arial"/>
                      <w:i/>
                      <w:kern w:val="2"/>
                      <w:sz w:val="21"/>
                      <w:szCs w:val="22"/>
                      <w:lang w:val="en-US" w:eastAsia="ja-JP"/>
                    </w:rPr>
                  </w:ins>
                </m:ctrlPr>
              </m:den>
            </m:f>
            <m:ctrlPr>
              <w:ins w:id="1943" w:author="Golebiowski, Bartlomiej (Nokia - PL/Wroclaw)" w:date="2020-08-27T12:30:00Z">
                <w:rPr>
                  <w:rFonts w:ascii="Cambria Math" w:eastAsia="DengXian" w:hAnsi="Cambria Math" w:cs="Arial"/>
                  <w:i/>
                  <w:kern w:val="2"/>
                  <w:sz w:val="21"/>
                  <w:szCs w:val="22"/>
                  <w:lang w:val="en-US" w:eastAsia="ja-JP"/>
                </w:rPr>
              </w:ins>
            </m:ctrlPr>
          </m:e>
        </m:d>
        <m:r>
          <w:ins w:id="1944" w:author="Golebiowski, Bartlomiej (Nokia - PL/Wroclaw)" w:date="2020-08-27T12:30:00Z">
            <w:rPr>
              <w:rFonts w:ascii="Cambria Math" w:eastAsia="DengXian" w:hAnsi="CG Times (WN)" w:cs="Arial"/>
              <w:kern w:val="2"/>
              <w:sz w:val="21"/>
              <w:szCs w:val="22"/>
              <w:lang w:val="en-US" w:eastAsia="ja-JP"/>
            </w:rPr>
            <m:t>-</m:t>
          </w:ins>
        </m:r>
        <m:r>
          <w:ins w:id="1945" w:author="Golebiowski, Bartlomiej (Nokia - PL/Wroclaw)" w:date="2020-08-27T12:30:00Z">
            <w:rPr>
              <w:rFonts w:ascii="Cambria Math" w:eastAsia="DengXian" w:hAnsi="CG Times (WN)" w:cs="Arial"/>
              <w:kern w:val="2"/>
              <w:sz w:val="21"/>
              <w:szCs w:val="22"/>
              <w:lang w:val="en-US" w:eastAsia="ja-JP"/>
            </w:rPr>
            <m:t>28dB</m:t>
          </w:ins>
        </m:r>
      </m:oMath>
      <w:ins w:id="1946" w:author="Bartlomiej Golebiowski" w:date="2020-08-04T21:49:00Z">
        <w:del w:id="1947"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4" type="#_x0000_t75" alt="" style="width:151.5pt;height:27pt" o:ole="">
                <v:imagedata r:id="rId72" o:title=""/>
              </v:shape>
              <o:OLEObject Type="Embed" ProgID="Equation.3" ShapeID="_x0000_i1054" DrawAspect="Content" ObjectID="_1660121171" r:id="rId73"/>
            </w:object>
          </w:r>
        </w:del>
      </w:ins>
      <w:ins w:id="1948" w:author="Bartlomiej Golebiowski" w:date="2020-08-04T21:49:00Z">
        <w:r w:rsidRPr="00685422">
          <w:rPr>
            <w:rFonts w:eastAsia="DengXian"/>
          </w:rPr>
          <w:t xml:space="preserve">], or </w:t>
        </w:r>
        <w:r w:rsidRPr="00685422">
          <w:rPr>
            <w:rFonts w:eastAsia="SimSun" w:hint="eastAsia"/>
            <w:lang w:val="en-US" w:eastAsia="zh-CN"/>
          </w:rPr>
          <w:t>[</w:t>
        </w:r>
        <w:r w:rsidRPr="00685422">
          <w:rPr>
            <w:rFonts w:eastAsia="DengXian"/>
          </w:rPr>
          <w:t>-20</w:t>
        </w:r>
        <w:r w:rsidRPr="00685422">
          <w:rPr>
            <w:rFonts w:eastAsia="SimSun" w:hint="eastAsia"/>
            <w:lang w:val="en-US" w:eastAsia="zh-CN"/>
          </w:rPr>
          <w:t>]</w:t>
        </w:r>
        <w:r w:rsidRPr="00685422">
          <w:rPr>
            <w:rFonts w:eastAsia="DengXian"/>
          </w:rPr>
          <w:t xml:space="preserve"> dBm, whichever is the greatest. </w:t>
        </w:r>
        <w:r w:rsidRPr="00685422">
          <w:rPr>
            <w:rFonts w:eastAsia="SimSun" w:hint="eastAsia"/>
            <w:lang w:val="en-US" w:eastAsia="zh-CN"/>
          </w:rPr>
          <w:t>]</w:t>
        </w:r>
      </w:ins>
    </w:p>
    <w:p w:rsidR="00AA762A" w:rsidRPr="00F95B02" w:rsidRDefault="00AA762A" w:rsidP="00E16481"/>
    <w:p w:rsidR="00E16481" w:rsidRPr="00F95B02" w:rsidRDefault="00E16481" w:rsidP="00E16481">
      <w:pPr>
        <w:pStyle w:val="Heading5"/>
      </w:pPr>
      <w:bookmarkStart w:id="1949" w:name="_Toc13080211"/>
      <w:bookmarkStart w:id="1950" w:name="_Toc29811710"/>
      <w:bookmarkStart w:id="1951" w:name="_Toc36817262"/>
      <w:bookmarkStart w:id="1952" w:name="_Toc37260178"/>
      <w:bookmarkStart w:id="1953" w:name="_Toc37267566"/>
      <w:bookmarkStart w:id="1954" w:name="_Toc44712168"/>
      <w:bookmarkStart w:id="1955" w:name="_Toc45893481"/>
      <w:bookmarkStart w:id="1956" w:name="_Toc21127502"/>
      <w:r w:rsidRPr="00F95B02">
        <w:lastRenderedPageBreak/>
        <w:t>6.6.4.2.5</w:t>
      </w:r>
      <w:r w:rsidRPr="00F95B02">
        <w:tab/>
      </w:r>
      <w:r w:rsidRPr="00F95B02">
        <w:rPr>
          <w:i/>
        </w:rPr>
        <w:t>Basic limits</w:t>
      </w:r>
      <w:r w:rsidRPr="00F95B02">
        <w:t xml:space="preserve"> for additional requirements</w:t>
      </w:r>
      <w:bookmarkEnd w:id="1949"/>
      <w:bookmarkEnd w:id="1950"/>
      <w:bookmarkEnd w:id="1951"/>
      <w:bookmarkEnd w:id="1952"/>
      <w:bookmarkEnd w:id="1953"/>
      <w:bookmarkEnd w:id="1954"/>
      <w:bookmarkEnd w:id="1955"/>
    </w:p>
    <w:p w:rsidR="00E16481" w:rsidRPr="00F95B02" w:rsidRDefault="00E16481" w:rsidP="00E16481">
      <w:pPr>
        <w:pStyle w:val="Heading6"/>
      </w:pPr>
      <w:bookmarkStart w:id="1957" w:name="_Toc29811711"/>
      <w:bookmarkStart w:id="1958" w:name="_Toc36817263"/>
      <w:bookmarkStart w:id="1959" w:name="_Toc37260179"/>
      <w:bookmarkStart w:id="1960" w:name="_Toc37267567"/>
      <w:bookmarkStart w:id="1961" w:name="_Toc44712169"/>
      <w:bookmarkStart w:id="1962" w:name="_Toc45893482"/>
      <w:r w:rsidRPr="00F95B02">
        <w:t>6.6.4.2.5.1</w:t>
      </w:r>
      <w:r w:rsidRPr="00F95B02">
        <w:tab/>
        <w:t>Limits in FCC Title 47</w:t>
      </w:r>
      <w:bookmarkEnd w:id="1956"/>
      <w:bookmarkEnd w:id="1957"/>
      <w:bookmarkEnd w:id="1958"/>
      <w:bookmarkEnd w:id="1959"/>
      <w:bookmarkEnd w:id="1960"/>
      <w:bookmarkEnd w:id="1961"/>
      <w:bookmarkEnd w:id="1962"/>
    </w:p>
    <w:p w:rsidR="00E16481" w:rsidRPr="00F95B02" w:rsidRDefault="00E16481" w:rsidP="00E16481">
      <w:pPr>
        <w:overflowPunct w:val="0"/>
        <w:autoSpaceDE w:val="0"/>
        <w:autoSpaceDN w:val="0"/>
        <w:adjustRightInd w:val="0"/>
        <w:textAlignment w:val="baseline"/>
        <w:rPr>
          <w:lang w:eastAsia="ko-KR"/>
        </w:rPr>
      </w:pPr>
      <w:r w:rsidRPr="00F95B02">
        <w:rPr>
          <w:lang w:eastAsia="ko-KR"/>
        </w:rPr>
        <w:t>In addition to the requirements in clauses 6.6.4.2.1, 6.6.4.2.2, 6.6.4.2.3 and 6.6.4.2.4, the BS may have to comply with the applicable emission limits established by FCC Title 47 [8], when deployed in regions where those limits are applied, and under the conditions declared by the manufacturer.</w:t>
      </w:r>
    </w:p>
    <w:p w:rsidR="00E16481" w:rsidRPr="00F95B02" w:rsidRDefault="00E16481" w:rsidP="00E16481">
      <w:pPr>
        <w:pStyle w:val="Heading6"/>
      </w:pPr>
      <w:bookmarkStart w:id="1963" w:name="_Toc21127503"/>
      <w:bookmarkStart w:id="1964" w:name="_Toc29811712"/>
      <w:bookmarkStart w:id="1965" w:name="_Toc36817264"/>
      <w:bookmarkStart w:id="1966" w:name="_Toc37260180"/>
      <w:bookmarkStart w:id="1967" w:name="_Toc37267568"/>
      <w:bookmarkStart w:id="1968" w:name="_Toc44712170"/>
      <w:bookmarkStart w:id="1969" w:name="_Toc45893483"/>
      <w:r w:rsidRPr="00F95B02">
        <w:t>6.6.4.2.5.2</w:t>
      </w:r>
      <w:r w:rsidRPr="00F95B02">
        <w:tab/>
        <w:t>Protection of DTT</w:t>
      </w:r>
      <w:bookmarkEnd w:id="1963"/>
      <w:bookmarkEnd w:id="1964"/>
      <w:bookmarkEnd w:id="1965"/>
      <w:bookmarkEnd w:id="1966"/>
      <w:bookmarkEnd w:id="1967"/>
      <w:bookmarkEnd w:id="1968"/>
      <w:bookmarkEnd w:id="1969"/>
    </w:p>
    <w:p w:rsidR="00E16481" w:rsidRPr="00F95B02" w:rsidRDefault="00E16481" w:rsidP="00E16481">
      <w:r w:rsidRPr="00F95B02">
        <w:rPr>
          <w:rFonts w:cs="v5.0.0"/>
        </w:rPr>
        <w:t xml:space="preserve">In certain regions the following requirement may apply for protection of DTT. For </w:t>
      </w:r>
      <w:r w:rsidRPr="00F95B02">
        <w:rPr>
          <w:rFonts w:cs="v5.0.0"/>
          <w:i/>
        </w:rPr>
        <w:t>BS type 1-C</w:t>
      </w:r>
      <w:r w:rsidRPr="00F95B02">
        <w:rPr>
          <w:rFonts w:cs="v5.0.0"/>
        </w:rPr>
        <w:t xml:space="preserve"> or </w:t>
      </w:r>
      <w:r w:rsidRPr="00F95B02">
        <w:rPr>
          <w:rFonts w:cs="v5.0.0"/>
          <w:i/>
        </w:rPr>
        <w:t>BS type 1-H</w:t>
      </w:r>
      <w:r w:rsidRPr="00F95B02">
        <w:rPr>
          <w:rFonts w:cs="v5.0.0"/>
        </w:rPr>
        <w:t xml:space="preserve"> operating in Band n20, the </w:t>
      </w:r>
      <w:r w:rsidRPr="00F95B02">
        <w:t>level of emissions in the band 470-790 MHz, measured in an 8 MHz filter bandwidth on centre frequencies F</w:t>
      </w:r>
      <w:r w:rsidRPr="00F95B02">
        <w:rPr>
          <w:vertAlign w:val="subscript"/>
        </w:rPr>
        <w:t>filter</w:t>
      </w:r>
      <w:r w:rsidRPr="00F95B02">
        <w:t xml:space="preserve"> according to table 6.6.4.2.5.2-1, a </w:t>
      </w:r>
      <w:r w:rsidRPr="00F95B02">
        <w:rPr>
          <w:i/>
        </w:rPr>
        <w:t xml:space="preserve">basic limits </w:t>
      </w:r>
      <w:r w:rsidRPr="00F95B02">
        <w:t>P</w:t>
      </w:r>
      <w:r w:rsidRPr="00F95B02">
        <w:rPr>
          <w:vertAlign w:val="subscript"/>
        </w:rPr>
        <w:t>EM,N</w:t>
      </w:r>
      <w:r w:rsidRPr="00F95B02">
        <w:t xml:space="preserve"> is declared by the manufacturer. This requirement applies in the frequency range 470-790 MHz even though part of the range falls in the spurious domain.</w:t>
      </w:r>
    </w:p>
    <w:p w:rsidR="00E16481" w:rsidRPr="00F95B02" w:rsidRDefault="00E16481" w:rsidP="00E16481">
      <w:pPr>
        <w:pStyle w:val="TH"/>
      </w:pPr>
      <w:r w:rsidRPr="00F95B02">
        <w:t xml:space="preserve">Table 6.6.4.2.5.2-1: Declared emissions </w:t>
      </w:r>
      <w:r w:rsidRPr="00F95B02">
        <w:rPr>
          <w:i/>
        </w:rPr>
        <w:t>basic limit</w:t>
      </w:r>
      <w:r w:rsidRPr="00F95B02">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E16481" w:rsidRPr="00F95B02" w:rsidTr="00360B28">
        <w:trPr>
          <w:jc w:val="center"/>
        </w:trPr>
        <w:tc>
          <w:tcPr>
            <w:tcW w:w="2410" w:type="dxa"/>
          </w:tcPr>
          <w:p w:rsidR="00E16481" w:rsidRPr="00F95B02" w:rsidRDefault="00E16481" w:rsidP="00360B28">
            <w:pPr>
              <w:pStyle w:val="TAH"/>
              <w:rPr>
                <w:rFonts w:cs="Arial"/>
              </w:rPr>
            </w:pPr>
            <w:r w:rsidRPr="00F95B02">
              <w:rPr>
                <w:rFonts w:cs="Arial"/>
              </w:rPr>
              <w:t xml:space="preserve">Filter </w:t>
            </w:r>
            <w:r w:rsidRPr="00F95B02">
              <w:rPr>
                <w:rFonts w:cs="v5.0.0"/>
              </w:rPr>
              <w:t xml:space="preserve">centre frequency, </w:t>
            </w:r>
            <w:r w:rsidRPr="00F95B02">
              <w:rPr>
                <w:rFonts w:cs="Arial"/>
              </w:rPr>
              <w:t>F</w:t>
            </w:r>
            <w:r w:rsidRPr="00F95B02">
              <w:rPr>
                <w:rFonts w:cs="Arial"/>
                <w:vertAlign w:val="subscript"/>
              </w:rPr>
              <w:t>filter</w:t>
            </w:r>
          </w:p>
        </w:tc>
        <w:tc>
          <w:tcPr>
            <w:tcW w:w="2268" w:type="dxa"/>
          </w:tcPr>
          <w:p w:rsidR="00E16481" w:rsidRPr="00F95B02" w:rsidRDefault="00E16481" w:rsidP="00360B28">
            <w:pPr>
              <w:pStyle w:val="TAH"/>
              <w:rPr>
                <w:rFonts w:cs="Arial"/>
              </w:rPr>
            </w:pPr>
            <w:r w:rsidRPr="00F95B02">
              <w:rPr>
                <w:rFonts w:cs="Arial"/>
                <w:i/>
              </w:rPr>
              <w:t>Measurement bandwidth</w:t>
            </w:r>
          </w:p>
        </w:tc>
        <w:tc>
          <w:tcPr>
            <w:tcW w:w="2268" w:type="dxa"/>
          </w:tcPr>
          <w:p w:rsidR="00E16481" w:rsidRPr="00F95B02" w:rsidRDefault="00E16481" w:rsidP="00360B28">
            <w:pPr>
              <w:pStyle w:val="TAH"/>
              <w:rPr>
                <w:rFonts w:cs="Arial"/>
              </w:rPr>
            </w:pPr>
            <w:r w:rsidRPr="00F95B02">
              <w:rPr>
                <w:rFonts w:cs="Arial"/>
              </w:rPr>
              <w:t xml:space="preserve">Declared emission </w:t>
            </w:r>
            <w:r w:rsidRPr="00F95B02">
              <w:rPr>
                <w:rFonts w:cs="Arial"/>
                <w:i/>
              </w:rPr>
              <w:t>basic limit</w:t>
            </w:r>
            <w:r w:rsidRPr="00F95B02">
              <w:rPr>
                <w:rFonts w:cs="Arial"/>
              </w:rPr>
              <w:t xml:space="preserve"> (dBm)</w:t>
            </w:r>
          </w:p>
        </w:tc>
      </w:tr>
      <w:tr w:rsidR="00E16481" w:rsidRPr="00F95B02" w:rsidTr="00360B28">
        <w:trPr>
          <w:jc w:val="center"/>
        </w:trPr>
        <w:tc>
          <w:tcPr>
            <w:tcW w:w="2410" w:type="dxa"/>
          </w:tcPr>
          <w:p w:rsidR="00E16481" w:rsidRPr="00F95B02" w:rsidRDefault="00E16481" w:rsidP="00360B28">
            <w:pPr>
              <w:pStyle w:val="TAC"/>
              <w:rPr>
                <w:rFonts w:cs="Arial"/>
              </w:rPr>
            </w:pPr>
            <w:r w:rsidRPr="00F95B02">
              <w:rPr>
                <w:rFonts w:cs="Arial"/>
              </w:rPr>
              <w:t>F</w:t>
            </w:r>
            <w:r w:rsidRPr="00F95B02">
              <w:rPr>
                <w:rFonts w:cs="Arial"/>
                <w:vertAlign w:val="subscript"/>
              </w:rPr>
              <w:t>filter</w:t>
            </w:r>
            <w:r w:rsidRPr="00F95B02">
              <w:rPr>
                <w:rFonts w:cs="Arial"/>
              </w:rPr>
              <w:t xml:space="preserve"> = 8*N + 306 (MHz); </w:t>
            </w:r>
            <w:r w:rsidRPr="00F95B02">
              <w:rPr>
                <w:rFonts w:cs="Arial"/>
              </w:rPr>
              <w:br/>
              <w:t xml:space="preserve">21 </w:t>
            </w:r>
            <w:r w:rsidRPr="00F95B02">
              <w:rPr>
                <w:rFonts w:cs="Arial" w:hint="eastAsia"/>
              </w:rPr>
              <w:t>≤</w:t>
            </w:r>
            <w:r w:rsidRPr="00F95B02">
              <w:rPr>
                <w:rFonts w:cs="Arial"/>
              </w:rPr>
              <w:t xml:space="preserve"> N </w:t>
            </w:r>
            <w:r w:rsidRPr="00F95B02">
              <w:rPr>
                <w:rFonts w:cs="Arial" w:hint="eastAsia"/>
              </w:rPr>
              <w:t>≤</w:t>
            </w:r>
            <w:r w:rsidRPr="00F95B02">
              <w:rPr>
                <w:rFonts w:cs="Arial"/>
              </w:rPr>
              <w:t xml:space="preserve"> 60</w:t>
            </w:r>
          </w:p>
        </w:tc>
        <w:tc>
          <w:tcPr>
            <w:tcW w:w="2268" w:type="dxa"/>
          </w:tcPr>
          <w:p w:rsidR="00E16481" w:rsidRPr="00F95B02" w:rsidRDefault="00E16481" w:rsidP="00360B28">
            <w:pPr>
              <w:pStyle w:val="TAC"/>
              <w:rPr>
                <w:rFonts w:cs="Arial"/>
              </w:rPr>
            </w:pPr>
            <w:r w:rsidRPr="00F95B02">
              <w:rPr>
                <w:rFonts w:cs="Arial"/>
              </w:rPr>
              <w:t>8 MHz</w:t>
            </w:r>
          </w:p>
        </w:tc>
        <w:tc>
          <w:tcPr>
            <w:tcW w:w="2268" w:type="dxa"/>
          </w:tcPr>
          <w:p w:rsidR="00E16481" w:rsidRPr="00F95B02" w:rsidRDefault="00E16481" w:rsidP="00360B28">
            <w:pPr>
              <w:pStyle w:val="TAC"/>
              <w:rPr>
                <w:rFonts w:cs="Arial"/>
              </w:rPr>
            </w:pPr>
            <w:r w:rsidRPr="00F95B02">
              <w:rPr>
                <w:rFonts w:cs="Arial"/>
              </w:rPr>
              <w:t>P</w:t>
            </w:r>
            <w:r w:rsidRPr="00F95B02">
              <w:rPr>
                <w:rFonts w:cs="Arial"/>
                <w:vertAlign w:val="subscript"/>
              </w:rPr>
              <w:t>EM,N</w:t>
            </w:r>
          </w:p>
        </w:tc>
      </w:tr>
    </w:tbl>
    <w:p w:rsidR="00E16481" w:rsidRPr="00F95B02" w:rsidRDefault="00E16481" w:rsidP="00E16481"/>
    <w:p w:rsidR="00E16481" w:rsidRPr="00F95B02" w:rsidRDefault="00E16481" w:rsidP="00E16481">
      <w:pPr>
        <w:pStyle w:val="NO"/>
      </w:pPr>
      <w:r w:rsidRPr="00F95B02">
        <w:t>Note:</w:t>
      </w:r>
      <w:r w:rsidRPr="00F95B02">
        <w:tab/>
        <w:t>The regional requirement is defined in terms of EIRP (effective isotropic radiated power), which is dependent on both the BS</w:t>
      </w:r>
      <w:r w:rsidRPr="00F95B02">
        <w:rPr>
          <w:rFonts w:cs="v5.0.0"/>
        </w:rPr>
        <w:t xml:space="preserve"> </w:t>
      </w:r>
      <w:r w:rsidRPr="00F95B02">
        <w:t xml:space="preserve">emissions at the </w:t>
      </w:r>
      <w:r w:rsidRPr="00F95B02">
        <w:rPr>
          <w:i/>
        </w:rPr>
        <w:t>antenna connector</w:t>
      </w:r>
      <w:r w:rsidRPr="00F95B02">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TS 36.104 [13], annex F.</w:t>
      </w:r>
    </w:p>
    <w:p w:rsidR="00E16481" w:rsidRPr="00F95B02" w:rsidRDefault="00E16481" w:rsidP="00E16481">
      <w:pPr>
        <w:pStyle w:val="Heading6"/>
      </w:pPr>
      <w:bookmarkStart w:id="1970" w:name="_Toc21127504"/>
      <w:bookmarkStart w:id="1971" w:name="_Toc29811713"/>
      <w:bookmarkStart w:id="1972" w:name="_Toc36817265"/>
      <w:bookmarkStart w:id="1973" w:name="_Toc37260181"/>
      <w:bookmarkStart w:id="1974" w:name="_Toc37267569"/>
      <w:bookmarkStart w:id="1975" w:name="_Toc44712171"/>
      <w:bookmarkStart w:id="1976" w:name="_Toc45893484"/>
      <w:r w:rsidRPr="00F95B02">
        <w:t>6.6.4.2.5.3</w:t>
      </w:r>
      <w:r w:rsidRPr="00F95B02">
        <w:tab/>
        <w:t>Additional operating band unwanted emissions limits for Band n48</w:t>
      </w:r>
      <w:bookmarkEnd w:id="1970"/>
      <w:bookmarkEnd w:id="1971"/>
      <w:bookmarkEnd w:id="1972"/>
      <w:bookmarkEnd w:id="1973"/>
      <w:bookmarkEnd w:id="1974"/>
      <w:bookmarkEnd w:id="1975"/>
      <w:bookmarkEnd w:id="1976"/>
    </w:p>
    <w:p w:rsidR="00E16481" w:rsidRPr="00F95B02" w:rsidRDefault="00E16481" w:rsidP="00E16481">
      <w:pPr>
        <w:rPr>
          <w:lang w:val="en-US"/>
        </w:rPr>
      </w:pPr>
      <w:r w:rsidRPr="00F95B02">
        <w:t>The following requirement may apply to BS operating in Band n48 in certain regions. Emissions shall not exceed the maximum levels specified in table 6.6.4.2.5.3-</w:t>
      </w:r>
      <w:r w:rsidRPr="00F95B02">
        <w:rPr>
          <w:lang w:eastAsia="zh-CN"/>
        </w:rPr>
        <w:t>1</w:t>
      </w:r>
      <w:r w:rsidRPr="00F95B02">
        <w:t>.</w:t>
      </w:r>
    </w:p>
    <w:p w:rsidR="00E16481" w:rsidRPr="00F95B02" w:rsidRDefault="00E16481" w:rsidP="00E16481">
      <w:pPr>
        <w:pStyle w:val="TH"/>
        <w:rPr>
          <w:rFonts w:cs="v5.0.0"/>
        </w:rPr>
      </w:pPr>
      <w:r w:rsidRPr="00F95B02">
        <w:t>Table 6.6.4.2.5.3-1: Additional operating band unwanted emission limits for Band n4</w:t>
      </w:r>
      <w:r w:rsidRPr="00F95B02">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lang w:eastAsia="ja-JP"/>
              </w:rPr>
            </w:pPr>
            <w:r w:rsidRPr="00F95B02">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r>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b w:val="0"/>
                <w:lang w:eastAsia="ja-JP"/>
              </w:rPr>
            </w:pPr>
            <w:r w:rsidRPr="00F95B02">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eastAsia="ja-JP"/>
              </w:rPr>
            </w:pPr>
            <w:r w:rsidRPr="00F95B02">
              <w:rPr>
                <w:lang w:eastAsia="ja-JP"/>
              </w:rPr>
              <w:t xml:space="preserve">0 MHz </w:t>
            </w:r>
            <w:r w:rsidRPr="00F95B02">
              <w:rPr>
                <w:lang w:eastAsia="ja-JP"/>
              </w:rPr>
              <w:sym w:font="Symbol" w:char="F0A3"/>
            </w:r>
            <w:r w:rsidRPr="00F95B02">
              <w:rPr>
                <w:lang w:eastAsia="ja-JP"/>
              </w:rPr>
              <w:t xml:space="preserve"> </w:t>
            </w:r>
            <w:r w:rsidRPr="00F95B02">
              <w:rPr>
                <w:lang w:eastAsia="ja-JP"/>
              </w:rPr>
              <w:sym w:font="Symbol" w:char="F044"/>
            </w:r>
            <w:r w:rsidRPr="00F95B02">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v5.0.0"/>
                <w:lang w:eastAsia="ja-JP"/>
              </w:rPr>
            </w:pPr>
            <w:r w:rsidRPr="00F95B02">
              <w:rPr>
                <w:rFonts w:cs="v5.0.0"/>
                <w:lang w:eastAsia="ja-JP"/>
              </w:rPr>
              <w:t xml:space="preserve">0.5 MHz </w:t>
            </w:r>
            <w:r w:rsidRPr="00F95B02">
              <w:rPr>
                <w:rFonts w:cs="v5.0.0"/>
                <w:lang w:eastAsia="ja-JP"/>
              </w:rPr>
              <w:sym w:font="Symbol" w:char="F0A3"/>
            </w:r>
            <w:r w:rsidRPr="00F95B02">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w:t>
            </w:r>
            <w:r w:rsidRPr="00F95B02">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Calibri"/>
                <w:lang w:eastAsia="zh-CN"/>
              </w:rPr>
            </w:pPr>
            <w:r w:rsidRPr="00F95B02">
              <w:rPr>
                <w:lang w:eastAsia="zh-CN"/>
              </w:rPr>
              <w:t>1 MHz</w:t>
            </w:r>
          </w:p>
        </w:tc>
      </w:tr>
    </w:tbl>
    <w:p w:rsidR="00E16481" w:rsidRPr="00F95B02" w:rsidRDefault="00E16481" w:rsidP="00E16481"/>
    <w:p w:rsidR="00E16481" w:rsidRPr="00F95B02" w:rsidRDefault="00E16481" w:rsidP="00E16481">
      <w:pPr>
        <w:pStyle w:val="NO"/>
      </w:pPr>
      <w:bookmarkStart w:id="1977" w:name="_Toc21127505"/>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01198A" w:rsidRPr="00F95B02" w:rsidRDefault="0001198A" w:rsidP="0001198A">
      <w:pPr>
        <w:pStyle w:val="Heading6"/>
        <w:rPr>
          <w:rFonts w:eastAsiaTheme="minorEastAsia"/>
        </w:rPr>
      </w:pPr>
      <w:bookmarkStart w:id="1978" w:name="_Toc37260182"/>
      <w:bookmarkStart w:id="1979" w:name="_Toc37267570"/>
      <w:bookmarkStart w:id="1980" w:name="_Toc44712172"/>
      <w:bookmarkStart w:id="1981" w:name="_Toc45893485"/>
      <w:bookmarkStart w:id="1982" w:name="_Toc29811714"/>
      <w:bookmarkStart w:id="1983" w:name="_Toc36817266"/>
      <w:r w:rsidRPr="00F95B02">
        <w:rPr>
          <w:rFonts w:eastAsiaTheme="minorEastAsia"/>
        </w:rPr>
        <w:t>6.6.4.2.5.4</w:t>
      </w:r>
      <w:r w:rsidRPr="00F95B02">
        <w:rPr>
          <w:rFonts w:eastAsiaTheme="minorEastAsia"/>
        </w:rPr>
        <w:tab/>
        <w:t>Additional operating band unwanted emissions limits for Band n53</w:t>
      </w:r>
      <w:bookmarkEnd w:id="1978"/>
      <w:bookmarkEnd w:id="1979"/>
      <w:bookmarkEnd w:id="1980"/>
      <w:bookmarkEnd w:id="1981"/>
    </w:p>
    <w:p w:rsidR="0001198A" w:rsidRPr="00F95B02" w:rsidRDefault="0001198A" w:rsidP="0001198A">
      <w:pPr>
        <w:rPr>
          <w:rFonts w:eastAsiaTheme="minorEastAsia"/>
          <w:lang w:val="en-US"/>
        </w:rPr>
      </w:pPr>
      <w:r w:rsidRPr="00F95B02">
        <w:t>The following requirement may apply to BS operating in Band n53 in certain regions. Emissions shall not exceed the maximum levels specified in table 6.6.4.2.5.4-</w:t>
      </w:r>
      <w:r w:rsidRPr="00F95B02">
        <w:rPr>
          <w:lang w:eastAsia="zh-CN"/>
        </w:rPr>
        <w:t>1</w:t>
      </w:r>
      <w:r w:rsidRPr="00F95B02">
        <w:t>.</w:t>
      </w:r>
    </w:p>
    <w:p w:rsidR="0001198A" w:rsidRPr="00F95B02" w:rsidRDefault="0001198A" w:rsidP="0001198A">
      <w:pPr>
        <w:pStyle w:val="TH"/>
        <w:rPr>
          <w:rFonts w:cs="v5.0.0"/>
        </w:rPr>
      </w:pPr>
      <w:r w:rsidRPr="00F95B02">
        <w:lastRenderedPageBreak/>
        <w:t>Table 6.6.4.2.5.4-1: Additional operating band unwanted emission limits for Band n53</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86"/>
        <w:gridCol w:w="2198"/>
        <w:gridCol w:w="2978"/>
        <w:gridCol w:w="1285"/>
        <w:gridCol w:w="1418"/>
      </w:tblGrid>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Calibri"/>
                <w:lang w:eastAsia="ja-JP"/>
              </w:rPr>
            </w:pPr>
            <w:r w:rsidRPr="00F95B02">
              <w:rPr>
                <w:lang w:eastAsia="ja-JP"/>
              </w:rPr>
              <w:t>Channel bandwidth [MHz]</w:t>
            </w:r>
          </w:p>
        </w:tc>
        <w:tc>
          <w:tcPr>
            <w:tcW w:w="1586"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range [MHz]</w:t>
            </w:r>
          </w:p>
        </w:tc>
        <w:tc>
          <w:tcPr>
            <w:tcW w:w="219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Measurement bandwidth (Note)</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lang w:eastAsia="ko-KR"/>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2400 - 2477.5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2477.5 - 2478.5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2473.5 - 2478.5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All</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2478.5 - 2483.5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2501 - 2690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2505 - 2690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bl>
    <w:p w:rsidR="00F95B02" w:rsidRPr="00F95B02" w:rsidRDefault="00F95B02" w:rsidP="00F95B02"/>
    <w:p w:rsidR="0001198A" w:rsidRDefault="0001198A" w:rsidP="0001198A">
      <w:pPr>
        <w:pStyle w:val="NO"/>
        <w:rPr>
          <w:ins w:id="1984" w:author="Bartlomiej Golebiowski" w:date="2020-08-04T21:50:00Z"/>
        </w:rPr>
      </w:pPr>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AA762A" w:rsidRPr="009A2BF1" w:rsidRDefault="00AA762A" w:rsidP="00AA762A">
      <w:pPr>
        <w:keepNext/>
        <w:keepLines/>
        <w:spacing w:before="120"/>
        <w:ind w:left="1985" w:hanging="1985"/>
        <w:outlineLvl w:val="5"/>
        <w:rPr>
          <w:ins w:id="1985" w:author="Bartlomiej Golebiowski" w:date="2020-08-04T21:50:00Z"/>
          <w:rFonts w:ascii="Arial" w:hAnsi="Arial"/>
        </w:rPr>
      </w:pPr>
      <w:ins w:id="1986" w:author="Bartlomiej Golebiowski" w:date="2020-08-04T21:50:00Z">
        <w:r w:rsidRPr="009A2BF1">
          <w:rPr>
            <w:rFonts w:ascii="Arial" w:hAnsi="Arial"/>
          </w:rPr>
          <w:t>6.6.4.2.5.</w:t>
        </w:r>
        <w:r>
          <w:rPr>
            <w:rFonts w:ascii="Arial" w:hAnsi="Arial"/>
          </w:rPr>
          <w:t>5</w:t>
        </w:r>
        <w:r w:rsidRPr="009A2BF1">
          <w:rPr>
            <w:rFonts w:ascii="Arial" w:hAnsi="Arial"/>
          </w:rPr>
          <w:tab/>
          <w:t xml:space="preserve">Additional operating band unwanted emissions limits for </w:t>
        </w:r>
        <w:r w:rsidRPr="004F4EF7">
          <w:rPr>
            <w:rFonts w:ascii="Arial" w:hAnsi="Arial"/>
          </w:rPr>
          <w:t>operation with shared spectrum channel access</w:t>
        </w:r>
      </w:ins>
    </w:p>
    <w:p w:rsidR="00AA762A" w:rsidRPr="009A2BF1" w:rsidRDefault="00AA762A" w:rsidP="00AA762A">
      <w:pPr>
        <w:rPr>
          <w:ins w:id="1987" w:author="Bartlomiej Golebiowski" w:date="2020-08-04T21:50:00Z"/>
        </w:rPr>
      </w:pPr>
      <w:ins w:id="1988" w:author="Bartlomiej Golebiowski" w:date="2020-08-04T21:50:00Z">
        <w:r w:rsidRPr="009A2BF1">
          <w:t xml:space="preserve">In addition, for </w:t>
        </w:r>
        <w:r w:rsidRPr="004F4EF7">
          <w:t>operation with shared spectrum channel access</w:t>
        </w:r>
        <w:r w:rsidRPr="009A2BF1">
          <w:t>,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rsidR="00AA762A" w:rsidRPr="00F95B02" w:rsidRDefault="00AA762A" w:rsidP="0001198A">
      <w:pPr>
        <w:pStyle w:val="NO"/>
      </w:pPr>
    </w:p>
    <w:p w:rsidR="00E16481" w:rsidRPr="00F95B02" w:rsidRDefault="00E16481" w:rsidP="00E16481">
      <w:pPr>
        <w:pStyle w:val="Heading4"/>
      </w:pPr>
      <w:bookmarkStart w:id="1989" w:name="_Toc37260183"/>
      <w:bookmarkStart w:id="1990" w:name="_Toc37267571"/>
      <w:bookmarkStart w:id="1991" w:name="_Toc44712173"/>
      <w:bookmarkStart w:id="1992" w:name="_Toc45893486"/>
      <w:r w:rsidRPr="00F95B02">
        <w:t>6.6.4.3</w:t>
      </w:r>
      <w:r w:rsidRPr="00F95B02">
        <w:tab/>
        <w:t xml:space="preserve">Minimum requirements for </w:t>
      </w:r>
      <w:r w:rsidRPr="00F95B02">
        <w:rPr>
          <w:i/>
        </w:rPr>
        <w:t>BS type 1-C</w:t>
      </w:r>
      <w:bookmarkEnd w:id="1977"/>
      <w:bookmarkEnd w:id="1982"/>
      <w:bookmarkEnd w:id="1983"/>
      <w:bookmarkEnd w:id="1989"/>
      <w:bookmarkEnd w:id="1990"/>
      <w:bookmarkEnd w:id="1991"/>
      <w:bookmarkEnd w:id="1992"/>
    </w:p>
    <w:p w:rsidR="00E16481" w:rsidRPr="00F95B02" w:rsidRDefault="00E16481" w:rsidP="00E16481">
      <w:r w:rsidRPr="00F95B02">
        <w:t xml:space="preserve">The operating band unwanted emissions for </w:t>
      </w:r>
      <w:r w:rsidRPr="00F95B02">
        <w:rPr>
          <w:i/>
        </w:rPr>
        <w:t>BS type 1-C</w:t>
      </w:r>
      <w:r w:rsidRPr="00F95B02">
        <w:t xml:space="preserve"> for each </w:t>
      </w:r>
      <w:r w:rsidRPr="00F95B02">
        <w:rPr>
          <w:i/>
        </w:rPr>
        <w:t xml:space="preserve">antenna connector </w:t>
      </w:r>
      <w:r w:rsidRPr="00F95B02">
        <w:t xml:space="preserve">shall be below the </w:t>
      </w:r>
      <w:r w:rsidRPr="00F95B02">
        <w:rPr>
          <w:lang w:val="en-US" w:eastAsia="zh-CN"/>
        </w:rPr>
        <w:t xml:space="preserve">applicable </w:t>
      </w:r>
      <w:r w:rsidRPr="00F95B02">
        <w:rPr>
          <w:i/>
          <w:iCs/>
          <w:lang w:val="en-US" w:eastAsia="zh-CN"/>
        </w:rPr>
        <w:t>basic</w:t>
      </w:r>
      <w:r w:rsidRPr="00F95B02">
        <w:rPr>
          <w:i/>
        </w:rPr>
        <w:t xml:space="preserve"> limits</w:t>
      </w:r>
      <w:r w:rsidRPr="00F95B02">
        <w:t xml:space="preserve"> defined in clause 6.6.4.2.</w:t>
      </w:r>
    </w:p>
    <w:p w:rsidR="00E16481" w:rsidRPr="00F95B02" w:rsidRDefault="00E16481" w:rsidP="00E16481">
      <w:pPr>
        <w:pStyle w:val="Heading4"/>
      </w:pPr>
      <w:bookmarkStart w:id="1993" w:name="_Toc21127506"/>
      <w:bookmarkStart w:id="1994" w:name="_Toc29811715"/>
      <w:bookmarkStart w:id="1995" w:name="_Toc36817267"/>
      <w:bookmarkStart w:id="1996" w:name="_Toc37260184"/>
      <w:bookmarkStart w:id="1997" w:name="_Toc37267572"/>
      <w:bookmarkStart w:id="1998" w:name="_Toc44712174"/>
      <w:bookmarkStart w:id="1999" w:name="_Toc45893487"/>
      <w:r w:rsidRPr="00F95B02">
        <w:t>6.6.4.4</w:t>
      </w:r>
      <w:r w:rsidRPr="00F95B02">
        <w:tab/>
        <w:t xml:space="preserve">Minimum requirements for </w:t>
      </w:r>
      <w:r w:rsidRPr="00F95B02">
        <w:rPr>
          <w:i/>
        </w:rPr>
        <w:t>BS type 1-H</w:t>
      </w:r>
      <w:bookmarkEnd w:id="1993"/>
      <w:bookmarkEnd w:id="1994"/>
      <w:bookmarkEnd w:id="1995"/>
      <w:bookmarkEnd w:id="1996"/>
      <w:bookmarkEnd w:id="1997"/>
      <w:bookmarkEnd w:id="1998"/>
      <w:bookmarkEnd w:id="1999"/>
    </w:p>
    <w:p w:rsidR="00E16481" w:rsidRPr="00F95B02" w:rsidRDefault="00E16481" w:rsidP="00E16481">
      <w:r w:rsidRPr="00F95B02">
        <w:t xml:space="preserve">The operating band unwanted emissions requirements for </w:t>
      </w:r>
      <w:r w:rsidRPr="00F95B02">
        <w:rPr>
          <w:i/>
        </w:rPr>
        <w:t>BS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6.6.4.2,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a BS</w:t>
      </w:r>
      <w:r w:rsidRPr="00F95B02">
        <w:t xml:space="preserve"> limit specified as the </w:t>
      </w:r>
      <w:r w:rsidRPr="00F95B02">
        <w:rPr>
          <w:i/>
        </w:rPr>
        <w:t>basic limit</w:t>
      </w:r>
      <w:r w:rsidRPr="00F95B02">
        <w:t xml:space="preserve"> + X, where X = 10log</w:t>
      </w:r>
      <w:r w:rsidRPr="00F95B02">
        <w:rPr>
          <w:vertAlign w:val="subscript"/>
        </w:rPr>
        <w:t>10</w:t>
      </w:r>
      <w:r w:rsidRPr="00F95B02">
        <w:t>(N</w:t>
      </w:r>
      <w:r w:rsidRPr="00F95B02">
        <w:rPr>
          <w:vertAlign w:val="subscript"/>
        </w:rPr>
        <w:t>TXU,countedpercell</w:t>
      </w:r>
      <w:r w:rsidRPr="00F95B02">
        <w:t>).</w:t>
      </w:r>
    </w:p>
    <w:p w:rsidR="00E16481" w:rsidRPr="00F95B02" w:rsidRDefault="00E16481" w:rsidP="00E16481">
      <w:pPr>
        <w:pStyle w:val="NO"/>
      </w:pPr>
      <w:r w:rsidRPr="00F95B02">
        <w:t>NOTE:</w:t>
      </w:r>
      <w:r w:rsidRPr="00F95B02">
        <w:tab/>
        <w:t xml:space="preserve">Conformance to the </w:t>
      </w:r>
      <w:r w:rsidRPr="00F95B02">
        <w:rPr>
          <w:i/>
        </w:rPr>
        <w:t>BS type 1-H</w:t>
      </w:r>
      <w:r w:rsidRPr="00F95B02" w:rsidDel="004B63AB">
        <w:t xml:space="preserve"> </w:t>
      </w:r>
      <w:r w:rsidRPr="00F95B02">
        <w:t>spurious emission requirement can be demonstrated by meeting at least one of the following criteria as determined by the manufacturer:</w:t>
      </w:r>
    </w:p>
    <w:p w:rsidR="00E16481" w:rsidRPr="00F95B02" w:rsidRDefault="00E16481" w:rsidP="00E16481">
      <w:pPr>
        <w:pStyle w:val="NO"/>
      </w:pPr>
      <w:r w:rsidRPr="00F95B02">
        <w:tab/>
        <w:t>1)</w:t>
      </w:r>
      <w:r w:rsidRPr="00F95B02">
        <w:tab/>
        <w:t xml:space="preserve">The sum of the emissions power measured on each </w:t>
      </w:r>
      <w:r w:rsidRPr="00F95B02">
        <w:rPr>
          <w:i/>
        </w:rPr>
        <w:t>TAB connector</w:t>
      </w:r>
      <w:r w:rsidRPr="00F95B02">
        <w:t xml:space="preserve"> in the </w:t>
      </w:r>
      <w:r w:rsidRPr="00F95B02">
        <w:rPr>
          <w:i/>
        </w:rPr>
        <w:t>TAB connector TX min cell group</w:t>
      </w:r>
      <w:r w:rsidRPr="00F95B02">
        <w:t xml:space="preserve"> shall be less than or equal to the limit as defined in this clause for the respective frequency span.</w:t>
      </w:r>
    </w:p>
    <w:p w:rsidR="00E16481" w:rsidRPr="00F95B02" w:rsidRDefault="00E16481" w:rsidP="00E16481">
      <w:pPr>
        <w:pStyle w:val="NO"/>
      </w:pPr>
      <w:r w:rsidRPr="00F95B02">
        <w:tab/>
        <w:t>Or</w:t>
      </w:r>
    </w:p>
    <w:p w:rsidR="00E16481" w:rsidRPr="00F95B02" w:rsidRDefault="00E16481" w:rsidP="00E16481">
      <w:pPr>
        <w:pStyle w:val="NO"/>
      </w:pPr>
      <w:r w:rsidRPr="00F95B02">
        <w:tab/>
        <w:t>2)</w:t>
      </w:r>
      <w:r w:rsidRPr="00F95B02">
        <w:tab/>
        <w:t xml:space="preserve">The unwanted emissions power at each </w:t>
      </w:r>
      <w:r w:rsidRPr="00F95B02">
        <w:rPr>
          <w:i/>
        </w:rPr>
        <w:t>TAB connector</w:t>
      </w:r>
      <w:r w:rsidRPr="00F95B02">
        <w:t xml:space="preserve"> shall be less than or equal to the </w:t>
      </w:r>
      <w:r w:rsidRPr="00F95B02">
        <w:rPr>
          <w:i/>
        </w:rPr>
        <w:t>BS type 1-H</w:t>
      </w:r>
      <w:r w:rsidRPr="00F95B02" w:rsidDel="004B63AB">
        <w:t xml:space="preserve"> </w:t>
      </w:r>
      <w:r w:rsidRPr="00F95B02">
        <w:t>limit as defined in this clause for the respective frequency span, scaled by -10log</w:t>
      </w:r>
      <w:r w:rsidRPr="00F95B02">
        <w:rPr>
          <w:vertAlign w:val="subscript"/>
        </w:rPr>
        <w:t>10</w:t>
      </w:r>
      <w:r w:rsidRPr="00F95B02">
        <w:t xml:space="preserve">(n), where n is the number of </w:t>
      </w:r>
      <w:r w:rsidRPr="00F95B02">
        <w:rPr>
          <w:i/>
        </w:rPr>
        <w:t>TAB connectors</w:t>
      </w:r>
      <w:r w:rsidRPr="00F95B02">
        <w:t xml:space="preserve"> in the </w:t>
      </w:r>
      <w:r w:rsidRPr="00F95B02">
        <w:rPr>
          <w:i/>
        </w:rPr>
        <w:t>TAB connector TX min cell group</w:t>
      </w:r>
      <w:r w:rsidRPr="00F95B02">
        <w:t>.</w:t>
      </w:r>
    </w:p>
    <w:p w:rsidR="00E16481" w:rsidRPr="00F95B02" w:rsidRDefault="00E16481" w:rsidP="00E16481">
      <w:pPr>
        <w:pStyle w:val="Heading3"/>
      </w:pPr>
      <w:bookmarkStart w:id="2000" w:name="_Toc21127507"/>
      <w:bookmarkStart w:id="2001" w:name="_Toc29811716"/>
      <w:bookmarkStart w:id="2002" w:name="_Toc36817268"/>
      <w:bookmarkStart w:id="2003" w:name="_Toc37260185"/>
      <w:bookmarkStart w:id="2004" w:name="_Toc37267573"/>
      <w:bookmarkStart w:id="2005" w:name="_Toc44712175"/>
      <w:bookmarkStart w:id="2006" w:name="_Toc45893488"/>
      <w:bookmarkStart w:id="2007" w:name="_Hlk497677198"/>
      <w:r w:rsidRPr="00F95B02">
        <w:lastRenderedPageBreak/>
        <w:t>6.6.5</w:t>
      </w:r>
      <w:r w:rsidRPr="00F95B02">
        <w:tab/>
        <w:t>Transmitter spurious emissions</w:t>
      </w:r>
      <w:bookmarkEnd w:id="2000"/>
      <w:bookmarkEnd w:id="2001"/>
      <w:bookmarkEnd w:id="2002"/>
      <w:bookmarkEnd w:id="2003"/>
      <w:bookmarkEnd w:id="2004"/>
      <w:bookmarkEnd w:id="2005"/>
      <w:bookmarkEnd w:id="2006"/>
    </w:p>
    <w:p w:rsidR="00E16481" w:rsidRPr="00F95B02" w:rsidRDefault="00E16481" w:rsidP="00E16481">
      <w:pPr>
        <w:pStyle w:val="Heading4"/>
      </w:pPr>
      <w:bookmarkStart w:id="2008" w:name="_Toc21127508"/>
      <w:bookmarkStart w:id="2009" w:name="_Toc29811717"/>
      <w:bookmarkStart w:id="2010" w:name="_Toc36817269"/>
      <w:bookmarkStart w:id="2011" w:name="_Toc37260186"/>
      <w:bookmarkStart w:id="2012" w:name="_Toc37267574"/>
      <w:bookmarkStart w:id="2013" w:name="_Toc44712176"/>
      <w:bookmarkStart w:id="2014" w:name="_Toc45893489"/>
      <w:r w:rsidRPr="00F95B02">
        <w:t>6.6.5.1</w:t>
      </w:r>
      <w:r w:rsidRPr="00F95B02">
        <w:tab/>
        <w:t>General</w:t>
      </w:r>
      <w:bookmarkEnd w:id="2008"/>
      <w:bookmarkEnd w:id="2009"/>
      <w:bookmarkEnd w:id="2010"/>
      <w:bookmarkEnd w:id="2011"/>
      <w:bookmarkEnd w:id="2012"/>
      <w:bookmarkEnd w:id="2013"/>
      <w:bookmarkEnd w:id="2014"/>
    </w:p>
    <w:p w:rsidR="00E16481" w:rsidRPr="00F95B02" w:rsidRDefault="00E16481" w:rsidP="00E16481">
      <w:r w:rsidRPr="00F95B02">
        <w:t xml:space="preserve">The transmitter spurious emission limits shall apply from 9 kHz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6.6.1-1</w:t>
      </w:r>
      <w:r w:rsidRPr="00F95B02">
        <w:t xml:space="preserve">. For some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rsidR="00E16481" w:rsidRPr="00F95B02" w:rsidRDefault="00E16481" w:rsidP="00E16481">
      <w:r w:rsidRPr="00F95B02">
        <w:t xml:space="preserve">For a </w:t>
      </w:r>
      <w:r w:rsidRPr="00F95B02">
        <w:rPr>
          <w:i/>
        </w:rPr>
        <w:t>multi-band connector</w:t>
      </w:r>
      <w:r w:rsidRPr="00F95B02">
        <w:t xml:space="preserve">, for each supported </w:t>
      </w:r>
      <w:r w:rsidRPr="00F95B02">
        <w:rPr>
          <w:i/>
        </w:rPr>
        <w:t xml:space="preserve">operating band </w:t>
      </w:r>
      <w:r w:rsidRPr="00F95B02">
        <w:t xml:space="preserve">together with </w:t>
      </w:r>
      <w:r w:rsidRPr="00F95B02">
        <w:rPr>
          <w:rFonts w:cs="v5.0.0"/>
        </w:rPr>
        <w:t>Δf</w:t>
      </w:r>
      <w:r w:rsidRPr="00F95B02">
        <w:rPr>
          <w:rFonts w:cs="v5.0.0"/>
          <w:vertAlign w:val="subscript"/>
        </w:rPr>
        <w:t>OBUE</w:t>
      </w:r>
      <w:r w:rsidRPr="00F95B02">
        <w:rPr>
          <w:rFonts w:cs="v5.0.0"/>
        </w:rPr>
        <w:t xml:space="preserve"> around the band is excluded from the transmitter spurious emissions requirement</w:t>
      </w:r>
      <w:r w:rsidRPr="00F95B02">
        <w:t>.</w:t>
      </w:r>
    </w:p>
    <w:p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 xml:space="preserve">s specification. </w:t>
      </w:r>
    </w:p>
    <w:p w:rsidR="00E16481" w:rsidRPr="00F95B02" w:rsidRDefault="00E16481" w:rsidP="00E16481">
      <w:pPr>
        <w:rPr>
          <w:rFonts w:cs="v5.0.0"/>
        </w:rPr>
      </w:pPr>
      <w:r w:rsidRPr="00F95B02">
        <w:rPr>
          <w:rFonts w:cs="v4.2.0"/>
        </w:rPr>
        <w:t>The requirements shall also apply if the BS supports NB-IoT operation in NR in-band.</w:t>
      </w:r>
    </w:p>
    <w:p w:rsidR="00E16481" w:rsidRPr="00F95B02" w:rsidRDefault="00E16481" w:rsidP="00E16481">
      <w:pPr>
        <w:rPr>
          <w:rFonts w:cs="v5.0.0"/>
        </w:rPr>
      </w:pPr>
      <w:r w:rsidRPr="00F95B02">
        <w:rPr>
          <w:rFonts w:cs="v5.0.0"/>
        </w:rPr>
        <w:t>Unless otherwise stated, all requirements are measured as mean power (RMS).</w:t>
      </w:r>
    </w:p>
    <w:p w:rsidR="00E16481" w:rsidRPr="00F95B02" w:rsidRDefault="00E16481" w:rsidP="00E16481">
      <w:pPr>
        <w:pStyle w:val="Heading4"/>
      </w:pPr>
      <w:bookmarkStart w:id="2015" w:name="_Toc13080219"/>
      <w:bookmarkStart w:id="2016" w:name="_Toc29811718"/>
      <w:bookmarkStart w:id="2017" w:name="_Toc36817270"/>
      <w:bookmarkStart w:id="2018" w:name="_Toc37260187"/>
      <w:bookmarkStart w:id="2019" w:name="_Toc37267575"/>
      <w:bookmarkStart w:id="2020" w:name="_Toc44712177"/>
      <w:bookmarkStart w:id="2021" w:name="_Toc45893490"/>
      <w:bookmarkStart w:id="2022" w:name="_Toc21127510"/>
      <w:r w:rsidRPr="00F95B02">
        <w:t>6.6.5.2</w:t>
      </w:r>
      <w:r w:rsidRPr="00F95B02">
        <w:tab/>
      </w:r>
      <w:r w:rsidRPr="00F95B02">
        <w:rPr>
          <w:i/>
        </w:rPr>
        <w:t>Basic limits</w:t>
      </w:r>
      <w:bookmarkEnd w:id="2015"/>
      <w:bookmarkEnd w:id="2016"/>
      <w:bookmarkEnd w:id="2017"/>
      <w:bookmarkEnd w:id="2018"/>
      <w:bookmarkEnd w:id="2019"/>
      <w:bookmarkEnd w:id="2020"/>
      <w:bookmarkEnd w:id="2021"/>
    </w:p>
    <w:p w:rsidR="00E16481" w:rsidRPr="00F95B02" w:rsidRDefault="00E16481" w:rsidP="00E16481">
      <w:pPr>
        <w:pStyle w:val="Heading5"/>
      </w:pPr>
      <w:bookmarkStart w:id="2023" w:name="_Toc29811719"/>
      <w:bookmarkStart w:id="2024" w:name="_Toc36817271"/>
      <w:bookmarkStart w:id="2025" w:name="_Toc37260188"/>
      <w:bookmarkStart w:id="2026" w:name="_Toc37267576"/>
      <w:bookmarkStart w:id="2027" w:name="_Toc44712178"/>
      <w:bookmarkStart w:id="2028" w:name="_Toc45893491"/>
      <w:r w:rsidRPr="00F95B02">
        <w:t>6.6.5.2.1</w:t>
      </w:r>
      <w:r w:rsidRPr="00F95B02">
        <w:tab/>
        <w:t>General transmitter spurious emissions requirements</w:t>
      </w:r>
      <w:bookmarkEnd w:id="2022"/>
      <w:bookmarkEnd w:id="2023"/>
      <w:bookmarkEnd w:id="2024"/>
      <w:bookmarkEnd w:id="2025"/>
      <w:bookmarkEnd w:id="2026"/>
      <w:bookmarkEnd w:id="2027"/>
      <w:bookmarkEnd w:id="2028"/>
    </w:p>
    <w:p w:rsidR="00E16481" w:rsidRPr="00F95B02" w:rsidRDefault="00E16481" w:rsidP="00E16481">
      <w:pPr>
        <w:keepNext/>
        <w:rPr>
          <w:rFonts w:cs="v5.0.0"/>
        </w:rPr>
      </w:pPr>
      <w:r w:rsidRPr="00F95B02">
        <w:rPr>
          <w:rFonts w:cs="v5.0.0"/>
        </w:rPr>
        <w:t xml:space="preserve">The </w:t>
      </w:r>
      <w:r w:rsidRPr="00F95B02">
        <w:rPr>
          <w:rFonts w:cs="v5.0.0"/>
          <w:i/>
        </w:rPr>
        <w:t>basic limits</w:t>
      </w:r>
      <w:r w:rsidRPr="00F95B02">
        <w:rPr>
          <w:rFonts w:cs="v5.0.0"/>
        </w:rPr>
        <w:t xml:space="preserve"> of either table 6.6.5.2.1-1 (Category A limits) or table 6.6.5.</w:t>
      </w:r>
      <w:r w:rsidRPr="00F95B02" w:rsidDel="003F0872">
        <w:rPr>
          <w:rFonts w:cs="v5.0.0"/>
        </w:rPr>
        <w:t xml:space="preserve"> </w:t>
      </w:r>
      <w:r w:rsidRPr="00F95B02">
        <w:rPr>
          <w:rFonts w:cs="v5.0.0"/>
        </w:rPr>
        <w:t>2.1-2 (Category B limits) shall apply. The application of either Category A or Category B limits shall be the same as for operating band unwanted emissions in clause 6.6.4.</w:t>
      </w:r>
    </w:p>
    <w:p w:rsidR="00E16481" w:rsidRPr="00F95B02" w:rsidRDefault="00E16481" w:rsidP="00E16481">
      <w:pPr>
        <w:pStyle w:val="TH"/>
      </w:pPr>
      <w:r w:rsidRPr="00F95B02">
        <w:t>Table 6.6.5.2.1-1: General BS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ind w:left="454" w:hanging="454"/>
              <w:rPr>
                <w:rFonts w:cs="Arial"/>
                <w:i/>
              </w:rPr>
            </w:pPr>
            <w:r w:rsidRPr="00F95B02">
              <w:t xml:space="preserve"> </w:t>
            </w: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t>-13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150 kHz – 30 MHz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 xml:space="preserve">10 kHz </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30 MHz – 1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100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GHz   12.75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TH"/>
      </w:pPr>
      <w:r w:rsidRPr="00F95B02">
        <w:lastRenderedPageBreak/>
        <w:t>Table 6.6.5.2.1-2: General BS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ind w:left="454" w:hanging="454"/>
              <w:rPr>
                <w:rFonts w:cs="Arial"/>
                <w:i/>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rPr>
                <w:rFonts w:cs="v5.0.0"/>
              </w:rPr>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150 kHz – 30 MHz</w:t>
            </w:r>
          </w:p>
        </w:tc>
        <w:tc>
          <w:tcPr>
            <w:tcW w:w="1276" w:type="dxa"/>
            <w:vMerge/>
            <w:tcBorders>
              <w:left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10 kHz </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30 MHz – 1 GHz</w:t>
            </w:r>
          </w:p>
        </w:tc>
        <w:tc>
          <w:tcPr>
            <w:tcW w:w="1276" w:type="dxa"/>
            <w:vMerge/>
            <w:tcBorders>
              <w:left w:val="single" w:sz="6" w:space="0" w:color="000000"/>
              <w:bottom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GHz – 12.75 GHz</w:t>
            </w:r>
          </w:p>
        </w:tc>
        <w:tc>
          <w:tcPr>
            <w:tcW w:w="1276" w:type="dxa"/>
            <w:vMerge w:val="restart"/>
            <w:tcBorders>
              <w:top w:val="single" w:sz="6" w:space="0" w:color="000000"/>
              <w:left w:val="single" w:sz="6" w:space="0" w:color="000000"/>
              <w:right w:val="single" w:sz="6" w:space="0" w:color="000000"/>
            </w:tcBorders>
            <w:vAlign w:val="center"/>
            <w:hideMark/>
          </w:tcPr>
          <w:p w:rsidR="00E16481" w:rsidRPr="00F95B02" w:rsidRDefault="00E16481" w:rsidP="00360B28">
            <w:pPr>
              <w:pStyle w:val="TAC"/>
              <w:rPr>
                <w:rFonts w:cs="Arial"/>
              </w:rPr>
            </w:pPr>
            <w:r w:rsidRPr="00F95B02">
              <w:rPr>
                <w:rFonts w:cs="Arial"/>
              </w:rPr>
              <w:t>-30 dBm</w:t>
            </w:r>
          </w:p>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DL </w:t>
            </w:r>
            <w:r w:rsidRPr="00F95B02">
              <w:rPr>
                <w:rFonts w:cs="Arial"/>
                <w:i/>
              </w:rPr>
              <w:t>operating band</w:t>
            </w:r>
            <w:r w:rsidRPr="00F95B02">
              <w:rPr>
                <w:rFonts w:cs="Arial"/>
              </w:rPr>
              <w:t xml:space="preserve"> in GHz</w:t>
            </w:r>
          </w:p>
        </w:tc>
        <w:tc>
          <w:tcPr>
            <w:tcW w:w="1276" w:type="dxa"/>
            <w:vMerge/>
            <w:tcBorders>
              <w:left w:val="single" w:sz="6" w:space="0" w:color="000000"/>
              <w:right w:val="single" w:sz="6" w:space="0" w:color="000000"/>
            </w:tcBorders>
            <w:hideMark/>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Heading5"/>
      </w:pPr>
      <w:bookmarkStart w:id="2029" w:name="_Toc21127511"/>
      <w:bookmarkStart w:id="2030" w:name="_Toc29811720"/>
      <w:bookmarkStart w:id="2031" w:name="_Toc36817272"/>
      <w:bookmarkStart w:id="2032" w:name="_Toc37260189"/>
      <w:bookmarkStart w:id="2033" w:name="_Toc37267577"/>
      <w:bookmarkStart w:id="2034" w:name="_Toc44712179"/>
      <w:bookmarkStart w:id="2035" w:name="_Toc45893492"/>
      <w:r w:rsidRPr="00F95B02">
        <w:t>6.6.5.2.2</w:t>
      </w:r>
      <w:r w:rsidRPr="00F95B02">
        <w:tab/>
        <w:t>Protection of the BS receiver of own or different BS</w:t>
      </w:r>
      <w:bookmarkEnd w:id="2029"/>
      <w:bookmarkEnd w:id="2030"/>
      <w:bookmarkEnd w:id="2031"/>
      <w:bookmarkEnd w:id="2032"/>
      <w:bookmarkEnd w:id="2033"/>
      <w:bookmarkEnd w:id="2034"/>
      <w:bookmarkEnd w:id="2035"/>
    </w:p>
    <w:p w:rsidR="00E16481" w:rsidRPr="00F95B02" w:rsidRDefault="00E16481" w:rsidP="00E16481">
      <w:pPr>
        <w:rPr>
          <w:rFonts w:cs="v5.0.0"/>
        </w:rPr>
      </w:pPr>
      <w:r w:rsidRPr="00F95B02">
        <w:rPr>
          <w:rFonts w:cs="v5.0.0"/>
        </w:rPr>
        <w:t xml:space="preserve">This requirement shall be applied for NR FDD operation in order to prevent the receivers of the BSs being desensitised by emissions from a BS transmitter. It is measured at the transmit </w:t>
      </w:r>
      <w:r w:rsidRPr="00F95B02">
        <w:rPr>
          <w:rFonts w:cs="v5.0.0"/>
          <w:i/>
        </w:rPr>
        <w:t>antenna connector</w:t>
      </w:r>
      <w:r w:rsidRPr="00F95B02">
        <w:rPr>
          <w:rFonts w:cs="v5.0.0"/>
        </w:rPr>
        <w:t xml:space="preserve"> for </w:t>
      </w:r>
      <w:r w:rsidRPr="00F95B02">
        <w:rPr>
          <w:rFonts w:cs="v5.0.0"/>
          <w:i/>
        </w:rPr>
        <w:t>BS type 1-C</w:t>
      </w:r>
      <w:r w:rsidRPr="00F95B02">
        <w:rPr>
          <w:rFonts w:cs="v5.0.0"/>
        </w:rPr>
        <w:t xml:space="preserve"> or at the </w:t>
      </w:r>
      <w:r w:rsidRPr="00F95B02">
        <w:rPr>
          <w:rFonts w:cs="v5.0.0"/>
          <w:i/>
        </w:rPr>
        <w:t>TAB connector</w:t>
      </w:r>
      <w:r w:rsidRPr="00F95B02">
        <w:rPr>
          <w:rFonts w:cs="v5.0.0"/>
        </w:rPr>
        <w:t xml:space="preserve"> for </w:t>
      </w:r>
      <w:r w:rsidRPr="00F95B02">
        <w:rPr>
          <w:rFonts w:cs="v5.0.0"/>
          <w:i/>
        </w:rPr>
        <w:t>BS type 1-H</w:t>
      </w:r>
      <w:r w:rsidRPr="00F95B02">
        <w:rPr>
          <w:rFonts w:cs="v5.0.0"/>
        </w:rPr>
        <w:t xml:space="preserve"> for any type of BS which has common or separate Tx/Rx </w:t>
      </w:r>
      <w:r w:rsidRPr="00F95B02">
        <w:rPr>
          <w:rFonts w:cs="v5.0.0"/>
          <w:i/>
        </w:rPr>
        <w:t>antenna</w:t>
      </w:r>
      <w:r w:rsidRPr="00F95B02">
        <w:rPr>
          <w:rFonts w:cs="v5.0.0"/>
        </w:rPr>
        <w:t xml:space="preserve"> </w:t>
      </w:r>
      <w:r w:rsidRPr="00F95B02">
        <w:rPr>
          <w:rFonts w:cs="v5.0.0"/>
          <w:i/>
        </w:rPr>
        <w:t>connectors</w:t>
      </w:r>
      <w:r w:rsidRPr="00F95B02">
        <w:rPr>
          <w:rFonts w:cs="v5.0.0"/>
        </w:rPr>
        <w:t xml:space="preserve"> / </w:t>
      </w:r>
      <w:r w:rsidRPr="00F95B02">
        <w:rPr>
          <w:rFonts w:cs="v5.0.0"/>
          <w:i/>
        </w:rPr>
        <w:t>TAB connectors</w:t>
      </w:r>
      <w:r w:rsidRPr="00F95B02">
        <w:rPr>
          <w:rFonts w:cs="v5.0.0"/>
        </w:rPr>
        <w:t>.</w:t>
      </w:r>
    </w:p>
    <w:p w:rsidR="00E16481" w:rsidRPr="00F95B02" w:rsidRDefault="00E16481" w:rsidP="00E16481">
      <w:pPr>
        <w:keepNext/>
        <w:rPr>
          <w:rFonts w:cs="v5.0.0"/>
        </w:rPr>
      </w:pPr>
      <w:r w:rsidRPr="00F95B02">
        <w:rPr>
          <w:rFonts w:cs="v5.0.0"/>
        </w:rPr>
        <w:t xml:space="preserve">The spurious emission </w:t>
      </w:r>
      <w:r w:rsidRPr="00F95B02">
        <w:rPr>
          <w:rFonts w:cs="v5.0.0"/>
          <w:i/>
        </w:rPr>
        <w:t>basic limits</w:t>
      </w:r>
      <w:r w:rsidRPr="00F95B02">
        <w:rPr>
          <w:rFonts w:cs="v5.0.0"/>
        </w:rPr>
        <w:t xml:space="preserve"> are provided in table 6.6.5.2.2-1.</w:t>
      </w:r>
    </w:p>
    <w:p w:rsidR="00E16481" w:rsidRPr="00F95B02" w:rsidRDefault="00E16481" w:rsidP="00E16481">
      <w:pPr>
        <w:pStyle w:val="TH"/>
      </w:pPr>
      <w:r w:rsidRPr="00F95B02">
        <w:t xml:space="preserve">Table 6.6.5.2.2-1: BS spurious emissions </w:t>
      </w:r>
      <w:r w:rsidRPr="00F95B02">
        <w:rPr>
          <w:i/>
        </w:rPr>
        <w:t>basic limits</w:t>
      </w:r>
      <w:r w:rsidRPr="00F95B02">
        <w:t xml:space="preserve">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E16481" w:rsidRPr="00F95B02" w:rsidTr="00360B28">
        <w:trPr>
          <w:cantSplit/>
          <w:jc w:val="center"/>
        </w:trPr>
        <w:tc>
          <w:tcPr>
            <w:tcW w:w="1846" w:type="dxa"/>
          </w:tcPr>
          <w:p w:rsidR="00E16481" w:rsidRPr="00F95B02" w:rsidRDefault="00E16481" w:rsidP="00360B28">
            <w:pPr>
              <w:pStyle w:val="TAH"/>
              <w:rPr>
                <w:rFonts w:cs="Arial"/>
              </w:rPr>
            </w:pPr>
            <w:r w:rsidRPr="00F95B02">
              <w:rPr>
                <w:rFonts w:cs="Arial"/>
              </w:rPr>
              <w:t>BS class</w:t>
            </w:r>
          </w:p>
        </w:tc>
        <w:tc>
          <w:tcPr>
            <w:tcW w:w="1577"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i/>
              </w:rPr>
            </w:pPr>
            <w:r w:rsidRPr="00F95B02">
              <w:rPr>
                <w:rFonts w:cs="Arial"/>
                <w:i/>
              </w:rPr>
              <w:t>Basic limits</w:t>
            </w:r>
          </w:p>
        </w:tc>
        <w:tc>
          <w:tcPr>
            <w:tcW w:w="1418" w:type="dxa"/>
          </w:tcPr>
          <w:p w:rsidR="00E16481" w:rsidRPr="00F95B02" w:rsidRDefault="00E16481" w:rsidP="00360B28">
            <w:pPr>
              <w:pStyle w:val="TAH"/>
              <w:rPr>
                <w:rFonts w:cs="Arial"/>
              </w:rPr>
            </w:pPr>
            <w:r w:rsidRPr="00F95B02">
              <w:rPr>
                <w:rFonts w:cs="Arial"/>
                <w:i/>
              </w:rPr>
              <w:t>Measurement bandwidth</w:t>
            </w:r>
          </w:p>
        </w:tc>
        <w:tc>
          <w:tcPr>
            <w:tcW w:w="1956"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jc w:val="center"/>
        </w:trPr>
        <w:tc>
          <w:tcPr>
            <w:tcW w:w="1846" w:type="dxa"/>
          </w:tcPr>
          <w:p w:rsidR="00E16481" w:rsidRPr="00F95B02" w:rsidRDefault="00E16481" w:rsidP="00360B28">
            <w:pPr>
              <w:pStyle w:val="TAC"/>
              <w:rPr>
                <w:rFonts w:cs="Arial"/>
              </w:rPr>
            </w:pPr>
            <w:r w:rsidRPr="00F95B02">
              <w:rPr>
                <w:rFonts w:cs="Arial"/>
                <w:lang w:eastAsia="zh-CN"/>
              </w:rPr>
              <w:t>Wide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-96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r w:rsidR="00E16481" w:rsidRPr="00F95B02" w:rsidTr="00360B28">
        <w:trPr>
          <w:cantSplit/>
          <w:jc w:val="center"/>
        </w:trPr>
        <w:tc>
          <w:tcPr>
            <w:tcW w:w="184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Medium Range BS</w:t>
            </w:r>
          </w:p>
        </w:tc>
        <w:tc>
          <w:tcPr>
            <w:tcW w:w="157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-91 dBm</w:t>
            </w:r>
          </w:p>
        </w:tc>
        <w:tc>
          <w:tcPr>
            <w:tcW w:w="141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95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360B28">
        <w:trPr>
          <w:cantSplit/>
          <w:jc w:val="center"/>
        </w:trPr>
        <w:tc>
          <w:tcPr>
            <w:tcW w:w="1846" w:type="dxa"/>
          </w:tcPr>
          <w:p w:rsidR="00E16481" w:rsidRPr="00F95B02" w:rsidRDefault="00E16481" w:rsidP="00360B28">
            <w:pPr>
              <w:pStyle w:val="TAC"/>
              <w:rPr>
                <w:rFonts w:cs="Arial"/>
                <w:lang w:eastAsia="zh-CN"/>
              </w:rPr>
            </w:pPr>
            <w:r w:rsidRPr="00F95B02">
              <w:rPr>
                <w:rFonts w:cs="Arial"/>
                <w:lang w:eastAsia="zh-CN"/>
              </w:rPr>
              <w:t>Local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-88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bl>
    <w:p w:rsidR="00E16481" w:rsidRPr="00F95B02" w:rsidRDefault="00E16481" w:rsidP="00E16481"/>
    <w:p w:rsidR="00E16481" w:rsidRPr="00F95B02" w:rsidRDefault="00E16481" w:rsidP="00E16481">
      <w:pPr>
        <w:pStyle w:val="Heading5"/>
      </w:pPr>
      <w:bookmarkStart w:id="2036" w:name="_Toc21127512"/>
      <w:bookmarkStart w:id="2037" w:name="_Toc29811721"/>
      <w:bookmarkStart w:id="2038" w:name="_Toc36817273"/>
      <w:bookmarkStart w:id="2039" w:name="_Toc37260190"/>
      <w:bookmarkStart w:id="2040" w:name="_Toc37267578"/>
      <w:bookmarkStart w:id="2041" w:name="_Toc44712180"/>
      <w:bookmarkStart w:id="2042" w:name="_Toc45893493"/>
      <w:r w:rsidRPr="00F95B02">
        <w:t>6.6.5.2.3</w:t>
      </w:r>
      <w:r w:rsidRPr="00F95B02">
        <w:tab/>
        <w:t>Additional spurious emissions requirements</w:t>
      </w:r>
      <w:bookmarkEnd w:id="2036"/>
      <w:bookmarkEnd w:id="2037"/>
      <w:bookmarkEnd w:id="2038"/>
      <w:bookmarkEnd w:id="2039"/>
      <w:bookmarkEnd w:id="2040"/>
      <w:bookmarkEnd w:id="2041"/>
      <w:bookmarkEnd w:id="2042"/>
    </w:p>
    <w:p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E16481" w:rsidRPr="00F95B02" w:rsidRDefault="00E16481" w:rsidP="00E16481">
      <w:r w:rsidRPr="00F95B02">
        <w:t>Some requirements may apply for the protection of specific equipment (UE, MS and/or BS) or equipment operating in specific systems (GSM, CDMA, UTRA, E-UTRA, NR, etc.) as listed below.</w:t>
      </w:r>
    </w:p>
    <w:p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rsidR="00E16481" w:rsidRPr="00F95B02"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bookmarkEnd w:id="2007"/>
          <w:p w:rsidR="00E16481" w:rsidRPr="00F95B02" w:rsidRDefault="00E16481" w:rsidP="00360B28">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GSM900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This requirement does not apply to BS operating in band n8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For the frequency range 880-915 MHz, this requirement does not apply to BS operating in band n8,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t>DCS1800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n3.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n25 or band n70.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lang w:eastAsia="zh-CN"/>
              </w:rPr>
            </w:pPr>
            <w:r w:rsidRPr="00F95B02">
              <w:rPr>
                <w:rFonts w:cs="v5.0.0"/>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or n25 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xml:space="preserve">.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 or</w:t>
            </w:r>
          </w:p>
          <w:p w:rsidR="00E16481" w:rsidRPr="00F95B02" w:rsidRDefault="00E16481" w:rsidP="00360B28">
            <w:pPr>
              <w:pStyle w:val="TAC"/>
              <w:rPr>
                <w:rFonts w:cs="Arial"/>
              </w:rPr>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 or</w:t>
            </w:r>
          </w:p>
          <w:p w:rsidR="00E16481" w:rsidRPr="00F95B02" w:rsidRDefault="00E16481" w:rsidP="00360B28">
            <w:pPr>
              <w:pStyle w:val="TAC"/>
              <w:rPr>
                <w:rFonts w:cs="Arial"/>
              </w:rPr>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1930 – 1990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or n70.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III or</w:t>
            </w:r>
          </w:p>
          <w:p w:rsidR="00E16481" w:rsidRPr="00F95B02" w:rsidRDefault="00E16481" w:rsidP="00360B28">
            <w:pPr>
              <w:pStyle w:val="TAC"/>
              <w:rPr>
                <w:rFonts w:cs="Arial"/>
              </w:rPr>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1805 – 1880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IV or</w:t>
            </w:r>
          </w:p>
          <w:p w:rsidR="00E16481" w:rsidRPr="00F95B02" w:rsidRDefault="00E16481" w:rsidP="00360B28">
            <w:pPr>
              <w:pStyle w:val="TAC"/>
              <w:rPr>
                <w:rFonts w:cs="Arial"/>
                <w:lang w:val="sv-SE"/>
              </w:rPr>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V or</w:t>
            </w:r>
          </w:p>
          <w:p w:rsidR="00E16481" w:rsidRPr="00F95B02" w:rsidRDefault="00E16481" w:rsidP="00360B28">
            <w:pPr>
              <w:pStyle w:val="TAC"/>
              <w:rPr>
                <w:rFonts w:cs="Arial"/>
              </w:rPr>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VI, XIX or</w:t>
            </w:r>
          </w:p>
          <w:p w:rsidR="00E16481" w:rsidRPr="00F95B02" w:rsidRDefault="00E16481" w:rsidP="00360B28">
            <w:pPr>
              <w:pStyle w:val="TAC"/>
              <w:rPr>
                <w:rFonts w:cs="Arial"/>
              </w:rPr>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 or</w:t>
            </w:r>
          </w:p>
          <w:p w:rsidR="00E16481" w:rsidRPr="00F95B02" w:rsidRDefault="00E16481" w:rsidP="00360B28">
            <w:pPr>
              <w:pStyle w:val="TAC"/>
              <w:rPr>
                <w:rFonts w:cs="Arial"/>
              </w:rPr>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VIII or</w:t>
            </w:r>
          </w:p>
          <w:p w:rsidR="00E16481" w:rsidRPr="00F95B02" w:rsidRDefault="00E16481" w:rsidP="00360B28">
            <w:pPr>
              <w:pStyle w:val="TAC"/>
              <w:rPr>
                <w:rFonts w:cs="Arial"/>
              </w:rPr>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lang w:val="sv-SE"/>
              </w:rPr>
            </w:pPr>
            <w:r w:rsidRPr="00F95B02">
              <w:rPr>
                <w:rFonts w:cs="Arial"/>
                <w:lang w:val="sv-SE"/>
              </w:rPr>
              <w:t>UTRA FDD Band IX or</w:t>
            </w:r>
          </w:p>
          <w:p w:rsidR="00E16481" w:rsidRPr="00F95B02" w:rsidRDefault="00E16481" w:rsidP="00360B28">
            <w:pPr>
              <w:pStyle w:val="TAC"/>
              <w:rPr>
                <w:rFonts w:cs="Arial"/>
                <w:lang w:val="sv-SE"/>
              </w:rPr>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1844.9 – 1879.9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 or</w:t>
            </w:r>
          </w:p>
          <w:p w:rsidR="00E16481" w:rsidRPr="00F95B02" w:rsidRDefault="00E16481" w:rsidP="00360B28">
            <w:pPr>
              <w:pStyle w:val="TAC"/>
              <w:rPr>
                <w:rFonts w:cs="Arial"/>
                <w:lang w:val="sv-SE"/>
              </w:rPr>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XI or XXI or</w:t>
            </w:r>
          </w:p>
          <w:p w:rsidR="00E16481" w:rsidRPr="00F95B02" w:rsidRDefault="00E16481" w:rsidP="00360B28">
            <w:pPr>
              <w:pStyle w:val="TAC"/>
              <w:rPr>
                <w:rFonts w:cs="Arial"/>
              </w:rPr>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Arial"/>
                <w:lang w:val="sv-SE"/>
              </w:rPr>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Arial"/>
                <w:lang w:val="sv-SE"/>
              </w:rPr>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Arial"/>
                <w:lang w:val="sv-SE"/>
              </w:rPr>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n48, n77 or n78.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n77 or n78.</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Arial"/>
                <w:lang w:val="sv-SE"/>
              </w:rPr>
            </w:pPr>
            <w:r w:rsidRPr="00F95B02">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Arial"/>
                <w:lang w:val="sv-SE"/>
              </w:rPr>
            </w:pPr>
            <w:r w:rsidRPr="00F95B02">
              <w:rPr>
                <w:rFonts w:cs="Arial"/>
                <w:lang w:val="sv-SE"/>
              </w:rPr>
              <w:t>E-UTRA Band 26</w:t>
            </w:r>
            <w:r w:rsidR="00360B28" w:rsidRPr="00F95B02">
              <w:rPr>
                <w:rFonts w:cs="Arial"/>
                <w:lang w:val="sv-SE"/>
              </w:rPr>
              <w:t xml:space="preserve"> or NR Band n26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Arial"/>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01198A" w:rsidP="00360B28">
            <w:pPr>
              <w:pStyle w:val="TAL"/>
            </w:pPr>
            <w:r w:rsidRPr="00F95B02">
              <w:rPr>
                <w:rFonts w:cs="Arial"/>
              </w:rPr>
              <w:t xml:space="preserve">This requirement does not apply to BS operating in band n26 since it is already covered by the requirement in clause 6.6.5.2.2. </w:t>
            </w:r>
            <w:r w:rsidR="00E16481" w:rsidRPr="00F95B02">
              <w:rPr>
                <w:rFonts w:cs="Arial"/>
              </w:rPr>
              <w:t>For BS operating in Band n5, it applies for 814 MHz to 824 MHz, while the rest is covered in clause 6.6.5.2.2</w:t>
            </w:r>
            <w:r w:rsidR="00E16481"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n28,</w:t>
            </w:r>
            <w:r w:rsidRPr="00F95B02">
              <w:rPr>
                <w:rFonts w:cs="v5.0.0"/>
              </w:rPr>
              <w:t xml:space="preserve"> since it is already covered by the requirement in clause 6.6.5.2.2. </w:t>
            </w:r>
          </w:p>
        </w:tc>
      </w:tr>
      <w:tr w:rsidR="00E16481" w:rsidRPr="00F95B02" w:rsidTr="007D03F2">
        <w:trPr>
          <w:cantSplit/>
          <w:trHeight w:val="113"/>
          <w:jc w:val="center"/>
        </w:trPr>
        <w:tc>
          <w:tcPr>
            <w:tcW w:w="1302" w:type="dxa"/>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n29.</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E-UTRA Band 30 or NR Band n30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or n25.</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n38.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 or n40.</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r w:rsidRPr="00F95B02">
              <w:rPr>
                <w:rFonts w:cs="Arial"/>
                <w:lang w:eastAsia="zh-CN"/>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n28.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w:t>
            </w:r>
            <w:r w:rsidRPr="00F95B02">
              <w:rPr>
                <w:rFonts w:cs="Arial"/>
                <w:lang w:eastAsia="zh-CN"/>
              </w:rPr>
              <w:t>6</w:t>
            </w:r>
            <w:ins w:id="2043" w:author="Bartlomiej Golebiowski" w:date="2020-08-04T21:52:00Z">
              <w:r w:rsidR="002E756B">
                <w:rPr>
                  <w:rFonts w:cs="Arial"/>
                  <w:lang w:eastAsia="zh-CN"/>
                </w:rPr>
                <w:t xml:space="preserve"> </w:t>
              </w:r>
              <w:r w:rsidR="002E756B" w:rsidRPr="002E756B">
                <w:rPr>
                  <w:rFonts w:cs="Arial"/>
                  <w:lang w:eastAsia="zh-CN"/>
                </w:rPr>
                <w:t>or NR Band n46</w:t>
              </w:r>
            </w:ins>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2E756B" w:rsidP="00360B28">
            <w:pPr>
              <w:pStyle w:val="TAL"/>
            </w:pPr>
            <w:ins w:id="2044" w:author="Bartlomiej Golebiowski" w:date="2020-08-04T21:52:00Z">
              <w:r w:rsidRPr="002E756B">
                <w:t>This is not applicable to BS operating in Band n46.</w:t>
              </w:r>
            </w:ins>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lastRenderedPageBreak/>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 BS operating in Band n50, n51, n75, n76, n91, n92, n93 or n94.</w:t>
            </w:r>
          </w:p>
        </w:tc>
      </w:tr>
      <w:tr w:rsidR="007D03F2"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E-UTRA Band 65</w:t>
            </w:r>
            <w:r w:rsidRPr="00F95B02">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n1 or n65.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rsidR="00E16481" w:rsidRPr="00F95B02" w:rsidRDefault="00E16481" w:rsidP="00360B28">
            <w:pPr>
              <w:pStyle w:val="TAL"/>
              <w:rPr>
                <w:rFonts w:cs="Arial"/>
                <w:lang w:eastAsia="ko-KR"/>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For BS operating in Band n28, this requirement applies between 698 MHz and 703 MHz, while the rest is covered in clause 6.6.5.2.2</w:t>
            </w:r>
            <w:r w:rsidRPr="00F95B02">
              <w:rPr>
                <w:rFonts w:cs="v5.0.0"/>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n38.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n70,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w:t>
            </w:r>
            <w:r w:rsidRPr="00F95B02">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3.8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4.4 – 5.0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n79</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lastRenderedPageBreak/>
              <w:t>NR Band n83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w:t>
            </w:r>
          </w:p>
          <w:p w:rsidR="00E16481" w:rsidRPr="00F95B02" w:rsidRDefault="00E16481" w:rsidP="00360B28">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9C6C9D" w:rsidRPr="00F95B02" w:rsidTr="007D03F2">
        <w:trPr>
          <w:cantSplit/>
          <w:trHeight w:val="113"/>
          <w:jc w:val="center"/>
          <w:ins w:id="2045" w:author="Golebiowski, Bartlomiej (Nokia - PL/Wroclaw)" w:date="2020-08-05T18:58:00Z"/>
        </w:trPr>
        <w:tc>
          <w:tcPr>
            <w:tcW w:w="130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2046" w:author="Golebiowski, Bartlomiej (Nokia - PL/Wroclaw)" w:date="2020-08-05T18:58:00Z"/>
                <w:rFonts w:cs="Arial"/>
                <w:lang w:eastAsia="ko-KR"/>
              </w:rPr>
            </w:pPr>
            <w:ins w:id="2047" w:author="Golebiowski, Bartlomiej (Nokia - PL/Wroclaw)" w:date="2020-08-05T19:00:00Z">
              <w:r>
                <w:rPr>
                  <w:rFonts w:cs="Arial"/>
                  <w:lang w:eastAsia="ko-KR"/>
                </w:rPr>
                <w:t xml:space="preserve">NR </w:t>
              </w:r>
              <w:r w:rsidRPr="004F12E6">
                <w:rPr>
                  <w:rFonts w:cs="Arial"/>
                  <w:lang w:eastAsia="ko-KR"/>
                </w:rPr>
                <w:t>Band n96</w:t>
              </w:r>
            </w:ins>
          </w:p>
        </w:tc>
        <w:tc>
          <w:tcPr>
            <w:tcW w:w="170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2048" w:author="Golebiowski, Bartlomiej (Nokia - PL/Wroclaw)" w:date="2020-08-05T18:58:00Z"/>
                <w:rFonts w:cs="Arial"/>
              </w:rPr>
            </w:pPr>
            <w:ins w:id="2049" w:author="Golebiowski, Bartlomiej (Nokia - PL/Wroclaw)" w:date="2020-08-05T19:00: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2050" w:author="Golebiowski, Bartlomiej (Nokia - PL/Wroclaw)" w:date="2020-08-05T18:58:00Z"/>
                <w:rFonts w:cs="Arial"/>
              </w:rPr>
            </w:pPr>
            <w:ins w:id="2051" w:author="Golebiowski, Bartlomiej (Nokia - PL/Wroclaw)" w:date="2020-08-05T19:0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2052" w:author="Golebiowski, Bartlomiej (Nokia - PL/Wroclaw)" w:date="2020-08-05T18:58:00Z"/>
                <w:rFonts w:cs="Arial"/>
              </w:rPr>
            </w:pPr>
            <w:ins w:id="2053" w:author="Golebiowski, Bartlomiej (Nokia - PL/Wroclaw)" w:date="2020-08-05T19:0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L"/>
              <w:rPr>
                <w:ins w:id="2054" w:author="Golebiowski, Bartlomiej (Nokia - PL/Wroclaw)" w:date="2020-08-05T18:58:00Z"/>
                <w:rFonts w:cs="Arial"/>
                <w:lang w:eastAsia="ko-KR"/>
              </w:rPr>
            </w:pPr>
            <w:ins w:id="2055" w:author="Golebiowski, Bartlomiej (Nokia - PL/Wroclaw)" w:date="2020-08-05T19:00:00Z">
              <w:r w:rsidRPr="004F12E6">
                <w:rPr>
                  <w:rFonts w:cs="Arial"/>
                  <w:lang w:eastAsia="ko-KR"/>
                </w:rPr>
                <w:t>This requirement does not apply to BS operating in Band n</w:t>
              </w:r>
              <w:r>
                <w:rPr>
                  <w:rFonts w:cs="Arial"/>
                  <w:lang w:eastAsia="ko-KR"/>
                </w:rPr>
                <w:t>96.</w:t>
              </w:r>
            </w:ins>
          </w:p>
        </w:tc>
      </w:tr>
    </w:tbl>
    <w:p w:rsidR="00E16481" w:rsidRPr="00F95B02" w:rsidRDefault="00E16481" w:rsidP="00E16481"/>
    <w:p w:rsidR="00E16481" w:rsidRPr="00F95B02" w:rsidRDefault="00E16481" w:rsidP="00E16481">
      <w:pPr>
        <w:pStyle w:val="NO"/>
      </w:pPr>
      <w:bookmarkStart w:id="2056" w:name="_Hlk49767726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2057" w:name="_Hlk506220100"/>
      <w:r w:rsidRPr="00F95B02">
        <w:t xml:space="preserve"> or E-UTRA Band 85 UL operating band</w:t>
      </w:r>
      <w:bookmarkEnd w:id="2057"/>
      <w:r w:rsidRPr="00F95B02">
        <w:t>.</w:t>
      </w:r>
    </w:p>
    <w:p w:rsidR="00E16481" w:rsidRPr="00F95B02" w:rsidRDefault="00E16481" w:rsidP="00E16481">
      <w:pPr>
        <w:rPr>
          <w:rFonts w:cs="v3.8.0"/>
          <w:lang w:eastAsia="zh-CN"/>
        </w:rPr>
      </w:pPr>
      <w:r w:rsidRPr="00F95B02">
        <w:lastRenderedPageBreak/>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rsidR="00E16481" w:rsidRPr="00F95B02" w:rsidRDefault="00E16481" w:rsidP="00E16481">
      <w:r w:rsidRPr="00F95B02">
        <w:t xml:space="preserve">The spurious emission </w:t>
      </w:r>
      <w:r w:rsidRPr="00F95B02">
        <w:rPr>
          <w:i/>
        </w:rPr>
        <w:t>basic limit</w:t>
      </w:r>
      <w:r w:rsidRPr="00F95B02">
        <w:t xml:space="preserve"> for this requirement is:</w:t>
      </w:r>
    </w:p>
    <w:p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rsidTr="00360B28">
        <w:trPr>
          <w:cantSplit/>
          <w:jc w:val="center"/>
        </w:trPr>
        <w:tc>
          <w:tcPr>
            <w:tcW w:w="2538"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rPr>
            </w:pPr>
            <w:r w:rsidRPr="00F95B02">
              <w:rPr>
                <w:rFonts w:cs="v5.0.0"/>
                <w:i/>
              </w:rPr>
              <w:t>Basic limit</w:t>
            </w:r>
          </w:p>
        </w:tc>
        <w:tc>
          <w:tcPr>
            <w:tcW w:w="1418" w:type="dxa"/>
          </w:tcPr>
          <w:p w:rsidR="00E16481" w:rsidRPr="00F95B02" w:rsidRDefault="00E16481" w:rsidP="00360B28">
            <w:pPr>
              <w:pStyle w:val="TAH"/>
              <w:rPr>
                <w:rFonts w:cs="Arial"/>
              </w:rPr>
            </w:pPr>
            <w:r w:rsidRPr="00F95B02">
              <w:rPr>
                <w:rFonts w:cs="Arial"/>
                <w:i/>
              </w:rPr>
              <w:t>Measurement Bandwidth</w:t>
            </w:r>
          </w:p>
        </w:tc>
        <w:tc>
          <w:tcPr>
            <w:tcW w:w="3617"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trHeight w:val="163"/>
          <w:jc w:val="center"/>
        </w:trPr>
        <w:tc>
          <w:tcPr>
            <w:tcW w:w="2538" w:type="dxa"/>
            <w:tcBorders>
              <w:top w:val="single" w:sz="4" w:space="0" w:color="auto"/>
            </w:tcBorders>
          </w:tcPr>
          <w:p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rsidR="00E16481" w:rsidRPr="00F95B02" w:rsidRDefault="00E16481" w:rsidP="00E16481"/>
    <w:p w:rsidR="00E16481" w:rsidRPr="00F95B02" w:rsidRDefault="00E16481" w:rsidP="00E16481">
      <w:pPr>
        <w:pStyle w:val="TH"/>
        <w:rPr>
          <w:rFonts w:cs="v5.0.0"/>
        </w:rPr>
      </w:pPr>
      <w:r w:rsidRPr="00F95B02">
        <w:rPr>
          <w:rFonts w:cs="v5.0.0"/>
        </w:rPr>
        <w:t>Table 6.6.5.2.3-3: Void</w:t>
      </w:r>
    </w:p>
    <w:p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rPr>
                <w:i/>
              </w:rPr>
              <w:t>Measurement Bandwidth</w:t>
            </w:r>
          </w:p>
        </w:tc>
      </w:tr>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27 MHz</w:t>
            </w:r>
          </w:p>
        </w:tc>
      </w:tr>
    </w:tbl>
    <w:p w:rsidR="00E16481" w:rsidRPr="00F95B02" w:rsidRDefault="00E16481" w:rsidP="00E16481"/>
    <w:p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E16481" w:rsidRPr="00F95B02" w:rsidTr="00360B28">
        <w:trPr>
          <w:jc w:val="center"/>
        </w:trPr>
        <w:tc>
          <w:tcPr>
            <w:tcW w:w="3023" w:type="dxa"/>
          </w:tcPr>
          <w:p w:rsidR="00E16481" w:rsidRPr="00F95B02" w:rsidRDefault="00E16481" w:rsidP="00360B28">
            <w:pPr>
              <w:pStyle w:val="TAH"/>
            </w:pPr>
            <w:r w:rsidRPr="00F95B02">
              <w:t>Filter centre frequency, F</w:t>
            </w:r>
            <w:r w:rsidRPr="00F95B02">
              <w:rPr>
                <w:vertAlign w:val="subscript"/>
              </w:rPr>
              <w:t>filter</w:t>
            </w:r>
          </w:p>
        </w:tc>
        <w:tc>
          <w:tcPr>
            <w:tcW w:w="1939" w:type="dxa"/>
          </w:tcPr>
          <w:p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rsidR="00E16481" w:rsidRPr="00F95B02" w:rsidRDefault="00E16481" w:rsidP="00360B28">
            <w:pPr>
              <w:pStyle w:val="TAH"/>
            </w:pPr>
            <w:r w:rsidRPr="00F95B02">
              <w:rPr>
                <w:i/>
              </w:rPr>
              <w:t>Measurement bandwidth</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bl>
    <w:p w:rsidR="00E16481" w:rsidRPr="00F95B02" w:rsidRDefault="00E16481" w:rsidP="00E16481"/>
    <w:p w:rsidR="00E16481" w:rsidRPr="00F95B02" w:rsidRDefault="00E16481" w:rsidP="00E16481">
      <w:pPr>
        <w:rPr>
          <w:rFonts w:cs="v5.0.0"/>
        </w:rPr>
      </w:pPr>
      <w:bookmarkStart w:id="2058"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rsidR="00E16481" w:rsidRPr="00F95B02" w:rsidRDefault="00E16481" w:rsidP="00E16481">
      <w:pPr>
        <w:rPr>
          <w:rFonts w:cs="v5.0.0"/>
        </w:rPr>
      </w:pPr>
      <w:r w:rsidRPr="00F95B02">
        <w:rPr>
          <w:rFonts w:cs="v5.0.0"/>
        </w:rPr>
        <w:t>The power of any spurious emission shall not exceed:</w:t>
      </w:r>
    </w:p>
    <w:p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rsidTr="00360B28">
        <w:trPr>
          <w:cantSplit/>
          <w:jc w:val="center"/>
        </w:trPr>
        <w:tc>
          <w:tcPr>
            <w:tcW w:w="2376" w:type="dxa"/>
          </w:tcPr>
          <w:p w:rsidR="00E16481" w:rsidRPr="00F95B02" w:rsidRDefault="00E16481" w:rsidP="00360B28">
            <w:pPr>
              <w:pStyle w:val="TAH"/>
              <w:rPr>
                <w:rFonts w:cs="v5.0.0"/>
              </w:rPr>
            </w:pPr>
            <w:r w:rsidRPr="00F95B02">
              <w:rPr>
                <w:rFonts w:cs="v5.0.0"/>
              </w:rPr>
              <w:t>Operating Band</w:t>
            </w:r>
          </w:p>
        </w:tc>
        <w:tc>
          <w:tcPr>
            <w:tcW w:w="2376" w:type="dxa"/>
          </w:tcPr>
          <w:p w:rsidR="00E16481" w:rsidRPr="00F95B02" w:rsidRDefault="00E16481" w:rsidP="00360B28">
            <w:pPr>
              <w:pStyle w:val="TAH"/>
              <w:rPr>
                <w:rFonts w:cs="v5.0.0"/>
              </w:rPr>
            </w:pPr>
            <w:r w:rsidRPr="00F95B02">
              <w:rPr>
                <w:rFonts w:cs="v5.0.0"/>
              </w:rPr>
              <w:t>Frequency range</w:t>
            </w:r>
          </w:p>
        </w:tc>
        <w:tc>
          <w:tcPr>
            <w:tcW w:w="1276" w:type="dxa"/>
          </w:tcPr>
          <w:p w:rsidR="00E16481" w:rsidRPr="00F95B02" w:rsidRDefault="00E16481" w:rsidP="00360B28">
            <w:pPr>
              <w:pStyle w:val="TAH"/>
              <w:rPr>
                <w:rFonts w:cs="v5.0.0"/>
              </w:rPr>
            </w:pPr>
            <w:r w:rsidRPr="00F95B02">
              <w:rPr>
                <w:rFonts w:cs="v5.0.0"/>
              </w:rPr>
              <w:t>Maximum Level</w:t>
            </w:r>
          </w:p>
        </w:tc>
        <w:tc>
          <w:tcPr>
            <w:tcW w:w="1418"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769 - 775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799 - 805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bookmarkEnd w:id="2058"/>
    </w:tbl>
    <w:p w:rsidR="00E16481" w:rsidRPr="00F95B02" w:rsidRDefault="00E16481" w:rsidP="00E16481"/>
    <w:p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E16481" w:rsidRPr="00F95B02" w:rsidRDefault="00E16481" w:rsidP="00E16481">
      <w:pPr>
        <w:keepNext/>
        <w:rPr>
          <w:rFonts w:cs="v3.8.0"/>
        </w:rPr>
      </w:pPr>
      <w:r w:rsidRPr="00F95B02">
        <w:rPr>
          <w:rFonts w:cs="v3.8.0"/>
        </w:rPr>
        <w:lastRenderedPageBreak/>
        <w:t>The power of any spurious emission shall not exceed:</w:t>
      </w:r>
    </w:p>
    <w:p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bl>
    <w:p w:rsidR="00E16481" w:rsidRPr="00F95B02" w:rsidRDefault="00E16481" w:rsidP="00E16481"/>
    <w:p w:rsidR="00E16481" w:rsidRPr="00F95B02" w:rsidRDefault="00E16481" w:rsidP="00E16481">
      <w:pPr>
        <w:rPr>
          <w:rFonts w:cs="v3.8.0"/>
        </w:rPr>
      </w:pPr>
      <w:bookmarkStart w:id="2059" w:name="_Hlk349072"/>
      <w:r w:rsidRPr="00F95B02">
        <w:rPr>
          <w:rFonts w:cs="v3.8.0"/>
        </w:rPr>
        <w:t>The following requirement may apply to BS operating in Band n48 in certain regions. The power of any spurious emission shall not exceed:</w:t>
      </w:r>
    </w:p>
    <w:p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rPr>
                <w:rFonts w:cs="v5.0.0"/>
              </w:rPr>
            </w:pPr>
          </w:p>
        </w:tc>
      </w:tr>
    </w:tbl>
    <w:p w:rsidR="00E16481" w:rsidRPr="00F95B02" w:rsidRDefault="00E16481" w:rsidP="00E16481"/>
    <w:p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2059"/>
      <w:r w:rsidRPr="00F95B02">
        <w:t>.</w:t>
      </w:r>
    </w:p>
    <w:p w:rsidR="00E16481" w:rsidRPr="00F95B02" w:rsidRDefault="00E16481" w:rsidP="00E16481"/>
    <w:p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01198A" w:rsidRPr="00F95B02" w:rsidRDefault="0001198A" w:rsidP="0001198A">
      <w:r w:rsidRPr="00F95B02">
        <w:t>The power of any spurious emission shall not exceed:</w:t>
      </w:r>
    </w:p>
    <w:p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Note</w:t>
            </w:r>
          </w:p>
        </w:tc>
      </w:tr>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Applicable for offsets &gt; 37.5kHz from the channel edge</w:t>
            </w:r>
          </w:p>
        </w:tc>
      </w:tr>
    </w:tbl>
    <w:p w:rsidR="00E16481" w:rsidRPr="00F95B02" w:rsidRDefault="00E16481" w:rsidP="00E16481"/>
    <w:p w:rsidR="00E16481" w:rsidRPr="00F95B02" w:rsidRDefault="00E16481" w:rsidP="00E16481">
      <w:pPr>
        <w:pStyle w:val="Heading5"/>
      </w:pPr>
      <w:bookmarkStart w:id="2060" w:name="_Toc21127513"/>
      <w:bookmarkStart w:id="2061" w:name="_Toc29811722"/>
      <w:bookmarkStart w:id="2062" w:name="_Toc36817274"/>
      <w:bookmarkStart w:id="2063" w:name="_Toc37260191"/>
      <w:bookmarkStart w:id="2064" w:name="_Toc37267579"/>
      <w:bookmarkStart w:id="2065" w:name="_Toc44712181"/>
      <w:bookmarkStart w:id="2066" w:name="_Toc45893494"/>
      <w:r w:rsidRPr="00F95B02">
        <w:t>6.6.5.2.4</w:t>
      </w:r>
      <w:r w:rsidRPr="00F95B02">
        <w:tab/>
        <w:t>Co-location with other base stations</w:t>
      </w:r>
      <w:bookmarkEnd w:id="2060"/>
      <w:bookmarkEnd w:id="2061"/>
      <w:bookmarkEnd w:id="2062"/>
      <w:bookmarkEnd w:id="2063"/>
      <w:bookmarkEnd w:id="2064"/>
      <w:bookmarkEnd w:id="2065"/>
      <w:bookmarkEnd w:id="2066"/>
    </w:p>
    <w:p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rsidR="00E16481" w:rsidRPr="00F95B02" w:rsidRDefault="00E16481" w:rsidP="00E16481">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rsidR="00E16481" w:rsidRPr="00F95B02" w:rsidRDefault="00E16481" w:rsidP="00E16481">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exclusions and conditions in the Note column of table 6.6.5.2.4-1 shall apply for each supported </w:t>
      </w:r>
      <w:r w:rsidRPr="00F95B02">
        <w:rPr>
          <w:rFonts w:cs="v5.0.0"/>
          <w:i/>
        </w:rPr>
        <w:t>operating band</w:t>
      </w:r>
      <w:r w:rsidRPr="00F95B02">
        <w:rPr>
          <w:rFonts w:cs="v5.0.0"/>
        </w:rPr>
        <w:t>.</w:t>
      </w:r>
    </w:p>
    <w:p w:rsidR="00E16481" w:rsidRPr="00F95B02" w:rsidRDefault="00E16481" w:rsidP="00E16481">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E16481" w:rsidRPr="00F95B02" w:rsidTr="009C6C9D">
        <w:trPr>
          <w:cantSplit/>
          <w:jc w:val="center"/>
        </w:trPr>
        <w:tc>
          <w:tcPr>
            <w:tcW w:w="2291" w:type="dxa"/>
            <w:vMerge w:val="restart"/>
            <w:tcBorders>
              <w:top w:val="single" w:sz="4" w:space="0" w:color="auto"/>
              <w:left w:val="single" w:sz="4" w:space="0" w:color="auto"/>
              <w:right w:val="single" w:sz="4" w:space="0" w:color="auto"/>
            </w:tcBorders>
            <w:hideMark/>
          </w:tcPr>
          <w:bookmarkEnd w:id="2056"/>
          <w:p w:rsidR="00E16481" w:rsidRPr="00F95B02" w:rsidRDefault="00E16481" w:rsidP="00360B28">
            <w:pPr>
              <w:pStyle w:val="TAH"/>
              <w:rPr>
                <w:rFonts w:cs="Arial"/>
              </w:rPr>
            </w:pPr>
            <w:r w:rsidRPr="00F95B02">
              <w:rPr>
                <w:rFonts w:cs="Arial"/>
              </w:rPr>
              <w:lastRenderedPageBreak/>
              <w:t>Type of co-located BS</w:t>
            </w:r>
          </w:p>
        </w:tc>
        <w:tc>
          <w:tcPr>
            <w:tcW w:w="199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Arial"/>
                <w:i/>
              </w:rPr>
            </w:pPr>
            <w:r w:rsidRPr="00F95B02">
              <w:rPr>
                <w:rFonts w:cs="v5.0.0"/>
                <w:i/>
              </w:rPr>
              <w:t>Basic limits</w:t>
            </w:r>
          </w:p>
        </w:tc>
        <w:tc>
          <w:tcPr>
            <w:tcW w:w="1414"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Measurement bandwidth</w:t>
            </w:r>
          </w:p>
        </w:tc>
        <w:tc>
          <w:tcPr>
            <w:tcW w:w="160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9C6C9D">
        <w:trPr>
          <w:cantSplit/>
          <w:jc w:val="center"/>
        </w:trPr>
        <w:tc>
          <w:tcPr>
            <w:tcW w:w="2291"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99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LA BS</w:t>
            </w:r>
          </w:p>
        </w:tc>
        <w:tc>
          <w:tcPr>
            <w:tcW w:w="1414"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60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v5.0.0"/>
                <w:lang w:val="sv-SE" w:eastAsia="zh-CN"/>
              </w:rPr>
            </w:pPr>
            <w:r w:rsidRPr="00F95B02">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n92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lastRenderedPageBreak/>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2000 – 2020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v5.0.0"/>
                <w:lang w:val="sv-SE" w:eastAsia="zh-CN"/>
              </w:rPr>
            </w:pPr>
            <w:r w:rsidRPr="00F95B02">
              <w:rPr>
                <w:rFonts w:cs="Arial"/>
                <w:lang w:val="sv-SE"/>
              </w:rPr>
              <w:t>E-UTRA Band 26</w:t>
            </w:r>
            <w:r w:rsidR="0001198A" w:rsidRPr="00F95B02">
              <w:rPr>
                <w:rFonts w:cs="Arial"/>
                <w:lang w:val="sv-SE"/>
              </w:rPr>
              <w:t xml:space="preserve"> or NR Band n26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 or band n25</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This is not applicable to BS operating in Band n38.  </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39</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n30 or n40.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lastRenderedPageBreak/>
              <w:t>E-UTRA Band 44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szCs w:val="18"/>
                <w:lang w:eastAsia="ko-KR"/>
              </w:rPr>
              <w:t>E-UTRA Band 4</w:t>
            </w:r>
            <w:r w:rsidRPr="00F95B02">
              <w:rPr>
                <w:rFonts w:cs="v5.0.0"/>
                <w:szCs w:val="18"/>
                <w:lang w:eastAsia="zh-CN"/>
              </w:rPr>
              <w:t>6</w:t>
            </w:r>
            <w:ins w:id="2067" w:author="Bartlomiej Golebiowski" w:date="2020-08-04T21:53:00Z">
              <w:r w:rsidR="002E756B" w:rsidRPr="002E756B">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2E756B" w:rsidP="00360B28">
            <w:pPr>
              <w:pStyle w:val="TAC"/>
              <w:rPr>
                <w:rFonts w:cs="Arial"/>
              </w:rPr>
            </w:pPr>
            <w:ins w:id="2068" w:author="Bartlomiej Golebiowski" w:date="2020-08-04T21:53:00Z">
              <w:r w:rsidRPr="002E756B">
                <w:rPr>
                  <w:rFonts w:cs="Arial"/>
                </w:rPr>
                <w:t>This is not applicable to BS operating in Band n46</w:t>
              </w:r>
            </w:ins>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This is not applicable to BS operating in Band n51, n74,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lang w:eastAsia="ja-JP"/>
              </w:rPr>
              <w:t>This is not applicable to BS operating in Band n50, n74, n75, n76, n91, n92, n93 or n94</w:t>
            </w:r>
          </w:p>
        </w:tc>
      </w:tr>
      <w:tr w:rsidR="007D03F2" w:rsidRPr="00F95B02" w:rsidTr="007D03F2">
        <w:trPr>
          <w:cantSplit/>
          <w:jc w:val="center"/>
        </w:trPr>
        <w:tc>
          <w:tcPr>
            <w:tcW w:w="2291"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lang w:eastAsia="ja-JP"/>
              </w:rPr>
            </w:pPr>
            <w:r w:rsidRPr="00F95B02">
              <w:rPr>
                <w:rFonts w:cs="Arial"/>
              </w:rPr>
              <w:t>This is not applicable to BS operating in Band n</w:t>
            </w:r>
            <w:r w:rsidRPr="00F95B02">
              <w:rPr>
                <w:rFonts w:cs="Arial"/>
                <w:lang w:eastAsia="zh-CN"/>
              </w:rPr>
              <w:t>41, n53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n50, n51,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lastRenderedPageBreak/>
              <w:t>NR Band n83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E-UTRA Band 85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60198" w:rsidRPr="00F95B02" w:rsidTr="009C6C9D">
        <w:trPr>
          <w:cantSplit/>
          <w:jc w:val="center"/>
          <w:ins w:id="2069" w:author="Golebiowski, Bartlomiej (Nokia - PL/Wroclaw)" w:date="2020-08-05T19:00:00Z"/>
        </w:trPr>
        <w:tc>
          <w:tcPr>
            <w:tcW w:w="2291"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70" w:author="Golebiowski, Bartlomiej (Nokia - PL/Wroclaw)" w:date="2020-08-05T19:00:00Z"/>
              </w:rPr>
            </w:pPr>
            <w:ins w:id="2071" w:author="Golebiowski, Bartlomiej (Nokia - PL/Wroclaw)" w:date="2020-08-05T19:00: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72" w:author="Golebiowski, Bartlomiej (Nokia - PL/Wroclaw)" w:date="2020-08-05T19:00:00Z"/>
                <w:rFonts w:cs="Arial"/>
              </w:rPr>
            </w:pPr>
            <w:ins w:id="2073" w:author="Golebiowski, Bartlomiej (Nokia - PL/Wroclaw)" w:date="2020-08-05T19:00: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74" w:author="Golebiowski, Bartlomiej (Nokia - PL/Wroclaw)" w:date="2020-08-05T19:00:00Z"/>
                <w:rFonts w:cs="Arial"/>
              </w:rPr>
            </w:pPr>
            <w:ins w:id="2075" w:author="Golebiowski, Bartlomiej (Nokia - PL/Wroclaw)" w:date="2020-08-05T19:00: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3E0EA2" w:rsidP="00E60198">
            <w:pPr>
              <w:pStyle w:val="TAC"/>
              <w:rPr>
                <w:ins w:id="2076" w:author="Golebiowski, Bartlomiej (Nokia - PL/Wroclaw)" w:date="2020-08-05T19:00:00Z"/>
                <w:rFonts w:cs="v5.0.0"/>
              </w:rPr>
            </w:pPr>
            <w:ins w:id="2077" w:author="Golebiowski, Bartlomiej (Nokia - PL/Wroclaw)" w:date="2020-08-27T19:57:00Z">
              <w:r>
                <w:rPr>
                  <w:rFonts w:cs="v5.0.0"/>
                </w:rPr>
                <w:t>N/A</w:t>
              </w:r>
            </w:ins>
          </w:p>
        </w:tc>
        <w:tc>
          <w:tcPr>
            <w:tcW w:w="880"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78" w:author="Golebiowski, Bartlomiej (Nokia - PL/Wroclaw)" w:date="2020-08-05T19:00:00Z"/>
                <w:rFonts w:cs="Arial"/>
              </w:rPr>
            </w:pPr>
            <w:ins w:id="2079" w:author="Golebiowski, Bartlomiej (Nokia - PL/Wroclaw)" w:date="2020-08-05T19:00:00Z">
              <w:r w:rsidRPr="00E26D09">
                <w:rPr>
                  <w:rFonts w:cs="Arial"/>
                </w:rPr>
                <w:t>-8</w:t>
              </w:r>
            </w:ins>
            <w:ins w:id="2080" w:author="Golebiowski, Bartlomiej (Nokia - PL/Wroclaw)" w:date="2020-08-27T19:58:00Z">
              <w:r w:rsidR="003E0EA2">
                <w:rPr>
                  <w:rFonts w:cs="Arial"/>
                </w:rPr>
                <w:t>7</w:t>
              </w:r>
            </w:ins>
            <w:ins w:id="2081" w:author="Golebiowski, Bartlomiej (Nokia - PL/Wroclaw)" w:date="2020-08-05T19:00:00Z">
              <w:r w:rsidRPr="00E26D09">
                <w:rPr>
                  <w:rFonts w:cs="Arial"/>
                </w:rPr>
                <w:t xml:space="preserve"> dBm</w:t>
              </w:r>
            </w:ins>
          </w:p>
        </w:tc>
        <w:tc>
          <w:tcPr>
            <w:tcW w:w="1414"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82" w:author="Golebiowski, Bartlomiej (Nokia - PL/Wroclaw)" w:date="2020-08-05T19:00:00Z"/>
                <w:rFonts w:cs="Arial"/>
              </w:rPr>
            </w:pPr>
            <w:ins w:id="2083" w:author="Golebiowski, Bartlomiej (Nokia - PL/Wroclaw)" w:date="2020-08-05T19:00: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84" w:author="Golebiowski, Bartlomiej (Nokia - PL/Wroclaw)" w:date="2020-08-05T19:00:00Z"/>
                <w:rFonts w:cs="Arial"/>
              </w:rPr>
            </w:pPr>
            <w:ins w:id="2085" w:author="Golebiowski, Bartlomiej (Nokia - PL/Wroclaw)" w:date="2020-08-06T10:18:00Z">
              <w:r w:rsidRPr="002E756B">
                <w:rPr>
                  <w:rFonts w:cs="Arial"/>
                </w:rPr>
                <w:t>This is not applicable to BS operating in Band n</w:t>
              </w:r>
              <w:r>
                <w:rPr>
                  <w:rFonts w:cs="Arial"/>
                </w:rPr>
                <w:t>9</w:t>
              </w:r>
              <w:r w:rsidRPr="002E756B">
                <w:rPr>
                  <w:rFonts w:cs="Arial"/>
                </w:rPr>
                <w:t>6</w:t>
              </w:r>
            </w:ins>
          </w:p>
        </w:tc>
      </w:tr>
    </w:tbl>
    <w:p w:rsidR="00E16481" w:rsidRPr="00F95B02" w:rsidRDefault="00E16481" w:rsidP="00E16481"/>
    <w:p w:rsidR="00E16481" w:rsidRPr="00F95B02" w:rsidRDefault="00E16481" w:rsidP="00E16481">
      <w:pPr>
        <w:pStyle w:val="NO"/>
      </w:pPr>
      <w:r w:rsidRPr="00F95B02">
        <w:t>NOTE 1:</w:t>
      </w:r>
      <w:r w:rsidRPr="00F95B02">
        <w:tab/>
        <w:t>As defined in the scope for spurious emissions in this clause, the co-location requirements in table 6.6.5.2.4-1 do not apply for the frequency range extending Δf</w:t>
      </w:r>
      <w:r w:rsidRPr="00F95B02">
        <w:rPr>
          <w:vertAlign w:val="subscript"/>
        </w:rPr>
        <w:t>OBUE</w:t>
      </w:r>
      <w:r w:rsidRPr="00F95B02">
        <w:t xml:space="preserve"> immediately outside the BS transmit frequency range of a downlink </w:t>
      </w:r>
      <w:r w:rsidRPr="00F95B02">
        <w:rPr>
          <w:i/>
        </w:rPr>
        <w:t>operating band</w:t>
      </w:r>
      <w:r w:rsidRPr="00F95B02">
        <w:t xml:space="preserve"> (see table 5.2-1). The current state-of-the-art technology does not allow a single generic solution for co-location with </w:t>
      </w:r>
      <w:r w:rsidRPr="00F95B02">
        <w:rPr>
          <w:lang w:eastAsia="zh-CN"/>
        </w:rPr>
        <w:t>other system</w:t>
      </w:r>
      <w:r w:rsidRPr="00F95B02">
        <w:t xml:space="preserve"> on adjacent frequencies for 30dB BS-BS minimum coupling loss. However, there are certain site-engineering solutions that can be used. These techniques are addressed in TR 25.942 [4].</w:t>
      </w:r>
    </w:p>
    <w:p w:rsidR="00E16481" w:rsidRPr="00F95B02" w:rsidRDefault="00E16481" w:rsidP="00E16481">
      <w:pPr>
        <w:pStyle w:val="NO"/>
      </w:pPr>
      <w:r w:rsidRPr="00F95B02">
        <w:t>NOTE 2:</w:t>
      </w:r>
      <w:r w:rsidRPr="00F95B02">
        <w:tab/>
        <w:t xml:space="preserve">Table 6.6.5.2.4-1 assumes that two </w:t>
      </w:r>
      <w:r w:rsidRPr="00F95B02">
        <w:rPr>
          <w:i/>
        </w:rPr>
        <w:t>operating bands</w:t>
      </w:r>
      <w:r w:rsidRPr="00F95B02">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E16481" w:rsidRPr="00F95B02" w:rsidRDefault="00E16481" w:rsidP="00E16481">
      <w:pPr>
        <w:pStyle w:val="NO"/>
      </w:pPr>
      <w:r w:rsidRPr="00F95B02">
        <w:t>NOTE 3:</w:t>
      </w:r>
      <w:r w:rsidRPr="00F95B02">
        <w:tab/>
        <w:t xml:space="preserve">Co-located TDD base stations that are synchronized and using the same or adjacent </w:t>
      </w:r>
      <w:r w:rsidRPr="00F95B02">
        <w:rPr>
          <w:i/>
        </w:rPr>
        <w:t>operating band</w:t>
      </w:r>
      <w:r w:rsidRPr="00F95B02">
        <w:t xml:space="preserve"> can transmit without special co-locations requirements. For unsynchronized base stations, special co-location requirements may apply that are not covered by the 3GPP specifications.</w:t>
      </w: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2086" w:name="_Toc21127516"/>
      <w:bookmarkStart w:id="2087" w:name="_Toc29811725"/>
      <w:bookmarkStart w:id="2088" w:name="_Toc36817277"/>
      <w:bookmarkStart w:id="2089" w:name="_Toc37260194"/>
      <w:bookmarkStart w:id="2090" w:name="_Toc37267582"/>
      <w:bookmarkStart w:id="2091" w:name="_Toc44712184"/>
      <w:bookmarkStart w:id="2092" w:name="_Toc45893497"/>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Default="001B671E" w:rsidP="00E16481">
      <w:pPr>
        <w:pStyle w:val="Heading2"/>
      </w:pPr>
    </w:p>
    <w:p w:rsidR="00E16481" w:rsidRPr="00F95B02" w:rsidRDefault="00E16481" w:rsidP="00E16481">
      <w:pPr>
        <w:pStyle w:val="Heading2"/>
      </w:pPr>
      <w:r w:rsidRPr="00F95B02">
        <w:t>6.7</w:t>
      </w:r>
      <w:r w:rsidRPr="00F95B02">
        <w:tab/>
        <w:t>Transmitter intermodulation</w:t>
      </w:r>
      <w:bookmarkEnd w:id="2086"/>
      <w:bookmarkEnd w:id="2087"/>
      <w:bookmarkEnd w:id="2088"/>
      <w:bookmarkEnd w:id="2089"/>
      <w:bookmarkEnd w:id="2090"/>
      <w:bookmarkEnd w:id="2091"/>
      <w:bookmarkEnd w:id="2092"/>
    </w:p>
    <w:p w:rsidR="00E16481" w:rsidRPr="00F95B02" w:rsidRDefault="00E16481" w:rsidP="00E16481">
      <w:pPr>
        <w:pStyle w:val="Heading3"/>
        <w:rPr>
          <w:rFonts w:eastAsia="SimSun"/>
          <w:lang w:eastAsia="zh-CN"/>
        </w:rPr>
      </w:pPr>
      <w:bookmarkStart w:id="2093" w:name="_Toc21127517"/>
      <w:bookmarkStart w:id="2094" w:name="_Toc29811726"/>
      <w:bookmarkStart w:id="2095" w:name="_Toc36817278"/>
      <w:bookmarkStart w:id="2096" w:name="_Toc37260195"/>
      <w:bookmarkStart w:id="2097" w:name="_Toc37267583"/>
      <w:bookmarkStart w:id="2098" w:name="_Toc44712185"/>
      <w:bookmarkStart w:id="2099" w:name="_Toc45893498"/>
      <w:bookmarkStart w:id="2100" w:name="_Hlk496081977"/>
      <w:r w:rsidRPr="00F95B02">
        <w:rPr>
          <w:rFonts w:eastAsia="SimSun"/>
        </w:rPr>
        <w:t>6.7.1</w:t>
      </w:r>
      <w:r w:rsidRPr="00F95B02">
        <w:rPr>
          <w:rFonts w:eastAsia="SimSun"/>
        </w:rPr>
        <w:tab/>
      </w:r>
      <w:r w:rsidRPr="00F95B02">
        <w:rPr>
          <w:rFonts w:eastAsia="SimSun"/>
          <w:lang w:eastAsia="zh-CN"/>
        </w:rPr>
        <w:t>General</w:t>
      </w:r>
      <w:bookmarkEnd w:id="2093"/>
      <w:bookmarkEnd w:id="2094"/>
      <w:bookmarkEnd w:id="2095"/>
      <w:bookmarkEnd w:id="2096"/>
      <w:bookmarkEnd w:id="2097"/>
      <w:bookmarkEnd w:id="2098"/>
      <w:bookmarkEnd w:id="2099"/>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sidRPr="00F95B02">
        <w:rPr>
          <w:rFonts w:eastAsia="SimSun"/>
          <w:lang w:eastAsia="zh-CN"/>
        </w:rPr>
        <w:t xml:space="preserve">antenna, </w:t>
      </w:r>
      <w:r w:rsidRPr="00F95B02">
        <w:t xml:space="preserve">RDN and antenna array. The requirement shall apply during the </w:t>
      </w:r>
      <w:r w:rsidRPr="00F95B02">
        <w:rPr>
          <w:i/>
        </w:rPr>
        <w:t>transmitter ON period</w:t>
      </w:r>
      <w:r w:rsidRPr="00F95B02">
        <w:t xml:space="preserve"> and the </w:t>
      </w:r>
      <w:r w:rsidRPr="00F95B02">
        <w:rPr>
          <w:i/>
        </w:rPr>
        <w:t>transmitter transient period</w:t>
      </w:r>
      <w:r w:rsidRPr="00F95B02">
        <w:t>.</w:t>
      </w:r>
    </w:p>
    <w:p w:rsidR="00E16481" w:rsidRPr="00F95B02" w:rsidRDefault="00E16481" w:rsidP="00E16481">
      <w:r w:rsidRPr="00F95B02">
        <w:rPr>
          <w:rFonts w:eastAsia="SimSun"/>
          <w:lang w:eastAsia="zh-CN"/>
        </w:rPr>
        <w:t xml:space="preserve">For </w:t>
      </w:r>
      <w:r w:rsidRPr="00F95B02">
        <w:rPr>
          <w:rFonts w:eastAsia="SimSun"/>
          <w:i/>
          <w:lang w:eastAsia="zh-CN"/>
        </w:rPr>
        <w:t>BS type 1-C</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antenna connector</w:t>
      </w:r>
      <w:r w:rsidRPr="00F95B02">
        <w:t>.</w:t>
      </w:r>
    </w:p>
    <w:p w:rsidR="00E16481" w:rsidRPr="00F95B02" w:rsidRDefault="00E16481" w:rsidP="00E16481">
      <w:pPr>
        <w:overflowPunct w:val="0"/>
        <w:autoSpaceDE w:val="0"/>
        <w:autoSpaceDN w:val="0"/>
        <w:adjustRightInd w:val="0"/>
        <w:textAlignment w:val="baseline"/>
      </w:pPr>
      <w:r w:rsidRPr="00F95B02">
        <w:rPr>
          <w:rFonts w:eastAsia="SimSun"/>
          <w:lang w:eastAsia="zh-CN"/>
        </w:rPr>
        <w:lastRenderedPageBreak/>
        <w:t xml:space="preserve">For </w:t>
      </w:r>
      <w:r w:rsidRPr="00F95B02">
        <w:rPr>
          <w:rFonts w:eastAsia="SimSun"/>
          <w:i/>
          <w:lang w:eastAsia="zh-CN"/>
        </w:rPr>
        <w:t>BS type 1-H</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TAB connector</w:t>
      </w:r>
      <w:r w:rsidRPr="00F95B02">
        <w:t>.</w:t>
      </w:r>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For </w:t>
      </w:r>
      <w:r w:rsidRPr="00F95B02">
        <w:rPr>
          <w:i/>
        </w:rPr>
        <w:t>BS type 1-H</w:t>
      </w:r>
      <w:r w:rsidRPr="00F95B02">
        <w:t>, there are two types of transmitter intermodulation cases captured by the transmitter intermodulation requirement:</w:t>
      </w:r>
    </w:p>
    <w:p w:rsidR="00E16481" w:rsidRPr="00F95B02" w:rsidRDefault="00E16481" w:rsidP="00E16481">
      <w:pPr>
        <w:pStyle w:val="B1"/>
      </w:pPr>
      <w:r w:rsidRPr="00F95B02">
        <w:t>1)</w:t>
      </w:r>
      <w:r w:rsidRPr="00F95B02">
        <w:tab/>
        <w:t>Co-location transmitter intermodulation in which the interfering signal is from a co-located base station.</w:t>
      </w:r>
    </w:p>
    <w:p w:rsidR="00E16481" w:rsidRPr="00F95B02" w:rsidRDefault="00E16481" w:rsidP="00E16481">
      <w:pPr>
        <w:pStyle w:val="B1"/>
      </w:pPr>
      <w:r w:rsidRPr="00F95B02">
        <w:t>2)</w:t>
      </w:r>
      <w:r w:rsidRPr="00F95B02">
        <w:tab/>
        <w:t xml:space="preserve">Intra-system transmitter intermodulation in which the interfering signal is from other transmitter units within the </w:t>
      </w:r>
      <w:r w:rsidRPr="00F95B02">
        <w:rPr>
          <w:i/>
        </w:rPr>
        <w:t>BS type 1-H</w:t>
      </w:r>
      <w:r w:rsidRPr="00F95B02">
        <w:t>.</w:t>
      </w:r>
    </w:p>
    <w:p w:rsidR="00E16481" w:rsidRPr="00F95B02" w:rsidRDefault="00E16481" w:rsidP="00E16481">
      <w:pPr>
        <w:rPr>
          <w:rFonts w:eastAsia="SimSun"/>
          <w:lang w:eastAsia="zh-CN"/>
        </w:rPr>
      </w:pPr>
      <w:r w:rsidRPr="00F95B02">
        <w:t xml:space="preserve">For </w:t>
      </w:r>
      <w:r w:rsidRPr="00F95B02">
        <w:rPr>
          <w:i/>
        </w:rPr>
        <w:t>BS type 1-H</w:t>
      </w:r>
      <w:r w:rsidRPr="00F95B02">
        <w:t>, the co-location transmitter intermodulation requirement is considered sufficient if the interference signal for the co-location requirement is higher than the declared interference signal for intra-system transmitter intermodulation requirement.</w:t>
      </w:r>
    </w:p>
    <w:p w:rsidR="00E16481" w:rsidRPr="00F95B02" w:rsidRDefault="00E16481" w:rsidP="00E16481">
      <w:pPr>
        <w:pStyle w:val="Heading3"/>
        <w:rPr>
          <w:lang w:eastAsia="zh-CN"/>
        </w:rPr>
      </w:pPr>
      <w:bookmarkStart w:id="2101" w:name="_Toc13080228"/>
      <w:bookmarkStart w:id="2102" w:name="_Toc29811727"/>
      <w:bookmarkStart w:id="2103" w:name="_Toc36817279"/>
      <w:bookmarkStart w:id="2104" w:name="_Toc37260196"/>
      <w:bookmarkStart w:id="2105" w:name="_Toc37267584"/>
      <w:bookmarkStart w:id="2106" w:name="_Toc44712186"/>
      <w:bookmarkStart w:id="2107" w:name="_Toc45893499"/>
      <w:bookmarkStart w:id="2108"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2101"/>
      <w:bookmarkEnd w:id="2102"/>
      <w:bookmarkEnd w:id="2103"/>
      <w:bookmarkEnd w:id="2104"/>
      <w:bookmarkEnd w:id="2105"/>
      <w:bookmarkEnd w:id="2106"/>
      <w:bookmarkEnd w:id="2107"/>
    </w:p>
    <w:p w:rsidR="00E16481" w:rsidRPr="00F95B02" w:rsidRDefault="00E16481" w:rsidP="00E16481">
      <w:pPr>
        <w:pStyle w:val="Heading4"/>
        <w:rPr>
          <w:rFonts w:eastAsia="SimSun"/>
        </w:rPr>
      </w:pPr>
      <w:bookmarkStart w:id="2109" w:name="_Toc29811728"/>
      <w:bookmarkStart w:id="2110" w:name="_Toc36817280"/>
      <w:bookmarkStart w:id="2111" w:name="_Toc37260197"/>
      <w:bookmarkStart w:id="2112" w:name="_Toc37267585"/>
      <w:bookmarkStart w:id="2113" w:name="_Toc44712187"/>
      <w:bookmarkStart w:id="2114" w:name="_Toc4589350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2108"/>
      <w:bookmarkEnd w:id="2109"/>
      <w:bookmarkEnd w:id="2110"/>
      <w:bookmarkEnd w:id="2111"/>
      <w:bookmarkEnd w:id="2112"/>
      <w:bookmarkEnd w:id="2113"/>
      <w:bookmarkEnd w:id="2114"/>
    </w:p>
    <w:p w:rsidR="00E16481" w:rsidRPr="00F95B02" w:rsidRDefault="00E16481" w:rsidP="00E1648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(P</w:t>
      </w:r>
      <w:r w:rsidRPr="00F95B02">
        <w:rPr>
          <w:vertAlign w:val="subscript"/>
          <w:lang w:eastAsia="zh-CN"/>
        </w:rPr>
        <w:t>rated,t,AC</w:t>
      </w:r>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dB.</w:t>
      </w:r>
    </w:p>
    <w:p w:rsidR="00E16481" w:rsidRPr="00F95B02" w:rsidRDefault="00E16481" w:rsidP="00E1648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rsidR="00E16481" w:rsidRPr="00F95B02" w:rsidRDefault="00E16481" w:rsidP="00E1648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val="en-US" w:eastAsia="zh-CN"/>
        </w:rPr>
        <w:t>BW</w:t>
      </w:r>
      <w:r w:rsidRPr="00F95B02">
        <w:rPr>
          <w:vertAlign w:val="subscript"/>
          <w:lang w:val="en-US" w:eastAsia="zh-CN"/>
        </w:rPr>
        <w:t>Channel</w:t>
      </w:r>
      <w:r w:rsidRPr="00F95B02">
        <w:t xml:space="preserve"> </w:t>
      </w:r>
      <w:r w:rsidRPr="00F95B02">
        <w:rPr>
          <w:rFonts w:eastAsia="SimSun"/>
          <w:lang w:val="en-US" w:eastAsia="zh-CN"/>
        </w:rPr>
        <w:t xml:space="preserve">(where </w:t>
      </w:r>
      <w:r w:rsidRPr="00F95B02">
        <w:rPr>
          <w:lang w:val="en-US" w:eastAsia="zh-CN"/>
        </w:rPr>
        <w:t>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1"/>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781"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781" w:type="dxa"/>
            <w:shd w:val="clear" w:color="auto" w:fill="auto"/>
          </w:tcPr>
          <w:p w:rsidR="00E16481" w:rsidRPr="00F95B02" w:rsidRDefault="00E16481" w:rsidP="00360B28">
            <w:pPr>
              <w:pStyle w:val="TAL"/>
              <w:rPr>
                <w:szCs w:val="18"/>
              </w:rPr>
            </w:pPr>
            <w:r w:rsidRPr="00F95B02">
              <w:rPr>
                <w:i/>
              </w:rPr>
              <w:t>Rated total output power</w:t>
            </w:r>
            <w:r w:rsidRPr="00F95B02">
              <w:t xml:space="preserve"> (</w:t>
            </w:r>
            <w:r w:rsidRPr="00F95B02">
              <w:rPr>
                <w:lang w:eastAsia="zh-CN"/>
              </w:rPr>
              <w:t>P</w:t>
            </w:r>
            <w:r w:rsidRPr="00F95B02">
              <w:rPr>
                <w:vertAlign w:val="subscript"/>
                <w:lang w:eastAsia="zh-CN"/>
              </w:rPr>
              <w:t>rated,t,AC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rsidR="00E16481" w:rsidRPr="00F95B02" w:rsidRDefault="00E16481" w:rsidP="00360B28">
            <w:pPr>
              <w:pStyle w:val="TAL"/>
              <w:rPr>
                <w:szCs w:val="18"/>
                <w:lang w:eastAsia="zh-CN"/>
              </w:rPr>
            </w:pPr>
            <w:r w:rsidRPr="00F95B02">
              <w:rPr>
                <w:position w:val="-28"/>
              </w:rPr>
              <w:object w:dxaOrig="2500" w:dyaOrig="680">
                <v:shape id="_x0000_i1055" type="#_x0000_t75" style="width:101.25pt;height:29.25pt" o:ole="">
                  <v:imagedata r:id="rId74" o:title=""/>
                </v:shape>
                <o:OLEObject Type="Embed" ProgID="Equation.3" ShapeID="_x0000_i1055" DrawAspect="Content" ObjectID="_1660121172" r:id="rId75"/>
              </w:object>
            </w:r>
            <w:r w:rsidRPr="00F95B02">
              <w:t>, for n=1, 2 and 3</w:t>
            </w:r>
            <w:r w:rsidRPr="00F95B02">
              <w:rPr>
                <w:szCs w:val="18"/>
              </w:rPr>
              <w:t xml:space="preserve"> </w:t>
            </w:r>
          </w:p>
        </w:tc>
      </w:tr>
      <w:tr w:rsidR="00E16481" w:rsidRPr="00F95B02" w:rsidTr="00360B28">
        <w:trPr>
          <w:jc w:val="center"/>
        </w:trPr>
        <w:tc>
          <w:tcPr>
            <w:tcW w:w="8410"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lang w:eastAsia="zh-CN"/>
        </w:rPr>
      </w:pPr>
      <w:bookmarkStart w:id="2115" w:name="_Toc21127520"/>
      <w:bookmarkStart w:id="2116" w:name="_Toc29811729"/>
      <w:bookmarkStart w:id="2117" w:name="_Toc36817281"/>
      <w:bookmarkStart w:id="2118" w:name="_Toc37260198"/>
      <w:bookmarkStart w:id="2119" w:name="_Toc37267586"/>
      <w:bookmarkStart w:id="2120" w:name="_Toc44712188"/>
      <w:bookmarkStart w:id="2121" w:name="_Toc45893501"/>
      <w:r w:rsidRPr="00F95B02">
        <w:rPr>
          <w:rFonts w:eastAsia="SimSun"/>
          <w:lang w:eastAsia="zh-CN"/>
        </w:rPr>
        <w:lastRenderedPageBreak/>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2115"/>
      <w:bookmarkEnd w:id="2116"/>
      <w:bookmarkEnd w:id="2117"/>
      <w:bookmarkEnd w:id="2118"/>
      <w:bookmarkEnd w:id="2119"/>
      <w:bookmarkEnd w:id="2120"/>
      <w:bookmarkEnd w:id="2121"/>
    </w:p>
    <w:p w:rsidR="00937167" w:rsidRPr="00F95B02" w:rsidRDefault="00937167" w:rsidP="00937167">
      <w:r w:rsidRPr="000F33D7">
        <w:rPr>
          <w:lang w:eastAsia="zh-CN"/>
        </w:rPr>
        <w:t>No additional requirements.</w:t>
      </w:r>
    </w:p>
    <w:p w:rsidR="00E16481" w:rsidRPr="00F95B02" w:rsidRDefault="00E16481" w:rsidP="00E16481">
      <w:pPr>
        <w:pStyle w:val="Guidance"/>
        <w:rPr>
          <w:rFonts w:eastAsia="SimSun"/>
          <w:color w:val="auto"/>
          <w:lang w:eastAsia="zh-CN"/>
        </w:rPr>
      </w:pPr>
    </w:p>
    <w:p w:rsidR="00E16481" w:rsidRPr="00F95B02" w:rsidRDefault="00E16481" w:rsidP="00E16481">
      <w:pPr>
        <w:pStyle w:val="Heading3"/>
        <w:rPr>
          <w:lang w:eastAsia="zh-CN"/>
        </w:rPr>
      </w:pPr>
      <w:bookmarkStart w:id="2122" w:name="_Toc13080231"/>
      <w:bookmarkStart w:id="2123" w:name="_Toc29811730"/>
      <w:bookmarkStart w:id="2124" w:name="_Toc36817282"/>
      <w:bookmarkStart w:id="2125" w:name="_Toc37260199"/>
      <w:bookmarkStart w:id="2126" w:name="_Toc37267587"/>
      <w:bookmarkStart w:id="2127" w:name="_Toc44712189"/>
      <w:bookmarkStart w:id="2128" w:name="_Toc45893502"/>
      <w:bookmarkStart w:id="2129"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2122"/>
      <w:bookmarkEnd w:id="2123"/>
      <w:bookmarkEnd w:id="2124"/>
      <w:bookmarkEnd w:id="2125"/>
      <w:bookmarkEnd w:id="2126"/>
      <w:bookmarkEnd w:id="2127"/>
      <w:bookmarkEnd w:id="2128"/>
    </w:p>
    <w:p w:rsidR="00E16481" w:rsidRPr="00F95B02" w:rsidRDefault="00E16481" w:rsidP="00E16481">
      <w:pPr>
        <w:pStyle w:val="Heading4"/>
        <w:rPr>
          <w:rFonts w:eastAsia="SimSun"/>
          <w:lang w:eastAsia="zh-CN"/>
        </w:rPr>
      </w:pPr>
      <w:bookmarkStart w:id="2130" w:name="_Toc29811731"/>
      <w:bookmarkStart w:id="2131" w:name="_Toc36817283"/>
      <w:bookmarkStart w:id="2132" w:name="_Toc37260200"/>
      <w:bookmarkStart w:id="2133" w:name="_Toc37267588"/>
      <w:bookmarkStart w:id="2134" w:name="_Toc44712190"/>
      <w:bookmarkStart w:id="2135" w:name="_Toc45893503"/>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2129"/>
      <w:bookmarkEnd w:id="2130"/>
      <w:bookmarkEnd w:id="2131"/>
      <w:bookmarkEnd w:id="2132"/>
      <w:bookmarkEnd w:id="2133"/>
      <w:bookmarkEnd w:id="2134"/>
      <w:bookmarkEnd w:id="2135"/>
    </w:p>
    <w:p w:rsidR="00E16481" w:rsidRPr="00F95B02" w:rsidRDefault="00E16481" w:rsidP="00E1648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rsidR="00E16481" w:rsidRPr="00F95B02" w:rsidRDefault="00E16481" w:rsidP="00E1648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eastAsia="zh-CN"/>
        </w:rPr>
        <w:t>BW</w:t>
      </w:r>
      <w:r w:rsidRPr="00F95B02">
        <w:rPr>
          <w:vertAlign w:val="subscript"/>
          <w:lang w:eastAsia="zh-CN"/>
        </w:rPr>
        <w:t>Channel</w:t>
      </w:r>
      <w:r w:rsidRPr="00F95B02">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402"/>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402"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402" w:type="dxa"/>
            <w:shd w:val="clear" w:color="auto" w:fill="auto"/>
          </w:tcPr>
          <w:p w:rsidR="00E16481" w:rsidRPr="00F95B02" w:rsidRDefault="00E16481" w:rsidP="00360B28">
            <w:pPr>
              <w:pStyle w:val="TAL"/>
              <w:rPr>
                <w:szCs w:val="18"/>
              </w:rPr>
            </w:pPr>
            <w:r w:rsidRPr="00F95B02">
              <w:rPr>
                <w:i/>
              </w:rPr>
              <w:t>Rated total output power</w:t>
            </w:r>
            <w:r w:rsidRPr="00F95B02">
              <w:t xml:space="preserve"> per </w:t>
            </w:r>
            <w:r w:rsidRPr="00F95B02">
              <w:rPr>
                <w:i/>
              </w:rPr>
              <w:t xml:space="preserve">TAB connector </w:t>
            </w:r>
            <w:r w:rsidRPr="00F95B02">
              <w:t>(P</w:t>
            </w:r>
            <w:r w:rsidRPr="00F95B02">
              <w:rPr>
                <w:vertAlign w:val="subscript"/>
              </w:rPr>
              <w:t>rated,t,TABC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rsidR="00E16481" w:rsidRPr="00F95B02" w:rsidRDefault="00E16481" w:rsidP="00360B28">
            <w:pPr>
              <w:pStyle w:val="TAL"/>
              <w:rPr>
                <w:szCs w:val="18"/>
                <w:lang w:eastAsia="zh-CN"/>
              </w:rPr>
            </w:pPr>
            <w:r w:rsidRPr="00F95B02">
              <w:rPr>
                <w:position w:val="-28"/>
              </w:rPr>
              <w:object w:dxaOrig="2480" w:dyaOrig="680">
                <v:shape id="_x0000_i1056" type="#_x0000_t75" style="width:101.25pt;height:29.25pt" o:ole="">
                  <v:imagedata r:id="rId76" o:title=""/>
                </v:shape>
                <o:OLEObject Type="Embed" ProgID="Equation.3" ShapeID="_x0000_i1056" DrawAspect="Content" ObjectID="_1660121173" r:id="rId77"/>
              </w:object>
            </w:r>
            <w:r w:rsidRPr="00F95B02">
              <w:t>, for n=1, 2 and 3</w:t>
            </w:r>
          </w:p>
        </w:tc>
      </w:tr>
      <w:tr w:rsidR="00E16481" w:rsidRPr="00F95B02" w:rsidTr="00360B28">
        <w:trPr>
          <w:jc w:val="center"/>
        </w:trPr>
        <w:tc>
          <w:tcPr>
            <w:tcW w:w="8031"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overflowPunct w:val="0"/>
        <w:autoSpaceDE w:val="0"/>
        <w:autoSpaceDN w:val="0"/>
        <w:adjustRightInd w:val="0"/>
        <w:textAlignment w:val="baseline"/>
        <w:rPr>
          <w:rFonts w:eastAsia="SimSun"/>
          <w:lang w:eastAsia="zh-CN"/>
        </w:rPr>
      </w:pPr>
    </w:p>
    <w:p w:rsidR="00E16481" w:rsidRPr="00F95B02" w:rsidRDefault="00E16481" w:rsidP="00E16481">
      <w:pPr>
        <w:pStyle w:val="Heading4"/>
        <w:rPr>
          <w:rFonts w:eastAsia="SimSun"/>
        </w:rPr>
      </w:pPr>
      <w:bookmarkStart w:id="2136" w:name="_Toc21127523"/>
      <w:bookmarkStart w:id="2137" w:name="_Toc29811732"/>
      <w:bookmarkStart w:id="2138" w:name="_Toc36817284"/>
      <w:bookmarkStart w:id="2139" w:name="_Toc37260201"/>
      <w:bookmarkStart w:id="2140" w:name="_Toc37267589"/>
      <w:bookmarkStart w:id="2141" w:name="_Toc44712191"/>
      <w:bookmarkStart w:id="2142" w:name="_Toc45893504"/>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2136"/>
      <w:bookmarkEnd w:id="2137"/>
      <w:bookmarkEnd w:id="2138"/>
      <w:bookmarkEnd w:id="2139"/>
      <w:bookmarkEnd w:id="2140"/>
      <w:bookmarkEnd w:id="2141"/>
      <w:bookmarkEnd w:id="2142"/>
    </w:p>
    <w:p w:rsidR="00E16481" w:rsidRPr="00F95B02" w:rsidRDefault="00E16481" w:rsidP="00E1648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rsidR="00E16481" w:rsidRPr="00F95B02" w:rsidRDefault="00E16481" w:rsidP="00E16481">
      <w:pPr>
        <w:pStyle w:val="TH"/>
      </w:pPr>
      <w:r w:rsidRPr="00F95B02">
        <w:lastRenderedPageBreak/>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708"/>
        <w:gridCol w:w="3514"/>
      </w:tblGrid>
      <w:tr w:rsidR="00E16481" w:rsidRPr="00F95B02" w:rsidTr="00360B28">
        <w:trPr>
          <w:tblHeader/>
          <w:jc w:val="center"/>
        </w:trPr>
        <w:tc>
          <w:tcPr>
            <w:tcW w:w="4708" w:type="dxa"/>
            <w:shd w:val="clear" w:color="auto" w:fill="auto"/>
          </w:tcPr>
          <w:p w:rsidR="00E16481" w:rsidRPr="00F95B02" w:rsidRDefault="00E16481" w:rsidP="00360B28">
            <w:pPr>
              <w:pStyle w:val="TAH"/>
            </w:pPr>
            <w:r w:rsidRPr="00F95B02">
              <w:t>Parameter</w:t>
            </w:r>
          </w:p>
        </w:tc>
        <w:tc>
          <w:tcPr>
            <w:tcW w:w="3514"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708" w:type="dxa"/>
            <w:shd w:val="clear" w:color="auto" w:fill="auto"/>
          </w:tcPr>
          <w:p w:rsidR="00E16481" w:rsidRPr="00F95B02" w:rsidRDefault="00E16481" w:rsidP="00360B28">
            <w:pPr>
              <w:pStyle w:val="TAL"/>
              <w:rPr>
                <w:szCs w:val="18"/>
              </w:rPr>
            </w:pPr>
            <w:r w:rsidRPr="00F95B02">
              <w:rPr>
                <w:szCs w:val="18"/>
              </w:rPr>
              <w:t>Wanted signal type</w:t>
            </w:r>
          </w:p>
        </w:tc>
        <w:tc>
          <w:tcPr>
            <w:tcW w:w="3514" w:type="dxa"/>
            <w:shd w:val="clear" w:color="auto" w:fill="auto"/>
          </w:tcPr>
          <w:p w:rsidR="00E16481" w:rsidRPr="00F95B02" w:rsidRDefault="00E16481" w:rsidP="00360B28">
            <w:pPr>
              <w:pStyle w:val="TAL"/>
              <w:rPr>
                <w:szCs w:val="18"/>
                <w:lang w:eastAsia="zh-CN"/>
              </w:rPr>
            </w:pPr>
            <w:r w:rsidRPr="00F95B02">
              <w:rPr>
                <w:szCs w:val="18"/>
                <w:lang w:eastAsia="zh-CN"/>
              </w:rPr>
              <w:t>NR signal</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type</w:t>
            </w:r>
          </w:p>
        </w:tc>
        <w:tc>
          <w:tcPr>
            <w:tcW w:w="3514" w:type="dxa"/>
            <w:shd w:val="clear" w:color="auto" w:fill="auto"/>
          </w:tcPr>
          <w:p w:rsidR="00E16481" w:rsidRPr="00F95B02" w:rsidRDefault="00E16481" w:rsidP="00360B28">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level</w:t>
            </w:r>
          </w:p>
        </w:tc>
        <w:tc>
          <w:tcPr>
            <w:tcW w:w="3514" w:type="dxa"/>
            <w:shd w:val="clear" w:color="auto" w:fill="auto"/>
          </w:tcPr>
          <w:p w:rsidR="00E16481" w:rsidRPr="00F95B02" w:rsidRDefault="00E16481" w:rsidP="00360B28">
            <w:pPr>
              <w:pStyle w:val="TAL"/>
            </w:pPr>
            <w:r w:rsidRPr="00F95B02">
              <w:t>Power level declared by the base station manufacturer (Note</w:t>
            </w:r>
            <w:r w:rsidRPr="00F95B02">
              <w:rPr>
                <w:lang w:eastAsia="ja-JP"/>
              </w:rPr>
              <w:t xml:space="preserve"> </w:t>
            </w:r>
            <w:r w:rsidRPr="00F95B02">
              <w:t>2).</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Frequency offset between interfering signal and wanted signal</w:t>
            </w:r>
          </w:p>
        </w:tc>
        <w:tc>
          <w:tcPr>
            <w:tcW w:w="3514" w:type="dxa"/>
            <w:shd w:val="clear" w:color="auto" w:fill="auto"/>
          </w:tcPr>
          <w:p w:rsidR="00E16481" w:rsidRPr="00F95B02" w:rsidRDefault="00E16481" w:rsidP="00360B28">
            <w:pPr>
              <w:pStyle w:val="TAL"/>
            </w:pPr>
            <w:r w:rsidRPr="00F95B02">
              <w:t>0 MHz</w:t>
            </w:r>
          </w:p>
        </w:tc>
      </w:tr>
      <w:tr w:rsidR="00E16481" w:rsidRPr="00F95B02" w:rsidTr="00360B28">
        <w:trPr>
          <w:jc w:val="center"/>
        </w:trPr>
        <w:tc>
          <w:tcPr>
            <w:tcW w:w="8222" w:type="dxa"/>
            <w:gridSpan w:val="2"/>
            <w:shd w:val="clear" w:color="auto" w:fill="auto"/>
          </w:tcPr>
          <w:p w:rsidR="00E16481" w:rsidRPr="00F95B02" w:rsidRDefault="00E16481" w:rsidP="00360B28">
            <w:pPr>
              <w:pStyle w:val="TAN"/>
            </w:pPr>
            <w:r w:rsidRPr="00F95B02">
              <w:t>NOTE 1:</w:t>
            </w:r>
            <w:r w:rsidRPr="00F95B02">
              <w:rPr>
                <w:lang w:eastAsia="ja-JP"/>
              </w:rPr>
              <w:tab/>
            </w:r>
            <w:r w:rsidRPr="00F95B02">
              <w:t>The interfering signal shall be incoherent with the wanted signal.</w:t>
            </w:r>
          </w:p>
          <w:p w:rsidR="00E16481" w:rsidRPr="00F95B02" w:rsidRDefault="00E16481" w:rsidP="00360B28">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P</w:t>
            </w:r>
            <w:r w:rsidRPr="00F95B02">
              <w:rPr>
                <w:vertAlign w:val="subscript"/>
              </w:rPr>
              <w:t>rated,c,TABC</w:t>
            </w:r>
            <w:r w:rsidRPr="00F95B02">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rPr>
      </w:pPr>
      <w:bookmarkStart w:id="2143" w:name="_Toc21127524"/>
      <w:bookmarkStart w:id="2144" w:name="_Toc29811733"/>
      <w:bookmarkStart w:id="2145" w:name="_Toc36817285"/>
      <w:bookmarkStart w:id="2146" w:name="_Toc37260202"/>
      <w:bookmarkStart w:id="2147" w:name="_Toc37267590"/>
      <w:bookmarkStart w:id="2148" w:name="_Toc44712192"/>
      <w:bookmarkStart w:id="2149" w:name="_Toc45893505"/>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End w:id="2143"/>
      <w:bookmarkEnd w:id="2144"/>
      <w:bookmarkEnd w:id="2145"/>
      <w:bookmarkEnd w:id="2146"/>
      <w:bookmarkEnd w:id="2147"/>
      <w:bookmarkEnd w:id="2148"/>
      <w:bookmarkEnd w:id="2149"/>
    </w:p>
    <w:p w:rsidR="00937167" w:rsidRPr="00F95B02" w:rsidRDefault="00937167" w:rsidP="00937167">
      <w:bookmarkStart w:id="2150" w:name="OLE_LINK80"/>
      <w:bookmarkStart w:id="2151" w:name="OLE_LINK81"/>
      <w:r w:rsidRPr="000F33D7">
        <w:rPr>
          <w:lang w:eastAsia="zh-CN"/>
        </w:rPr>
        <w:t>No additional requirements.</w:t>
      </w:r>
    </w:p>
    <w:p w:rsidR="00E16481" w:rsidRPr="00F95B02" w:rsidRDefault="00E16481" w:rsidP="00937167"/>
    <w:bookmarkEnd w:id="2100"/>
    <w:bookmarkEnd w:id="2150"/>
    <w:bookmarkEnd w:id="2151"/>
    <w:p w:rsidR="00E16481" w:rsidRPr="00F95B02" w:rsidRDefault="00E16481" w:rsidP="001B671E">
      <w:pPr>
        <w:pStyle w:val="Heading1"/>
        <w:rPr>
          <w:lang w:eastAsia="zh-CN"/>
        </w:rPr>
      </w:pPr>
      <w:r w:rsidRPr="00F95B02">
        <w:br w:type="page"/>
      </w: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2152" w:name="_Toc21127527"/>
      <w:bookmarkStart w:id="2153" w:name="_Toc29811736"/>
      <w:bookmarkStart w:id="2154" w:name="_Toc36817288"/>
      <w:bookmarkStart w:id="2155" w:name="_Toc37260205"/>
      <w:bookmarkStart w:id="2156" w:name="_Toc37267593"/>
      <w:bookmarkStart w:id="2157" w:name="_Toc44712195"/>
      <w:bookmarkStart w:id="2158" w:name="_Toc45893508"/>
      <w:r w:rsidRPr="001B671E">
        <w:rPr>
          <w:rFonts w:ascii="Arial" w:eastAsiaTheme="minorEastAsia" w:hAnsi="Arial" w:cs="Arial"/>
          <w:b/>
          <w:bCs/>
          <w:iCs/>
          <w:color w:val="FF0000"/>
          <w:sz w:val="32"/>
          <w:szCs w:val="32"/>
        </w:rPr>
        <w:lastRenderedPageBreak/>
        <w:t>&lt;&lt;&lt; Unchanged sections omitted &gt;&gt;&gt;</w:t>
      </w:r>
    </w:p>
    <w:p w:rsidR="001B671E" w:rsidRDefault="001B671E" w:rsidP="00E16481">
      <w:pPr>
        <w:pStyle w:val="Heading2"/>
      </w:pPr>
    </w:p>
    <w:p w:rsidR="00E16481" w:rsidRPr="00F95B02" w:rsidRDefault="00E16481" w:rsidP="00E16481">
      <w:pPr>
        <w:pStyle w:val="Heading2"/>
      </w:pPr>
      <w:r w:rsidRPr="00F95B02">
        <w:t>7.2</w:t>
      </w:r>
      <w:r w:rsidRPr="00F95B02">
        <w:tab/>
        <w:t>Reference sensitivity level</w:t>
      </w:r>
      <w:bookmarkEnd w:id="2152"/>
      <w:bookmarkEnd w:id="2153"/>
      <w:bookmarkEnd w:id="2154"/>
      <w:bookmarkEnd w:id="2155"/>
      <w:bookmarkEnd w:id="2156"/>
      <w:bookmarkEnd w:id="2157"/>
      <w:bookmarkEnd w:id="2158"/>
    </w:p>
    <w:p w:rsidR="00E16481" w:rsidRPr="00F95B02" w:rsidRDefault="00E16481" w:rsidP="00E16481">
      <w:pPr>
        <w:pStyle w:val="Heading3"/>
      </w:pPr>
      <w:bookmarkStart w:id="2159" w:name="_Toc21127528"/>
      <w:bookmarkStart w:id="2160" w:name="_Toc29811737"/>
      <w:bookmarkStart w:id="2161" w:name="_Toc36817289"/>
      <w:bookmarkStart w:id="2162" w:name="_Toc37260206"/>
      <w:bookmarkStart w:id="2163" w:name="_Toc37267594"/>
      <w:bookmarkStart w:id="2164" w:name="_Toc44712196"/>
      <w:bookmarkStart w:id="2165" w:name="_Toc45893509"/>
      <w:r w:rsidRPr="00F95B02">
        <w:t>7.2.1</w:t>
      </w:r>
      <w:r w:rsidRPr="00F95B02">
        <w:tab/>
        <w:t>General</w:t>
      </w:r>
      <w:bookmarkEnd w:id="2159"/>
      <w:bookmarkEnd w:id="2160"/>
      <w:bookmarkEnd w:id="2161"/>
      <w:bookmarkEnd w:id="2162"/>
      <w:bookmarkEnd w:id="2163"/>
      <w:bookmarkEnd w:id="2164"/>
      <w:bookmarkEnd w:id="2165"/>
    </w:p>
    <w:p w:rsidR="00E16481" w:rsidRPr="00F95B02" w:rsidRDefault="00E16481" w:rsidP="00E16481">
      <w:pPr>
        <w:keepLines/>
        <w:rPr>
          <w:rFonts w:eastAsia="MS PGothic" w:cs="v4.2.0"/>
        </w:rPr>
      </w:pPr>
      <w:r w:rsidRPr="00F95B02">
        <w:t>The reference sensitivity power level P</w:t>
      </w:r>
      <w:r w:rsidRPr="00F95B02">
        <w:rPr>
          <w:vertAlign w:val="subscript"/>
        </w:rPr>
        <w:t>REFSENS</w:t>
      </w:r>
      <w:r w:rsidRPr="00F95B02">
        <w:t xml:space="preserve"> is the minimum mean power received at the </w:t>
      </w:r>
      <w:r w:rsidRPr="00F95B02">
        <w:rPr>
          <w:i/>
        </w:rPr>
        <w:t>antenna connector</w:t>
      </w:r>
      <w:r w:rsidRPr="00F95B02">
        <w:t xml:space="preserve"> </w:t>
      </w:r>
      <w:bookmarkStart w:id="2166" w:name="_Hlk508114944"/>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166"/>
      <w:r w:rsidRPr="00F95B02">
        <w:rPr>
          <w:rFonts w:eastAsia="SimSun"/>
          <w:i/>
          <w:lang w:val="en-US" w:eastAsia="zh-CN"/>
        </w:rPr>
        <w:t xml:space="preserve"> </w:t>
      </w:r>
      <w:r w:rsidRPr="00F95B02">
        <w:t>at which a throughput requirement shall be met for a specified reference measurement channel.</w:t>
      </w:r>
    </w:p>
    <w:p w:rsidR="00E16481" w:rsidRPr="00F95B02" w:rsidRDefault="00E16481" w:rsidP="00E16481">
      <w:pPr>
        <w:pStyle w:val="Heading3"/>
      </w:pPr>
      <w:bookmarkStart w:id="2167" w:name="_Toc21127529"/>
      <w:bookmarkStart w:id="2168" w:name="_Toc29811738"/>
      <w:bookmarkStart w:id="2169" w:name="_Toc36817290"/>
      <w:bookmarkStart w:id="2170" w:name="_Toc37260207"/>
      <w:bookmarkStart w:id="2171" w:name="_Toc37267595"/>
      <w:bookmarkStart w:id="2172" w:name="_Toc44712197"/>
      <w:bookmarkStart w:id="2173" w:name="_Toc45893510"/>
      <w:r w:rsidRPr="00F95B02">
        <w:t>7.2.2</w:t>
      </w:r>
      <w:r w:rsidRPr="00F95B02">
        <w:tab/>
        <w:t xml:space="preserve">Minimum requirements for </w:t>
      </w:r>
      <w:r w:rsidRPr="00F95B02">
        <w:rPr>
          <w:i/>
        </w:rPr>
        <w:t>BS type 1-C</w:t>
      </w:r>
      <w:r w:rsidRPr="00F95B02">
        <w:t xml:space="preserve"> and </w:t>
      </w:r>
      <w:r w:rsidRPr="00F95B02">
        <w:rPr>
          <w:i/>
        </w:rPr>
        <w:t>BS type 1-H</w:t>
      </w:r>
      <w:bookmarkEnd w:id="2167"/>
      <w:bookmarkEnd w:id="2168"/>
      <w:bookmarkEnd w:id="2169"/>
      <w:bookmarkEnd w:id="2170"/>
      <w:bookmarkEnd w:id="2171"/>
      <w:bookmarkEnd w:id="2172"/>
      <w:bookmarkEnd w:id="2173"/>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A.1</w:t>
      </w:r>
      <w:r w:rsidRPr="00F95B02" w:rsidDel="00B462E4">
        <w:t xml:space="preserve"> </w:t>
      </w:r>
      <w:r w:rsidRPr="00F95B02">
        <w:t>with parameters specified in table 7.2.2-1</w:t>
      </w:r>
      <w:r w:rsidRPr="00F95B02">
        <w:rPr>
          <w:lang w:eastAsia="zh-CN"/>
        </w:rPr>
        <w:t xml:space="preserve"> for Wide Area BS, in table 7.2.2-2 for Medium Range BS</w:t>
      </w:r>
      <w:r w:rsidRPr="00F95B02">
        <w:rPr>
          <w:rFonts w:cs="v5.0.0"/>
          <w:lang w:eastAsia="zh-CN"/>
        </w:rPr>
        <w:t xml:space="preserve"> and in table 7.2.2-3 for Local Area BS</w:t>
      </w:r>
      <w:r w:rsidRPr="00F95B02">
        <w:t xml:space="preserve">. </w:t>
      </w:r>
    </w:p>
    <w:p w:rsidR="00704B5C" w:rsidRPr="00F95B02" w:rsidRDefault="00704B5C" w:rsidP="00704B5C">
      <w:r w:rsidRPr="00F95B02">
        <w:t>The reference sensitivity level requirements for NB-IoT are specified in TS 36.104 [13] clause 7.2.</w:t>
      </w:r>
    </w:p>
    <w:p w:rsidR="00E16481" w:rsidRPr="00F95B02" w:rsidRDefault="00E16481" w:rsidP="00E16481">
      <w:pPr>
        <w:pStyle w:val="TH"/>
      </w:pPr>
      <w:r w:rsidRPr="00F95B02">
        <w:t xml:space="preserve">Table 7.2.2-1: NR </w:t>
      </w:r>
      <w:r w:rsidRPr="00F95B02">
        <w:rPr>
          <w:lang w:eastAsia="zh-CN"/>
        </w:rPr>
        <w:t xml:space="preserve">Wide Area </w:t>
      </w:r>
      <w:r w:rsidRPr="00F95B02">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E16481" w:rsidRPr="00F95B02" w:rsidTr="00360B28">
        <w:trPr>
          <w:jc w:val="center"/>
        </w:trPr>
        <w:tc>
          <w:tcPr>
            <w:tcW w:w="2188"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 </w:t>
            </w:r>
          </w:p>
        </w:tc>
        <w:tc>
          <w:tcPr>
            <w:tcW w:w="1802" w:type="dxa"/>
          </w:tcPr>
          <w:p w:rsidR="00E16481" w:rsidRPr="00F95B02" w:rsidRDefault="00E16481" w:rsidP="00360B28">
            <w:pPr>
              <w:pStyle w:val="TAH"/>
              <w:rPr>
                <w:rFonts w:cs="Arial"/>
              </w:rPr>
            </w:pPr>
            <w:r w:rsidRPr="00F95B02">
              <w:rPr>
                <w:rFonts w:cs="Arial"/>
              </w:rPr>
              <w:t>Sub-carrier spacing (kHz)</w:t>
            </w:r>
          </w:p>
        </w:tc>
        <w:tc>
          <w:tcPr>
            <w:tcW w:w="3046" w:type="dxa"/>
          </w:tcPr>
          <w:p w:rsidR="00E16481" w:rsidRDefault="00E16481" w:rsidP="00360B28">
            <w:pPr>
              <w:pStyle w:val="TAH"/>
              <w:rPr>
                <w:ins w:id="2174" w:author="Bartlomiej Golebiowski" w:date="2020-08-04T21:54:00Z"/>
                <w:rFonts w:cs="Arial"/>
              </w:rPr>
            </w:pPr>
            <w:r w:rsidRPr="00F95B02">
              <w:rPr>
                <w:rFonts w:cs="Arial"/>
              </w:rPr>
              <w:t>Reference measurement channel</w:t>
            </w:r>
          </w:p>
          <w:p w:rsidR="002E756B" w:rsidRPr="00F95B02" w:rsidRDefault="002E756B" w:rsidP="00360B28">
            <w:pPr>
              <w:pStyle w:val="TAH"/>
              <w:rPr>
                <w:rFonts w:cs="Arial"/>
              </w:rPr>
            </w:pPr>
            <w:ins w:id="2175" w:author="Bartlomiej Golebiowski" w:date="2020-08-04T21:54:00Z">
              <w:r>
                <w:rPr>
                  <w:rFonts w:cs="Arial"/>
                </w:rPr>
                <w:t>(NOTE 5)</w:t>
              </w:r>
            </w:ins>
          </w:p>
        </w:tc>
        <w:tc>
          <w:tcPr>
            <w:tcW w:w="2593"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5, 10, 15 </w:t>
            </w:r>
          </w:p>
        </w:tc>
        <w:tc>
          <w:tcPr>
            <w:tcW w:w="1802" w:type="dxa"/>
            <w:vMerge w:val="restart"/>
          </w:tcPr>
          <w:p w:rsidR="00E16481" w:rsidRPr="00F95B02" w:rsidDel="00D6552F"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rPr>
            </w:pPr>
            <w:r w:rsidRPr="00F95B02">
              <w:rPr>
                <w:rFonts w:cs="Arial"/>
                <w:lang w:eastAsia="zh-CN"/>
              </w:rPr>
              <w:t>G-FR1-A1-1 (Note 1)</w:t>
            </w:r>
          </w:p>
        </w:tc>
        <w:tc>
          <w:tcPr>
            <w:tcW w:w="2593" w:type="dxa"/>
            <w:vAlign w:val="center"/>
          </w:tcPr>
          <w:p w:rsidR="00E16481" w:rsidRPr="00F95B02" w:rsidRDefault="00E16481" w:rsidP="00360B28">
            <w:pPr>
              <w:pStyle w:val="TAC"/>
              <w:rPr>
                <w:rFonts w:cs="Arial"/>
              </w:rPr>
            </w:pPr>
            <w:r w:rsidRPr="00F95B02">
              <w:rPr>
                <w:rFonts w:cs="Arial"/>
                <w:lang w:eastAsia="zh-CN"/>
              </w:rPr>
              <w:t xml:space="preserve"> -101.7</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-101.7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10, 15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G-FR1-A1-2 (Note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-101.8</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10, 15</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-98.9</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20, 25, 30, 40, 50 </w:t>
            </w:r>
          </w:p>
        </w:tc>
        <w:tc>
          <w:tcPr>
            <w:tcW w:w="180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-95.3</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-95.3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-95.6</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-95.7</w:t>
            </w:r>
          </w:p>
        </w:tc>
      </w:tr>
      <w:tr w:rsidR="00E16481" w:rsidRPr="00F95B02" w:rsidTr="00360B28">
        <w:trPr>
          <w:trHeight w:val="279"/>
          <w:jc w:val="center"/>
        </w:trPr>
        <w:tc>
          <w:tcPr>
            <w:tcW w:w="9629" w:type="dxa"/>
            <w:gridSpan w:val="4"/>
            <w:vAlign w:val="center"/>
          </w:tcPr>
          <w:p w:rsidR="00E16481" w:rsidRPr="00F95B02" w:rsidRDefault="00E16481" w:rsidP="00360B28">
            <w:pPr>
              <w:pStyle w:val="TAN"/>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hint="eastAsia"/>
                <w:lang w:eastAsia="zh-CN"/>
              </w:rPr>
              <w:t>N</w:t>
            </w:r>
            <w:r w:rsidRPr="00F95B02">
              <w:rPr>
                <w:rFonts w:cs="v5.0.0"/>
                <w:lang w:eastAsia="zh-CN"/>
              </w:rPr>
              <w:t>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176" w:author="Bartlomiej Golebiowski" w:date="2020-08-04T21:54:00Z"/>
              </w:rPr>
            </w:pPr>
            <w:r w:rsidRPr="00F95B02">
              <w:t>NOTE</w:t>
            </w:r>
            <w:r w:rsidRPr="00F95B02">
              <w:rPr>
                <w:rFonts w:hint="eastAsia"/>
              </w:rPr>
              <w:t xml:space="preserve"> </w:t>
            </w:r>
            <w:r w:rsidRPr="00F95B02">
              <w:t>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E756B" w:rsidRPr="00F95B02" w:rsidRDefault="002E756B" w:rsidP="00360B28">
            <w:pPr>
              <w:pStyle w:val="TAN"/>
              <w:rPr>
                <w:rFonts w:cs="Arial"/>
                <w:lang w:eastAsia="zh-CN"/>
              </w:rPr>
            </w:pPr>
            <w:ins w:id="2177" w:author="Bartlomiej Golebiowski" w:date="2020-08-04T21:54:00Z">
              <w:r w:rsidRPr="002E756B">
                <w:rPr>
                  <w:rFonts w:cs="Arial"/>
                  <w:lang w:eastAsia="zh-CN"/>
                </w:rPr>
                <w:t>NOTE 5: These reference measurement channels are not applied for band n46</w:t>
              </w:r>
            </w:ins>
            <w:ins w:id="2178" w:author="Golebiowski, Bartlomiej (Nokia - PL/Wroclaw)" w:date="2020-08-05T19:01:00Z">
              <w:r w:rsidR="009C6C9D">
                <w:rPr>
                  <w:rFonts w:cs="Arial"/>
                  <w:lang w:eastAsia="zh-CN"/>
                </w:rPr>
                <w:t xml:space="preserve"> and n96</w:t>
              </w:r>
            </w:ins>
            <w:ins w:id="2179" w:author="Bartlomiej Golebiowski" w:date="2020-08-04T21:54:00Z">
              <w:r w:rsidRPr="002E756B">
                <w:rPr>
                  <w:rFonts w:cs="Arial"/>
                  <w:lang w:eastAsia="zh-CN"/>
                </w:rPr>
                <w:t xml:space="preserve"> except 60 kHz sub-carrier spacing.</w:t>
              </w:r>
            </w:ins>
          </w:p>
        </w:tc>
      </w:tr>
    </w:tbl>
    <w:p w:rsidR="00E16481" w:rsidRDefault="00E16481" w:rsidP="00E16481">
      <w:pPr>
        <w:rPr>
          <w:ins w:id="2180" w:author="Bartlomiej Golebiowski" w:date="2020-08-04T21:54:00Z"/>
        </w:rPr>
      </w:pPr>
    </w:p>
    <w:p w:rsidR="002E756B" w:rsidRPr="004C1CB2" w:rsidRDefault="002E756B" w:rsidP="002E756B">
      <w:pPr>
        <w:keepNext/>
        <w:keepLines/>
        <w:spacing w:before="60"/>
        <w:jc w:val="center"/>
        <w:rPr>
          <w:ins w:id="2181" w:author="Bartlomiej Golebiowski" w:date="2020-08-04T21:54:00Z"/>
          <w:rFonts w:ascii="Arial" w:hAnsi="Arial"/>
          <w:b/>
        </w:rPr>
      </w:pPr>
      <w:ins w:id="2182" w:author="Bartlomiej Golebiowski" w:date="2020-08-04T21:54:00Z">
        <w:r w:rsidRPr="004C1CB2">
          <w:rPr>
            <w:rFonts w:ascii="Arial" w:hAnsi="Arial"/>
            <w:b/>
          </w:rPr>
          <w:lastRenderedPageBreak/>
          <w:t xml:space="preserve">Table 7.2.2-2a: NR </w:t>
        </w:r>
        <w:r w:rsidRPr="004C1CB2">
          <w:rPr>
            <w:rFonts w:ascii="Arial" w:hAnsi="Arial"/>
            <w:b/>
            <w:lang w:eastAsia="zh-CN"/>
          </w:rPr>
          <w:t xml:space="preserve">Medium </w:t>
        </w:r>
      </w:ins>
      <w:ins w:id="2183" w:author="Bartlomiej Golebiowski" w:date="2020-08-04T22:02:00Z">
        <w:r w:rsidR="000B19FA">
          <w:rPr>
            <w:rFonts w:ascii="Arial" w:hAnsi="Arial"/>
            <w:b/>
            <w:lang w:eastAsia="zh-CN"/>
          </w:rPr>
          <w:t>Range</w:t>
        </w:r>
      </w:ins>
      <w:ins w:id="2184" w:author="Bartlomiej Golebiowski" w:date="2020-08-04T21:54:00Z">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2E756B" w:rsidRPr="004C1CB2" w:rsidTr="002E756B">
        <w:trPr>
          <w:jc w:val="center"/>
          <w:ins w:id="2185" w:author="Bartlomiej Golebiowski" w:date="2020-08-04T21:54:00Z"/>
        </w:trPr>
        <w:tc>
          <w:tcPr>
            <w:tcW w:w="2235"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2186" w:author="Bartlomiej Golebiowski" w:date="2020-08-04T21:54:00Z"/>
                <w:rFonts w:ascii="Arial" w:hAnsi="Arial" w:cs="Arial"/>
                <w:b/>
                <w:sz w:val="18"/>
              </w:rPr>
            </w:pPr>
            <w:bookmarkStart w:id="2187" w:name="OLE_LINK37"/>
            <w:ins w:id="2188" w:author="Bartlomiej Golebiowski" w:date="2020-08-04T21:54: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2E756B" w:rsidRPr="004C1CB2" w:rsidRDefault="002E756B" w:rsidP="002E756B">
            <w:pPr>
              <w:keepNext/>
              <w:keepLines/>
              <w:overflowPunct w:val="0"/>
              <w:autoSpaceDE w:val="0"/>
              <w:autoSpaceDN w:val="0"/>
              <w:adjustRightInd w:val="0"/>
              <w:spacing w:after="0"/>
              <w:jc w:val="center"/>
              <w:textAlignment w:val="baseline"/>
              <w:rPr>
                <w:ins w:id="2189" w:author="Bartlomiej Golebiowski" w:date="2020-08-04T21:54:00Z"/>
                <w:rFonts w:ascii="Arial" w:hAnsi="Arial" w:cs="Arial"/>
                <w:b/>
                <w:sz w:val="18"/>
              </w:rPr>
            </w:pPr>
            <w:ins w:id="2190" w:author="Bartlomiej Golebiowski" w:date="2020-08-04T21:54:00Z">
              <w:r w:rsidRPr="004C1CB2">
                <w:rPr>
                  <w:rFonts w:ascii="Arial" w:hAnsi="Arial" w:cs="Arial"/>
                  <w:b/>
                  <w:sz w:val="18"/>
                </w:rPr>
                <w:t>Sub-carrier spacing (kHz)</w:t>
              </w:r>
            </w:ins>
          </w:p>
        </w:tc>
        <w:tc>
          <w:tcPr>
            <w:tcW w:w="3119" w:type="dxa"/>
          </w:tcPr>
          <w:p w:rsidR="002E756B" w:rsidRPr="004C1CB2" w:rsidRDefault="002E756B" w:rsidP="002E756B">
            <w:pPr>
              <w:keepNext/>
              <w:keepLines/>
              <w:overflowPunct w:val="0"/>
              <w:autoSpaceDE w:val="0"/>
              <w:autoSpaceDN w:val="0"/>
              <w:adjustRightInd w:val="0"/>
              <w:spacing w:after="0"/>
              <w:jc w:val="center"/>
              <w:textAlignment w:val="baseline"/>
              <w:rPr>
                <w:ins w:id="2191" w:author="Bartlomiej Golebiowski" w:date="2020-08-04T21:54:00Z"/>
                <w:rFonts w:ascii="Arial" w:hAnsi="Arial" w:cs="Arial"/>
                <w:b/>
                <w:sz w:val="18"/>
              </w:rPr>
            </w:pPr>
            <w:ins w:id="2192" w:author="Bartlomiej Golebiowski" w:date="2020-08-04T21:54:00Z">
              <w:r w:rsidRPr="004C1CB2">
                <w:rPr>
                  <w:rFonts w:ascii="Arial" w:hAnsi="Arial" w:cs="Arial"/>
                  <w:b/>
                  <w:sz w:val="18"/>
                </w:rPr>
                <w:t>Reference measurement channel</w:t>
              </w:r>
            </w:ins>
          </w:p>
        </w:tc>
        <w:tc>
          <w:tcPr>
            <w:tcW w:w="2659"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2193" w:author="Bartlomiej Golebiowski" w:date="2020-08-04T21:54:00Z"/>
                <w:rFonts w:ascii="Arial" w:hAnsi="Arial" w:cs="Arial"/>
                <w:b/>
                <w:sz w:val="18"/>
              </w:rPr>
            </w:pPr>
            <w:ins w:id="2194" w:author="Bartlomiej Golebiowski" w:date="2020-08-04T21:54: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2E756B" w:rsidRPr="004C1CB2" w:rsidRDefault="002E756B" w:rsidP="002E756B">
            <w:pPr>
              <w:keepNext/>
              <w:keepLines/>
              <w:overflowPunct w:val="0"/>
              <w:autoSpaceDE w:val="0"/>
              <w:autoSpaceDN w:val="0"/>
              <w:adjustRightInd w:val="0"/>
              <w:spacing w:after="0"/>
              <w:jc w:val="center"/>
              <w:textAlignment w:val="baseline"/>
              <w:rPr>
                <w:ins w:id="2195" w:author="Bartlomiej Golebiowski" w:date="2020-08-04T21:54:00Z"/>
                <w:rFonts w:ascii="Arial" w:hAnsi="Arial" w:cs="Arial"/>
                <w:b/>
                <w:sz w:val="18"/>
              </w:rPr>
            </w:pPr>
            <w:ins w:id="2196" w:author="Bartlomiej Golebiowski" w:date="2020-08-04T21:54:00Z">
              <w:r w:rsidRPr="004C1CB2">
                <w:rPr>
                  <w:rFonts w:ascii="Arial" w:hAnsi="Arial" w:cs="Arial"/>
                  <w:b/>
                  <w:sz w:val="18"/>
                </w:rPr>
                <w:t xml:space="preserve"> (dBm)</w:t>
              </w:r>
            </w:ins>
          </w:p>
        </w:tc>
      </w:tr>
      <w:tr w:rsidR="00912ADD" w:rsidRPr="004C1CB2" w:rsidTr="00912ADD">
        <w:trPr>
          <w:trHeight w:val="279"/>
          <w:jc w:val="center"/>
          <w:ins w:id="2197"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98" w:author="Bartlomiej Golebiowski" w:date="2020-08-04T21:54:00Z"/>
                <w:rFonts w:ascii="Arial" w:hAnsi="Arial" w:cs="Arial"/>
                <w:sz w:val="18"/>
                <w:lang w:val="en-US" w:eastAsia="zh-CN"/>
              </w:rPr>
            </w:pPr>
            <w:ins w:id="2199" w:author="Bartlomiej Golebiowski" w:date="2020-08-04T21:54:00Z">
              <w:r w:rsidRPr="004C1CB2">
                <w:rPr>
                  <w:rFonts w:ascii="Arial" w:hAnsi="Arial" w:cs="Arial" w:hint="eastAsia"/>
                  <w:sz w:val="18"/>
                  <w:lang w:val="en-US" w:eastAsia="zh-CN"/>
                </w:rPr>
                <w:t>10</w:t>
              </w:r>
            </w:ins>
          </w:p>
          <w:p w:rsidR="00912ADD" w:rsidRPr="004C1CB2" w:rsidRDefault="00912ADD" w:rsidP="00912ADD">
            <w:pPr>
              <w:keepNext/>
              <w:keepLines/>
              <w:overflowPunct w:val="0"/>
              <w:autoSpaceDE w:val="0"/>
              <w:autoSpaceDN w:val="0"/>
              <w:adjustRightInd w:val="0"/>
              <w:spacing w:after="0"/>
              <w:jc w:val="center"/>
              <w:textAlignment w:val="baseline"/>
              <w:rPr>
                <w:ins w:id="220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01" w:author="Bartlomiej Golebiowski" w:date="2020-08-04T21:54:00Z"/>
                <w:rFonts w:ascii="Arial" w:hAnsi="Arial" w:cs="Arial"/>
                <w:sz w:val="18"/>
                <w:lang w:eastAsia="zh-CN"/>
              </w:rPr>
            </w:pPr>
            <w:ins w:id="2202"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03" w:author="Bartlomiej Golebiowski" w:date="2020-08-04T21:54:00Z"/>
                <w:rFonts w:ascii="Arial" w:hAnsi="Arial" w:cs="Arial"/>
                <w:sz w:val="18"/>
                <w:lang w:val="en-US"/>
              </w:rPr>
            </w:pPr>
            <w:ins w:id="2204" w:author="Bartlomiej Golebiowski" w:date="2020-08-04T21:54:00Z">
              <w:r w:rsidRPr="004C1CB2">
                <w:rPr>
                  <w:rFonts w:ascii="Arial" w:hAnsi="Arial" w:cs="Arial"/>
                  <w:sz w:val="18"/>
                  <w:lang w:eastAsia="zh-CN"/>
                </w:rPr>
                <w:t>G-FR1-A1-1</w:t>
              </w:r>
              <w:r w:rsidRPr="004C1CB2">
                <w:rPr>
                  <w:rFonts w:ascii="Arial" w:hAnsi="Arial" w:cs="Arial"/>
                  <w:sz w:val="18"/>
                  <w:lang w:val="en-US" w:eastAsia="zh-CN"/>
                </w:rPr>
                <w:t>2 (N</w:t>
              </w:r>
            </w:ins>
            <w:ins w:id="2205" w:author="Bartlomiej Golebiowski" w:date="2020-08-04T21:56:00Z">
              <w:r>
                <w:rPr>
                  <w:rFonts w:ascii="Arial" w:hAnsi="Arial" w:cs="Arial"/>
                  <w:sz w:val="18"/>
                  <w:lang w:val="en-US" w:eastAsia="zh-CN"/>
                </w:rPr>
                <w:t>OTE</w:t>
              </w:r>
            </w:ins>
            <w:ins w:id="2206"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07" w:author="Bartlomiej Golebiowski" w:date="2020-08-04T21:54:00Z"/>
                <w:rFonts w:ascii="Arial" w:hAnsi="Arial" w:cs="Arial"/>
                <w:sz w:val="18"/>
                <w:lang w:eastAsia="zh-CN"/>
              </w:rPr>
            </w:pPr>
            <w:ins w:id="2208" w:author="Bartlomiej Golebiowski" w:date="2020-08-04T22:07:00Z">
              <w:r>
                <w:rPr>
                  <w:rFonts w:ascii="Arial" w:hAnsi="Arial" w:cs="Arial"/>
                  <w:sz w:val="18"/>
                  <w:lang w:val="en-US" w:eastAsia="zh-CN"/>
                </w:rPr>
                <w:t>-103.0</w:t>
              </w:r>
            </w:ins>
          </w:p>
        </w:tc>
      </w:tr>
      <w:tr w:rsidR="00912ADD" w:rsidRPr="004C1CB2" w:rsidTr="00912ADD">
        <w:trPr>
          <w:trHeight w:val="279"/>
          <w:jc w:val="center"/>
          <w:ins w:id="220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1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11" w:author="Bartlomiej Golebiowski" w:date="2020-08-04T21:54:00Z"/>
                <w:rFonts w:ascii="Arial" w:hAnsi="Arial" w:cs="Arial"/>
                <w:sz w:val="18"/>
                <w:lang w:eastAsia="zh-CN"/>
              </w:rPr>
            </w:pPr>
            <w:ins w:id="2212"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13" w:author="Bartlomiej Golebiowski" w:date="2020-08-04T21:54:00Z"/>
                <w:rFonts w:ascii="Arial" w:hAnsi="Arial" w:cs="Arial"/>
                <w:sz w:val="18"/>
                <w:lang w:val="en-US" w:eastAsia="zh-CN"/>
              </w:rPr>
            </w:pPr>
            <w:ins w:id="2214"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3 (</w:t>
              </w:r>
            </w:ins>
            <w:ins w:id="2215" w:author="Bartlomiej Golebiowski" w:date="2020-08-04T21:57:00Z">
              <w:r w:rsidRPr="002E756B">
                <w:rPr>
                  <w:rFonts w:ascii="Arial" w:hAnsi="Arial" w:cs="Arial"/>
                  <w:sz w:val="18"/>
                  <w:lang w:val="en-US" w:eastAsia="zh-CN"/>
                </w:rPr>
                <w:t>NOTE</w:t>
              </w:r>
            </w:ins>
            <w:ins w:id="2216" w:author="Bartlomiej Golebiowski" w:date="2020-08-04T21:54:00Z">
              <w:r w:rsidRPr="004C1CB2">
                <w:rPr>
                  <w:rFonts w:ascii="Arial" w:hAnsi="Arial" w:cs="Arial"/>
                  <w:sz w:val="18"/>
                  <w:lang w:val="en-US" w:eastAsia="zh-CN"/>
                </w:rPr>
                <w:t xml:space="preserve"> 2) </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17" w:author="Bartlomiej Golebiowski" w:date="2020-08-04T21:54:00Z"/>
                <w:rFonts w:ascii="Arial" w:hAnsi="Arial" w:cs="Arial"/>
                <w:sz w:val="18"/>
                <w:lang w:eastAsia="zh-CN"/>
              </w:rPr>
            </w:pPr>
            <w:ins w:id="2218" w:author="Bartlomiej Golebiowski" w:date="2020-08-04T22:07:00Z">
              <w:r>
                <w:rPr>
                  <w:rFonts w:ascii="Arial" w:hAnsi="Arial" w:cs="Arial"/>
                  <w:lang w:val="en-US" w:eastAsia="zh-CN"/>
                </w:rPr>
                <w:t>-100.7</w:t>
              </w:r>
            </w:ins>
          </w:p>
        </w:tc>
      </w:tr>
      <w:tr w:rsidR="00912ADD" w:rsidRPr="004C1CB2" w:rsidTr="00912ADD">
        <w:trPr>
          <w:trHeight w:val="279"/>
          <w:jc w:val="center"/>
          <w:ins w:id="221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2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21" w:author="Bartlomiej Golebiowski" w:date="2020-08-04T21:54:00Z"/>
                <w:rFonts w:ascii="Arial" w:hAnsi="Arial" w:cs="Arial"/>
                <w:sz w:val="18"/>
                <w:lang w:eastAsia="zh-CN"/>
              </w:rPr>
            </w:pPr>
            <w:ins w:id="2222"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23" w:author="Bartlomiej Golebiowski" w:date="2020-08-04T21:54:00Z"/>
                <w:rFonts w:ascii="Arial" w:hAnsi="Arial" w:cs="Arial"/>
                <w:sz w:val="18"/>
                <w:lang w:eastAsia="zh-CN"/>
              </w:rPr>
            </w:pPr>
            <w:ins w:id="2224" w:author="Bartlomiej Golebiowski" w:date="2020-08-04T21:54:00Z">
              <w:r w:rsidRPr="004C1CB2">
                <w:rPr>
                  <w:rFonts w:ascii="Arial" w:hAnsi="Arial" w:cs="Arial"/>
                  <w:sz w:val="18"/>
                  <w:lang w:eastAsia="zh-CN"/>
                </w:rPr>
                <w:t>G-FR1-A1-3 (</w:t>
              </w:r>
            </w:ins>
            <w:ins w:id="2225" w:author="Bartlomiej Golebiowski" w:date="2020-08-04T21:57:00Z">
              <w:r w:rsidRPr="002E756B">
                <w:rPr>
                  <w:rFonts w:ascii="Arial" w:hAnsi="Arial" w:cs="Arial"/>
                  <w:sz w:val="18"/>
                  <w:lang w:eastAsia="zh-CN"/>
                </w:rPr>
                <w:t>NOTE</w:t>
              </w:r>
            </w:ins>
            <w:ins w:id="2226"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27" w:author="Bartlomiej Golebiowski" w:date="2020-08-04T21:54:00Z"/>
                <w:rFonts w:ascii="Arial" w:hAnsi="Arial" w:cs="Arial"/>
                <w:sz w:val="18"/>
                <w:lang w:eastAsia="zh-CN"/>
              </w:rPr>
            </w:pPr>
            <w:ins w:id="2228" w:author="Bartlomiej Golebiowski" w:date="2020-08-04T22:07:00Z">
              <w:r>
                <w:rPr>
                  <w:rFonts w:ascii="Arial" w:hAnsi="Arial" w:cs="Arial"/>
                  <w:lang w:eastAsia="zh-CN"/>
                </w:rPr>
                <w:t>-93.9</w:t>
              </w:r>
            </w:ins>
          </w:p>
        </w:tc>
      </w:tr>
      <w:tr w:rsidR="00912ADD" w:rsidRPr="004C1CB2" w:rsidTr="00912ADD">
        <w:trPr>
          <w:trHeight w:val="279"/>
          <w:jc w:val="center"/>
          <w:ins w:id="2229"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30"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2231" w:author="Bartlomiej Golebiowski" w:date="2020-08-04T21:54:00Z"/>
                <w:rFonts w:ascii="Arial" w:hAnsi="Arial" w:cs="Arial"/>
                <w:sz w:val="18"/>
                <w:lang w:val="en-US" w:eastAsia="zh-CN"/>
              </w:rPr>
            </w:pPr>
            <w:ins w:id="2232" w:author="Bartlomiej Golebiowski" w:date="2020-08-04T21:54:00Z">
              <w:r w:rsidRPr="004C1CB2">
                <w:rPr>
                  <w:rFonts w:ascii="Arial" w:hAnsi="Arial" w:cs="Arial" w:hint="eastAsia"/>
                  <w:sz w:val="18"/>
                  <w:lang w:val="en-US" w:eastAsia="zh-CN"/>
                </w:rPr>
                <w:t>20</w:t>
              </w:r>
            </w:ins>
          </w:p>
          <w:p w:rsidR="00912ADD" w:rsidRPr="004C1CB2" w:rsidRDefault="00912ADD" w:rsidP="00912ADD">
            <w:pPr>
              <w:keepNext/>
              <w:keepLines/>
              <w:overflowPunct w:val="0"/>
              <w:autoSpaceDE w:val="0"/>
              <w:autoSpaceDN w:val="0"/>
              <w:adjustRightInd w:val="0"/>
              <w:spacing w:after="0"/>
              <w:jc w:val="center"/>
              <w:textAlignment w:val="baseline"/>
              <w:rPr>
                <w:ins w:id="223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34" w:author="Bartlomiej Golebiowski" w:date="2020-08-04T21:54:00Z"/>
                <w:rFonts w:ascii="Arial" w:hAnsi="Arial" w:cs="Arial"/>
                <w:sz w:val="18"/>
                <w:lang w:eastAsia="zh-CN"/>
              </w:rPr>
            </w:pPr>
            <w:ins w:id="2235"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36" w:author="Bartlomiej Golebiowski" w:date="2020-08-04T21:54:00Z"/>
                <w:rFonts w:ascii="Arial" w:hAnsi="Arial" w:cs="Arial"/>
                <w:sz w:val="18"/>
                <w:lang w:val="en-US" w:eastAsia="zh-CN"/>
              </w:rPr>
            </w:pPr>
            <w:ins w:id="2237"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ins>
            <w:ins w:id="2238" w:author="Bartlomiej Golebiowski" w:date="2020-08-04T21:57:00Z">
              <w:r w:rsidRPr="002E756B">
                <w:rPr>
                  <w:rFonts w:ascii="Arial" w:hAnsi="Arial" w:cs="Arial"/>
                  <w:sz w:val="18"/>
                  <w:lang w:val="en-US" w:eastAsia="zh-CN"/>
                </w:rPr>
                <w:t>NOTE</w:t>
              </w:r>
            </w:ins>
            <w:ins w:id="2239"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40" w:author="Bartlomiej Golebiowski" w:date="2020-08-04T21:54:00Z"/>
                <w:rFonts w:ascii="Arial" w:hAnsi="Arial" w:cs="Arial"/>
                <w:sz w:val="18"/>
                <w:lang w:eastAsia="zh-CN"/>
              </w:rPr>
            </w:pPr>
            <w:ins w:id="2241" w:author="Bartlomiej Golebiowski" w:date="2020-08-04T22:07:00Z">
              <w:r>
                <w:rPr>
                  <w:rFonts w:ascii="Arial" w:hAnsi="Arial" w:cs="Arial"/>
                  <w:lang w:val="en-US" w:eastAsia="zh-CN"/>
                </w:rPr>
                <w:t>-100.1</w:t>
              </w:r>
            </w:ins>
          </w:p>
        </w:tc>
      </w:tr>
      <w:tr w:rsidR="00912ADD" w:rsidRPr="004C1CB2" w:rsidTr="00912ADD">
        <w:trPr>
          <w:trHeight w:val="279"/>
          <w:jc w:val="center"/>
          <w:ins w:id="2242"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4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44" w:author="Bartlomiej Golebiowski" w:date="2020-08-04T21:54:00Z"/>
                <w:rFonts w:ascii="Arial" w:hAnsi="Arial" w:cs="Arial"/>
                <w:sz w:val="18"/>
                <w:lang w:eastAsia="zh-CN"/>
              </w:rPr>
            </w:pPr>
            <w:ins w:id="2245"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46" w:author="Bartlomiej Golebiowski" w:date="2020-08-04T21:54:00Z"/>
                <w:rFonts w:ascii="Arial" w:hAnsi="Arial" w:cs="Arial"/>
                <w:sz w:val="18"/>
                <w:lang w:val="en-US" w:eastAsia="zh-CN"/>
              </w:rPr>
            </w:pPr>
            <w:ins w:id="2247"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ins>
            <w:ins w:id="2248" w:author="Bartlomiej Golebiowski" w:date="2020-08-04T21:57:00Z">
              <w:r w:rsidRPr="002E756B">
                <w:rPr>
                  <w:rFonts w:ascii="Arial" w:hAnsi="Arial" w:cs="Arial"/>
                  <w:sz w:val="18"/>
                  <w:lang w:val="en-US" w:eastAsia="zh-CN"/>
                </w:rPr>
                <w:t>NOTE</w:t>
              </w:r>
            </w:ins>
            <w:ins w:id="2249"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50" w:author="Bartlomiej Golebiowski" w:date="2020-08-04T21:54:00Z"/>
                <w:rFonts w:ascii="Arial" w:hAnsi="Arial" w:cs="Arial"/>
                <w:sz w:val="18"/>
                <w:lang w:eastAsia="zh-CN"/>
              </w:rPr>
            </w:pPr>
            <w:ins w:id="2251" w:author="Bartlomiej Golebiowski" w:date="2020-08-04T22:07:00Z">
              <w:r>
                <w:rPr>
                  <w:rFonts w:ascii="Arial" w:hAnsi="Arial" w:cs="Arial"/>
                  <w:lang w:val="en-US" w:eastAsia="zh-CN"/>
                </w:rPr>
                <w:t>-97.1</w:t>
              </w:r>
            </w:ins>
          </w:p>
        </w:tc>
      </w:tr>
      <w:tr w:rsidR="00912ADD" w:rsidRPr="004C1CB2" w:rsidTr="00912ADD">
        <w:trPr>
          <w:trHeight w:val="279"/>
          <w:jc w:val="center"/>
          <w:ins w:id="2252"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5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54" w:author="Bartlomiej Golebiowski" w:date="2020-08-04T21:54:00Z"/>
                <w:rFonts w:ascii="Arial" w:hAnsi="Arial" w:cs="Arial"/>
                <w:sz w:val="18"/>
                <w:lang w:eastAsia="zh-CN"/>
              </w:rPr>
            </w:pPr>
            <w:ins w:id="2255"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56" w:author="Bartlomiej Golebiowski" w:date="2020-08-04T21:54:00Z"/>
                <w:rFonts w:ascii="Arial" w:hAnsi="Arial" w:cs="Arial"/>
                <w:sz w:val="18"/>
                <w:lang w:val="en-US" w:eastAsia="zh-CN"/>
              </w:rPr>
            </w:pPr>
            <w:ins w:id="2257" w:author="Bartlomiej Golebiowski" w:date="2020-08-04T21:54:00Z">
              <w:r w:rsidRPr="004C1CB2">
                <w:rPr>
                  <w:rFonts w:ascii="Arial" w:hAnsi="Arial" w:cs="Arial"/>
                  <w:sz w:val="18"/>
                  <w:lang w:eastAsia="zh-CN"/>
                </w:rPr>
                <w:t>G-FR1-A1-6 (</w:t>
              </w:r>
            </w:ins>
            <w:ins w:id="2258" w:author="Bartlomiej Golebiowski" w:date="2020-08-04T21:57:00Z">
              <w:r w:rsidRPr="002E756B">
                <w:rPr>
                  <w:rFonts w:ascii="Arial" w:hAnsi="Arial" w:cs="Arial"/>
                  <w:sz w:val="18"/>
                  <w:lang w:eastAsia="zh-CN"/>
                </w:rPr>
                <w:t>NOTE</w:t>
              </w:r>
            </w:ins>
            <w:ins w:id="2259"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60" w:author="Bartlomiej Golebiowski" w:date="2020-08-04T21:54:00Z"/>
                <w:rFonts w:ascii="Arial" w:hAnsi="Arial" w:cs="Arial"/>
                <w:sz w:val="18"/>
                <w:lang w:eastAsia="zh-CN"/>
              </w:rPr>
            </w:pPr>
            <w:ins w:id="2261" w:author="Bartlomiej Golebiowski" w:date="2020-08-04T22:07:00Z">
              <w:r>
                <w:rPr>
                  <w:rFonts w:ascii="Arial" w:hAnsi="Arial" w:cs="Arial"/>
                  <w:lang w:eastAsia="zh-CN"/>
                </w:rPr>
                <w:t xml:space="preserve"> -90.7</w:t>
              </w:r>
            </w:ins>
          </w:p>
        </w:tc>
      </w:tr>
      <w:tr w:rsidR="00912ADD" w:rsidRPr="004C1CB2" w:rsidTr="00912ADD">
        <w:trPr>
          <w:trHeight w:val="279"/>
          <w:jc w:val="center"/>
          <w:ins w:id="2262"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63"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2264" w:author="Bartlomiej Golebiowski" w:date="2020-08-04T21:54:00Z"/>
                <w:rFonts w:ascii="Arial" w:hAnsi="Arial" w:cs="Arial"/>
                <w:sz w:val="18"/>
                <w:lang w:val="en-US" w:eastAsia="zh-CN"/>
              </w:rPr>
            </w:pPr>
            <w:ins w:id="2265" w:author="Bartlomiej Golebiowski" w:date="2020-08-04T21:54:00Z">
              <w:r w:rsidRPr="004C1CB2">
                <w:rPr>
                  <w:rFonts w:ascii="Arial" w:hAnsi="Arial" w:cs="Arial" w:hint="eastAsia"/>
                  <w:sz w:val="18"/>
                  <w:lang w:val="en-US" w:eastAsia="zh-CN"/>
                </w:rPr>
                <w:t>40</w:t>
              </w:r>
            </w:ins>
          </w:p>
          <w:p w:rsidR="00912ADD" w:rsidRPr="004C1CB2" w:rsidRDefault="00912ADD" w:rsidP="00912ADD">
            <w:pPr>
              <w:keepNext/>
              <w:keepLines/>
              <w:overflowPunct w:val="0"/>
              <w:autoSpaceDE w:val="0"/>
              <w:autoSpaceDN w:val="0"/>
              <w:adjustRightInd w:val="0"/>
              <w:spacing w:after="0"/>
              <w:jc w:val="center"/>
              <w:textAlignment w:val="baseline"/>
              <w:rPr>
                <w:ins w:id="226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67" w:author="Bartlomiej Golebiowski" w:date="2020-08-04T21:54:00Z"/>
                <w:rFonts w:ascii="Arial" w:hAnsi="Arial" w:cs="Arial"/>
                <w:sz w:val="18"/>
                <w:lang w:eastAsia="zh-CN"/>
              </w:rPr>
            </w:pPr>
            <w:ins w:id="2268"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69" w:author="Bartlomiej Golebiowski" w:date="2020-08-04T21:54:00Z"/>
                <w:rFonts w:ascii="Arial" w:hAnsi="Arial" w:cs="Arial"/>
                <w:sz w:val="18"/>
                <w:lang w:val="en-US" w:eastAsia="zh-CN"/>
              </w:rPr>
            </w:pPr>
            <w:ins w:id="2270"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ins>
            <w:ins w:id="2271" w:author="Bartlomiej Golebiowski" w:date="2020-08-04T21:57:00Z">
              <w:r w:rsidRPr="002E756B">
                <w:rPr>
                  <w:rFonts w:ascii="Arial" w:hAnsi="Arial" w:cs="Arial"/>
                  <w:sz w:val="18"/>
                  <w:lang w:val="en-US" w:eastAsia="zh-CN"/>
                </w:rPr>
                <w:t>NOTE</w:t>
              </w:r>
            </w:ins>
            <w:ins w:id="2272"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73" w:author="Bartlomiej Golebiowski" w:date="2020-08-04T21:54:00Z"/>
                <w:rFonts w:ascii="Arial" w:hAnsi="Arial" w:cs="Arial"/>
                <w:sz w:val="18"/>
                <w:lang w:eastAsia="zh-CN"/>
              </w:rPr>
            </w:pPr>
            <w:ins w:id="2274" w:author="Bartlomiej Golebiowski" w:date="2020-08-04T22:07:00Z">
              <w:r>
                <w:rPr>
                  <w:rFonts w:ascii="Arial" w:hAnsi="Arial" w:cs="Arial"/>
                  <w:lang w:val="en-US" w:eastAsia="zh-CN"/>
                </w:rPr>
                <w:t>-97.0</w:t>
              </w:r>
            </w:ins>
          </w:p>
        </w:tc>
      </w:tr>
      <w:tr w:rsidR="00912ADD" w:rsidRPr="004C1CB2" w:rsidTr="00912ADD">
        <w:trPr>
          <w:trHeight w:val="279"/>
          <w:jc w:val="center"/>
          <w:ins w:id="2275"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7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77" w:author="Bartlomiej Golebiowski" w:date="2020-08-04T21:54:00Z"/>
                <w:rFonts w:ascii="Arial" w:hAnsi="Arial" w:cs="Arial"/>
                <w:sz w:val="18"/>
                <w:lang w:eastAsia="zh-CN"/>
              </w:rPr>
            </w:pPr>
            <w:ins w:id="2278"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79" w:author="Bartlomiej Golebiowski" w:date="2020-08-04T21:54:00Z"/>
                <w:rFonts w:ascii="Arial" w:hAnsi="Arial" w:cs="Arial"/>
                <w:sz w:val="18"/>
                <w:lang w:val="en-US" w:eastAsia="zh-CN"/>
              </w:rPr>
            </w:pPr>
            <w:ins w:id="2280"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ins>
            <w:ins w:id="2281" w:author="Bartlomiej Golebiowski" w:date="2020-08-04T21:57:00Z">
              <w:r w:rsidRPr="002E756B">
                <w:rPr>
                  <w:rFonts w:ascii="Arial" w:hAnsi="Arial" w:cs="Arial"/>
                  <w:sz w:val="18"/>
                  <w:lang w:val="en-US" w:eastAsia="zh-CN"/>
                </w:rPr>
                <w:t>NOTE</w:t>
              </w:r>
            </w:ins>
            <w:ins w:id="2282"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83" w:author="Bartlomiej Golebiowski" w:date="2020-08-04T21:54:00Z"/>
                <w:rFonts w:ascii="Arial" w:hAnsi="Arial" w:cs="Arial"/>
                <w:sz w:val="18"/>
                <w:lang w:eastAsia="zh-CN"/>
              </w:rPr>
            </w:pPr>
            <w:ins w:id="2284" w:author="Bartlomiej Golebiowski" w:date="2020-08-04T22:07:00Z">
              <w:r>
                <w:rPr>
                  <w:rFonts w:ascii="Arial" w:hAnsi="Arial" w:cs="Arial"/>
                  <w:lang w:val="en-US" w:eastAsia="zh-CN"/>
                </w:rPr>
                <w:t>-94.0</w:t>
              </w:r>
            </w:ins>
          </w:p>
        </w:tc>
      </w:tr>
      <w:tr w:rsidR="00912ADD" w:rsidRPr="004C1CB2" w:rsidTr="00912ADD">
        <w:trPr>
          <w:trHeight w:val="279"/>
          <w:jc w:val="center"/>
          <w:ins w:id="2285"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8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87" w:author="Bartlomiej Golebiowski" w:date="2020-08-04T21:54:00Z"/>
                <w:rFonts w:ascii="Arial" w:hAnsi="Arial" w:cs="Arial"/>
                <w:sz w:val="18"/>
                <w:lang w:eastAsia="zh-CN"/>
              </w:rPr>
            </w:pPr>
            <w:ins w:id="2288"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89" w:author="Bartlomiej Golebiowski" w:date="2020-08-04T21:54:00Z"/>
                <w:rFonts w:ascii="Arial" w:hAnsi="Arial" w:cs="Arial"/>
                <w:b/>
                <w:bCs/>
                <w:sz w:val="18"/>
                <w:lang w:val="en-US" w:eastAsia="zh-CN"/>
              </w:rPr>
            </w:pPr>
            <w:ins w:id="2290" w:author="Bartlomiej Golebiowski" w:date="2020-08-04T21:54:00Z">
              <w:r w:rsidRPr="004C1CB2">
                <w:rPr>
                  <w:rFonts w:ascii="Arial" w:hAnsi="Arial" w:cs="Arial"/>
                  <w:sz w:val="18"/>
                  <w:lang w:eastAsia="zh-CN"/>
                </w:rPr>
                <w:t>G-FR1-A1-6 (</w:t>
              </w:r>
            </w:ins>
            <w:ins w:id="2291" w:author="Bartlomiej Golebiowski" w:date="2020-08-04T21:57:00Z">
              <w:r w:rsidRPr="002E756B">
                <w:rPr>
                  <w:rFonts w:ascii="Arial" w:hAnsi="Arial" w:cs="Arial"/>
                  <w:sz w:val="18"/>
                  <w:lang w:eastAsia="zh-CN"/>
                </w:rPr>
                <w:t>NOTE</w:t>
              </w:r>
            </w:ins>
            <w:ins w:id="2292"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93" w:author="Bartlomiej Golebiowski" w:date="2020-08-04T21:54:00Z"/>
                <w:rFonts w:ascii="Arial" w:hAnsi="Arial" w:cs="Arial"/>
                <w:sz w:val="18"/>
                <w:lang w:eastAsia="zh-CN"/>
              </w:rPr>
            </w:pPr>
            <w:ins w:id="2294" w:author="Bartlomiej Golebiowski" w:date="2020-08-04T22:07:00Z">
              <w:r>
                <w:rPr>
                  <w:rFonts w:ascii="Arial" w:hAnsi="Arial" w:cs="Arial"/>
                  <w:lang w:eastAsia="zh-CN"/>
                </w:rPr>
                <w:t xml:space="preserve"> -90.7</w:t>
              </w:r>
            </w:ins>
          </w:p>
        </w:tc>
      </w:tr>
      <w:tr w:rsidR="00912ADD" w:rsidRPr="004C1CB2" w:rsidTr="00912ADD">
        <w:trPr>
          <w:trHeight w:val="279"/>
          <w:jc w:val="center"/>
          <w:ins w:id="2295"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96" w:author="Bartlomiej Golebiowski" w:date="2020-08-04T21:54:00Z"/>
                <w:rFonts w:ascii="Arial" w:hAnsi="Arial" w:cs="Arial"/>
                <w:sz w:val="18"/>
                <w:lang w:val="en-US" w:eastAsia="zh-CN"/>
              </w:rPr>
            </w:pPr>
            <w:bookmarkStart w:id="2297" w:name="OLE_LINK31" w:colFirst="2" w:colLast="2"/>
            <w:ins w:id="2298" w:author="Bartlomiej Golebiowski" w:date="2020-08-04T21:54:00Z">
              <w:r w:rsidRPr="004C1CB2">
                <w:rPr>
                  <w:rFonts w:ascii="Arial" w:hAnsi="Arial" w:cs="Arial" w:hint="eastAsia"/>
                  <w:sz w:val="18"/>
                  <w:lang w:val="en-US" w:eastAsia="zh-CN"/>
                </w:rPr>
                <w:t>60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99" w:author="Bartlomiej Golebiowski" w:date="2020-08-04T21:54:00Z"/>
                <w:rFonts w:ascii="Arial" w:hAnsi="Arial" w:cs="Arial"/>
                <w:sz w:val="18"/>
                <w:lang w:eastAsia="zh-CN"/>
              </w:rPr>
            </w:pPr>
            <w:ins w:id="2300"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01" w:author="Bartlomiej Golebiowski" w:date="2020-08-04T21:54:00Z"/>
                <w:rFonts w:ascii="Arial" w:hAnsi="Arial" w:cs="Arial"/>
                <w:sz w:val="18"/>
                <w:lang w:val="en-US" w:eastAsia="zh-CN"/>
              </w:rPr>
            </w:pPr>
            <w:ins w:id="2302"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ins>
            <w:ins w:id="2303" w:author="Bartlomiej Golebiowski" w:date="2020-08-04T21:57:00Z">
              <w:r w:rsidRPr="002E756B">
                <w:rPr>
                  <w:rFonts w:ascii="Arial" w:hAnsi="Arial" w:cs="Arial"/>
                  <w:sz w:val="18"/>
                  <w:lang w:val="en-US" w:eastAsia="zh-CN"/>
                </w:rPr>
                <w:t>NOTE</w:t>
              </w:r>
            </w:ins>
            <w:ins w:id="2304"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305" w:author="Bartlomiej Golebiowski" w:date="2020-08-04T21:54:00Z"/>
                <w:rFonts w:ascii="Arial" w:hAnsi="Arial" w:cs="Arial"/>
                <w:sz w:val="18"/>
                <w:lang w:eastAsia="zh-CN"/>
              </w:rPr>
            </w:pPr>
            <w:ins w:id="2306" w:author="Bartlomiej Golebiowski" w:date="2020-08-04T22:07:00Z">
              <w:r>
                <w:rPr>
                  <w:rFonts w:ascii="Arial" w:hAnsi="Arial" w:cs="Arial"/>
                  <w:lang w:val="en-US" w:eastAsia="zh-CN"/>
                </w:rPr>
                <w:t>-92.4</w:t>
              </w:r>
            </w:ins>
          </w:p>
        </w:tc>
      </w:tr>
      <w:bookmarkEnd w:id="2297"/>
      <w:tr w:rsidR="00912ADD" w:rsidRPr="004C1CB2" w:rsidTr="00912ADD">
        <w:trPr>
          <w:trHeight w:val="279"/>
          <w:jc w:val="center"/>
          <w:ins w:id="2307"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0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309" w:author="Bartlomiej Golebiowski" w:date="2020-08-04T21:54:00Z"/>
                <w:rFonts w:ascii="Arial" w:hAnsi="Arial" w:cs="Arial"/>
                <w:sz w:val="18"/>
                <w:lang w:eastAsia="zh-CN"/>
              </w:rPr>
            </w:pPr>
            <w:ins w:id="2310"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11" w:author="Bartlomiej Golebiowski" w:date="2020-08-04T21:54:00Z"/>
                <w:rFonts w:ascii="Arial" w:hAnsi="Arial" w:cs="Arial"/>
                <w:sz w:val="18"/>
                <w:lang w:val="en-US" w:eastAsia="zh-CN"/>
              </w:rPr>
            </w:pPr>
            <w:ins w:id="2312" w:author="Bartlomiej Golebiowski" w:date="2020-08-04T21:54:00Z">
              <w:r w:rsidRPr="004C1CB2">
                <w:rPr>
                  <w:rFonts w:ascii="Arial" w:hAnsi="Arial" w:cs="Arial"/>
                  <w:sz w:val="18"/>
                  <w:lang w:eastAsia="zh-CN"/>
                </w:rPr>
                <w:t>G-FR1-A1-6 (</w:t>
              </w:r>
            </w:ins>
            <w:ins w:id="2313" w:author="Bartlomiej Golebiowski" w:date="2020-08-04T21:57:00Z">
              <w:r w:rsidRPr="002E756B">
                <w:rPr>
                  <w:rFonts w:ascii="Arial" w:hAnsi="Arial" w:cs="Arial"/>
                  <w:sz w:val="18"/>
                  <w:lang w:eastAsia="zh-CN"/>
                </w:rPr>
                <w:t>NOTE</w:t>
              </w:r>
            </w:ins>
            <w:ins w:id="2314"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315" w:author="Bartlomiej Golebiowski" w:date="2020-08-04T21:54:00Z"/>
                <w:rFonts w:ascii="Arial" w:hAnsi="Arial" w:cs="Arial"/>
                <w:sz w:val="18"/>
                <w:lang w:eastAsia="zh-CN"/>
              </w:rPr>
            </w:pPr>
            <w:ins w:id="2316" w:author="Bartlomiej Golebiowski" w:date="2020-08-04T22:07:00Z">
              <w:r>
                <w:rPr>
                  <w:rFonts w:ascii="Arial" w:hAnsi="Arial" w:cs="Arial"/>
                  <w:lang w:eastAsia="zh-CN"/>
                </w:rPr>
                <w:t xml:space="preserve"> -90.7</w:t>
              </w:r>
            </w:ins>
          </w:p>
        </w:tc>
      </w:tr>
      <w:tr w:rsidR="00912ADD" w:rsidRPr="004C1CB2" w:rsidTr="00912ADD">
        <w:trPr>
          <w:trHeight w:val="279"/>
          <w:jc w:val="center"/>
          <w:ins w:id="2317"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18" w:author="Bartlomiej Golebiowski" w:date="2020-08-04T21:54:00Z"/>
                <w:rFonts w:ascii="Arial" w:hAnsi="Arial" w:cs="Arial"/>
                <w:sz w:val="18"/>
                <w:lang w:val="en-US" w:eastAsia="zh-CN"/>
              </w:rPr>
            </w:pPr>
            <w:ins w:id="2319" w:author="Bartlomiej Golebiowski" w:date="2020-08-04T21:54:00Z">
              <w:r w:rsidRPr="004C1CB2">
                <w:rPr>
                  <w:rFonts w:ascii="Arial" w:hAnsi="Arial" w:cs="Arial" w:hint="eastAsia"/>
                  <w:sz w:val="18"/>
                  <w:lang w:val="en-US" w:eastAsia="zh-CN"/>
                </w:rPr>
                <w:t>80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320" w:author="Bartlomiej Golebiowski" w:date="2020-08-04T21:54:00Z"/>
                <w:rFonts w:ascii="Arial" w:hAnsi="Arial" w:cs="Arial"/>
                <w:sz w:val="18"/>
                <w:lang w:eastAsia="zh-CN"/>
              </w:rPr>
            </w:pPr>
            <w:ins w:id="2321"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22" w:author="Bartlomiej Golebiowski" w:date="2020-08-04T21:54:00Z"/>
                <w:rFonts w:ascii="Arial" w:hAnsi="Arial" w:cs="Arial"/>
                <w:sz w:val="18"/>
                <w:lang w:val="en-US" w:eastAsia="zh-CN"/>
              </w:rPr>
            </w:pPr>
            <w:ins w:id="2323" w:author="Bartlomiej Golebiowski" w:date="2020-08-04T21:54:00Z">
              <w:r w:rsidRPr="004C1CB2">
                <w:rPr>
                  <w:rFonts w:ascii="Arial" w:hAnsi="Arial" w:cs="Arial"/>
                  <w:sz w:val="18"/>
                  <w:lang w:eastAsia="zh-CN"/>
                </w:rPr>
                <w:t>G-FR1-A1-</w:t>
              </w:r>
              <w:r w:rsidRPr="004C1CB2">
                <w:rPr>
                  <w:rFonts w:ascii="Arial" w:hAnsi="Arial" w:cs="Arial"/>
                  <w:sz w:val="18"/>
                  <w:lang w:val="en-US" w:eastAsia="zh-CN"/>
                </w:rPr>
                <w:t>19 (</w:t>
              </w:r>
            </w:ins>
            <w:ins w:id="2324" w:author="Bartlomiej Golebiowski" w:date="2020-08-04T21:57:00Z">
              <w:r w:rsidRPr="002E756B">
                <w:rPr>
                  <w:rFonts w:ascii="Arial" w:hAnsi="Arial" w:cs="Arial"/>
                  <w:sz w:val="18"/>
                  <w:lang w:val="en-US" w:eastAsia="zh-CN"/>
                </w:rPr>
                <w:t>NOTE</w:t>
              </w:r>
            </w:ins>
            <w:ins w:id="2325"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326" w:author="Bartlomiej Golebiowski" w:date="2020-08-04T21:54:00Z"/>
                <w:rFonts w:ascii="Arial" w:hAnsi="Arial" w:cs="Arial"/>
                <w:sz w:val="18"/>
                <w:lang w:eastAsia="zh-CN"/>
              </w:rPr>
            </w:pPr>
            <w:ins w:id="2327" w:author="Bartlomiej Golebiowski" w:date="2020-08-04T22:07:00Z">
              <w:r>
                <w:rPr>
                  <w:rFonts w:ascii="Arial" w:hAnsi="Arial" w:cs="Arial"/>
                  <w:lang w:val="en-US" w:eastAsia="zh-CN"/>
                </w:rPr>
                <w:t>-91.1</w:t>
              </w:r>
            </w:ins>
          </w:p>
        </w:tc>
      </w:tr>
      <w:tr w:rsidR="00912ADD" w:rsidRPr="004C1CB2" w:rsidTr="00912ADD">
        <w:trPr>
          <w:trHeight w:val="279"/>
          <w:jc w:val="center"/>
          <w:ins w:id="2328"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29"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330" w:author="Bartlomiej Golebiowski" w:date="2020-08-04T21:54:00Z"/>
                <w:rFonts w:ascii="Arial" w:hAnsi="Arial" w:cs="Arial"/>
                <w:sz w:val="18"/>
                <w:lang w:eastAsia="zh-CN"/>
              </w:rPr>
            </w:pPr>
            <w:ins w:id="2331"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332" w:author="Bartlomiej Golebiowski" w:date="2020-08-04T21:54:00Z"/>
                <w:rFonts w:ascii="Arial" w:hAnsi="Arial" w:cs="Arial"/>
                <w:sz w:val="18"/>
                <w:lang w:val="en-US" w:eastAsia="zh-CN"/>
              </w:rPr>
            </w:pPr>
            <w:ins w:id="2333" w:author="Bartlomiej Golebiowski" w:date="2020-08-04T21:54:00Z">
              <w:r w:rsidRPr="004C1CB2">
                <w:rPr>
                  <w:rFonts w:ascii="Arial" w:hAnsi="Arial" w:cs="Arial"/>
                  <w:sz w:val="18"/>
                  <w:lang w:eastAsia="zh-CN"/>
                </w:rPr>
                <w:t>G-FR1-A1-6 (</w:t>
              </w:r>
            </w:ins>
            <w:ins w:id="2334" w:author="Bartlomiej Golebiowski" w:date="2020-08-04T21:57:00Z">
              <w:r w:rsidRPr="002E756B">
                <w:rPr>
                  <w:rFonts w:ascii="Arial" w:hAnsi="Arial" w:cs="Arial"/>
                  <w:sz w:val="18"/>
                  <w:lang w:eastAsia="zh-CN"/>
                </w:rPr>
                <w:t>NOTE</w:t>
              </w:r>
            </w:ins>
            <w:ins w:id="2335"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336" w:author="Bartlomiej Golebiowski" w:date="2020-08-04T21:54:00Z"/>
                <w:rFonts w:ascii="Arial" w:hAnsi="Arial" w:cs="Arial"/>
                <w:sz w:val="18"/>
                <w:lang w:eastAsia="zh-CN"/>
              </w:rPr>
            </w:pPr>
            <w:ins w:id="2337" w:author="Bartlomiej Golebiowski" w:date="2020-08-04T22:07:00Z">
              <w:r>
                <w:rPr>
                  <w:rFonts w:ascii="Arial" w:hAnsi="Arial" w:cs="Arial"/>
                  <w:sz w:val="18"/>
                  <w:lang w:eastAsia="zh-CN"/>
                </w:rPr>
                <w:t>-90.7</w:t>
              </w:r>
            </w:ins>
          </w:p>
        </w:tc>
      </w:tr>
      <w:tr w:rsidR="002E756B" w:rsidRPr="004C1CB2" w:rsidTr="002E756B">
        <w:trPr>
          <w:trHeight w:val="279"/>
          <w:jc w:val="center"/>
          <w:ins w:id="2338" w:author="Bartlomiej Golebiowski" w:date="2020-08-04T21:54:00Z"/>
        </w:trPr>
        <w:tc>
          <w:tcPr>
            <w:tcW w:w="9855" w:type="dxa"/>
            <w:gridSpan w:val="4"/>
            <w:vAlign w:val="center"/>
          </w:tcPr>
          <w:p w:rsidR="002E756B" w:rsidRPr="004C1CB2" w:rsidRDefault="002E756B" w:rsidP="002E756B">
            <w:pPr>
              <w:keepNext/>
              <w:keepLines/>
              <w:spacing w:after="0"/>
              <w:ind w:left="851" w:hanging="851"/>
              <w:rPr>
                <w:ins w:id="2339" w:author="Bartlomiej Golebiowski" w:date="2020-08-04T21:54:00Z"/>
                <w:rFonts w:ascii="Arial" w:hAnsi="Arial" w:cs="Arial"/>
                <w:sz w:val="18"/>
                <w:lang w:eastAsia="ko-KR"/>
              </w:rPr>
            </w:pPr>
            <w:ins w:id="2340" w:author="Bartlomiej Golebiowski" w:date="2020-08-04T21:54: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341" w:author="Bartlomiej Golebiowski" w:date="2020-08-04T21:54:00Z"/>
                <w:rFonts w:ascii="Arial" w:hAnsi="Arial" w:cs="Arial"/>
                <w:sz w:val="18"/>
                <w:lang w:eastAsia="ko-KR"/>
              </w:rPr>
            </w:pPr>
            <w:ins w:id="2342" w:author="Bartlomiej Golebiowski" w:date="2020-08-04T21:54: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12</w:t>
              </w:r>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343" w:author="Bartlomiej Golebiowski" w:date="2020-08-04T21:54:00Z"/>
                <w:rFonts w:ascii="Arial" w:hAnsi="Arial" w:cs="Arial"/>
                <w:sz w:val="18"/>
                <w:lang w:eastAsia="zh-CN"/>
              </w:rPr>
            </w:pPr>
          </w:p>
        </w:tc>
      </w:tr>
      <w:bookmarkEnd w:id="2187"/>
    </w:tbl>
    <w:p w:rsidR="00CF741E" w:rsidRDefault="00CF741E" w:rsidP="00CF741E">
      <w:pPr>
        <w:keepNext/>
        <w:keepLines/>
        <w:spacing w:before="60"/>
        <w:jc w:val="center"/>
        <w:rPr>
          <w:ins w:id="2344" w:author="Golebiowski, Bartlomiej (Nokia - PL/Wroclaw)" w:date="2020-08-27T19:59:00Z"/>
          <w:rFonts w:ascii="Arial" w:hAnsi="Arial"/>
          <w:b/>
        </w:rPr>
      </w:pPr>
    </w:p>
    <w:p w:rsidR="002E756B" w:rsidRPr="00F95B02" w:rsidRDefault="002E756B" w:rsidP="00E16481"/>
    <w:p w:rsidR="00E16481" w:rsidRPr="00F95B02" w:rsidRDefault="00E16481" w:rsidP="00E16481">
      <w:pPr>
        <w:pStyle w:val="TH"/>
      </w:pPr>
      <w:r w:rsidRPr="00F95B02">
        <w:lastRenderedPageBreak/>
        <w:t xml:space="preserve">Table 7.2.2-2: NR </w:t>
      </w:r>
      <w:r w:rsidRPr="00F95B02">
        <w:rPr>
          <w:lang w:eastAsia="zh-CN"/>
        </w:rPr>
        <w:t xml:space="preserve">Medium Range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-96.7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-93.9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-90.3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-90.7</w:t>
            </w:r>
          </w:p>
        </w:tc>
      </w:tr>
      <w:tr w:rsidR="00E16481" w:rsidRPr="00F95B02" w:rsidTr="00360B28">
        <w:trPr>
          <w:trHeight w:val="284"/>
          <w:jc w:val="center"/>
        </w:trPr>
        <w:tc>
          <w:tcPr>
            <w:tcW w:w="9855" w:type="dxa"/>
            <w:gridSpan w:val="4"/>
            <w:vAlign w:val="center"/>
          </w:tcPr>
          <w:p w:rsidR="00E16481" w:rsidRPr="00F95B02" w:rsidRDefault="00E16481" w:rsidP="00360B28">
            <w:pPr>
              <w:pStyle w:val="TAC"/>
              <w:ind w:left="851" w:hanging="851"/>
              <w:jc w:val="left"/>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Pr="00F95B02" w:rsidRDefault="00E16481" w:rsidP="00360B28">
            <w:pPr>
              <w:pStyle w:val="TAC"/>
              <w:ind w:left="851" w:hanging="851"/>
              <w:jc w:val="left"/>
              <w:rPr>
                <w:rFonts w:cs="Arial"/>
                <w:lang w:eastAsia="zh-CN"/>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tc>
      </w:tr>
    </w:tbl>
    <w:p w:rsidR="00E16481" w:rsidRPr="00F95B02" w:rsidRDefault="00E16481" w:rsidP="00E16481"/>
    <w:p w:rsidR="00E16481" w:rsidRPr="00F95B02" w:rsidRDefault="00E16481" w:rsidP="00E16481">
      <w:pPr>
        <w:pStyle w:val="TH"/>
      </w:pPr>
      <w:r w:rsidRPr="00F95B02">
        <w:t xml:space="preserve">Table 7.2.2-3: NR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-93.7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-87.3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-87.7</w:t>
            </w:r>
          </w:p>
        </w:tc>
      </w:tr>
      <w:tr w:rsidR="00E16481" w:rsidRPr="00F95B02" w:rsidTr="00360B28">
        <w:trPr>
          <w:trHeight w:val="284"/>
          <w:jc w:val="center"/>
        </w:trPr>
        <w:tc>
          <w:tcPr>
            <w:tcW w:w="9855" w:type="dxa"/>
            <w:gridSpan w:val="4"/>
            <w:vAlign w:val="center"/>
          </w:tcPr>
          <w:p w:rsidR="00E16481" w:rsidRPr="00F95B02" w:rsidRDefault="00E16481" w:rsidP="00360B28">
            <w:pPr>
              <w:pStyle w:val="TAN"/>
              <w:rPr>
                <w:lang w:eastAsia="ko-KR"/>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345" w:author="Bartlomiej Golebiowski" w:date="2020-08-04T22:07:00Z"/>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72C00" w:rsidRPr="00F95B02" w:rsidRDefault="00272C00" w:rsidP="00360B28">
            <w:pPr>
              <w:pStyle w:val="TAN"/>
              <w:rPr>
                <w:lang w:eastAsia="zh-CN"/>
              </w:rPr>
            </w:pPr>
            <w:ins w:id="2346" w:author="Bartlomiej Golebiowski" w:date="2020-08-04T22:07:00Z">
              <w:r w:rsidRPr="00272C00">
                <w:rPr>
                  <w:lang w:eastAsia="zh-CN"/>
                </w:rPr>
                <w:t>NOTE 5: These reference measurement channels are not applied for band n46</w:t>
              </w:r>
            </w:ins>
            <w:ins w:id="2347" w:author="Golebiowski, Bartlomiej (Nokia - PL/Wroclaw)" w:date="2020-08-05T19:04:00Z">
              <w:r w:rsidR="00CF0FC0">
                <w:rPr>
                  <w:lang w:eastAsia="zh-CN"/>
                </w:rPr>
                <w:t xml:space="preserve"> and n96</w:t>
              </w:r>
            </w:ins>
            <w:ins w:id="2348" w:author="Bartlomiej Golebiowski" w:date="2020-08-04T22:07:00Z">
              <w:r w:rsidRPr="00272C00">
                <w:rPr>
                  <w:lang w:eastAsia="zh-CN"/>
                </w:rPr>
                <w:t xml:space="preserve"> except 60 kHz sub-carrier spacing.</w:t>
              </w:r>
            </w:ins>
          </w:p>
        </w:tc>
      </w:tr>
    </w:tbl>
    <w:p w:rsidR="00E16481" w:rsidRDefault="00E16481" w:rsidP="00E16481">
      <w:pPr>
        <w:rPr>
          <w:ins w:id="2349" w:author="Bartlomiej Golebiowski" w:date="2020-08-04T22:08:00Z"/>
        </w:rPr>
      </w:pPr>
    </w:p>
    <w:p w:rsidR="00272C00" w:rsidRPr="00AA710C" w:rsidRDefault="00272C00" w:rsidP="00272C00">
      <w:pPr>
        <w:keepNext/>
        <w:keepLines/>
        <w:spacing w:before="60"/>
        <w:jc w:val="center"/>
        <w:rPr>
          <w:ins w:id="2350" w:author="Bartlomiej Golebiowski" w:date="2020-08-04T22:08:00Z"/>
          <w:rFonts w:ascii="Arial" w:hAnsi="Arial"/>
          <w:b/>
        </w:rPr>
      </w:pPr>
      <w:ins w:id="2351" w:author="Bartlomiej Golebiowski" w:date="2020-08-04T22:08:00Z">
        <w:r w:rsidRPr="00AA710C">
          <w:rPr>
            <w:rFonts w:ascii="Arial" w:hAnsi="Arial"/>
            <w:b/>
          </w:rPr>
          <w:lastRenderedPageBreak/>
          <w:t xml:space="preserve">Table 7.2.2-3a: NR </w:t>
        </w:r>
        <w:r w:rsidRPr="00AA710C">
          <w:rPr>
            <w:rFonts w:ascii="Arial" w:hAnsi="Arial"/>
            <w:b/>
            <w:lang w:eastAsia="zh-CN"/>
          </w:rPr>
          <w:t xml:space="preserve">Local Area </w:t>
        </w:r>
        <w:r w:rsidRPr="00AA710C">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Change w:id="2352">
          <w:tblGrid>
            <w:gridCol w:w="2235"/>
            <w:gridCol w:w="1842"/>
            <w:gridCol w:w="3119"/>
            <w:gridCol w:w="2659"/>
          </w:tblGrid>
        </w:tblGridChange>
      </w:tblGrid>
      <w:tr w:rsidR="00272C00" w:rsidRPr="00AA710C" w:rsidTr="00A42993">
        <w:trPr>
          <w:jc w:val="center"/>
          <w:ins w:id="2353" w:author="Bartlomiej Golebiowski" w:date="2020-08-04T22:08:00Z"/>
        </w:trPr>
        <w:tc>
          <w:tcPr>
            <w:tcW w:w="2235"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354" w:author="Bartlomiej Golebiowski" w:date="2020-08-04T22:08:00Z"/>
                <w:rFonts w:ascii="Arial" w:hAnsi="Arial" w:cs="Arial"/>
                <w:b/>
                <w:sz w:val="18"/>
              </w:rPr>
            </w:pPr>
            <w:ins w:id="2355" w:author="Bartlomiej Golebiowski" w:date="2020-08-04T22:08:00Z">
              <w:r w:rsidRPr="00AA710C">
                <w:rPr>
                  <w:rFonts w:ascii="Arial" w:hAnsi="Arial" w:cs="Arial"/>
                  <w:b/>
                  <w:i/>
                  <w:sz w:val="18"/>
                </w:rPr>
                <w:t>BS channel bandwidth</w:t>
              </w:r>
              <w:r w:rsidRPr="00AA710C">
                <w:rPr>
                  <w:rFonts w:ascii="Arial" w:hAnsi="Arial" w:cs="Arial"/>
                  <w:b/>
                  <w:sz w:val="18"/>
                </w:rPr>
                <w:t xml:space="preserve"> (MHz) </w:t>
              </w:r>
            </w:ins>
          </w:p>
        </w:tc>
        <w:tc>
          <w:tcPr>
            <w:tcW w:w="1842" w:type="dxa"/>
          </w:tcPr>
          <w:p w:rsidR="00272C00" w:rsidRPr="00AA710C" w:rsidRDefault="00272C00" w:rsidP="00A42993">
            <w:pPr>
              <w:keepNext/>
              <w:keepLines/>
              <w:overflowPunct w:val="0"/>
              <w:autoSpaceDE w:val="0"/>
              <w:autoSpaceDN w:val="0"/>
              <w:adjustRightInd w:val="0"/>
              <w:spacing w:after="0"/>
              <w:jc w:val="center"/>
              <w:textAlignment w:val="baseline"/>
              <w:rPr>
                <w:ins w:id="2356" w:author="Bartlomiej Golebiowski" w:date="2020-08-04T22:08:00Z"/>
                <w:rFonts w:ascii="Arial" w:hAnsi="Arial" w:cs="Arial"/>
                <w:b/>
                <w:sz w:val="18"/>
              </w:rPr>
            </w:pPr>
            <w:ins w:id="2357" w:author="Bartlomiej Golebiowski" w:date="2020-08-04T22:08:00Z">
              <w:r w:rsidRPr="00AA710C">
                <w:rPr>
                  <w:rFonts w:ascii="Arial" w:hAnsi="Arial" w:cs="Arial"/>
                  <w:b/>
                  <w:sz w:val="18"/>
                </w:rPr>
                <w:t>Sub-carrier spacing (kHz)</w:t>
              </w:r>
            </w:ins>
          </w:p>
        </w:tc>
        <w:tc>
          <w:tcPr>
            <w:tcW w:w="3119" w:type="dxa"/>
          </w:tcPr>
          <w:p w:rsidR="00272C00" w:rsidRPr="00AA710C" w:rsidRDefault="00272C00" w:rsidP="00A42993">
            <w:pPr>
              <w:keepNext/>
              <w:keepLines/>
              <w:overflowPunct w:val="0"/>
              <w:autoSpaceDE w:val="0"/>
              <w:autoSpaceDN w:val="0"/>
              <w:adjustRightInd w:val="0"/>
              <w:spacing w:after="0"/>
              <w:jc w:val="center"/>
              <w:textAlignment w:val="baseline"/>
              <w:rPr>
                <w:ins w:id="2358" w:author="Bartlomiej Golebiowski" w:date="2020-08-04T22:08:00Z"/>
                <w:rFonts w:ascii="Arial" w:hAnsi="Arial" w:cs="Arial"/>
                <w:b/>
                <w:sz w:val="18"/>
              </w:rPr>
            </w:pPr>
            <w:ins w:id="2359" w:author="Bartlomiej Golebiowski" w:date="2020-08-04T22:08:00Z">
              <w:r w:rsidRPr="00AA710C">
                <w:rPr>
                  <w:rFonts w:ascii="Arial" w:hAnsi="Arial" w:cs="Arial"/>
                  <w:b/>
                  <w:sz w:val="18"/>
                </w:rPr>
                <w:t>Reference measurement channel</w:t>
              </w:r>
            </w:ins>
          </w:p>
        </w:tc>
        <w:tc>
          <w:tcPr>
            <w:tcW w:w="2659"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360" w:author="Bartlomiej Golebiowski" w:date="2020-08-04T22:08:00Z"/>
                <w:rFonts w:ascii="Arial" w:hAnsi="Arial" w:cs="Arial"/>
                <w:b/>
                <w:sz w:val="18"/>
              </w:rPr>
            </w:pPr>
            <w:ins w:id="2361" w:author="Bartlomiej Golebiowski" w:date="2020-08-04T22:08:00Z">
              <w:r w:rsidRPr="00AA710C">
                <w:rPr>
                  <w:rFonts w:ascii="Arial" w:hAnsi="Arial" w:cs="Arial"/>
                  <w:b/>
                  <w:sz w:val="18"/>
                </w:rPr>
                <w:t xml:space="preserve"> Reference sensitivity power level, </w:t>
              </w:r>
              <w:r w:rsidRPr="00AA710C">
                <w:rPr>
                  <w:rFonts w:ascii="Arial" w:hAnsi="Arial"/>
                  <w:b/>
                  <w:sz w:val="18"/>
                </w:rPr>
                <w:t>P</w:t>
              </w:r>
              <w:r w:rsidRPr="00AA710C">
                <w:rPr>
                  <w:rFonts w:ascii="Arial" w:hAnsi="Arial"/>
                  <w:b/>
                  <w:sz w:val="18"/>
                  <w:vertAlign w:val="subscript"/>
                </w:rPr>
                <w:t>REFSENS</w:t>
              </w:r>
            </w:ins>
          </w:p>
          <w:p w:rsidR="00272C00" w:rsidRPr="00AA710C" w:rsidRDefault="00272C00" w:rsidP="00A42993">
            <w:pPr>
              <w:keepNext/>
              <w:keepLines/>
              <w:overflowPunct w:val="0"/>
              <w:autoSpaceDE w:val="0"/>
              <w:autoSpaceDN w:val="0"/>
              <w:adjustRightInd w:val="0"/>
              <w:spacing w:after="0"/>
              <w:jc w:val="center"/>
              <w:textAlignment w:val="baseline"/>
              <w:rPr>
                <w:ins w:id="2362" w:author="Bartlomiej Golebiowski" w:date="2020-08-04T22:08:00Z"/>
                <w:rFonts w:ascii="Arial" w:hAnsi="Arial" w:cs="Arial"/>
                <w:b/>
                <w:sz w:val="18"/>
              </w:rPr>
            </w:pPr>
            <w:ins w:id="2363" w:author="Bartlomiej Golebiowski" w:date="2020-08-04T22:08:00Z">
              <w:r w:rsidRPr="00AA710C">
                <w:rPr>
                  <w:rFonts w:ascii="Arial" w:hAnsi="Arial" w:cs="Arial"/>
                  <w:b/>
                  <w:sz w:val="18"/>
                </w:rPr>
                <w:t xml:space="preserve"> (dBm)</w:t>
              </w:r>
            </w:ins>
          </w:p>
        </w:tc>
      </w:tr>
      <w:tr w:rsidR="006F6790" w:rsidRPr="00AA710C" w:rsidTr="00A42993">
        <w:trPr>
          <w:trHeight w:val="279"/>
          <w:jc w:val="center"/>
          <w:ins w:id="2364" w:author="Bartlomiej Golebiowski" w:date="2020-08-04T22:08:00Z"/>
        </w:trPr>
        <w:tc>
          <w:tcPr>
            <w:tcW w:w="2235" w:type="dxa"/>
            <w:vMerge w:val="restart"/>
            <w:vAlign w:val="center"/>
          </w:tcPr>
          <w:p w:rsidR="006F6790" w:rsidRPr="00AA710C" w:rsidRDefault="006F6790" w:rsidP="006F6790">
            <w:pPr>
              <w:keepNext/>
              <w:keepLines/>
              <w:overflowPunct w:val="0"/>
              <w:autoSpaceDE w:val="0"/>
              <w:autoSpaceDN w:val="0"/>
              <w:adjustRightInd w:val="0"/>
              <w:spacing w:after="0"/>
              <w:jc w:val="center"/>
              <w:textAlignment w:val="baseline"/>
              <w:rPr>
                <w:ins w:id="2365" w:author="Bartlomiej Golebiowski" w:date="2020-08-04T22:08:00Z"/>
                <w:rFonts w:ascii="Arial" w:hAnsi="Arial" w:cs="Arial"/>
                <w:sz w:val="18"/>
                <w:lang w:val="en-US" w:eastAsia="zh-CN"/>
              </w:rPr>
            </w:pPr>
            <w:ins w:id="2366" w:author="Bartlomiej Golebiowski" w:date="2020-08-04T22:08:00Z">
              <w:r w:rsidRPr="00AA710C">
                <w:rPr>
                  <w:rFonts w:ascii="Arial" w:hAnsi="Arial" w:cs="Arial" w:hint="eastAsia"/>
                  <w:sz w:val="18"/>
                  <w:lang w:val="en-US" w:eastAsia="zh-CN"/>
                </w:rPr>
                <w:t>10</w:t>
              </w:r>
            </w:ins>
          </w:p>
          <w:p w:rsidR="006F6790" w:rsidRPr="00AA710C" w:rsidRDefault="006F6790" w:rsidP="006F6790">
            <w:pPr>
              <w:keepNext/>
              <w:keepLines/>
              <w:overflowPunct w:val="0"/>
              <w:autoSpaceDE w:val="0"/>
              <w:autoSpaceDN w:val="0"/>
              <w:adjustRightInd w:val="0"/>
              <w:spacing w:after="0"/>
              <w:jc w:val="center"/>
              <w:textAlignment w:val="baseline"/>
              <w:rPr>
                <w:ins w:id="2367" w:author="Bartlomiej Golebiowski" w:date="2020-08-04T22:08:00Z"/>
                <w:rFonts w:ascii="Arial" w:hAnsi="Arial" w:cs="Arial"/>
                <w:sz w:val="18"/>
                <w:lang w:val="en-US" w:eastAsia="zh-CN"/>
              </w:rPr>
            </w:pPr>
          </w:p>
        </w:tc>
        <w:tc>
          <w:tcPr>
            <w:tcW w:w="1842" w:type="dxa"/>
          </w:tcPr>
          <w:p w:rsidR="006F6790" w:rsidRPr="00AA710C" w:rsidRDefault="006F6790" w:rsidP="006F6790">
            <w:pPr>
              <w:keepNext/>
              <w:keepLines/>
              <w:overflowPunct w:val="0"/>
              <w:autoSpaceDE w:val="0"/>
              <w:autoSpaceDN w:val="0"/>
              <w:adjustRightInd w:val="0"/>
              <w:spacing w:after="0"/>
              <w:jc w:val="center"/>
              <w:textAlignment w:val="baseline"/>
              <w:rPr>
                <w:ins w:id="2368" w:author="Bartlomiej Golebiowski" w:date="2020-08-04T22:08:00Z"/>
                <w:rFonts w:ascii="Arial" w:hAnsi="Arial" w:cs="Arial"/>
                <w:sz w:val="18"/>
                <w:lang w:eastAsia="zh-CN"/>
              </w:rPr>
            </w:pPr>
            <w:ins w:id="2369" w:author="Bartlomiej Golebiowski" w:date="2020-08-04T22:08:00Z">
              <w:r w:rsidRPr="00AA710C">
                <w:rPr>
                  <w:rFonts w:ascii="Arial" w:hAnsi="Arial" w:cs="Arial"/>
                  <w:sz w:val="18"/>
                  <w:lang w:eastAsia="zh-CN"/>
                </w:rPr>
                <w:t>15</w:t>
              </w:r>
            </w:ins>
          </w:p>
        </w:tc>
        <w:tc>
          <w:tcPr>
            <w:tcW w:w="3119" w:type="dxa"/>
            <w:vAlign w:val="center"/>
          </w:tcPr>
          <w:p w:rsidR="006F6790" w:rsidRPr="00AA710C" w:rsidRDefault="006F6790" w:rsidP="006F6790">
            <w:pPr>
              <w:keepNext/>
              <w:keepLines/>
              <w:overflowPunct w:val="0"/>
              <w:autoSpaceDE w:val="0"/>
              <w:autoSpaceDN w:val="0"/>
              <w:adjustRightInd w:val="0"/>
              <w:spacing w:after="0"/>
              <w:jc w:val="center"/>
              <w:textAlignment w:val="baseline"/>
              <w:rPr>
                <w:ins w:id="2370" w:author="Bartlomiej Golebiowski" w:date="2020-08-04T22:08:00Z"/>
                <w:rFonts w:ascii="Arial" w:hAnsi="Arial" w:cs="Arial"/>
                <w:sz w:val="18"/>
                <w:lang w:val="en-US"/>
              </w:rPr>
            </w:pPr>
            <w:ins w:id="2371" w:author="Bartlomiej Golebiowski" w:date="2020-08-04T22:08:00Z">
              <w:r w:rsidRPr="00AA710C">
                <w:rPr>
                  <w:rFonts w:ascii="Arial" w:hAnsi="Arial" w:cs="Arial"/>
                  <w:sz w:val="18"/>
                  <w:lang w:eastAsia="zh-CN"/>
                </w:rPr>
                <w:t>G-FR1-A1-1</w:t>
              </w:r>
              <w:r w:rsidRPr="00AA710C">
                <w:rPr>
                  <w:rFonts w:ascii="Arial" w:hAnsi="Arial" w:cs="Arial"/>
                  <w:sz w:val="18"/>
                  <w:lang w:val="en-US" w:eastAsia="zh-CN"/>
                </w:rPr>
                <w:t>2</w:t>
              </w:r>
            </w:ins>
            <w:ins w:id="2372" w:author="Bartlomiej Golebiowski" w:date="2020-08-04T22:09:00Z">
              <w:r>
                <w:rPr>
                  <w:rFonts w:ascii="Arial" w:hAnsi="Arial" w:cs="Arial"/>
                  <w:sz w:val="18"/>
                  <w:lang w:val="en-US" w:eastAsia="zh-CN"/>
                </w:rPr>
                <w:t xml:space="preserve"> (NOTE 2)</w:t>
              </w:r>
            </w:ins>
          </w:p>
        </w:tc>
        <w:tc>
          <w:tcPr>
            <w:tcW w:w="2659" w:type="dxa"/>
            <w:vAlign w:val="bottom"/>
          </w:tcPr>
          <w:p w:rsidR="006F6790" w:rsidRPr="00AA710C" w:rsidRDefault="006F6790" w:rsidP="006F6790">
            <w:pPr>
              <w:keepNext/>
              <w:keepLines/>
              <w:overflowPunct w:val="0"/>
              <w:autoSpaceDE w:val="0"/>
              <w:autoSpaceDN w:val="0"/>
              <w:adjustRightInd w:val="0"/>
              <w:spacing w:after="0"/>
              <w:jc w:val="center"/>
              <w:textAlignment w:val="baseline"/>
              <w:rPr>
                <w:ins w:id="2373" w:author="Bartlomiej Golebiowski" w:date="2020-08-04T22:08:00Z"/>
                <w:rFonts w:ascii="Arial" w:hAnsi="Arial" w:cs="Arial"/>
                <w:sz w:val="18"/>
                <w:lang w:val="en-US"/>
              </w:rPr>
            </w:pPr>
            <w:ins w:id="2374" w:author="Bartlomiej Golebiowski" w:date="2020-08-04T22:10:00Z">
              <w:r>
                <w:rPr>
                  <w:rFonts w:ascii="Arial" w:hAnsi="Arial" w:cs="Arial"/>
                  <w:lang w:val="en-US" w:eastAsia="zh-CN"/>
                </w:rPr>
                <w:t>-100.0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5"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76" w:author="Bartlomiej Golebiowski" w:date="2020-08-04T22:08:00Z"/>
          <w:trPrChange w:id="2377" w:author="Bartlomiej Golebiowski" w:date="2020-08-04T22:10:00Z">
            <w:trPr>
              <w:trHeight w:val="279"/>
              <w:jc w:val="center"/>
            </w:trPr>
          </w:trPrChange>
        </w:trPr>
        <w:tc>
          <w:tcPr>
            <w:tcW w:w="2235" w:type="dxa"/>
            <w:vMerge/>
            <w:vAlign w:val="center"/>
            <w:tcPrChange w:id="2378"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79" w:author="Bartlomiej Golebiowski" w:date="2020-08-04T22:08:00Z"/>
                <w:rFonts w:ascii="Arial" w:hAnsi="Arial" w:cs="Arial"/>
                <w:sz w:val="18"/>
                <w:lang w:val="en-US" w:eastAsia="zh-CN"/>
              </w:rPr>
            </w:pPr>
          </w:p>
        </w:tc>
        <w:tc>
          <w:tcPr>
            <w:tcW w:w="1842" w:type="dxa"/>
            <w:tcPrChange w:id="238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81" w:author="Bartlomiej Golebiowski" w:date="2020-08-04T22:08:00Z"/>
                <w:rFonts w:ascii="Arial" w:hAnsi="Arial" w:cs="Arial"/>
                <w:sz w:val="18"/>
                <w:lang w:eastAsia="zh-CN"/>
              </w:rPr>
            </w:pPr>
            <w:ins w:id="2382" w:author="Bartlomiej Golebiowski" w:date="2020-08-04T22:08:00Z">
              <w:r w:rsidRPr="00AA710C">
                <w:rPr>
                  <w:rFonts w:ascii="Arial" w:hAnsi="Arial" w:cs="Arial"/>
                  <w:sz w:val="18"/>
                  <w:lang w:eastAsia="zh-CN"/>
                </w:rPr>
                <w:t>30</w:t>
              </w:r>
            </w:ins>
          </w:p>
        </w:tc>
        <w:tc>
          <w:tcPr>
            <w:tcW w:w="3119" w:type="dxa"/>
            <w:vAlign w:val="center"/>
            <w:tcPrChange w:id="238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84" w:author="Bartlomiej Golebiowski" w:date="2020-08-04T22:08:00Z"/>
                <w:rFonts w:ascii="Arial" w:hAnsi="Arial" w:cs="Arial"/>
                <w:sz w:val="18"/>
                <w:lang w:val="en-US" w:eastAsia="zh-CN"/>
              </w:rPr>
            </w:pPr>
            <w:ins w:id="2385"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3</w:t>
              </w:r>
            </w:ins>
            <w:ins w:id="2386" w:author="Bartlomiej Golebiowski" w:date="2020-08-04T22:09:00Z">
              <w:r w:rsidRPr="00272C00">
                <w:rPr>
                  <w:rFonts w:ascii="Arial" w:hAnsi="Arial" w:cs="Arial"/>
                  <w:sz w:val="18"/>
                  <w:lang w:val="en-US" w:eastAsia="zh-CN"/>
                </w:rPr>
                <w:t xml:space="preserve"> (NOTE 2)</w:t>
              </w:r>
            </w:ins>
          </w:p>
        </w:tc>
        <w:tc>
          <w:tcPr>
            <w:tcW w:w="2659" w:type="dxa"/>
            <w:vAlign w:val="bottom"/>
            <w:tcPrChange w:id="2387" w:author="Bartlomiej Golebiowski" w:date="2020-08-04T22:10:00Z">
              <w:tcPr>
                <w:tcW w:w="2659" w:type="dxa"/>
                <w:vAlign w:val="bottom"/>
              </w:tcPr>
            </w:tcPrChange>
          </w:tcPr>
          <w:p w:rsidR="006F6790" w:rsidRPr="00AA710C" w:rsidRDefault="006F6790" w:rsidP="006F6790">
            <w:pPr>
              <w:keepNext/>
              <w:keepLines/>
              <w:overflowPunct w:val="0"/>
              <w:autoSpaceDE w:val="0"/>
              <w:autoSpaceDN w:val="0"/>
              <w:adjustRightInd w:val="0"/>
              <w:spacing w:after="0"/>
              <w:jc w:val="center"/>
              <w:textAlignment w:val="baseline"/>
              <w:rPr>
                <w:ins w:id="2388" w:author="Bartlomiej Golebiowski" w:date="2020-08-04T22:08:00Z"/>
                <w:rFonts w:ascii="Arial" w:hAnsi="Arial" w:cs="Arial"/>
                <w:sz w:val="18"/>
                <w:lang w:val="en-US"/>
              </w:rPr>
            </w:pPr>
            <w:ins w:id="2389" w:author="Bartlomiej Golebiowski" w:date="2020-08-04T22:10:00Z">
              <w:r>
                <w:rPr>
                  <w:rFonts w:ascii="Arial" w:hAnsi="Arial" w:cs="Arial"/>
                  <w:lang w:val="en-US" w:eastAsia="zh-CN"/>
                </w:rPr>
                <w:t>-97.7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9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91" w:author="Bartlomiej Golebiowski" w:date="2020-08-04T22:08:00Z"/>
          <w:trPrChange w:id="2392" w:author="Bartlomiej Golebiowski" w:date="2020-08-04T22:10:00Z">
            <w:trPr>
              <w:trHeight w:val="279"/>
              <w:jc w:val="center"/>
            </w:trPr>
          </w:trPrChange>
        </w:trPr>
        <w:tc>
          <w:tcPr>
            <w:tcW w:w="2235" w:type="dxa"/>
            <w:vMerge/>
            <w:vAlign w:val="center"/>
            <w:tcPrChange w:id="2393"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4" w:author="Bartlomiej Golebiowski" w:date="2020-08-04T22:08:00Z"/>
                <w:rFonts w:ascii="Arial" w:hAnsi="Arial" w:cs="Arial"/>
                <w:sz w:val="18"/>
                <w:lang w:val="en-US" w:eastAsia="zh-CN"/>
              </w:rPr>
            </w:pPr>
          </w:p>
        </w:tc>
        <w:tc>
          <w:tcPr>
            <w:tcW w:w="1842" w:type="dxa"/>
            <w:tcPrChange w:id="2395"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6" w:author="Bartlomiej Golebiowski" w:date="2020-08-04T22:08:00Z"/>
                <w:rFonts w:ascii="Arial" w:hAnsi="Arial" w:cs="Arial"/>
                <w:sz w:val="18"/>
                <w:lang w:eastAsia="zh-CN"/>
              </w:rPr>
            </w:pPr>
            <w:ins w:id="2397" w:author="Bartlomiej Golebiowski" w:date="2020-08-04T22:08:00Z">
              <w:r w:rsidRPr="00AA710C">
                <w:rPr>
                  <w:rFonts w:ascii="Arial" w:hAnsi="Arial" w:cs="Arial"/>
                  <w:sz w:val="18"/>
                  <w:lang w:eastAsia="zh-CN"/>
                </w:rPr>
                <w:t>60</w:t>
              </w:r>
            </w:ins>
          </w:p>
        </w:tc>
        <w:tc>
          <w:tcPr>
            <w:tcW w:w="3119" w:type="dxa"/>
            <w:vAlign w:val="center"/>
            <w:tcPrChange w:id="2398"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9" w:author="Bartlomiej Golebiowski" w:date="2020-08-04T22:08:00Z"/>
                <w:rFonts w:ascii="Arial" w:hAnsi="Arial" w:cs="Arial"/>
                <w:sz w:val="18"/>
                <w:lang w:val="en-US" w:eastAsia="zh-CN"/>
              </w:rPr>
            </w:pPr>
            <w:ins w:id="2400" w:author="Bartlomiej Golebiowski" w:date="2020-08-04T22:08:00Z">
              <w:r w:rsidRPr="00AA710C">
                <w:rPr>
                  <w:rFonts w:ascii="Arial" w:hAnsi="Arial" w:cs="Arial"/>
                  <w:sz w:val="18"/>
                  <w:lang w:eastAsia="zh-CN"/>
                </w:rPr>
                <w:t>G-FR1-A1-3 (N</w:t>
              </w:r>
              <w:r>
                <w:rPr>
                  <w:rFonts w:ascii="Arial" w:hAnsi="Arial" w:cs="Arial"/>
                  <w:sz w:val="18"/>
                  <w:lang w:eastAsia="zh-CN"/>
                </w:rPr>
                <w:t>OTE</w:t>
              </w:r>
              <w:r w:rsidRPr="00AA710C">
                <w:rPr>
                  <w:rFonts w:ascii="Arial" w:hAnsi="Arial" w:cs="Arial"/>
                  <w:sz w:val="18"/>
                  <w:lang w:eastAsia="zh-CN"/>
                </w:rPr>
                <w:t xml:space="preserve"> 1)</w:t>
              </w:r>
            </w:ins>
          </w:p>
        </w:tc>
        <w:tc>
          <w:tcPr>
            <w:tcW w:w="2659" w:type="dxa"/>
            <w:vAlign w:val="bottom"/>
            <w:tcPrChange w:id="240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02" w:author="Bartlomiej Golebiowski" w:date="2020-08-04T22:08:00Z"/>
                <w:rFonts w:ascii="Arial" w:hAnsi="Arial" w:cs="Arial"/>
                <w:sz w:val="18"/>
                <w:lang w:val="en-US"/>
              </w:rPr>
            </w:pPr>
            <w:ins w:id="2403" w:author="Bartlomiej Golebiowski" w:date="2020-08-04T22:10:00Z">
              <w:r>
                <w:rPr>
                  <w:rFonts w:ascii="Arial" w:hAnsi="Arial" w:cs="Arial"/>
                  <w:lang w:eastAsia="zh-CN"/>
                </w:rPr>
                <w:t>-90.9</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0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05" w:author="Bartlomiej Golebiowski" w:date="2020-08-04T22:08:00Z"/>
          <w:trPrChange w:id="2406" w:author="Bartlomiej Golebiowski" w:date="2020-08-04T22:10:00Z">
            <w:trPr>
              <w:trHeight w:val="279"/>
              <w:jc w:val="center"/>
            </w:trPr>
          </w:trPrChange>
        </w:trPr>
        <w:tc>
          <w:tcPr>
            <w:tcW w:w="2235" w:type="dxa"/>
            <w:vMerge w:val="restart"/>
            <w:vAlign w:val="center"/>
            <w:tcPrChange w:id="2407"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08"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409" w:author="Bartlomiej Golebiowski" w:date="2020-08-04T22:08:00Z"/>
                <w:rFonts w:ascii="Arial" w:hAnsi="Arial" w:cs="Arial"/>
                <w:sz w:val="18"/>
                <w:lang w:val="en-US" w:eastAsia="zh-CN"/>
              </w:rPr>
            </w:pPr>
            <w:ins w:id="2410" w:author="Bartlomiej Golebiowski" w:date="2020-08-04T22:08:00Z">
              <w:r w:rsidRPr="00AA710C">
                <w:rPr>
                  <w:rFonts w:ascii="Arial" w:hAnsi="Arial" w:cs="Arial" w:hint="eastAsia"/>
                  <w:sz w:val="18"/>
                  <w:lang w:val="en-US" w:eastAsia="zh-CN"/>
                </w:rPr>
                <w:t>20</w:t>
              </w:r>
            </w:ins>
          </w:p>
          <w:p w:rsidR="006F6790" w:rsidRPr="00AA710C" w:rsidRDefault="006F6790" w:rsidP="006F6790">
            <w:pPr>
              <w:keepNext/>
              <w:keepLines/>
              <w:overflowPunct w:val="0"/>
              <w:autoSpaceDE w:val="0"/>
              <w:autoSpaceDN w:val="0"/>
              <w:adjustRightInd w:val="0"/>
              <w:spacing w:after="0"/>
              <w:jc w:val="center"/>
              <w:textAlignment w:val="baseline"/>
              <w:rPr>
                <w:ins w:id="2411" w:author="Bartlomiej Golebiowski" w:date="2020-08-04T22:08:00Z"/>
                <w:rFonts w:ascii="Arial" w:hAnsi="Arial" w:cs="Arial"/>
                <w:sz w:val="18"/>
                <w:lang w:val="en-US" w:eastAsia="zh-CN"/>
              </w:rPr>
            </w:pPr>
          </w:p>
        </w:tc>
        <w:tc>
          <w:tcPr>
            <w:tcW w:w="1842" w:type="dxa"/>
            <w:tcPrChange w:id="241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13" w:author="Bartlomiej Golebiowski" w:date="2020-08-04T22:08:00Z"/>
                <w:rFonts w:ascii="Arial" w:hAnsi="Arial" w:cs="Arial"/>
                <w:sz w:val="18"/>
                <w:lang w:eastAsia="zh-CN"/>
              </w:rPr>
            </w:pPr>
            <w:ins w:id="2414" w:author="Bartlomiej Golebiowski" w:date="2020-08-04T22:08:00Z">
              <w:r w:rsidRPr="00AA710C">
                <w:rPr>
                  <w:rFonts w:ascii="Arial" w:hAnsi="Arial" w:cs="Arial"/>
                  <w:sz w:val="18"/>
                  <w:lang w:eastAsia="zh-CN"/>
                </w:rPr>
                <w:t>15</w:t>
              </w:r>
            </w:ins>
          </w:p>
        </w:tc>
        <w:tc>
          <w:tcPr>
            <w:tcW w:w="3119" w:type="dxa"/>
            <w:vAlign w:val="center"/>
            <w:tcPrChange w:id="241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16" w:author="Bartlomiej Golebiowski" w:date="2020-08-04T22:08:00Z"/>
                <w:rFonts w:ascii="Arial" w:hAnsi="Arial" w:cs="Arial"/>
                <w:sz w:val="18"/>
                <w:lang w:val="en-US" w:eastAsia="zh-CN"/>
              </w:rPr>
            </w:pPr>
            <w:ins w:id="2417"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4</w:t>
              </w:r>
            </w:ins>
            <w:ins w:id="2418" w:author="Bartlomiej Golebiowski" w:date="2020-08-04T22:09:00Z">
              <w:r w:rsidRPr="00272C00">
                <w:rPr>
                  <w:rFonts w:ascii="Arial" w:hAnsi="Arial" w:cs="Arial"/>
                  <w:sz w:val="18"/>
                  <w:lang w:val="en-US" w:eastAsia="zh-CN"/>
                </w:rPr>
                <w:t xml:space="preserve"> (NOTE 2)</w:t>
              </w:r>
            </w:ins>
          </w:p>
        </w:tc>
        <w:tc>
          <w:tcPr>
            <w:tcW w:w="2659" w:type="dxa"/>
            <w:vAlign w:val="bottom"/>
            <w:tcPrChange w:id="241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0" w:author="Bartlomiej Golebiowski" w:date="2020-08-04T22:08:00Z"/>
                <w:rFonts w:ascii="Arial" w:hAnsi="Arial" w:cs="Arial"/>
                <w:sz w:val="18"/>
                <w:lang w:val="en-US"/>
              </w:rPr>
            </w:pPr>
            <w:ins w:id="2421" w:author="Bartlomiej Golebiowski" w:date="2020-08-04T22:10:00Z">
              <w:r>
                <w:rPr>
                  <w:rFonts w:ascii="Arial" w:hAnsi="Arial" w:cs="Arial"/>
                  <w:lang w:val="en-US" w:eastAsia="zh-CN"/>
                </w:rPr>
                <w:t>-97.1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2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23" w:author="Bartlomiej Golebiowski" w:date="2020-08-04T22:08:00Z"/>
          <w:trPrChange w:id="2424" w:author="Bartlomiej Golebiowski" w:date="2020-08-04T22:10:00Z">
            <w:trPr>
              <w:trHeight w:val="279"/>
              <w:jc w:val="center"/>
            </w:trPr>
          </w:trPrChange>
        </w:trPr>
        <w:tc>
          <w:tcPr>
            <w:tcW w:w="2235" w:type="dxa"/>
            <w:vMerge/>
            <w:vAlign w:val="center"/>
            <w:tcPrChange w:id="2425"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6" w:author="Bartlomiej Golebiowski" w:date="2020-08-04T22:08:00Z"/>
                <w:rFonts w:ascii="Arial" w:hAnsi="Arial" w:cs="Arial"/>
                <w:sz w:val="18"/>
                <w:lang w:val="en-US" w:eastAsia="zh-CN"/>
              </w:rPr>
            </w:pPr>
          </w:p>
        </w:tc>
        <w:tc>
          <w:tcPr>
            <w:tcW w:w="1842" w:type="dxa"/>
            <w:tcPrChange w:id="2427"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8" w:author="Bartlomiej Golebiowski" w:date="2020-08-04T22:08:00Z"/>
                <w:rFonts w:ascii="Arial" w:hAnsi="Arial" w:cs="Arial"/>
                <w:sz w:val="18"/>
                <w:lang w:eastAsia="zh-CN"/>
              </w:rPr>
            </w:pPr>
            <w:ins w:id="2429" w:author="Bartlomiej Golebiowski" w:date="2020-08-04T22:08:00Z">
              <w:r w:rsidRPr="00AA710C">
                <w:rPr>
                  <w:rFonts w:ascii="Arial" w:hAnsi="Arial" w:cs="Arial"/>
                  <w:sz w:val="18"/>
                  <w:lang w:eastAsia="zh-CN"/>
                </w:rPr>
                <w:t>30</w:t>
              </w:r>
            </w:ins>
          </w:p>
        </w:tc>
        <w:tc>
          <w:tcPr>
            <w:tcW w:w="3119" w:type="dxa"/>
            <w:vAlign w:val="center"/>
            <w:tcPrChange w:id="2430"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31" w:author="Bartlomiej Golebiowski" w:date="2020-08-04T22:08:00Z"/>
                <w:rFonts w:ascii="Arial" w:hAnsi="Arial" w:cs="Arial"/>
                <w:sz w:val="18"/>
                <w:lang w:val="en-US" w:eastAsia="zh-CN"/>
              </w:rPr>
            </w:pPr>
            <w:ins w:id="2432"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5</w:t>
              </w:r>
            </w:ins>
            <w:ins w:id="2433" w:author="Bartlomiej Golebiowski" w:date="2020-08-04T22:09:00Z">
              <w:r w:rsidRPr="00272C00">
                <w:rPr>
                  <w:rFonts w:ascii="Arial" w:hAnsi="Arial" w:cs="Arial"/>
                  <w:sz w:val="18"/>
                  <w:lang w:val="en-US" w:eastAsia="zh-CN"/>
                </w:rPr>
                <w:t xml:space="preserve"> (NOTE 2)</w:t>
              </w:r>
            </w:ins>
          </w:p>
        </w:tc>
        <w:tc>
          <w:tcPr>
            <w:tcW w:w="2659" w:type="dxa"/>
            <w:vAlign w:val="bottom"/>
            <w:tcPrChange w:id="2434"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35" w:author="Bartlomiej Golebiowski" w:date="2020-08-04T22:08:00Z"/>
                <w:rFonts w:ascii="Arial" w:hAnsi="Arial" w:cs="Arial"/>
                <w:sz w:val="18"/>
                <w:lang w:val="en-US"/>
              </w:rPr>
            </w:pPr>
            <w:ins w:id="2436" w:author="Bartlomiej Golebiowski" w:date="2020-08-04T22:10:00Z">
              <w:r>
                <w:rPr>
                  <w:rFonts w:ascii="Arial" w:hAnsi="Arial" w:cs="Arial"/>
                  <w:lang w:val="en-US" w:eastAsia="zh-CN"/>
                </w:rPr>
                <w:t>-94.1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37"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38" w:author="Bartlomiej Golebiowski" w:date="2020-08-04T22:08:00Z"/>
          <w:trPrChange w:id="2439" w:author="Bartlomiej Golebiowski" w:date="2020-08-04T22:10:00Z">
            <w:trPr>
              <w:trHeight w:val="279"/>
              <w:jc w:val="center"/>
            </w:trPr>
          </w:trPrChange>
        </w:trPr>
        <w:tc>
          <w:tcPr>
            <w:tcW w:w="2235" w:type="dxa"/>
            <w:vMerge/>
            <w:vAlign w:val="center"/>
            <w:tcPrChange w:id="2440"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1" w:author="Bartlomiej Golebiowski" w:date="2020-08-04T22:08:00Z"/>
                <w:rFonts w:ascii="Arial" w:hAnsi="Arial" w:cs="Arial"/>
                <w:sz w:val="18"/>
                <w:lang w:val="en-US" w:eastAsia="zh-CN"/>
              </w:rPr>
            </w:pPr>
          </w:p>
        </w:tc>
        <w:tc>
          <w:tcPr>
            <w:tcW w:w="1842" w:type="dxa"/>
            <w:tcPrChange w:id="244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3" w:author="Bartlomiej Golebiowski" w:date="2020-08-04T22:08:00Z"/>
                <w:rFonts w:ascii="Arial" w:hAnsi="Arial" w:cs="Arial"/>
                <w:sz w:val="18"/>
                <w:lang w:eastAsia="zh-CN"/>
              </w:rPr>
            </w:pPr>
            <w:ins w:id="2444" w:author="Bartlomiej Golebiowski" w:date="2020-08-04T22:08:00Z">
              <w:r w:rsidRPr="00AA710C">
                <w:rPr>
                  <w:rFonts w:ascii="Arial" w:hAnsi="Arial" w:cs="Arial"/>
                  <w:sz w:val="18"/>
                  <w:lang w:eastAsia="zh-CN"/>
                </w:rPr>
                <w:t>60</w:t>
              </w:r>
            </w:ins>
          </w:p>
        </w:tc>
        <w:tc>
          <w:tcPr>
            <w:tcW w:w="3119" w:type="dxa"/>
            <w:vAlign w:val="center"/>
            <w:tcPrChange w:id="244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6" w:author="Bartlomiej Golebiowski" w:date="2020-08-04T22:08:00Z"/>
                <w:rFonts w:ascii="Arial" w:hAnsi="Arial" w:cs="Arial"/>
                <w:sz w:val="18"/>
                <w:lang w:val="en-US" w:eastAsia="zh-CN"/>
              </w:rPr>
            </w:pPr>
            <w:ins w:id="2447"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448"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9" w:author="Bartlomiej Golebiowski" w:date="2020-08-04T22:08:00Z"/>
                <w:rFonts w:ascii="Arial" w:hAnsi="Arial" w:cs="Arial"/>
                <w:sz w:val="18"/>
                <w:lang w:val="en-US"/>
              </w:rPr>
            </w:pPr>
            <w:ins w:id="2450"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51"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52" w:author="Bartlomiej Golebiowski" w:date="2020-08-04T22:08:00Z"/>
          <w:trPrChange w:id="2453" w:author="Bartlomiej Golebiowski" w:date="2020-08-04T22:10:00Z">
            <w:trPr>
              <w:trHeight w:val="279"/>
              <w:jc w:val="center"/>
            </w:trPr>
          </w:trPrChange>
        </w:trPr>
        <w:tc>
          <w:tcPr>
            <w:tcW w:w="2235" w:type="dxa"/>
            <w:vMerge w:val="restart"/>
            <w:vAlign w:val="center"/>
            <w:tcPrChange w:id="2454"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55"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456" w:author="Bartlomiej Golebiowski" w:date="2020-08-04T22:08:00Z"/>
                <w:rFonts w:ascii="Arial" w:hAnsi="Arial" w:cs="Arial"/>
                <w:sz w:val="18"/>
                <w:lang w:val="en-US" w:eastAsia="zh-CN"/>
              </w:rPr>
            </w:pPr>
            <w:ins w:id="2457" w:author="Bartlomiej Golebiowski" w:date="2020-08-04T22:08:00Z">
              <w:r w:rsidRPr="00AA710C">
                <w:rPr>
                  <w:rFonts w:ascii="Arial" w:hAnsi="Arial" w:cs="Arial" w:hint="eastAsia"/>
                  <w:sz w:val="18"/>
                  <w:lang w:val="en-US" w:eastAsia="zh-CN"/>
                </w:rPr>
                <w:t>40</w:t>
              </w:r>
            </w:ins>
          </w:p>
          <w:p w:rsidR="006F6790" w:rsidRPr="00AA710C" w:rsidRDefault="006F6790" w:rsidP="006F6790">
            <w:pPr>
              <w:keepNext/>
              <w:keepLines/>
              <w:overflowPunct w:val="0"/>
              <w:autoSpaceDE w:val="0"/>
              <w:autoSpaceDN w:val="0"/>
              <w:adjustRightInd w:val="0"/>
              <w:spacing w:after="0"/>
              <w:jc w:val="center"/>
              <w:textAlignment w:val="baseline"/>
              <w:rPr>
                <w:ins w:id="2458" w:author="Bartlomiej Golebiowski" w:date="2020-08-04T22:08:00Z"/>
                <w:rFonts w:ascii="Arial" w:hAnsi="Arial" w:cs="Arial"/>
                <w:sz w:val="18"/>
                <w:lang w:val="en-US" w:eastAsia="zh-CN"/>
              </w:rPr>
            </w:pPr>
          </w:p>
        </w:tc>
        <w:tc>
          <w:tcPr>
            <w:tcW w:w="1842" w:type="dxa"/>
            <w:tcPrChange w:id="245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60" w:author="Bartlomiej Golebiowski" w:date="2020-08-04T22:08:00Z"/>
                <w:rFonts w:ascii="Arial" w:hAnsi="Arial" w:cs="Arial"/>
                <w:sz w:val="18"/>
                <w:lang w:eastAsia="zh-CN"/>
              </w:rPr>
            </w:pPr>
            <w:ins w:id="2461" w:author="Bartlomiej Golebiowski" w:date="2020-08-04T22:08:00Z">
              <w:r w:rsidRPr="00AA710C">
                <w:rPr>
                  <w:rFonts w:ascii="Arial" w:hAnsi="Arial" w:cs="Arial"/>
                  <w:sz w:val="18"/>
                  <w:lang w:eastAsia="zh-CN"/>
                </w:rPr>
                <w:t>15</w:t>
              </w:r>
            </w:ins>
          </w:p>
        </w:tc>
        <w:tc>
          <w:tcPr>
            <w:tcW w:w="3119" w:type="dxa"/>
            <w:vAlign w:val="center"/>
            <w:tcPrChange w:id="246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63" w:author="Bartlomiej Golebiowski" w:date="2020-08-04T22:08:00Z"/>
                <w:rFonts w:ascii="Arial" w:hAnsi="Arial" w:cs="Arial"/>
                <w:sz w:val="18"/>
                <w:lang w:val="en-US" w:eastAsia="zh-CN"/>
              </w:rPr>
            </w:pPr>
            <w:ins w:id="2464"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6</w:t>
              </w:r>
            </w:ins>
            <w:ins w:id="2465" w:author="Bartlomiej Golebiowski" w:date="2020-08-04T22:09:00Z">
              <w:r w:rsidRPr="00272C00">
                <w:rPr>
                  <w:rFonts w:ascii="Arial" w:hAnsi="Arial" w:cs="Arial"/>
                  <w:sz w:val="18"/>
                  <w:lang w:val="en-US" w:eastAsia="zh-CN"/>
                </w:rPr>
                <w:t xml:space="preserve"> (NOTE 2)</w:t>
              </w:r>
            </w:ins>
          </w:p>
        </w:tc>
        <w:tc>
          <w:tcPr>
            <w:tcW w:w="2659" w:type="dxa"/>
            <w:vAlign w:val="bottom"/>
            <w:tcPrChange w:id="2466"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67" w:author="Bartlomiej Golebiowski" w:date="2020-08-04T22:08:00Z"/>
                <w:rFonts w:ascii="Arial" w:hAnsi="Arial" w:cs="Arial"/>
                <w:sz w:val="18"/>
                <w:lang w:val="en-US"/>
              </w:rPr>
            </w:pPr>
            <w:ins w:id="2468" w:author="Bartlomiej Golebiowski" w:date="2020-08-04T22:10:00Z">
              <w:r>
                <w:rPr>
                  <w:rFonts w:ascii="Arial" w:hAnsi="Arial" w:cs="Arial"/>
                  <w:lang w:val="en-US" w:eastAsia="zh-CN"/>
                </w:rPr>
                <w:t>-94.0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6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70" w:author="Bartlomiej Golebiowski" w:date="2020-08-04T22:08:00Z"/>
          <w:trPrChange w:id="2471" w:author="Bartlomiej Golebiowski" w:date="2020-08-04T22:10:00Z">
            <w:trPr>
              <w:trHeight w:val="279"/>
              <w:jc w:val="center"/>
            </w:trPr>
          </w:trPrChange>
        </w:trPr>
        <w:tc>
          <w:tcPr>
            <w:tcW w:w="2235" w:type="dxa"/>
            <w:vMerge/>
            <w:vAlign w:val="center"/>
            <w:tcPrChange w:id="2472"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3" w:author="Bartlomiej Golebiowski" w:date="2020-08-04T22:08:00Z"/>
                <w:rFonts w:ascii="Arial" w:hAnsi="Arial" w:cs="Arial"/>
                <w:sz w:val="18"/>
                <w:lang w:val="en-US" w:eastAsia="zh-CN"/>
              </w:rPr>
            </w:pPr>
          </w:p>
        </w:tc>
        <w:tc>
          <w:tcPr>
            <w:tcW w:w="1842" w:type="dxa"/>
            <w:tcPrChange w:id="247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5" w:author="Bartlomiej Golebiowski" w:date="2020-08-04T22:08:00Z"/>
                <w:rFonts w:ascii="Arial" w:hAnsi="Arial" w:cs="Arial"/>
                <w:sz w:val="18"/>
                <w:lang w:eastAsia="zh-CN"/>
              </w:rPr>
            </w:pPr>
            <w:ins w:id="2476" w:author="Bartlomiej Golebiowski" w:date="2020-08-04T22:08:00Z">
              <w:r w:rsidRPr="00AA710C">
                <w:rPr>
                  <w:rFonts w:ascii="Arial" w:hAnsi="Arial" w:cs="Arial"/>
                  <w:sz w:val="18"/>
                  <w:lang w:eastAsia="zh-CN"/>
                </w:rPr>
                <w:t>30</w:t>
              </w:r>
            </w:ins>
          </w:p>
        </w:tc>
        <w:tc>
          <w:tcPr>
            <w:tcW w:w="3119" w:type="dxa"/>
            <w:vAlign w:val="center"/>
            <w:tcPrChange w:id="247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8" w:author="Bartlomiej Golebiowski" w:date="2020-08-04T22:08:00Z"/>
                <w:rFonts w:ascii="Arial" w:hAnsi="Arial" w:cs="Arial"/>
                <w:sz w:val="18"/>
                <w:lang w:val="en-US" w:eastAsia="zh-CN"/>
              </w:rPr>
            </w:pPr>
            <w:ins w:id="2479"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17</w:t>
              </w:r>
            </w:ins>
            <w:ins w:id="2480" w:author="Bartlomiej Golebiowski" w:date="2020-08-04T22:09:00Z">
              <w:r w:rsidRPr="00272C00">
                <w:rPr>
                  <w:rFonts w:ascii="Arial" w:hAnsi="Arial" w:cs="Arial"/>
                  <w:sz w:val="18"/>
                  <w:lang w:val="en-US" w:eastAsia="zh-CN"/>
                </w:rPr>
                <w:t xml:space="preserve"> (NOTE 2)</w:t>
              </w:r>
            </w:ins>
          </w:p>
        </w:tc>
        <w:tc>
          <w:tcPr>
            <w:tcW w:w="2659" w:type="dxa"/>
            <w:vAlign w:val="bottom"/>
            <w:tcPrChange w:id="248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82" w:author="Bartlomiej Golebiowski" w:date="2020-08-04T22:08:00Z"/>
                <w:rFonts w:ascii="Arial" w:hAnsi="Arial" w:cs="Arial"/>
                <w:sz w:val="18"/>
                <w:lang w:val="en-US"/>
              </w:rPr>
            </w:pPr>
            <w:ins w:id="2483" w:author="Bartlomiej Golebiowski" w:date="2020-08-04T22:10:00Z">
              <w:r>
                <w:rPr>
                  <w:rFonts w:ascii="Arial" w:hAnsi="Arial" w:cs="Arial"/>
                  <w:lang w:val="en-US" w:eastAsia="zh-CN"/>
                </w:rPr>
                <w:t>-91.0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8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85" w:author="Bartlomiej Golebiowski" w:date="2020-08-04T22:08:00Z"/>
          <w:trPrChange w:id="2486" w:author="Bartlomiej Golebiowski" w:date="2020-08-04T22:10:00Z">
            <w:trPr>
              <w:trHeight w:val="279"/>
              <w:jc w:val="center"/>
            </w:trPr>
          </w:trPrChange>
        </w:trPr>
        <w:tc>
          <w:tcPr>
            <w:tcW w:w="2235" w:type="dxa"/>
            <w:vMerge/>
            <w:vAlign w:val="center"/>
            <w:tcPrChange w:id="248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88" w:author="Bartlomiej Golebiowski" w:date="2020-08-04T22:08:00Z"/>
                <w:rFonts w:ascii="Arial" w:hAnsi="Arial" w:cs="Arial"/>
                <w:sz w:val="18"/>
                <w:lang w:val="en-US" w:eastAsia="zh-CN"/>
              </w:rPr>
            </w:pPr>
          </w:p>
        </w:tc>
        <w:tc>
          <w:tcPr>
            <w:tcW w:w="1842" w:type="dxa"/>
            <w:tcPrChange w:id="248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90" w:author="Bartlomiej Golebiowski" w:date="2020-08-04T22:08:00Z"/>
                <w:rFonts w:ascii="Arial" w:hAnsi="Arial" w:cs="Arial"/>
                <w:sz w:val="18"/>
                <w:lang w:eastAsia="zh-CN"/>
              </w:rPr>
            </w:pPr>
            <w:ins w:id="2491" w:author="Bartlomiej Golebiowski" w:date="2020-08-04T22:08:00Z">
              <w:r w:rsidRPr="00AA710C">
                <w:rPr>
                  <w:rFonts w:ascii="Arial" w:hAnsi="Arial" w:cs="Arial"/>
                  <w:sz w:val="18"/>
                  <w:lang w:eastAsia="zh-CN"/>
                </w:rPr>
                <w:t>60</w:t>
              </w:r>
            </w:ins>
          </w:p>
        </w:tc>
        <w:tc>
          <w:tcPr>
            <w:tcW w:w="3119" w:type="dxa"/>
            <w:vAlign w:val="center"/>
            <w:tcPrChange w:id="249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93" w:author="Bartlomiej Golebiowski" w:date="2020-08-04T22:08:00Z"/>
                <w:rFonts w:ascii="Arial" w:hAnsi="Arial" w:cs="Arial"/>
                <w:sz w:val="18"/>
                <w:lang w:val="en-US" w:eastAsia="zh-CN"/>
              </w:rPr>
            </w:pPr>
            <w:ins w:id="2494"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49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96" w:author="Bartlomiej Golebiowski" w:date="2020-08-04T22:08:00Z"/>
                <w:rFonts w:ascii="Arial" w:hAnsi="Arial" w:cs="Arial"/>
                <w:sz w:val="18"/>
                <w:lang w:val="en-US"/>
              </w:rPr>
            </w:pPr>
            <w:ins w:id="2497"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9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99" w:author="Bartlomiej Golebiowski" w:date="2020-08-04T22:08:00Z"/>
          <w:trPrChange w:id="2500" w:author="Bartlomiej Golebiowski" w:date="2020-08-04T22:10:00Z">
            <w:trPr>
              <w:trHeight w:val="279"/>
              <w:jc w:val="center"/>
            </w:trPr>
          </w:trPrChange>
        </w:trPr>
        <w:tc>
          <w:tcPr>
            <w:tcW w:w="2235" w:type="dxa"/>
            <w:vMerge w:val="restart"/>
            <w:vAlign w:val="center"/>
            <w:tcPrChange w:id="2501"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02" w:author="Bartlomiej Golebiowski" w:date="2020-08-04T22:08:00Z"/>
                <w:rFonts w:ascii="Arial" w:hAnsi="Arial" w:cs="Arial"/>
                <w:sz w:val="18"/>
                <w:lang w:val="en-US" w:eastAsia="zh-CN"/>
              </w:rPr>
            </w:pPr>
            <w:ins w:id="2503" w:author="Bartlomiej Golebiowski" w:date="2020-08-04T22:08:00Z">
              <w:r w:rsidRPr="00AA710C">
                <w:rPr>
                  <w:rFonts w:ascii="Arial" w:hAnsi="Arial" w:cs="Arial" w:hint="eastAsia"/>
                  <w:sz w:val="18"/>
                  <w:lang w:val="en-US" w:eastAsia="zh-CN"/>
                </w:rPr>
                <w:t>60</w:t>
              </w:r>
            </w:ins>
          </w:p>
        </w:tc>
        <w:tc>
          <w:tcPr>
            <w:tcW w:w="1842" w:type="dxa"/>
            <w:tcPrChange w:id="250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05" w:author="Bartlomiej Golebiowski" w:date="2020-08-04T22:08:00Z"/>
                <w:rFonts w:ascii="Arial" w:hAnsi="Arial" w:cs="Arial"/>
                <w:sz w:val="18"/>
                <w:lang w:eastAsia="zh-CN"/>
              </w:rPr>
            </w:pPr>
            <w:ins w:id="2506" w:author="Bartlomiej Golebiowski" w:date="2020-08-04T22:08:00Z">
              <w:r w:rsidRPr="00AA710C">
                <w:rPr>
                  <w:rFonts w:ascii="Arial" w:hAnsi="Arial" w:cs="Arial"/>
                  <w:sz w:val="18"/>
                  <w:lang w:eastAsia="zh-CN"/>
                </w:rPr>
                <w:t>30</w:t>
              </w:r>
            </w:ins>
          </w:p>
        </w:tc>
        <w:tc>
          <w:tcPr>
            <w:tcW w:w="3119" w:type="dxa"/>
            <w:vAlign w:val="center"/>
            <w:tcPrChange w:id="250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08" w:author="Bartlomiej Golebiowski" w:date="2020-08-04T22:08:00Z"/>
                <w:rFonts w:ascii="Arial" w:hAnsi="Arial" w:cs="Arial"/>
                <w:sz w:val="18"/>
                <w:lang w:val="en-US" w:eastAsia="zh-CN"/>
              </w:rPr>
            </w:pPr>
            <w:ins w:id="2509"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8</w:t>
              </w:r>
            </w:ins>
            <w:ins w:id="2510" w:author="Bartlomiej Golebiowski" w:date="2020-08-04T22:10:00Z">
              <w:r w:rsidRPr="00272C00">
                <w:rPr>
                  <w:rFonts w:ascii="Arial" w:hAnsi="Arial" w:cs="Arial"/>
                  <w:sz w:val="18"/>
                  <w:lang w:val="en-US" w:eastAsia="zh-CN"/>
                </w:rPr>
                <w:t xml:space="preserve"> (NOTE 2)</w:t>
              </w:r>
            </w:ins>
          </w:p>
        </w:tc>
        <w:tc>
          <w:tcPr>
            <w:tcW w:w="2659" w:type="dxa"/>
            <w:vAlign w:val="bottom"/>
            <w:tcPrChange w:id="251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12" w:author="Bartlomiej Golebiowski" w:date="2020-08-04T22:08:00Z"/>
                <w:rFonts w:ascii="Arial" w:hAnsi="Arial" w:cs="Arial"/>
                <w:sz w:val="18"/>
                <w:lang w:val="en-US"/>
              </w:rPr>
            </w:pPr>
            <w:ins w:id="2513" w:author="Bartlomiej Golebiowski" w:date="2020-08-04T22:10:00Z">
              <w:r>
                <w:rPr>
                  <w:rFonts w:ascii="Arial" w:hAnsi="Arial" w:cs="Arial"/>
                  <w:lang w:val="en-US" w:eastAsia="zh-CN"/>
                </w:rPr>
                <w:t>-89.4</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1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515" w:author="Bartlomiej Golebiowski" w:date="2020-08-04T22:08:00Z"/>
          <w:trPrChange w:id="2516" w:author="Bartlomiej Golebiowski" w:date="2020-08-04T22:10:00Z">
            <w:trPr>
              <w:trHeight w:val="279"/>
              <w:jc w:val="center"/>
            </w:trPr>
          </w:trPrChange>
        </w:trPr>
        <w:tc>
          <w:tcPr>
            <w:tcW w:w="2235" w:type="dxa"/>
            <w:vMerge/>
            <w:vAlign w:val="center"/>
            <w:tcPrChange w:id="251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18" w:author="Bartlomiej Golebiowski" w:date="2020-08-04T22:08:00Z"/>
                <w:rFonts w:ascii="Arial" w:hAnsi="Arial" w:cs="Arial"/>
                <w:sz w:val="18"/>
                <w:lang w:val="en-US" w:eastAsia="zh-CN"/>
              </w:rPr>
            </w:pPr>
          </w:p>
        </w:tc>
        <w:tc>
          <w:tcPr>
            <w:tcW w:w="1842" w:type="dxa"/>
            <w:tcPrChange w:id="251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20" w:author="Bartlomiej Golebiowski" w:date="2020-08-04T22:08:00Z"/>
                <w:rFonts w:ascii="Arial" w:hAnsi="Arial" w:cs="Arial"/>
                <w:sz w:val="18"/>
                <w:lang w:eastAsia="zh-CN"/>
              </w:rPr>
            </w:pPr>
            <w:ins w:id="2521" w:author="Bartlomiej Golebiowski" w:date="2020-08-04T22:08:00Z">
              <w:r w:rsidRPr="00AA710C">
                <w:rPr>
                  <w:rFonts w:ascii="Arial" w:hAnsi="Arial" w:cs="Arial"/>
                  <w:sz w:val="18"/>
                  <w:lang w:eastAsia="zh-CN"/>
                </w:rPr>
                <w:t>60</w:t>
              </w:r>
            </w:ins>
          </w:p>
        </w:tc>
        <w:tc>
          <w:tcPr>
            <w:tcW w:w="3119" w:type="dxa"/>
            <w:vAlign w:val="center"/>
            <w:tcPrChange w:id="252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23" w:author="Bartlomiej Golebiowski" w:date="2020-08-04T22:08:00Z"/>
                <w:rFonts w:ascii="Arial" w:hAnsi="Arial" w:cs="Arial"/>
                <w:sz w:val="18"/>
                <w:lang w:val="en-US" w:eastAsia="zh-CN"/>
              </w:rPr>
            </w:pPr>
            <w:ins w:id="2524" w:author="Bartlomiej Golebiowski" w:date="2020-08-04T22:08:00Z">
              <w:r w:rsidRPr="00AA710C">
                <w:rPr>
                  <w:rFonts w:ascii="Arial" w:hAnsi="Arial" w:cs="Arial"/>
                  <w:sz w:val="18"/>
                  <w:lang w:eastAsia="zh-CN"/>
                </w:rPr>
                <w:t>G-FR1-A1-6 (</w:t>
              </w:r>
            </w:ins>
            <w:ins w:id="2525" w:author="Bartlomiej Golebiowski" w:date="2020-08-04T22:09:00Z">
              <w:r w:rsidRPr="00272C00">
                <w:rPr>
                  <w:rFonts w:ascii="Arial" w:hAnsi="Arial" w:cs="Arial"/>
                  <w:sz w:val="18"/>
                  <w:lang w:eastAsia="zh-CN"/>
                </w:rPr>
                <w:t>NOTE</w:t>
              </w:r>
            </w:ins>
            <w:ins w:id="2526" w:author="Bartlomiej Golebiowski" w:date="2020-08-04T22:08:00Z">
              <w:r w:rsidRPr="00AA710C">
                <w:rPr>
                  <w:rFonts w:ascii="Arial" w:hAnsi="Arial" w:cs="Arial"/>
                  <w:sz w:val="18"/>
                  <w:lang w:eastAsia="zh-CN"/>
                </w:rPr>
                <w:t xml:space="preserve"> 1)</w:t>
              </w:r>
            </w:ins>
          </w:p>
        </w:tc>
        <w:tc>
          <w:tcPr>
            <w:tcW w:w="2659" w:type="dxa"/>
            <w:vAlign w:val="bottom"/>
            <w:tcPrChange w:id="252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28" w:author="Bartlomiej Golebiowski" w:date="2020-08-04T22:08:00Z"/>
                <w:rFonts w:ascii="Arial" w:hAnsi="Arial" w:cs="Arial"/>
                <w:sz w:val="18"/>
                <w:lang w:val="en-US"/>
              </w:rPr>
            </w:pPr>
            <w:ins w:id="2529"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3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531" w:author="Bartlomiej Golebiowski" w:date="2020-08-04T22:08:00Z"/>
          <w:trPrChange w:id="2532" w:author="Bartlomiej Golebiowski" w:date="2020-08-04T22:10:00Z">
            <w:trPr>
              <w:trHeight w:val="279"/>
              <w:jc w:val="center"/>
            </w:trPr>
          </w:trPrChange>
        </w:trPr>
        <w:tc>
          <w:tcPr>
            <w:tcW w:w="2235" w:type="dxa"/>
            <w:vMerge w:val="restart"/>
            <w:vAlign w:val="center"/>
            <w:tcPrChange w:id="2533"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34" w:author="Bartlomiej Golebiowski" w:date="2020-08-04T22:08:00Z"/>
                <w:rFonts w:ascii="Arial" w:hAnsi="Arial" w:cs="Arial"/>
                <w:sz w:val="18"/>
                <w:lang w:val="en-US" w:eastAsia="zh-CN"/>
              </w:rPr>
            </w:pPr>
            <w:ins w:id="2535" w:author="Bartlomiej Golebiowski" w:date="2020-08-04T22:08:00Z">
              <w:r w:rsidRPr="00AA710C">
                <w:rPr>
                  <w:rFonts w:ascii="Arial" w:hAnsi="Arial" w:cs="Arial" w:hint="eastAsia"/>
                  <w:sz w:val="18"/>
                  <w:lang w:val="en-US" w:eastAsia="zh-CN"/>
                </w:rPr>
                <w:t>80</w:t>
              </w:r>
            </w:ins>
          </w:p>
        </w:tc>
        <w:tc>
          <w:tcPr>
            <w:tcW w:w="1842" w:type="dxa"/>
            <w:tcPrChange w:id="2536"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37" w:author="Bartlomiej Golebiowski" w:date="2020-08-04T22:08:00Z"/>
                <w:rFonts w:ascii="Arial" w:hAnsi="Arial" w:cs="Arial"/>
                <w:sz w:val="18"/>
                <w:lang w:eastAsia="zh-CN"/>
              </w:rPr>
            </w:pPr>
            <w:ins w:id="2538" w:author="Bartlomiej Golebiowski" w:date="2020-08-04T22:08:00Z">
              <w:r w:rsidRPr="00AA710C">
                <w:rPr>
                  <w:rFonts w:ascii="Arial" w:hAnsi="Arial" w:cs="Arial"/>
                  <w:sz w:val="18"/>
                  <w:lang w:eastAsia="zh-CN"/>
                </w:rPr>
                <w:t>30</w:t>
              </w:r>
            </w:ins>
          </w:p>
        </w:tc>
        <w:tc>
          <w:tcPr>
            <w:tcW w:w="3119" w:type="dxa"/>
            <w:vAlign w:val="center"/>
            <w:tcPrChange w:id="2539"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40" w:author="Bartlomiej Golebiowski" w:date="2020-08-04T22:08:00Z"/>
                <w:rFonts w:ascii="Arial" w:hAnsi="Arial" w:cs="Arial"/>
                <w:sz w:val="18"/>
                <w:lang w:val="en-US" w:eastAsia="zh-CN"/>
              </w:rPr>
            </w:pPr>
            <w:ins w:id="2541" w:author="Bartlomiej Golebiowski" w:date="2020-08-04T22:08:00Z">
              <w:r w:rsidRPr="00AA710C">
                <w:rPr>
                  <w:rFonts w:ascii="Arial" w:hAnsi="Arial" w:cs="Arial"/>
                  <w:sz w:val="18"/>
                  <w:lang w:eastAsia="zh-CN"/>
                </w:rPr>
                <w:t>G-FR1-A1-</w:t>
              </w:r>
              <w:r w:rsidRPr="00AA710C">
                <w:rPr>
                  <w:rFonts w:ascii="Arial" w:hAnsi="Arial" w:cs="Arial"/>
                  <w:sz w:val="18"/>
                  <w:lang w:val="en-US" w:eastAsia="zh-CN"/>
                </w:rPr>
                <w:t>19</w:t>
              </w:r>
            </w:ins>
            <w:ins w:id="2542" w:author="Bartlomiej Golebiowski" w:date="2020-08-04T22:10:00Z">
              <w:r w:rsidRPr="00272C00">
                <w:rPr>
                  <w:rFonts w:ascii="Arial" w:hAnsi="Arial" w:cs="Arial"/>
                  <w:sz w:val="18"/>
                  <w:lang w:val="en-US" w:eastAsia="zh-CN"/>
                </w:rPr>
                <w:t xml:space="preserve"> (NOTE 2)</w:t>
              </w:r>
            </w:ins>
          </w:p>
        </w:tc>
        <w:tc>
          <w:tcPr>
            <w:tcW w:w="2659" w:type="dxa"/>
            <w:vAlign w:val="bottom"/>
            <w:tcPrChange w:id="254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44" w:author="Bartlomiej Golebiowski" w:date="2020-08-04T22:08:00Z"/>
                <w:rFonts w:ascii="Arial" w:hAnsi="Arial" w:cs="Arial"/>
                <w:sz w:val="18"/>
                <w:lang w:val="en-US"/>
              </w:rPr>
            </w:pPr>
            <w:ins w:id="2545" w:author="Bartlomiej Golebiowski" w:date="2020-08-04T22:10:00Z">
              <w:r>
                <w:rPr>
                  <w:rFonts w:ascii="Arial" w:hAnsi="Arial" w:cs="Arial"/>
                  <w:lang w:val="en-US" w:eastAsia="zh-CN"/>
                </w:rPr>
                <w:t>-88.1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46"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547" w:author="Bartlomiej Golebiowski" w:date="2020-08-04T22:08:00Z"/>
          <w:trPrChange w:id="2548" w:author="Bartlomiej Golebiowski" w:date="2020-08-04T22:10:00Z">
            <w:trPr>
              <w:trHeight w:val="279"/>
              <w:jc w:val="center"/>
            </w:trPr>
          </w:trPrChange>
        </w:trPr>
        <w:tc>
          <w:tcPr>
            <w:tcW w:w="2235" w:type="dxa"/>
            <w:vMerge/>
            <w:vAlign w:val="center"/>
            <w:tcPrChange w:id="2549"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50" w:author="Bartlomiej Golebiowski" w:date="2020-08-04T22:08:00Z"/>
                <w:rFonts w:ascii="Arial" w:hAnsi="Arial" w:cs="Arial"/>
                <w:sz w:val="18"/>
                <w:lang w:val="en-US" w:eastAsia="zh-CN"/>
              </w:rPr>
            </w:pPr>
          </w:p>
        </w:tc>
        <w:tc>
          <w:tcPr>
            <w:tcW w:w="1842" w:type="dxa"/>
            <w:tcPrChange w:id="2551"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52" w:author="Bartlomiej Golebiowski" w:date="2020-08-04T22:08:00Z"/>
                <w:rFonts w:ascii="Arial" w:hAnsi="Arial" w:cs="Arial"/>
                <w:sz w:val="18"/>
                <w:lang w:eastAsia="zh-CN"/>
              </w:rPr>
            </w:pPr>
            <w:ins w:id="2553" w:author="Bartlomiej Golebiowski" w:date="2020-08-04T22:08:00Z">
              <w:r w:rsidRPr="00AA710C">
                <w:rPr>
                  <w:rFonts w:ascii="Arial" w:hAnsi="Arial" w:cs="Arial"/>
                  <w:sz w:val="18"/>
                  <w:lang w:eastAsia="zh-CN"/>
                </w:rPr>
                <w:t>60</w:t>
              </w:r>
            </w:ins>
          </w:p>
        </w:tc>
        <w:tc>
          <w:tcPr>
            <w:tcW w:w="3119" w:type="dxa"/>
            <w:vAlign w:val="center"/>
            <w:tcPrChange w:id="2554"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555" w:author="Bartlomiej Golebiowski" w:date="2020-08-04T22:08:00Z"/>
                <w:rFonts w:ascii="Arial" w:hAnsi="Arial" w:cs="Arial"/>
                <w:sz w:val="18"/>
                <w:lang w:val="en-US" w:eastAsia="zh-CN"/>
              </w:rPr>
            </w:pPr>
            <w:ins w:id="2556" w:author="Bartlomiej Golebiowski" w:date="2020-08-04T22:08:00Z">
              <w:r w:rsidRPr="00AA710C">
                <w:rPr>
                  <w:rFonts w:ascii="Arial" w:hAnsi="Arial" w:cs="Arial"/>
                  <w:sz w:val="18"/>
                  <w:lang w:eastAsia="zh-CN"/>
                </w:rPr>
                <w:t>G-FR1-A1-6 (</w:t>
              </w:r>
            </w:ins>
            <w:ins w:id="2557" w:author="Bartlomiej Golebiowski" w:date="2020-08-04T22:09:00Z">
              <w:r w:rsidRPr="00272C00">
                <w:rPr>
                  <w:rFonts w:ascii="Arial" w:hAnsi="Arial" w:cs="Arial"/>
                  <w:sz w:val="18"/>
                  <w:lang w:eastAsia="zh-CN"/>
                </w:rPr>
                <w:t>NOTE</w:t>
              </w:r>
            </w:ins>
            <w:ins w:id="2558" w:author="Bartlomiej Golebiowski" w:date="2020-08-04T22:08:00Z">
              <w:r w:rsidRPr="00AA710C">
                <w:rPr>
                  <w:rFonts w:ascii="Arial" w:hAnsi="Arial" w:cs="Arial"/>
                  <w:sz w:val="18"/>
                  <w:lang w:eastAsia="zh-CN"/>
                </w:rPr>
                <w:t xml:space="preserve"> 1)</w:t>
              </w:r>
            </w:ins>
          </w:p>
        </w:tc>
        <w:tc>
          <w:tcPr>
            <w:tcW w:w="2659" w:type="dxa"/>
            <w:vAlign w:val="center"/>
            <w:tcPrChange w:id="255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560" w:author="Bartlomiej Golebiowski" w:date="2020-08-04T22:08:00Z"/>
                <w:rFonts w:ascii="Arial" w:hAnsi="Arial" w:cs="Arial"/>
                <w:sz w:val="18"/>
                <w:lang w:val="en-US"/>
              </w:rPr>
            </w:pPr>
            <w:ins w:id="2561" w:author="Bartlomiej Golebiowski" w:date="2020-08-04T22:10:00Z">
              <w:r>
                <w:rPr>
                  <w:rFonts w:ascii="Arial" w:hAnsi="Arial" w:cs="Arial"/>
                  <w:lang w:eastAsia="zh-CN"/>
                </w:rPr>
                <w:t>-87.7</w:t>
              </w:r>
            </w:ins>
          </w:p>
        </w:tc>
      </w:tr>
      <w:tr w:rsidR="006F6790" w:rsidRPr="00AA710C" w:rsidTr="00A42993">
        <w:trPr>
          <w:trHeight w:val="279"/>
          <w:jc w:val="center"/>
          <w:ins w:id="2562" w:author="Bartlomiej Golebiowski" w:date="2020-08-04T22:08:00Z"/>
        </w:trPr>
        <w:tc>
          <w:tcPr>
            <w:tcW w:w="9855" w:type="dxa"/>
            <w:gridSpan w:val="4"/>
            <w:vAlign w:val="center"/>
          </w:tcPr>
          <w:p w:rsidR="006F6790" w:rsidRPr="00AA710C" w:rsidRDefault="006F6790" w:rsidP="006F6790">
            <w:pPr>
              <w:keepNext/>
              <w:keepLines/>
              <w:overflowPunct w:val="0"/>
              <w:autoSpaceDE w:val="0"/>
              <w:autoSpaceDN w:val="0"/>
              <w:adjustRightInd w:val="0"/>
              <w:spacing w:after="0"/>
              <w:ind w:left="851" w:hanging="851"/>
              <w:textAlignment w:val="baseline"/>
              <w:rPr>
                <w:ins w:id="2563" w:author="Bartlomiej Golebiowski" w:date="2020-08-04T22:08:00Z"/>
                <w:rFonts w:ascii="Arial" w:hAnsi="Arial" w:cs="Arial"/>
                <w:sz w:val="18"/>
              </w:rPr>
            </w:pPr>
            <w:ins w:id="2564" w:author="Bartlomiej Golebiowski" w:date="2020-08-04T22:08:00Z">
              <w:r w:rsidRPr="00AA710C">
                <w:rPr>
                  <w:rFonts w:ascii="Arial" w:hAnsi="Arial" w:cs="Arial"/>
                  <w:sz w:val="18"/>
                </w:rPr>
                <w:t>NOTE 1:</w:t>
              </w:r>
              <w:r w:rsidRPr="00AA710C">
                <w:rPr>
                  <w:rFonts w:ascii="Arial" w:hAnsi="Arial" w:cs="Arial"/>
                  <w:sz w:val="18"/>
                </w:rPr>
                <w:tab/>
                <w:t>P</w:t>
              </w:r>
              <w:r w:rsidRPr="00AA710C">
                <w:rPr>
                  <w:rFonts w:ascii="Arial" w:hAnsi="Arial" w:cs="Arial"/>
                  <w:sz w:val="18"/>
                  <w:vertAlign w:val="subscript"/>
                </w:rPr>
                <w:t>REFSENS</w:t>
              </w:r>
              <w:r w:rsidRPr="00AA710C">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rsidR="006F6790" w:rsidRPr="00AA710C" w:rsidRDefault="006F6790" w:rsidP="006F6790">
            <w:pPr>
              <w:keepNext/>
              <w:keepLines/>
              <w:overflowPunct w:val="0"/>
              <w:autoSpaceDE w:val="0"/>
              <w:autoSpaceDN w:val="0"/>
              <w:adjustRightInd w:val="0"/>
              <w:spacing w:after="0"/>
              <w:ind w:left="851" w:hanging="851"/>
              <w:textAlignment w:val="baseline"/>
              <w:rPr>
                <w:ins w:id="2565" w:author="Bartlomiej Golebiowski" w:date="2020-08-04T22:08:00Z"/>
                <w:rFonts w:ascii="Arial" w:hAnsi="Arial" w:cs="Arial"/>
                <w:sz w:val="18"/>
                <w:lang w:eastAsia="ko-KR"/>
              </w:rPr>
            </w:pPr>
            <w:ins w:id="2566" w:author="Bartlomiej Golebiowski" w:date="2020-08-04T22:08:00Z">
              <w:r w:rsidRPr="00AA710C">
                <w:rPr>
                  <w:rFonts w:ascii="Arial" w:hAnsi="Arial" w:cs="Arial"/>
                  <w:sz w:val="18"/>
                </w:rPr>
                <w:t>NOTE 2:</w:t>
              </w:r>
              <w:r w:rsidRPr="00AA710C">
                <w:rPr>
                  <w:rFonts w:ascii="Arial" w:hAnsi="Arial" w:cs="Arial"/>
                  <w:sz w:val="18"/>
                </w:rPr>
                <w:tab/>
              </w:r>
              <w:r w:rsidRPr="00AA710C">
                <w:rPr>
                  <w:rFonts w:ascii="Arial" w:hAnsi="Arial"/>
                  <w:sz w:val="18"/>
                </w:rPr>
                <w:t>P</w:t>
              </w:r>
              <w:r w:rsidRPr="00AA710C">
                <w:rPr>
                  <w:rFonts w:ascii="Arial" w:hAnsi="Arial"/>
                  <w:sz w:val="18"/>
                  <w:vertAlign w:val="subscript"/>
                </w:rPr>
                <w:t>REFSENS</w:t>
              </w:r>
              <w:r w:rsidRPr="00AA710C">
                <w:rPr>
                  <w:rFonts w:ascii="Arial" w:hAnsi="Arial"/>
                  <w:sz w:val="18"/>
                </w:rPr>
                <w:t xml:space="preserve"> is the power level of a single instance of the reference measurement channel. This requirement shall be met for each</w:t>
              </w:r>
              <w:r w:rsidRPr="00AA710C">
                <w:rPr>
                  <w:rFonts w:ascii="Arial" w:hAnsi="Arial" w:hint="eastAsia"/>
                  <w:sz w:val="18"/>
                </w:rPr>
                <w:t xml:space="preserve"> single</w:t>
              </w:r>
              <w:r w:rsidRPr="00AA710C">
                <w:rPr>
                  <w:rFonts w:ascii="Arial" w:hAnsi="Arial"/>
                  <w:sz w:val="18"/>
                </w:rPr>
                <w:t xml:space="preserve"> </w:t>
              </w:r>
              <w:r w:rsidRPr="00AA710C">
                <w:rPr>
                  <w:rFonts w:ascii="Arial" w:hAnsi="Arial" w:hint="eastAsia"/>
                  <w:sz w:val="18"/>
                </w:rPr>
                <w:t xml:space="preserve">interlace of FRC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12</w:t>
              </w:r>
              <w:r w:rsidRPr="00AA710C">
                <w:rPr>
                  <w:rFonts w:ascii="Arial" w:hAnsi="Arial" w:hint="eastAsia"/>
                  <w:sz w:val="18"/>
                </w:rPr>
                <w:t xml:space="preserve"> and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19</w:t>
              </w:r>
              <w:r w:rsidRPr="00AA710C">
                <w:rPr>
                  <w:rFonts w:ascii="Arial" w:hAnsi="Arial"/>
                  <w:sz w:val="18"/>
                </w:rPr>
                <w:t xml:space="preserve">, </w:t>
              </w:r>
              <w:r w:rsidRPr="00AA710C">
                <w:rPr>
                  <w:rFonts w:ascii="Arial" w:hAnsi="Arial" w:cs="Arial"/>
                  <w:sz w:val="18"/>
                  <w:lang w:eastAsia="ko-KR"/>
                </w:rPr>
                <w:t xml:space="preserve">except for one instance that might overlap one other instance to cover the full </w:t>
              </w:r>
              <w:r w:rsidRPr="00AA710C">
                <w:rPr>
                  <w:rFonts w:ascii="Arial" w:hAnsi="Arial" w:cs="Arial"/>
                  <w:i/>
                  <w:sz w:val="18"/>
                  <w:lang w:eastAsia="ko-KR"/>
                </w:rPr>
                <w:t>BS channel bandwidth</w:t>
              </w:r>
              <w:r w:rsidRPr="00AA710C">
                <w:rPr>
                  <w:rFonts w:ascii="Arial" w:hAnsi="Arial" w:cs="Arial"/>
                  <w:sz w:val="18"/>
                  <w:lang w:eastAsia="ko-KR"/>
                </w:rPr>
                <w:t>.</w:t>
              </w:r>
            </w:ins>
          </w:p>
          <w:p w:rsidR="006F6790" w:rsidRPr="00AA710C" w:rsidRDefault="006F6790" w:rsidP="006F6790">
            <w:pPr>
              <w:keepNext/>
              <w:keepLines/>
              <w:overflowPunct w:val="0"/>
              <w:autoSpaceDE w:val="0"/>
              <w:autoSpaceDN w:val="0"/>
              <w:adjustRightInd w:val="0"/>
              <w:spacing w:after="0"/>
              <w:ind w:left="851" w:hanging="851"/>
              <w:textAlignment w:val="baseline"/>
              <w:rPr>
                <w:ins w:id="2567" w:author="Bartlomiej Golebiowski" w:date="2020-08-04T22:08:00Z"/>
                <w:rFonts w:ascii="Arial" w:hAnsi="Arial" w:cs="Arial"/>
                <w:sz w:val="18"/>
                <w:lang w:eastAsia="zh-CN"/>
              </w:rPr>
            </w:pPr>
          </w:p>
        </w:tc>
      </w:tr>
    </w:tbl>
    <w:p w:rsidR="00272C00" w:rsidRDefault="00272C00" w:rsidP="00E16481">
      <w:pPr>
        <w:rPr>
          <w:ins w:id="2568" w:author="Golebiowski, Bartlomiej (Nokia - PL/Wroclaw)" w:date="2020-08-27T20:00:00Z"/>
        </w:rPr>
      </w:pPr>
    </w:p>
    <w:p w:rsidR="00CF741E" w:rsidRPr="004C1CB2" w:rsidRDefault="00CF741E" w:rsidP="00CF741E">
      <w:pPr>
        <w:keepNext/>
        <w:keepLines/>
        <w:spacing w:before="60"/>
        <w:jc w:val="center"/>
        <w:rPr>
          <w:ins w:id="2569" w:author="Golebiowski, Bartlomiej (Nokia - PL/Wroclaw)" w:date="2020-08-27T20:00:00Z"/>
          <w:rFonts w:ascii="Arial" w:hAnsi="Arial"/>
          <w:b/>
        </w:rPr>
      </w:pPr>
      <w:ins w:id="2570" w:author="Golebiowski, Bartlomiej (Nokia - PL/Wroclaw)" w:date="2020-08-27T20:00:00Z">
        <w:r w:rsidRPr="004C1CB2">
          <w:rPr>
            <w:rFonts w:ascii="Arial" w:hAnsi="Arial"/>
            <w:b/>
          </w:rPr>
          <w:t>Table 7.2.2-</w:t>
        </w:r>
        <w:r>
          <w:rPr>
            <w:rFonts w:ascii="Arial" w:hAnsi="Arial"/>
            <w:b/>
          </w:rPr>
          <w:t>3b</w:t>
        </w:r>
        <w:r w:rsidRPr="004C1CB2">
          <w:rPr>
            <w:rFonts w:ascii="Arial" w:hAnsi="Arial"/>
            <w:b/>
          </w:rPr>
          <w:t xml:space="preserve">: NR </w:t>
        </w:r>
        <w:r>
          <w:rPr>
            <w:rFonts w:ascii="Arial" w:hAnsi="Arial"/>
            <w:b/>
            <w:lang w:eastAsia="zh-CN"/>
          </w:rPr>
          <w:t>Local Area</w:t>
        </w:r>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CF741E" w:rsidRPr="004C1CB2" w:rsidTr="005E0F55">
        <w:trPr>
          <w:jc w:val="center"/>
          <w:ins w:id="2571" w:author="Golebiowski, Bartlomiej (Nokia - PL/Wroclaw)" w:date="2020-08-27T20:00:00Z"/>
        </w:trPr>
        <w:tc>
          <w:tcPr>
            <w:tcW w:w="2235"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72" w:author="Golebiowski, Bartlomiej (Nokia - PL/Wroclaw)" w:date="2020-08-27T20:00:00Z"/>
                <w:rFonts w:ascii="Arial" w:hAnsi="Arial" w:cs="Arial"/>
                <w:b/>
                <w:sz w:val="18"/>
              </w:rPr>
            </w:pPr>
            <w:ins w:id="2573" w:author="Golebiowski, Bartlomiej (Nokia - PL/Wroclaw)" w:date="2020-08-27T20:00: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74" w:author="Golebiowski, Bartlomiej (Nokia - PL/Wroclaw)" w:date="2020-08-27T20:00:00Z"/>
                <w:rFonts w:ascii="Arial" w:hAnsi="Arial" w:cs="Arial"/>
                <w:b/>
                <w:sz w:val="18"/>
              </w:rPr>
            </w:pPr>
            <w:ins w:id="2575" w:author="Golebiowski, Bartlomiej (Nokia - PL/Wroclaw)" w:date="2020-08-27T20:00:00Z">
              <w:r w:rsidRPr="004C1CB2">
                <w:rPr>
                  <w:rFonts w:ascii="Arial" w:hAnsi="Arial" w:cs="Arial"/>
                  <w:b/>
                  <w:sz w:val="18"/>
                </w:rPr>
                <w:t>Sub-carrier spacing (kHz)</w:t>
              </w:r>
            </w:ins>
          </w:p>
        </w:tc>
        <w:tc>
          <w:tcPr>
            <w:tcW w:w="3119" w:type="dxa"/>
          </w:tcPr>
          <w:p w:rsidR="00CF741E" w:rsidRPr="004C1CB2" w:rsidRDefault="00CF741E" w:rsidP="005E0F55">
            <w:pPr>
              <w:keepNext/>
              <w:keepLines/>
              <w:overflowPunct w:val="0"/>
              <w:autoSpaceDE w:val="0"/>
              <w:autoSpaceDN w:val="0"/>
              <w:adjustRightInd w:val="0"/>
              <w:spacing w:after="0"/>
              <w:jc w:val="center"/>
              <w:textAlignment w:val="baseline"/>
              <w:rPr>
                <w:ins w:id="2576" w:author="Golebiowski, Bartlomiej (Nokia - PL/Wroclaw)" w:date="2020-08-27T20:00:00Z"/>
                <w:rFonts w:ascii="Arial" w:hAnsi="Arial" w:cs="Arial"/>
                <w:b/>
                <w:sz w:val="18"/>
              </w:rPr>
            </w:pPr>
            <w:ins w:id="2577" w:author="Golebiowski, Bartlomiej (Nokia - PL/Wroclaw)" w:date="2020-08-27T20:00:00Z">
              <w:r w:rsidRPr="004C1CB2">
                <w:rPr>
                  <w:rFonts w:ascii="Arial" w:hAnsi="Arial" w:cs="Arial"/>
                  <w:b/>
                  <w:sz w:val="18"/>
                </w:rPr>
                <w:t>Reference measurement channel</w:t>
              </w:r>
            </w:ins>
          </w:p>
        </w:tc>
        <w:tc>
          <w:tcPr>
            <w:tcW w:w="265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78" w:author="Golebiowski, Bartlomiej (Nokia - PL/Wroclaw)" w:date="2020-08-27T20:00:00Z"/>
                <w:rFonts w:ascii="Arial" w:hAnsi="Arial" w:cs="Arial"/>
                <w:b/>
                <w:sz w:val="18"/>
              </w:rPr>
            </w:pPr>
            <w:ins w:id="2579" w:author="Golebiowski, Bartlomiej (Nokia - PL/Wroclaw)" w:date="2020-08-27T20:00: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CF741E" w:rsidRPr="004C1CB2" w:rsidRDefault="00CF741E" w:rsidP="005E0F55">
            <w:pPr>
              <w:keepNext/>
              <w:keepLines/>
              <w:overflowPunct w:val="0"/>
              <w:autoSpaceDE w:val="0"/>
              <w:autoSpaceDN w:val="0"/>
              <w:adjustRightInd w:val="0"/>
              <w:spacing w:after="0"/>
              <w:jc w:val="center"/>
              <w:textAlignment w:val="baseline"/>
              <w:rPr>
                <w:ins w:id="2580" w:author="Golebiowski, Bartlomiej (Nokia - PL/Wroclaw)" w:date="2020-08-27T20:00:00Z"/>
                <w:rFonts w:ascii="Arial" w:hAnsi="Arial" w:cs="Arial"/>
                <w:b/>
                <w:sz w:val="18"/>
              </w:rPr>
            </w:pPr>
            <w:ins w:id="2581" w:author="Golebiowski, Bartlomiej (Nokia - PL/Wroclaw)" w:date="2020-08-27T20:00:00Z">
              <w:r w:rsidRPr="004C1CB2">
                <w:rPr>
                  <w:rFonts w:ascii="Arial" w:hAnsi="Arial" w:cs="Arial"/>
                  <w:b/>
                  <w:sz w:val="18"/>
                </w:rPr>
                <w:t xml:space="preserve"> (dBm)</w:t>
              </w:r>
            </w:ins>
          </w:p>
        </w:tc>
      </w:tr>
      <w:tr w:rsidR="00CF741E" w:rsidRPr="004C1CB2" w:rsidTr="005E0F55">
        <w:trPr>
          <w:trHeight w:val="279"/>
          <w:jc w:val="center"/>
          <w:ins w:id="2582"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83" w:author="Golebiowski, Bartlomiej (Nokia - PL/Wroclaw)" w:date="2020-08-27T20:00:00Z"/>
                <w:rFonts w:ascii="Arial" w:hAnsi="Arial" w:cs="Arial"/>
                <w:sz w:val="18"/>
                <w:lang w:val="en-US" w:eastAsia="zh-CN"/>
              </w:rPr>
            </w:pPr>
          </w:p>
          <w:p w:rsidR="00CF741E" w:rsidRPr="004C1CB2" w:rsidRDefault="00CF741E" w:rsidP="005E0F55">
            <w:pPr>
              <w:keepNext/>
              <w:keepLines/>
              <w:overflowPunct w:val="0"/>
              <w:autoSpaceDE w:val="0"/>
              <w:autoSpaceDN w:val="0"/>
              <w:adjustRightInd w:val="0"/>
              <w:spacing w:after="0"/>
              <w:jc w:val="center"/>
              <w:textAlignment w:val="baseline"/>
              <w:rPr>
                <w:ins w:id="2584" w:author="Golebiowski, Bartlomiej (Nokia - PL/Wroclaw)" w:date="2020-08-27T20:00:00Z"/>
                <w:rFonts w:ascii="Arial" w:hAnsi="Arial" w:cs="Arial"/>
                <w:sz w:val="18"/>
                <w:lang w:val="en-US" w:eastAsia="zh-CN"/>
              </w:rPr>
            </w:pPr>
            <w:ins w:id="2585" w:author="Golebiowski, Bartlomiej (Nokia - PL/Wroclaw)" w:date="2020-08-27T20:00:00Z">
              <w:r w:rsidRPr="004C1CB2">
                <w:rPr>
                  <w:rFonts w:ascii="Arial" w:hAnsi="Arial" w:cs="Arial" w:hint="eastAsia"/>
                  <w:sz w:val="18"/>
                  <w:lang w:val="en-US" w:eastAsia="zh-CN"/>
                </w:rPr>
                <w:t>20</w:t>
              </w:r>
            </w:ins>
          </w:p>
          <w:p w:rsidR="00CF741E" w:rsidRPr="004C1CB2" w:rsidRDefault="00CF741E" w:rsidP="005E0F55">
            <w:pPr>
              <w:keepNext/>
              <w:keepLines/>
              <w:overflowPunct w:val="0"/>
              <w:autoSpaceDE w:val="0"/>
              <w:autoSpaceDN w:val="0"/>
              <w:adjustRightInd w:val="0"/>
              <w:spacing w:after="0"/>
              <w:jc w:val="center"/>
              <w:textAlignment w:val="baseline"/>
              <w:rPr>
                <w:ins w:id="2586"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87" w:author="Golebiowski, Bartlomiej (Nokia - PL/Wroclaw)" w:date="2020-08-27T20:00:00Z"/>
                <w:rFonts w:ascii="Arial" w:hAnsi="Arial" w:cs="Arial"/>
                <w:sz w:val="18"/>
                <w:lang w:eastAsia="zh-CN"/>
              </w:rPr>
            </w:pPr>
            <w:ins w:id="2588"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89" w:author="Golebiowski, Bartlomiej (Nokia - PL/Wroclaw)" w:date="2020-08-27T20:00:00Z"/>
                <w:rFonts w:ascii="Arial" w:hAnsi="Arial" w:cs="Arial"/>
                <w:sz w:val="18"/>
                <w:lang w:val="en-US" w:eastAsia="zh-CN"/>
              </w:rPr>
            </w:pPr>
            <w:ins w:id="2590"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91" w:author="Golebiowski, Bartlomiej (Nokia - PL/Wroclaw)" w:date="2020-08-27T20:00:00Z"/>
                <w:rFonts w:ascii="Arial" w:hAnsi="Arial" w:cs="Arial"/>
                <w:lang w:val="en-US" w:eastAsia="zh-CN"/>
              </w:rPr>
            </w:pPr>
            <w:ins w:id="2592" w:author="Golebiowski, Bartlomiej (Nokia - PL/Wroclaw)" w:date="2020-08-27T21:50:00Z">
              <w:r w:rsidRPr="00A94479">
                <w:rPr>
                  <w:rFonts w:ascii="Arial" w:hAnsi="Arial" w:cs="Arial"/>
                  <w:lang w:val="en-US" w:eastAsia="zh-CN"/>
                </w:rPr>
                <w:t>-96.1</w:t>
              </w:r>
            </w:ins>
          </w:p>
        </w:tc>
      </w:tr>
      <w:tr w:rsidR="00CF741E" w:rsidRPr="004C1CB2" w:rsidTr="005E0F55">
        <w:trPr>
          <w:trHeight w:val="279"/>
          <w:jc w:val="center"/>
          <w:ins w:id="2593"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94"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95" w:author="Golebiowski, Bartlomiej (Nokia - PL/Wroclaw)" w:date="2020-08-27T20:00:00Z"/>
                <w:rFonts w:ascii="Arial" w:hAnsi="Arial" w:cs="Arial"/>
                <w:sz w:val="18"/>
                <w:lang w:eastAsia="zh-CN"/>
              </w:rPr>
            </w:pPr>
            <w:ins w:id="2596"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97" w:author="Golebiowski, Bartlomiej (Nokia - PL/Wroclaw)" w:date="2020-08-27T20:00:00Z"/>
                <w:rFonts w:ascii="Arial" w:hAnsi="Arial" w:cs="Arial"/>
                <w:sz w:val="18"/>
                <w:lang w:val="en-US" w:eastAsia="zh-CN"/>
              </w:rPr>
            </w:pPr>
            <w:ins w:id="2598"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99" w:author="Golebiowski, Bartlomiej (Nokia - PL/Wroclaw)" w:date="2020-08-27T20:00:00Z"/>
                <w:rFonts w:ascii="Arial" w:hAnsi="Arial" w:cs="Arial"/>
                <w:lang w:val="en-US" w:eastAsia="zh-CN"/>
              </w:rPr>
            </w:pPr>
            <w:ins w:id="2600" w:author="Golebiowski, Bartlomiej (Nokia - PL/Wroclaw)" w:date="2020-08-27T21:50:00Z">
              <w:r w:rsidRPr="00A94479">
                <w:rPr>
                  <w:rFonts w:ascii="Arial" w:hAnsi="Arial" w:cs="Arial"/>
                  <w:lang w:val="en-US" w:eastAsia="zh-CN"/>
                </w:rPr>
                <w:t>-93.1</w:t>
              </w:r>
            </w:ins>
          </w:p>
        </w:tc>
      </w:tr>
      <w:tr w:rsidR="00CF741E" w:rsidRPr="004C1CB2" w:rsidTr="005E0F55">
        <w:trPr>
          <w:trHeight w:val="279"/>
          <w:jc w:val="center"/>
          <w:ins w:id="2601"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02"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03" w:author="Golebiowski, Bartlomiej (Nokia - PL/Wroclaw)" w:date="2020-08-27T20:00:00Z"/>
                <w:rFonts w:ascii="Arial" w:hAnsi="Arial" w:cs="Arial"/>
                <w:sz w:val="18"/>
                <w:lang w:eastAsia="zh-CN"/>
              </w:rPr>
            </w:pPr>
            <w:ins w:id="2604"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05" w:author="Golebiowski, Bartlomiej (Nokia - PL/Wroclaw)" w:date="2020-08-27T20:00:00Z"/>
                <w:rFonts w:ascii="Arial" w:hAnsi="Arial" w:cs="Arial"/>
                <w:sz w:val="18"/>
                <w:lang w:val="en-US" w:eastAsia="zh-CN"/>
              </w:rPr>
            </w:pPr>
            <w:ins w:id="2606"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607" w:author="Golebiowski, Bartlomiej (Nokia - PL/Wroclaw)" w:date="2020-08-27T20:00:00Z"/>
                <w:rFonts w:ascii="Arial" w:hAnsi="Arial" w:cs="Arial"/>
                <w:lang w:val="en-US" w:eastAsia="zh-CN"/>
              </w:rPr>
            </w:pPr>
            <w:ins w:id="2608" w:author="Golebiowski, Bartlomiej (Nokia - PL/Wroclaw)" w:date="2020-08-27T21:42:00Z">
              <w:r w:rsidRPr="00A94479">
                <w:rPr>
                  <w:rFonts w:ascii="Arial" w:hAnsi="Arial" w:cs="Arial"/>
                  <w:lang w:val="en-US" w:eastAsia="zh-CN"/>
                </w:rPr>
                <w:t>-8</w:t>
              </w:r>
            </w:ins>
            <w:ins w:id="2609" w:author="Golebiowski, Bartlomiej (Nokia - PL/Wroclaw)" w:date="2020-08-28T10:42:00Z">
              <w:r w:rsidR="00A47043">
                <w:rPr>
                  <w:rFonts w:ascii="Arial" w:hAnsi="Arial" w:cs="Arial"/>
                  <w:lang w:val="en-US" w:eastAsia="zh-CN"/>
                </w:rPr>
                <w:t>6</w:t>
              </w:r>
            </w:ins>
            <w:ins w:id="2610" w:author="Golebiowski, Bartlomiej (Nokia - PL/Wroclaw)" w:date="2020-08-27T21:42:00Z">
              <w:r w:rsidRPr="00A94479">
                <w:rPr>
                  <w:rFonts w:ascii="Arial" w:hAnsi="Arial" w:cs="Arial"/>
                  <w:lang w:val="en-US" w:eastAsia="zh-CN"/>
                </w:rPr>
                <w:t>.7</w:t>
              </w:r>
            </w:ins>
          </w:p>
        </w:tc>
      </w:tr>
      <w:tr w:rsidR="00CF741E" w:rsidRPr="004C1CB2" w:rsidTr="005E0F55">
        <w:trPr>
          <w:trHeight w:val="279"/>
          <w:jc w:val="center"/>
          <w:ins w:id="2611"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12" w:author="Golebiowski, Bartlomiej (Nokia - PL/Wroclaw)" w:date="2020-08-27T20:00:00Z"/>
                <w:rFonts w:ascii="Arial" w:hAnsi="Arial" w:cs="Arial"/>
                <w:sz w:val="18"/>
                <w:lang w:val="en-US" w:eastAsia="zh-CN"/>
              </w:rPr>
            </w:pPr>
          </w:p>
          <w:p w:rsidR="00CF741E" w:rsidRPr="004C1CB2" w:rsidRDefault="00CF741E" w:rsidP="005E0F55">
            <w:pPr>
              <w:keepNext/>
              <w:keepLines/>
              <w:overflowPunct w:val="0"/>
              <w:autoSpaceDE w:val="0"/>
              <w:autoSpaceDN w:val="0"/>
              <w:adjustRightInd w:val="0"/>
              <w:spacing w:after="0"/>
              <w:jc w:val="center"/>
              <w:textAlignment w:val="baseline"/>
              <w:rPr>
                <w:ins w:id="2613" w:author="Golebiowski, Bartlomiej (Nokia - PL/Wroclaw)" w:date="2020-08-27T20:00:00Z"/>
                <w:rFonts w:ascii="Arial" w:hAnsi="Arial" w:cs="Arial"/>
                <w:sz w:val="18"/>
                <w:lang w:val="en-US" w:eastAsia="zh-CN"/>
              </w:rPr>
            </w:pPr>
            <w:ins w:id="2614" w:author="Golebiowski, Bartlomiej (Nokia - PL/Wroclaw)" w:date="2020-08-27T20:00:00Z">
              <w:r w:rsidRPr="004C1CB2">
                <w:rPr>
                  <w:rFonts w:ascii="Arial" w:hAnsi="Arial" w:cs="Arial" w:hint="eastAsia"/>
                  <w:sz w:val="18"/>
                  <w:lang w:val="en-US" w:eastAsia="zh-CN"/>
                </w:rPr>
                <w:t>40</w:t>
              </w:r>
            </w:ins>
          </w:p>
          <w:p w:rsidR="00CF741E" w:rsidRPr="004C1CB2" w:rsidRDefault="00CF741E" w:rsidP="005E0F55">
            <w:pPr>
              <w:keepNext/>
              <w:keepLines/>
              <w:overflowPunct w:val="0"/>
              <w:autoSpaceDE w:val="0"/>
              <w:autoSpaceDN w:val="0"/>
              <w:adjustRightInd w:val="0"/>
              <w:spacing w:after="0"/>
              <w:jc w:val="center"/>
              <w:textAlignment w:val="baseline"/>
              <w:rPr>
                <w:ins w:id="2615"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16" w:author="Golebiowski, Bartlomiej (Nokia - PL/Wroclaw)" w:date="2020-08-27T20:00:00Z"/>
                <w:rFonts w:ascii="Arial" w:hAnsi="Arial" w:cs="Arial"/>
                <w:sz w:val="18"/>
                <w:lang w:eastAsia="zh-CN"/>
              </w:rPr>
            </w:pPr>
            <w:ins w:id="2617"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18" w:author="Golebiowski, Bartlomiej (Nokia - PL/Wroclaw)" w:date="2020-08-27T20:00:00Z"/>
                <w:rFonts w:ascii="Arial" w:hAnsi="Arial" w:cs="Arial"/>
                <w:sz w:val="18"/>
                <w:lang w:val="en-US" w:eastAsia="zh-CN"/>
              </w:rPr>
            </w:pPr>
            <w:ins w:id="2619"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620" w:author="Golebiowski, Bartlomiej (Nokia - PL/Wroclaw)" w:date="2020-08-27T20:00:00Z"/>
                <w:rFonts w:ascii="Arial" w:hAnsi="Arial" w:cs="Arial"/>
                <w:lang w:val="en-US" w:eastAsia="zh-CN"/>
              </w:rPr>
            </w:pPr>
            <w:ins w:id="2621" w:author="Golebiowski, Bartlomiej (Nokia - PL/Wroclaw)" w:date="2020-08-27T21:50:00Z">
              <w:r w:rsidRPr="00A94479">
                <w:rPr>
                  <w:rFonts w:ascii="Arial" w:hAnsi="Arial" w:cs="Arial"/>
                  <w:lang w:val="en-US" w:eastAsia="zh-CN"/>
                </w:rPr>
                <w:t>-93.0</w:t>
              </w:r>
            </w:ins>
          </w:p>
        </w:tc>
      </w:tr>
      <w:tr w:rsidR="00CF741E" w:rsidRPr="004C1CB2" w:rsidTr="005E0F55">
        <w:trPr>
          <w:trHeight w:val="279"/>
          <w:jc w:val="center"/>
          <w:ins w:id="2622"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23"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24" w:author="Golebiowski, Bartlomiej (Nokia - PL/Wroclaw)" w:date="2020-08-27T20:00:00Z"/>
                <w:rFonts w:ascii="Arial" w:hAnsi="Arial" w:cs="Arial"/>
                <w:sz w:val="18"/>
                <w:lang w:eastAsia="zh-CN"/>
              </w:rPr>
            </w:pPr>
            <w:ins w:id="2625"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26" w:author="Golebiowski, Bartlomiej (Nokia - PL/Wroclaw)" w:date="2020-08-27T20:00:00Z"/>
                <w:rFonts w:ascii="Arial" w:hAnsi="Arial" w:cs="Arial"/>
                <w:sz w:val="18"/>
                <w:lang w:val="en-US" w:eastAsia="zh-CN"/>
              </w:rPr>
            </w:pPr>
            <w:ins w:id="2627"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628" w:author="Golebiowski, Bartlomiej (Nokia - PL/Wroclaw)" w:date="2020-08-27T20:00:00Z"/>
                <w:rFonts w:ascii="Arial" w:hAnsi="Arial" w:cs="Arial"/>
                <w:lang w:val="en-US" w:eastAsia="zh-CN"/>
              </w:rPr>
            </w:pPr>
            <w:ins w:id="2629" w:author="Golebiowski, Bartlomiej (Nokia - PL/Wroclaw)" w:date="2020-08-27T21:51:00Z">
              <w:r w:rsidRPr="00A94479">
                <w:rPr>
                  <w:rFonts w:ascii="Arial" w:hAnsi="Arial" w:cs="Arial"/>
                  <w:lang w:val="en-US" w:eastAsia="zh-CN"/>
                </w:rPr>
                <w:t>-90.0</w:t>
              </w:r>
            </w:ins>
          </w:p>
        </w:tc>
      </w:tr>
      <w:tr w:rsidR="00CF741E" w:rsidRPr="004C1CB2" w:rsidTr="005E0F55">
        <w:trPr>
          <w:trHeight w:val="279"/>
          <w:jc w:val="center"/>
          <w:ins w:id="2630"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31"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32" w:author="Golebiowski, Bartlomiej (Nokia - PL/Wroclaw)" w:date="2020-08-27T20:00:00Z"/>
                <w:rFonts w:ascii="Arial" w:hAnsi="Arial" w:cs="Arial"/>
                <w:sz w:val="18"/>
                <w:lang w:eastAsia="zh-CN"/>
              </w:rPr>
            </w:pPr>
            <w:ins w:id="2633"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34" w:author="Golebiowski, Bartlomiej (Nokia - PL/Wroclaw)" w:date="2020-08-27T20:00:00Z"/>
                <w:rFonts w:ascii="Arial" w:hAnsi="Arial" w:cs="Arial"/>
                <w:b/>
                <w:bCs/>
                <w:sz w:val="18"/>
                <w:lang w:val="en-US" w:eastAsia="zh-CN"/>
              </w:rPr>
            </w:pPr>
            <w:ins w:id="2635"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636" w:author="Golebiowski, Bartlomiej (Nokia - PL/Wroclaw)" w:date="2020-08-27T20:00:00Z"/>
                <w:rFonts w:ascii="Arial" w:hAnsi="Arial" w:cs="Arial"/>
                <w:lang w:val="en-US" w:eastAsia="zh-CN"/>
              </w:rPr>
            </w:pPr>
            <w:ins w:id="2637" w:author="Golebiowski, Bartlomiej (Nokia - PL/Wroclaw)" w:date="2020-08-27T21:43:00Z">
              <w:r w:rsidRPr="00A94479">
                <w:rPr>
                  <w:rFonts w:ascii="Arial" w:hAnsi="Arial" w:cs="Arial"/>
                  <w:lang w:val="en-US" w:eastAsia="zh-CN"/>
                </w:rPr>
                <w:t>-8</w:t>
              </w:r>
            </w:ins>
            <w:ins w:id="2638" w:author="Golebiowski, Bartlomiej (Nokia - PL/Wroclaw)" w:date="2020-08-28T10:42:00Z">
              <w:r w:rsidR="00A47043">
                <w:rPr>
                  <w:rFonts w:ascii="Arial" w:hAnsi="Arial" w:cs="Arial"/>
                  <w:lang w:val="en-US" w:eastAsia="zh-CN"/>
                </w:rPr>
                <w:t>6</w:t>
              </w:r>
            </w:ins>
            <w:ins w:id="2639"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640"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41" w:author="Golebiowski, Bartlomiej (Nokia - PL/Wroclaw)" w:date="2020-08-27T20:00:00Z"/>
                <w:rFonts w:ascii="Arial" w:hAnsi="Arial" w:cs="Arial"/>
                <w:sz w:val="18"/>
                <w:lang w:val="en-US" w:eastAsia="zh-CN"/>
              </w:rPr>
            </w:pPr>
            <w:ins w:id="2642" w:author="Golebiowski, Bartlomiej (Nokia - PL/Wroclaw)" w:date="2020-08-27T20:00:00Z">
              <w:r w:rsidRPr="004C1CB2">
                <w:rPr>
                  <w:rFonts w:ascii="Arial" w:hAnsi="Arial" w:cs="Arial" w:hint="eastAsia"/>
                  <w:sz w:val="18"/>
                  <w:lang w:val="en-US" w:eastAsia="zh-CN"/>
                </w:rPr>
                <w:t>60</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43" w:author="Golebiowski, Bartlomiej (Nokia - PL/Wroclaw)" w:date="2020-08-27T20:00:00Z"/>
                <w:rFonts w:ascii="Arial" w:hAnsi="Arial" w:cs="Arial"/>
                <w:sz w:val="18"/>
                <w:lang w:eastAsia="zh-CN"/>
              </w:rPr>
            </w:pPr>
            <w:ins w:id="2644"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45" w:author="Golebiowski, Bartlomiej (Nokia - PL/Wroclaw)" w:date="2020-08-27T20:00:00Z"/>
                <w:rFonts w:ascii="Arial" w:hAnsi="Arial" w:cs="Arial"/>
                <w:sz w:val="18"/>
                <w:lang w:val="en-US" w:eastAsia="zh-CN"/>
              </w:rPr>
            </w:pPr>
            <w:ins w:id="2646"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647" w:author="Golebiowski, Bartlomiej (Nokia - PL/Wroclaw)" w:date="2020-08-27T20:00:00Z"/>
                <w:rFonts w:ascii="Arial" w:hAnsi="Arial" w:cs="Arial"/>
                <w:lang w:val="en-US" w:eastAsia="zh-CN"/>
              </w:rPr>
            </w:pPr>
            <w:ins w:id="2648" w:author="Golebiowski, Bartlomiej (Nokia - PL/Wroclaw)" w:date="2020-08-27T21:51:00Z">
              <w:r w:rsidRPr="00A94479">
                <w:rPr>
                  <w:rFonts w:ascii="Arial" w:hAnsi="Arial" w:cs="Arial"/>
                  <w:lang w:val="en-US" w:eastAsia="zh-CN"/>
                </w:rPr>
                <w:t>-88.4</w:t>
              </w:r>
            </w:ins>
          </w:p>
        </w:tc>
      </w:tr>
      <w:tr w:rsidR="00CF741E" w:rsidRPr="004C1CB2" w:rsidTr="005E0F55">
        <w:trPr>
          <w:trHeight w:val="279"/>
          <w:jc w:val="center"/>
          <w:ins w:id="2649"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50"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51" w:author="Golebiowski, Bartlomiej (Nokia - PL/Wroclaw)" w:date="2020-08-27T20:00:00Z"/>
                <w:rFonts w:ascii="Arial" w:hAnsi="Arial" w:cs="Arial"/>
                <w:sz w:val="18"/>
                <w:lang w:eastAsia="zh-CN"/>
              </w:rPr>
            </w:pPr>
            <w:ins w:id="2652"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53" w:author="Golebiowski, Bartlomiej (Nokia - PL/Wroclaw)" w:date="2020-08-27T20:00:00Z"/>
                <w:rFonts w:ascii="Arial" w:hAnsi="Arial" w:cs="Arial"/>
                <w:sz w:val="18"/>
                <w:lang w:val="en-US" w:eastAsia="zh-CN"/>
              </w:rPr>
            </w:pPr>
            <w:ins w:id="2654"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655" w:author="Golebiowski, Bartlomiej (Nokia - PL/Wroclaw)" w:date="2020-08-27T20:00:00Z"/>
                <w:rFonts w:ascii="Arial" w:hAnsi="Arial" w:cs="Arial"/>
                <w:lang w:val="en-US" w:eastAsia="zh-CN"/>
              </w:rPr>
            </w:pPr>
            <w:ins w:id="2656" w:author="Golebiowski, Bartlomiej (Nokia - PL/Wroclaw)" w:date="2020-08-27T21:43:00Z">
              <w:r w:rsidRPr="00A94479">
                <w:rPr>
                  <w:rFonts w:ascii="Arial" w:hAnsi="Arial" w:cs="Arial"/>
                  <w:lang w:val="en-US" w:eastAsia="zh-CN"/>
                </w:rPr>
                <w:t>-8</w:t>
              </w:r>
            </w:ins>
            <w:ins w:id="2657" w:author="Golebiowski, Bartlomiej (Nokia - PL/Wroclaw)" w:date="2020-08-28T10:43:00Z">
              <w:r w:rsidR="008465BD">
                <w:rPr>
                  <w:rFonts w:ascii="Arial" w:hAnsi="Arial" w:cs="Arial"/>
                  <w:lang w:val="en-US" w:eastAsia="zh-CN"/>
                </w:rPr>
                <w:t>6</w:t>
              </w:r>
            </w:ins>
            <w:ins w:id="2658"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659"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60" w:author="Golebiowski, Bartlomiej (Nokia - PL/Wroclaw)" w:date="2020-08-27T20:00:00Z"/>
                <w:rFonts w:ascii="Arial" w:hAnsi="Arial" w:cs="Arial"/>
                <w:sz w:val="18"/>
                <w:lang w:val="en-US" w:eastAsia="zh-CN"/>
              </w:rPr>
            </w:pPr>
            <w:ins w:id="2661" w:author="Golebiowski, Bartlomiej (Nokia - PL/Wroclaw)" w:date="2020-08-27T20:00:00Z">
              <w:r w:rsidRPr="004C1CB2">
                <w:rPr>
                  <w:rFonts w:ascii="Arial" w:hAnsi="Arial" w:cs="Arial" w:hint="eastAsia"/>
                  <w:sz w:val="18"/>
                  <w:lang w:val="en-US" w:eastAsia="zh-CN"/>
                </w:rPr>
                <w:t>80</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62" w:author="Golebiowski, Bartlomiej (Nokia - PL/Wroclaw)" w:date="2020-08-27T20:00:00Z"/>
                <w:rFonts w:ascii="Arial" w:hAnsi="Arial" w:cs="Arial"/>
                <w:sz w:val="18"/>
                <w:lang w:eastAsia="zh-CN"/>
              </w:rPr>
            </w:pPr>
            <w:ins w:id="2663"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64" w:author="Golebiowski, Bartlomiej (Nokia - PL/Wroclaw)" w:date="2020-08-27T20:00:00Z"/>
                <w:rFonts w:ascii="Arial" w:hAnsi="Arial" w:cs="Arial"/>
                <w:sz w:val="18"/>
                <w:lang w:val="en-US" w:eastAsia="zh-CN"/>
              </w:rPr>
            </w:pPr>
            <w:ins w:id="2665" w:author="Golebiowski, Bartlomiej (Nokia - PL/Wroclaw)" w:date="2020-08-27T20:00:00Z">
              <w:r w:rsidRPr="004C1CB2">
                <w:rPr>
                  <w:rFonts w:ascii="Arial" w:hAnsi="Arial" w:cs="Arial"/>
                  <w:sz w:val="18"/>
                  <w:lang w:eastAsia="zh-CN"/>
                </w:rPr>
                <w:t>G-FR1-A1-</w:t>
              </w:r>
              <w:r w:rsidRPr="004C1CB2">
                <w:rPr>
                  <w:rFonts w:ascii="Arial" w:hAnsi="Arial" w:cs="Arial"/>
                  <w:sz w:val="18"/>
                  <w:lang w:val="en-US" w:eastAsia="zh-CN"/>
                </w:rPr>
                <w:t>19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666" w:author="Golebiowski, Bartlomiej (Nokia - PL/Wroclaw)" w:date="2020-08-27T20:00:00Z"/>
                <w:rFonts w:ascii="Arial" w:hAnsi="Arial" w:cs="Arial"/>
                <w:lang w:val="en-US" w:eastAsia="zh-CN"/>
              </w:rPr>
            </w:pPr>
            <w:ins w:id="2667" w:author="Golebiowski, Bartlomiej (Nokia - PL/Wroclaw)" w:date="2020-08-27T21:51:00Z">
              <w:r w:rsidRPr="00A94479">
                <w:rPr>
                  <w:rFonts w:ascii="Arial" w:hAnsi="Arial" w:cs="Arial"/>
                  <w:lang w:val="en-US" w:eastAsia="zh-CN"/>
                </w:rPr>
                <w:t>-87.1</w:t>
              </w:r>
            </w:ins>
          </w:p>
        </w:tc>
      </w:tr>
      <w:tr w:rsidR="00CF741E" w:rsidRPr="004C1CB2" w:rsidTr="005E0F55">
        <w:trPr>
          <w:trHeight w:val="279"/>
          <w:jc w:val="center"/>
          <w:ins w:id="2668"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69"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670" w:author="Golebiowski, Bartlomiej (Nokia - PL/Wroclaw)" w:date="2020-08-27T20:00:00Z"/>
                <w:rFonts w:ascii="Arial" w:hAnsi="Arial" w:cs="Arial"/>
                <w:sz w:val="18"/>
                <w:lang w:eastAsia="zh-CN"/>
              </w:rPr>
            </w:pPr>
            <w:ins w:id="2671"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672" w:author="Golebiowski, Bartlomiej (Nokia - PL/Wroclaw)" w:date="2020-08-27T20:00:00Z"/>
                <w:rFonts w:ascii="Arial" w:hAnsi="Arial" w:cs="Arial"/>
                <w:sz w:val="18"/>
                <w:lang w:val="en-US" w:eastAsia="zh-CN"/>
              </w:rPr>
            </w:pPr>
            <w:ins w:id="2673"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674" w:author="Golebiowski, Bartlomiej (Nokia - PL/Wroclaw)" w:date="2020-08-27T20:00:00Z"/>
                <w:rFonts w:ascii="Arial" w:hAnsi="Arial" w:cs="Arial"/>
                <w:lang w:val="en-US" w:eastAsia="zh-CN"/>
              </w:rPr>
            </w:pPr>
            <w:ins w:id="2675" w:author="Golebiowski, Bartlomiej (Nokia - PL/Wroclaw)" w:date="2020-08-27T21:43:00Z">
              <w:r w:rsidRPr="00A94479">
                <w:rPr>
                  <w:rFonts w:ascii="Arial" w:hAnsi="Arial" w:cs="Arial"/>
                  <w:lang w:val="en-US" w:eastAsia="zh-CN"/>
                </w:rPr>
                <w:t>-8</w:t>
              </w:r>
            </w:ins>
            <w:ins w:id="2676" w:author="Golebiowski, Bartlomiej (Nokia - PL/Wroclaw)" w:date="2020-08-28T10:43:00Z">
              <w:r w:rsidR="008465BD">
                <w:rPr>
                  <w:rFonts w:ascii="Arial" w:hAnsi="Arial" w:cs="Arial"/>
                  <w:lang w:val="en-US" w:eastAsia="zh-CN"/>
                </w:rPr>
                <w:t>6</w:t>
              </w:r>
            </w:ins>
            <w:ins w:id="2677"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678" w:author="Golebiowski, Bartlomiej (Nokia - PL/Wroclaw)" w:date="2020-08-27T20:00:00Z"/>
        </w:trPr>
        <w:tc>
          <w:tcPr>
            <w:tcW w:w="9855" w:type="dxa"/>
            <w:gridSpan w:val="4"/>
            <w:vAlign w:val="center"/>
          </w:tcPr>
          <w:p w:rsidR="00CF741E" w:rsidRPr="004C1CB2" w:rsidRDefault="00CF741E" w:rsidP="005E0F55">
            <w:pPr>
              <w:keepNext/>
              <w:keepLines/>
              <w:spacing w:after="0"/>
              <w:ind w:left="851" w:hanging="851"/>
              <w:rPr>
                <w:ins w:id="2679" w:author="Golebiowski, Bartlomiej (Nokia - PL/Wroclaw)" w:date="2020-08-27T20:00:00Z"/>
                <w:rFonts w:ascii="Arial" w:hAnsi="Arial" w:cs="Arial"/>
                <w:sz w:val="18"/>
                <w:lang w:eastAsia="ko-KR"/>
              </w:rPr>
            </w:pPr>
            <w:ins w:id="2680" w:author="Golebiowski, Bartlomiej (Nokia - PL/Wroclaw)" w:date="2020-08-27T20:00: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5E0F55">
            <w:pPr>
              <w:keepNext/>
              <w:keepLines/>
              <w:overflowPunct w:val="0"/>
              <w:autoSpaceDE w:val="0"/>
              <w:autoSpaceDN w:val="0"/>
              <w:adjustRightInd w:val="0"/>
              <w:spacing w:after="0"/>
              <w:ind w:left="851" w:hanging="851"/>
              <w:textAlignment w:val="baseline"/>
              <w:rPr>
                <w:ins w:id="2681" w:author="Golebiowski, Bartlomiej (Nokia - PL/Wroclaw)" w:date="2020-08-27T20:00:00Z"/>
                <w:rFonts w:ascii="Arial" w:hAnsi="Arial" w:cs="Arial"/>
                <w:sz w:val="18"/>
                <w:lang w:eastAsia="ko-KR"/>
              </w:rPr>
            </w:pPr>
            <w:ins w:id="2682" w:author="Golebiowski, Bartlomiej (Nokia - PL/Wroclaw)" w:date="2020-08-27T20:00: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ins>
            <w:ins w:id="2683" w:author="Golebiowski, Bartlomiej (Nokia - PL/Wroclaw)" w:date="2020-08-27T21:52:00Z">
              <w:r w:rsidR="00A94479">
                <w:rPr>
                  <w:rFonts w:ascii="Arial" w:hAnsi="Arial"/>
                  <w:sz w:val="18"/>
                </w:rPr>
                <w:t>12</w:t>
              </w:r>
            </w:ins>
            <w:ins w:id="2684" w:author="Golebiowski, Bartlomiej (Nokia - PL/Wroclaw)" w:date="2020-08-27T20:00:00Z">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5E0F55">
            <w:pPr>
              <w:keepNext/>
              <w:keepLines/>
              <w:overflowPunct w:val="0"/>
              <w:autoSpaceDE w:val="0"/>
              <w:autoSpaceDN w:val="0"/>
              <w:adjustRightInd w:val="0"/>
              <w:spacing w:after="0"/>
              <w:ind w:left="851" w:hanging="851"/>
              <w:textAlignment w:val="baseline"/>
              <w:rPr>
                <w:ins w:id="2685" w:author="Golebiowski, Bartlomiej (Nokia - PL/Wroclaw)" w:date="2020-08-27T20:00:00Z"/>
                <w:rFonts w:ascii="Arial" w:hAnsi="Arial" w:cs="Arial"/>
                <w:sz w:val="18"/>
                <w:lang w:eastAsia="zh-CN"/>
              </w:rPr>
            </w:pPr>
          </w:p>
        </w:tc>
      </w:tr>
    </w:tbl>
    <w:p w:rsidR="00CF741E" w:rsidRPr="00F95B02" w:rsidRDefault="00CF741E" w:rsidP="00E16481"/>
    <w:p w:rsidR="00E16481" w:rsidRPr="00F95B02" w:rsidRDefault="00E16481" w:rsidP="00E16481">
      <w:pPr>
        <w:pStyle w:val="Heading2"/>
      </w:pPr>
      <w:bookmarkStart w:id="2686" w:name="_Toc21127530"/>
      <w:bookmarkStart w:id="2687" w:name="_Toc29811739"/>
      <w:bookmarkStart w:id="2688" w:name="_Toc36817291"/>
      <w:bookmarkStart w:id="2689" w:name="_Toc37260208"/>
      <w:bookmarkStart w:id="2690" w:name="_Toc37267596"/>
      <w:bookmarkStart w:id="2691" w:name="_Toc44712198"/>
      <w:bookmarkStart w:id="2692" w:name="_Toc45893511"/>
      <w:r w:rsidRPr="00F95B02">
        <w:lastRenderedPageBreak/>
        <w:t>7.3</w:t>
      </w:r>
      <w:r w:rsidRPr="00F95B02">
        <w:tab/>
        <w:t>Dynamic range</w:t>
      </w:r>
      <w:bookmarkEnd w:id="2686"/>
      <w:bookmarkEnd w:id="2687"/>
      <w:bookmarkEnd w:id="2688"/>
      <w:bookmarkEnd w:id="2689"/>
      <w:bookmarkEnd w:id="2690"/>
      <w:bookmarkEnd w:id="2691"/>
      <w:bookmarkEnd w:id="2692"/>
    </w:p>
    <w:p w:rsidR="00E16481" w:rsidRPr="00F95B02" w:rsidRDefault="00E16481" w:rsidP="00E16481">
      <w:pPr>
        <w:pStyle w:val="Heading3"/>
      </w:pPr>
      <w:bookmarkStart w:id="2693" w:name="_Toc21127531"/>
      <w:bookmarkStart w:id="2694" w:name="_Toc29811740"/>
      <w:bookmarkStart w:id="2695" w:name="_Toc36817292"/>
      <w:bookmarkStart w:id="2696" w:name="_Toc37260209"/>
      <w:bookmarkStart w:id="2697" w:name="_Toc37267597"/>
      <w:bookmarkStart w:id="2698" w:name="_Toc44712199"/>
      <w:bookmarkStart w:id="2699" w:name="_Toc45893512"/>
      <w:r w:rsidRPr="00F95B02">
        <w:t>7.3.1</w:t>
      </w:r>
      <w:r w:rsidRPr="00F95B02">
        <w:tab/>
        <w:t>General</w:t>
      </w:r>
      <w:bookmarkEnd w:id="2693"/>
      <w:bookmarkEnd w:id="2694"/>
      <w:bookmarkEnd w:id="2695"/>
      <w:bookmarkEnd w:id="2696"/>
      <w:bookmarkEnd w:id="2697"/>
      <w:bookmarkEnd w:id="2698"/>
      <w:bookmarkEnd w:id="2699"/>
    </w:p>
    <w:p w:rsidR="00E16481" w:rsidRPr="00F95B02" w:rsidRDefault="00E16481" w:rsidP="00E16481">
      <w:r w:rsidRPr="00F95B02">
        <w:t xml:space="preserve">The dynamic range is specified as a measure of the capability of the receiver to receive a wanted signal in the presence of an interfering signal </w:t>
      </w:r>
      <w:bookmarkStart w:id="2700" w:name="_Hlk508114964"/>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700"/>
      <w:r w:rsidRPr="00F95B02">
        <w:rPr>
          <w:rFonts w:eastAsia="SimSun"/>
          <w:i/>
          <w:lang w:val="en-US" w:eastAsia="zh-CN"/>
        </w:rPr>
        <w:t xml:space="preserve"> </w:t>
      </w:r>
      <w:r w:rsidRPr="00F95B02">
        <w:t xml:space="preserve">inside the received </w:t>
      </w:r>
      <w:r w:rsidRPr="00F95B02">
        <w:rPr>
          <w:i/>
        </w:rPr>
        <w:t>BS channel bandwidth</w:t>
      </w:r>
      <w:r w:rsidRPr="00F95B02">
        <w:t>. In this condition, a throughput requirement shall be met for a specified reference measurement channel. The interfering signal for the dynamic range requirement is an AWGN signal.</w:t>
      </w:r>
    </w:p>
    <w:p w:rsidR="00E16481" w:rsidRPr="00F95B02" w:rsidRDefault="00E16481" w:rsidP="00E16481">
      <w:pPr>
        <w:pStyle w:val="Heading3"/>
      </w:pPr>
      <w:bookmarkStart w:id="2701" w:name="_Toc21127532"/>
      <w:bookmarkStart w:id="2702" w:name="_Toc29811741"/>
      <w:bookmarkStart w:id="2703" w:name="_Toc36817293"/>
      <w:bookmarkStart w:id="2704" w:name="_Toc37260210"/>
      <w:bookmarkStart w:id="2705" w:name="_Toc37267598"/>
      <w:bookmarkStart w:id="2706" w:name="_Toc44712200"/>
      <w:bookmarkStart w:id="2707" w:name="_Toc45893513"/>
      <w:r w:rsidRPr="00F95B02">
        <w:t>7.3.2</w:t>
      </w:r>
      <w:r w:rsidRPr="00F95B02">
        <w:tab/>
        <w:t xml:space="preserve">Minimum requirement for </w:t>
      </w:r>
      <w:r w:rsidRPr="00F95B02">
        <w:rPr>
          <w:i/>
        </w:rPr>
        <w:t>BS type 1-C</w:t>
      </w:r>
      <w:r w:rsidRPr="00F95B02">
        <w:t xml:space="preserve"> and </w:t>
      </w:r>
      <w:r w:rsidRPr="00F95B02">
        <w:rPr>
          <w:i/>
        </w:rPr>
        <w:t>BS type 1-H</w:t>
      </w:r>
      <w:bookmarkEnd w:id="2701"/>
      <w:bookmarkEnd w:id="2702"/>
      <w:bookmarkEnd w:id="2703"/>
      <w:bookmarkEnd w:id="2704"/>
      <w:bookmarkEnd w:id="2705"/>
      <w:bookmarkEnd w:id="2706"/>
      <w:bookmarkEnd w:id="2707"/>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A.2 with parameters specified in table 7.3.2-1 for Wide Area BS, in table 7.3.2-2 for Medium Range BS and in table 7.3.2-3 for Local Area BS.</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reference measurement channel as specified in Annex A of TS 36.104 [13] with parameters specified in table 7.3.2</w:t>
      </w:r>
      <w:r w:rsidRPr="00F95B02">
        <w:rPr>
          <w:rFonts w:hint="eastAsia"/>
        </w:rPr>
        <w:t>-</w:t>
      </w:r>
      <w:r w:rsidRPr="00F95B02">
        <w:t>1a</w:t>
      </w:r>
      <w:r w:rsidRPr="00F95B02">
        <w:rPr>
          <w:lang w:eastAsia="zh-CN"/>
        </w:rPr>
        <w:t xml:space="preserve"> for Wide Area BS, </w:t>
      </w:r>
      <w:r w:rsidRPr="00F95B02">
        <w:t>in table 7.3.2</w:t>
      </w:r>
      <w:r w:rsidRPr="00F95B02">
        <w:rPr>
          <w:rFonts w:hint="eastAsia"/>
        </w:rPr>
        <w:t>-</w:t>
      </w:r>
      <w:r w:rsidRPr="00F95B02">
        <w:t>2a</w:t>
      </w:r>
      <w:r w:rsidRPr="00F95B02">
        <w:rPr>
          <w:lang w:eastAsia="zh-CN"/>
        </w:rPr>
        <w:t xml:space="preserve"> for Medium Range BS and </w:t>
      </w:r>
      <w:r w:rsidRPr="00F95B02">
        <w:t>in table 7.3.2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pPr>
      <w:r w:rsidRPr="00F95B02">
        <w:lastRenderedPageBreak/>
        <w:t>Table 7.3.2-1: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-64.8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Pr="00F95B02" w:rsidRDefault="00E16481" w:rsidP="00360B28">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rsidR="00E16481" w:rsidRPr="00F95B02" w:rsidRDefault="00E16481" w:rsidP="00E16481"/>
    <w:p w:rsidR="00E16481" w:rsidRPr="00F95B02" w:rsidRDefault="00E16481" w:rsidP="00E16481">
      <w:pPr>
        <w:pStyle w:val="TH"/>
      </w:pPr>
      <w:r w:rsidRPr="00F95B02">
        <w:lastRenderedPageBreak/>
        <w:t>Table 7.3.2-1a: Wide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-99.7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-105.6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Pr="00F95B02" w:rsidRDefault="00E16481" w:rsidP="00E16481"/>
    <w:p w:rsidR="00E16481" w:rsidRPr="00F95B02" w:rsidRDefault="00E16481" w:rsidP="00E16481">
      <w:pPr>
        <w:pStyle w:val="TH"/>
      </w:pPr>
      <w:r w:rsidRPr="00F95B02">
        <w:lastRenderedPageBreak/>
        <w:t>Table 7.3.2-2: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-59.8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708" w:author="Bartlomiej Golebiowski" w:date="2020-08-04T22:13:00Z"/>
                <w:rFonts w:cs="Arial"/>
                <w:lang w:eastAsia="ko-KR"/>
              </w:rPr>
            </w:pPr>
            <w:r w:rsidRPr="00F95B02">
              <w:t>NOTE</w:t>
            </w:r>
            <w:ins w:id="2709" w:author="Bartlomiej Golebiowski" w:date="2020-08-04T22:13:00Z">
              <w:r w:rsidR="00A1227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12272" w:rsidRPr="00F95B02" w:rsidRDefault="00A12272" w:rsidP="00360B28">
            <w:pPr>
              <w:pStyle w:val="TAN"/>
            </w:pPr>
            <w:ins w:id="2710" w:author="Bartlomiej Golebiowski" w:date="2020-08-04T22:13:00Z">
              <w:r w:rsidRPr="00A12272">
                <w:t>NOTE 2: These reference measurement channels are not applied for band n46</w:t>
              </w:r>
            </w:ins>
            <w:ins w:id="2711" w:author="Golebiowski, Bartlomiej (Nokia - PL/Wroclaw)" w:date="2020-08-05T19:01:00Z">
              <w:r w:rsidR="009C6C9D">
                <w:t xml:space="preserve"> and n96</w:t>
              </w:r>
            </w:ins>
            <w:ins w:id="2712" w:author="Bartlomiej Golebiowski" w:date="2020-08-04T22:13:00Z">
              <w:r w:rsidRPr="00A1227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7.3.2-2a: Medium Range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-94.7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-100.6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7E6022" w:rsidRDefault="007E6022" w:rsidP="007E6022">
      <w:pPr>
        <w:keepNext/>
        <w:keepLines/>
        <w:spacing w:before="60"/>
        <w:jc w:val="center"/>
        <w:rPr>
          <w:ins w:id="2713" w:author="Bartlomiej Golebiowski" w:date="2020-08-04T22:14:00Z"/>
          <w:rFonts w:ascii="Arial" w:hAnsi="Arial"/>
          <w:b/>
        </w:rPr>
      </w:pPr>
    </w:p>
    <w:p w:rsidR="007E6022" w:rsidRPr="00492070" w:rsidRDefault="007E6022" w:rsidP="007E6022">
      <w:pPr>
        <w:keepNext/>
        <w:keepLines/>
        <w:spacing w:before="60"/>
        <w:jc w:val="center"/>
        <w:rPr>
          <w:ins w:id="2714" w:author="Bartlomiej Golebiowski" w:date="2020-08-04T22:14:00Z"/>
          <w:rFonts w:ascii="Arial" w:hAnsi="Arial"/>
          <w:b/>
        </w:rPr>
      </w:pPr>
      <w:ins w:id="2715" w:author="Bartlomiej Golebiowski" w:date="2020-08-04T22:14:00Z">
        <w:r w:rsidRPr="00492070">
          <w:rPr>
            <w:rFonts w:ascii="Arial" w:hAnsi="Arial"/>
            <w:b/>
          </w:rPr>
          <w:t xml:space="preserve">Table 7.3.2-2b: Medium Range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6"/>
        <w:gridCol w:w="1426"/>
        <w:gridCol w:w="1426"/>
        <w:gridCol w:w="1426"/>
        <w:gridCol w:w="1426"/>
      </w:tblGrid>
      <w:tr w:rsidR="007E6022" w:rsidRPr="00492070" w:rsidTr="00A42993">
        <w:trPr>
          <w:cantSplit/>
          <w:trHeight w:val="1200"/>
          <w:jc w:val="center"/>
          <w:ins w:id="2716" w:author="Bartlomiej Golebiowski" w:date="2020-08-04T22:14:00Z"/>
        </w:trPr>
        <w:tc>
          <w:tcPr>
            <w:tcW w:w="1426" w:type="dxa"/>
            <w:vAlign w:val="center"/>
          </w:tcPr>
          <w:p w:rsidR="007E6022" w:rsidRPr="00492070" w:rsidRDefault="007E6022" w:rsidP="00A42993">
            <w:pPr>
              <w:keepNext/>
              <w:keepLines/>
              <w:overflowPunct w:val="0"/>
              <w:autoSpaceDE w:val="0"/>
              <w:autoSpaceDN w:val="0"/>
              <w:adjustRightInd w:val="0"/>
              <w:spacing w:after="0"/>
              <w:jc w:val="center"/>
              <w:textAlignment w:val="baseline"/>
              <w:rPr>
                <w:ins w:id="2717" w:author="Bartlomiej Golebiowski" w:date="2020-08-04T22:14:00Z"/>
                <w:rFonts w:ascii="Arial" w:hAnsi="Arial" w:cs="v5.0.0"/>
                <w:b/>
                <w:sz w:val="18"/>
              </w:rPr>
            </w:pPr>
            <w:bookmarkStart w:id="2718" w:name="OLE_LINK36"/>
          </w:p>
          <w:p w:rsidR="007E6022" w:rsidRPr="00492070" w:rsidRDefault="007E6022" w:rsidP="00A42993">
            <w:pPr>
              <w:keepNext/>
              <w:keepLines/>
              <w:overflowPunct w:val="0"/>
              <w:autoSpaceDE w:val="0"/>
              <w:autoSpaceDN w:val="0"/>
              <w:adjustRightInd w:val="0"/>
              <w:spacing w:after="0"/>
              <w:jc w:val="center"/>
              <w:textAlignment w:val="baseline"/>
              <w:rPr>
                <w:ins w:id="2719" w:author="Bartlomiej Golebiowski" w:date="2020-08-04T22:14:00Z"/>
                <w:rFonts w:ascii="Arial" w:hAnsi="Arial" w:cs="v5.0.0"/>
                <w:b/>
                <w:sz w:val="18"/>
              </w:rPr>
            </w:pPr>
            <w:ins w:id="2720" w:author="Bartlomiej Golebiowski" w:date="2020-08-04T22:14:00Z">
              <w:r w:rsidRPr="00492070">
                <w:rPr>
                  <w:rFonts w:ascii="Arial" w:hAnsi="Arial" w:cs="v5.0.0"/>
                  <w:b/>
                  <w:i/>
                  <w:sz w:val="18"/>
                </w:rPr>
                <w:t>BS channel bandwidth</w:t>
              </w:r>
              <w:r w:rsidRPr="00492070">
                <w:rPr>
                  <w:rFonts w:ascii="Arial" w:hAnsi="Arial" w:cs="v5.0.0"/>
                  <w:b/>
                  <w:sz w:val="18"/>
                </w:rPr>
                <w:t xml:space="preserve"> (MHz)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721" w:author="Bartlomiej Golebiowski" w:date="2020-08-04T22:14:00Z"/>
                <w:rFonts w:ascii="Arial" w:hAnsi="Arial" w:cs="v5.0.0"/>
                <w:b/>
                <w:sz w:val="18"/>
                <w:lang w:eastAsia="zh-CN"/>
              </w:rPr>
            </w:pPr>
            <w:ins w:id="2722" w:author="Bartlomiej Golebiowski" w:date="2020-08-04T22:14:00Z">
              <w:r w:rsidRPr="00492070">
                <w:rPr>
                  <w:rFonts w:ascii="Arial" w:hAnsi="Arial" w:cs="v5.0.0"/>
                  <w:b/>
                  <w:sz w:val="18"/>
                  <w:lang w:eastAsia="zh-CN"/>
                </w:rPr>
                <w:t>S</w:t>
              </w:r>
              <w:r w:rsidRPr="00492070">
                <w:rPr>
                  <w:rFonts w:ascii="Arial" w:hAnsi="Arial" w:cs="v5.0.0" w:hint="eastAsia"/>
                  <w:b/>
                  <w:sz w:val="18"/>
                  <w:lang w:eastAsia="zh-CN"/>
                </w:rPr>
                <w:t>ubcarrier spacing (kHz)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723" w:author="Bartlomiej Golebiowski" w:date="2020-08-04T22:14:00Z"/>
                <w:rFonts w:ascii="Arial" w:hAnsi="Arial" w:cs="v5.0.0"/>
                <w:b/>
                <w:sz w:val="18"/>
              </w:rPr>
            </w:pPr>
            <w:ins w:id="2724" w:author="Bartlomiej Golebiowski" w:date="2020-08-04T22:14:00Z">
              <w:r w:rsidRPr="00492070">
                <w:rPr>
                  <w:rFonts w:ascii="Arial" w:hAnsi="Arial" w:cs="v5.0.0"/>
                  <w:b/>
                  <w:sz w:val="18"/>
                </w:rPr>
                <w:t>Reference measurement channel</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725" w:author="Bartlomiej Golebiowski" w:date="2020-08-04T22:14:00Z"/>
                <w:rFonts w:ascii="Arial" w:hAnsi="Arial" w:cs="v5.0.0"/>
                <w:b/>
                <w:sz w:val="18"/>
              </w:rPr>
            </w:pPr>
            <w:ins w:id="2726" w:author="Bartlomiej Golebiowski" w:date="2020-08-04T22:14:00Z">
              <w:r w:rsidRPr="00492070">
                <w:rPr>
                  <w:rFonts w:ascii="Arial" w:hAnsi="Arial" w:cs="v5.0.0"/>
                  <w:b/>
                  <w:sz w:val="18"/>
                </w:rPr>
                <w:t>Wanted signal mean power (dBm)</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727" w:author="Bartlomiej Golebiowski" w:date="2020-08-04T22:14:00Z"/>
                <w:rFonts w:ascii="Arial" w:hAnsi="Arial" w:cs="v5.0.0"/>
                <w:b/>
                <w:sz w:val="18"/>
              </w:rPr>
            </w:pPr>
            <w:ins w:id="2728" w:author="Bartlomiej Golebiowski" w:date="2020-08-04T22:14:00Z">
              <w:r w:rsidRPr="00492070">
                <w:rPr>
                  <w:rFonts w:ascii="Arial" w:hAnsi="Arial" w:cs="v5.0.0"/>
                  <w:b/>
                  <w:sz w:val="18"/>
                </w:rPr>
                <w:t xml:space="preserve">Interfering signal mean power (dBm) / </w:t>
              </w:r>
              <w:r w:rsidRPr="00492070">
                <w:rPr>
                  <w:rFonts w:ascii="Arial" w:hAnsi="Arial"/>
                  <w:b/>
                  <w:sz w:val="18"/>
                </w:rPr>
                <w:t>BW</w:t>
              </w:r>
              <w:r w:rsidRPr="00492070">
                <w:rPr>
                  <w:rFonts w:ascii="Arial" w:hAnsi="Arial"/>
                  <w:b/>
                  <w:sz w:val="18"/>
                  <w:vertAlign w:val="subscript"/>
                </w:rPr>
                <w:t>Config</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729" w:author="Bartlomiej Golebiowski" w:date="2020-08-04T22:14:00Z"/>
                <w:rFonts w:ascii="Arial" w:hAnsi="Arial" w:cs="v5.0.0"/>
                <w:b/>
                <w:sz w:val="18"/>
              </w:rPr>
            </w:pPr>
            <w:ins w:id="2730" w:author="Bartlomiej Golebiowski" w:date="2020-08-04T22:14:00Z">
              <w:r w:rsidRPr="00492070">
                <w:rPr>
                  <w:rFonts w:ascii="Arial" w:hAnsi="Arial" w:cs="v5.0.0"/>
                  <w:b/>
                  <w:sz w:val="18"/>
                </w:rPr>
                <w:t>Type of interfering signal</w:t>
              </w:r>
            </w:ins>
          </w:p>
        </w:tc>
      </w:tr>
      <w:tr w:rsidR="00935200" w:rsidRPr="00492070" w:rsidTr="007E6022">
        <w:trPr>
          <w:cantSplit/>
          <w:trHeight w:val="295"/>
          <w:jc w:val="center"/>
          <w:ins w:id="2731"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32" w:author="Bartlomiej Golebiowski" w:date="2020-08-04T22:14:00Z"/>
                <w:rFonts w:ascii="Arial" w:hAnsi="Arial" w:cs="v5.0.0"/>
                <w:sz w:val="18"/>
                <w:lang w:eastAsia="zh-CN"/>
              </w:rPr>
            </w:pPr>
            <w:bookmarkStart w:id="2733" w:name="OLE_LINK39" w:colFirst="2" w:colLast="2"/>
            <w:ins w:id="2734" w:author="Bartlomiej Golebiowski" w:date="2020-08-04T22:14:00Z">
              <w:r w:rsidRPr="00492070">
                <w:rPr>
                  <w:rFonts w:ascii="Arial" w:hAnsi="Arial" w:cs="v5.0.0" w:hint="eastAsia"/>
                  <w:sz w:val="18"/>
                  <w:lang w:eastAsia="zh-CN"/>
                </w:rPr>
                <w:t>10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35" w:author="Bartlomiej Golebiowski" w:date="2020-08-04T22:14:00Z"/>
                <w:rFonts w:ascii="Arial" w:hAnsi="Arial" w:cs="v5.0.0"/>
                <w:sz w:val="18"/>
                <w:lang w:eastAsia="zh-CN"/>
              </w:rPr>
            </w:pPr>
            <w:ins w:id="2736"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37" w:author="Bartlomiej Golebiowski" w:date="2020-08-04T22:14:00Z"/>
                <w:rFonts w:ascii="Arial" w:hAnsi="Arial" w:cs="v5.0.0"/>
                <w:sz w:val="18"/>
              </w:rPr>
            </w:pPr>
            <w:ins w:id="2738"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7</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39" w:author="Bartlomiej Golebiowski" w:date="2020-08-04T22:14:00Z"/>
                <w:rFonts w:ascii="Arial" w:hAnsi="Arial" w:cs="Arial"/>
                <w:sz w:val="18"/>
                <w:lang w:val="en-US" w:eastAsia="zh-CN"/>
              </w:rPr>
            </w:pPr>
            <w:ins w:id="2740" w:author="Bartlomiej Golebiowski" w:date="2020-08-04T22:15:00Z">
              <w:r w:rsidRPr="007E6022">
                <w:rPr>
                  <w:rFonts w:ascii="Arial" w:hAnsi="Arial" w:cs="Arial"/>
                  <w:lang w:val="en-US" w:eastAsia="zh-CN"/>
                </w:rPr>
                <w:t>-72.8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1" w:author="Bartlomiej Golebiowski" w:date="2020-08-04T22:14:00Z"/>
                <w:rFonts w:ascii="Arial" w:hAnsi="Arial" w:cs="Arial"/>
                <w:sz w:val="18"/>
                <w:lang w:eastAsia="zh-CN"/>
              </w:rPr>
            </w:pPr>
            <w:ins w:id="2742" w:author="Bartlomiej Golebiowski" w:date="2020-08-04T22:17:00Z">
              <w:r>
                <w:rPr>
                  <w:rFonts w:ascii="Arial" w:hAnsi="Arial" w:cs="Arial" w:hint="eastAsia"/>
                  <w:lang w:val="en-US" w:eastAsia="zh-CN"/>
                </w:rPr>
                <w:t xml:space="preserve">-74.3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3" w:author="Bartlomiej Golebiowski" w:date="2020-08-04T22:14:00Z"/>
                <w:rFonts w:ascii="Arial" w:hAnsi="Arial" w:cs="v5.0.0"/>
                <w:sz w:val="18"/>
              </w:rPr>
            </w:pPr>
            <w:ins w:id="2744" w:author="Bartlomiej Golebiowski" w:date="2020-08-04T22:14:00Z">
              <w:r w:rsidRPr="00492070">
                <w:rPr>
                  <w:rFonts w:ascii="Arial" w:hAnsi="Arial" w:cs="v5.0.0" w:hint="eastAsia"/>
                  <w:sz w:val="18"/>
                  <w:lang w:eastAsia="zh-CN"/>
                </w:rPr>
                <w:t>AWGN</w:t>
              </w:r>
            </w:ins>
          </w:p>
        </w:tc>
      </w:tr>
      <w:bookmarkEnd w:id="2733"/>
      <w:tr w:rsidR="00935200" w:rsidRPr="00492070" w:rsidTr="007E6022">
        <w:trPr>
          <w:cantSplit/>
          <w:trHeight w:val="350"/>
          <w:jc w:val="center"/>
          <w:ins w:id="2745"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6"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47" w:author="Bartlomiej Golebiowski" w:date="2020-08-04T22:14:00Z"/>
                <w:rFonts w:ascii="Arial" w:hAnsi="Arial" w:cs="v5.0.0"/>
                <w:sz w:val="18"/>
                <w:lang w:eastAsia="zh-CN"/>
              </w:rPr>
            </w:pPr>
            <w:ins w:id="2748"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9" w:author="Bartlomiej Golebiowski" w:date="2020-08-04T22:14:00Z"/>
                <w:rFonts w:ascii="Arial" w:hAnsi="Arial" w:cs="v5.0.0"/>
                <w:sz w:val="18"/>
              </w:rPr>
            </w:pPr>
            <w:ins w:id="2750"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8</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51" w:author="Bartlomiej Golebiowski" w:date="2020-08-04T22:14:00Z"/>
                <w:rFonts w:ascii="Arial" w:hAnsi="Arial" w:cs="Arial"/>
                <w:sz w:val="18"/>
                <w:lang w:val="en-US" w:eastAsia="zh-CN"/>
              </w:rPr>
            </w:pPr>
            <w:ins w:id="2752" w:author="Bartlomiej Golebiowski" w:date="2020-08-04T22:15:00Z">
              <w:r w:rsidRPr="007E6022">
                <w:rPr>
                  <w:rFonts w:ascii="Arial" w:hAnsi="Arial" w:cs="Arial"/>
                  <w:lang w:val="en-US" w:eastAsia="zh-CN"/>
                </w:rPr>
                <w:t>-70.6</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3"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4" w:author="Bartlomiej Golebiowski" w:date="2020-08-04T22:14:00Z"/>
                <w:rFonts w:ascii="Arial" w:hAnsi="Arial" w:cs="v5.0.0"/>
                <w:sz w:val="18"/>
                <w:lang w:eastAsia="zh-CN"/>
              </w:rPr>
            </w:pPr>
          </w:p>
        </w:tc>
      </w:tr>
      <w:tr w:rsidR="00935200" w:rsidRPr="00492070" w:rsidTr="007E6022">
        <w:trPr>
          <w:cantSplit/>
          <w:trHeight w:val="314"/>
          <w:jc w:val="center"/>
          <w:ins w:id="2755"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6"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57" w:author="Bartlomiej Golebiowski" w:date="2020-08-04T22:14:00Z"/>
                <w:rFonts w:ascii="Arial" w:hAnsi="Arial" w:cs="v5.0.0"/>
                <w:sz w:val="18"/>
                <w:lang w:eastAsia="zh-CN"/>
              </w:rPr>
            </w:pPr>
            <w:ins w:id="2758"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9" w:author="Bartlomiej Golebiowski" w:date="2020-08-04T22:14:00Z"/>
                <w:rFonts w:ascii="Arial" w:hAnsi="Arial" w:cs="v5.0.0"/>
                <w:sz w:val="18"/>
                <w:lang w:val="en-US"/>
              </w:rPr>
            </w:pPr>
            <w:ins w:id="2760" w:author="Bartlomiej Golebiowski" w:date="2020-08-04T22:14:00Z">
              <w:r w:rsidRPr="00492070">
                <w:rPr>
                  <w:rFonts w:ascii="Arial" w:hAnsi="Arial" w:cs="v5.0.0"/>
                  <w:sz w:val="18"/>
                  <w:lang w:val="en-US"/>
                </w:rPr>
                <w:t>G-FR1-A2-3</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61" w:author="Bartlomiej Golebiowski" w:date="2020-08-04T22:14:00Z"/>
                <w:rFonts w:ascii="Arial" w:hAnsi="Arial" w:cs="Arial"/>
                <w:sz w:val="18"/>
                <w:lang w:val="en-US" w:eastAsia="zh-CN"/>
              </w:rPr>
            </w:pPr>
            <w:ins w:id="2762" w:author="Bartlomiej Golebiowski" w:date="2020-08-04T22:15:00Z">
              <w:r w:rsidRPr="007E6022">
                <w:rPr>
                  <w:rFonts w:ascii="Arial" w:hAnsi="Arial" w:cs="Arial"/>
                  <w:lang w:eastAsia="zh-CN"/>
                </w:rPr>
                <w:t>-63.4</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3"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4" w:author="Bartlomiej Golebiowski" w:date="2020-08-04T22:14:00Z"/>
                <w:rFonts w:ascii="Arial" w:hAnsi="Arial" w:cs="v5.0.0"/>
                <w:sz w:val="18"/>
                <w:lang w:eastAsia="zh-CN"/>
              </w:rPr>
            </w:pPr>
          </w:p>
        </w:tc>
      </w:tr>
      <w:tr w:rsidR="00935200" w:rsidRPr="00492070" w:rsidTr="007E6022">
        <w:trPr>
          <w:cantSplit/>
          <w:trHeight w:val="295"/>
          <w:jc w:val="center"/>
          <w:ins w:id="2765"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6" w:author="Bartlomiej Golebiowski" w:date="2020-08-04T22:14:00Z"/>
                <w:rFonts w:ascii="Arial" w:hAnsi="Arial" w:cs="v5.0.0"/>
                <w:sz w:val="18"/>
                <w:lang w:val="en-US" w:eastAsia="zh-CN"/>
              </w:rPr>
            </w:pPr>
            <w:bookmarkStart w:id="2767" w:name="OLE_LINK44" w:colFirst="2" w:colLast="2"/>
            <w:ins w:id="2768" w:author="Bartlomiej Golebiowski" w:date="2020-08-04T22:14:00Z">
              <w:r w:rsidRPr="00492070">
                <w:rPr>
                  <w:rFonts w:ascii="Arial" w:hAnsi="Arial" w:cs="v5.0.0" w:hint="eastAsia"/>
                  <w:sz w:val="18"/>
                  <w:lang w:val="en-US" w:eastAsia="zh-CN"/>
                </w:rPr>
                <w:t>20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69" w:author="Bartlomiej Golebiowski" w:date="2020-08-04T22:14:00Z"/>
                <w:rFonts w:ascii="Arial" w:hAnsi="Arial" w:cs="v5.0.0"/>
                <w:sz w:val="18"/>
                <w:lang w:eastAsia="zh-CN"/>
              </w:rPr>
            </w:pPr>
            <w:ins w:id="2770"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1" w:author="Bartlomiej Golebiowski" w:date="2020-08-04T22:14:00Z"/>
                <w:rFonts w:ascii="Arial" w:hAnsi="Arial" w:cs="v5.0.0"/>
                <w:sz w:val="18"/>
                <w:lang w:val="en-US"/>
              </w:rPr>
            </w:pPr>
            <w:ins w:id="2772"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sz w:val="18"/>
                  <w:lang w:val="en-US" w:eastAsia="zh-CN"/>
                </w:rPr>
                <w:t>9</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73" w:author="Bartlomiej Golebiowski" w:date="2020-08-04T22:14:00Z"/>
                <w:rFonts w:ascii="Arial" w:hAnsi="Arial" w:cs="Arial"/>
                <w:sz w:val="18"/>
                <w:lang w:val="en-US" w:eastAsia="zh-CN"/>
              </w:rPr>
            </w:pPr>
            <w:ins w:id="2774" w:author="Bartlomiej Golebiowski" w:date="2020-08-04T22:15:00Z">
              <w:r w:rsidRPr="007E6022">
                <w:rPr>
                  <w:rFonts w:ascii="Arial" w:hAnsi="Arial" w:cs="Arial"/>
                  <w:lang w:val="en-US" w:eastAsia="zh-CN"/>
                </w:rPr>
                <w:t>-69.8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5" w:author="Bartlomiej Golebiowski" w:date="2020-08-04T22:14:00Z"/>
                <w:rFonts w:ascii="Arial" w:hAnsi="Arial" w:cs="Arial"/>
                <w:sz w:val="18"/>
                <w:lang w:eastAsia="zh-CN"/>
              </w:rPr>
            </w:pPr>
            <w:ins w:id="2776" w:author="Bartlomiej Golebiowski" w:date="2020-08-04T22:17:00Z">
              <w:r>
                <w:rPr>
                  <w:rFonts w:ascii="Arial" w:hAnsi="Arial" w:cs="Arial" w:hint="eastAsia"/>
                  <w:lang w:val="en-US" w:eastAsia="zh-CN"/>
                </w:rPr>
                <w:t xml:space="preserve">-71.2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7" w:author="Bartlomiej Golebiowski" w:date="2020-08-04T22:14:00Z"/>
                <w:rFonts w:ascii="Arial" w:hAnsi="Arial" w:cs="v5.0.0"/>
                <w:sz w:val="18"/>
              </w:rPr>
            </w:pPr>
            <w:ins w:id="2778"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50"/>
          <w:jc w:val="center"/>
          <w:ins w:id="2779"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0"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81" w:author="Bartlomiej Golebiowski" w:date="2020-08-04T22:14:00Z"/>
                <w:rFonts w:ascii="Arial" w:hAnsi="Arial" w:cs="v5.0.0"/>
                <w:sz w:val="18"/>
                <w:lang w:eastAsia="zh-CN"/>
              </w:rPr>
            </w:pPr>
            <w:ins w:id="2782"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3" w:author="Bartlomiej Golebiowski" w:date="2020-08-04T22:14:00Z"/>
                <w:rFonts w:ascii="Arial" w:hAnsi="Arial" w:cs="v5.0.0"/>
                <w:sz w:val="18"/>
                <w:lang w:val="en-US"/>
              </w:rPr>
            </w:pPr>
            <w:ins w:id="2784"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0</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85" w:author="Bartlomiej Golebiowski" w:date="2020-08-04T22:14:00Z"/>
                <w:rFonts w:ascii="Arial" w:hAnsi="Arial" w:cs="Arial"/>
                <w:sz w:val="18"/>
                <w:lang w:val="en-US" w:eastAsia="zh-CN"/>
              </w:rPr>
            </w:pPr>
            <w:ins w:id="2786" w:author="Bartlomiej Golebiowski" w:date="2020-08-04T22:15:00Z">
              <w:r w:rsidRPr="007E6022">
                <w:rPr>
                  <w:rFonts w:ascii="Arial" w:hAnsi="Arial" w:cs="Arial"/>
                  <w:lang w:val="en-US" w:eastAsia="zh-CN"/>
                </w:rPr>
                <w:t>-66.8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7"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8" w:author="Bartlomiej Golebiowski" w:date="2020-08-04T22:14:00Z"/>
                <w:rFonts w:ascii="Arial" w:hAnsi="Arial" w:cs="v5.0.0"/>
                <w:sz w:val="18"/>
                <w:lang w:eastAsia="zh-CN"/>
              </w:rPr>
            </w:pPr>
          </w:p>
        </w:tc>
      </w:tr>
      <w:bookmarkEnd w:id="2767"/>
      <w:tr w:rsidR="00935200" w:rsidRPr="00492070" w:rsidTr="007E6022">
        <w:trPr>
          <w:cantSplit/>
          <w:trHeight w:val="314"/>
          <w:jc w:val="center"/>
          <w:ins w:id="2789"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0"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91" w:author="Bartlomiej Golebiowski" w:date="2020-08-04T22:14:00Z"/>
                <w:rFonts w:ascii="Arial" w:hAnsi="Arial" w:cs="v5.0.0"/>
                <w:sz w:val="18"/>
                <w:lang w:eastAsia="zh-CN"/>
              </w:rPr>
            </w:pPr>
            <w:ins w:id="2792"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3" w:author="Bartlomiej Golebiowski" w:date="2020-08-04T22:14:00Z"/>
                <w:rFonts w:ascii="Arial" w:hAnsi="Arial" w:cs="Arial"/>
                <w:sz w:val="18"/>
                <w:lang w:eastAsia="zh-CN"/>
              </w:rPr>
            </w:pPr>
            <w:ins w:id="2794"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95" w:author="Bartlomiej Golebiowski" w:date="2020-08-04T22:14:00Z"/>
                <w:rFonts w:ascii="Arial" w:hAnsi="Arial" w:cs="Arial"/>
                <w:sz w:val="18"/>
                <w:lang w:val="en-US" w:eastAsia="zh-CN"/>
              </w:rPr>
            </w:pPr>
            <w:ins w:id="2796"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7"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8" w:author="Bartlomiej Golebiowski" w:date="2020-08-04T22:14:00Z"/>
                <w:rFonts w:ascii="Arial" w:hAnsi="Arial" w:cs="v5.0.0"/>
                <w:sz w:val="18"/>
                <w:lang w:eastAsia="zh-CN"/>
              </w:rPr>
            </w:pPr>
          </w:p>
        </w:tc>
      </w:tr>
      <w:tr w:rsidR="00935200" w:rsidRPr="00492070" w:rsidTr="007E6022">
        <w:trPr>
          <w:cantSplit/>
          <w:trHeight w:val="275"/>
          <w:jc w:val="center"/>
          <w:ins w:id="2799"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00" w:author="Bartlomiej Golebiowski" w:date="2020-08-04T22:14:00Z"/>
                <w:rFonts w:ascii="Arial" w:hAnsi="Arial" w:cs="v5.0.0"/>
                <w:sz w:val="18"/>
                <w:lang w:eastAsia="zh-CN"/>
              </w:rPr>
            </w:pPr>
            <w:ins w:id="2801" w:author="Bartlomiej Golebiowski" w:date="2020-08-04T22:14:00Z">
              <w:r w:rsidRPr="00492070">
                <w:rPr>
                  <w:rFonts w:ascii="Arial" w:hAnsi="Arial" w:cs="v5.0.0" w:hint="eastAsia"/>
                  <w:sz w:val="18"/>
                  <w:lang w:eastAsia="zh-CN"/>
                </w:rPr>
                <w:t>40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02" w:author="Bartlomiej Golebiowski" w:date="2020-08-04T22:14:00Z"/>
                <w:rFonts w:ascii="Arial" w:hAnsi="Arial" w:cs="v5.0.0"/>
                <w:sz w:val="18"/>
              </w:rPr>
            </w:pPr>
            <w:ins w:id="2803"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04" w:author="Bartlomiej Golebiowski" w:date="2020-08-04T22:14:00Z"/>
                <w:rFonts w:ascii="Arial" w:hAnsi="Arial"/>
                <w:sz w:val="18"/>
              </w:rPr>
            </w:pPr>
            <w:ins w:id="2805"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1</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806" w:author="Bartlomiej Golebiowski" w:date="2020-08-04T22:14:00Z"/>
                <w:rFonts w:ascii="Arial" w:hAnsi="Arial" w:cs="Arial"/>
                <w:sz w:val="18"/>
                <w:lang w:val="en-US" w:eastAsia="zh-CN"/>
              </w:rPr>
            </w:pPr>
            <w:ins w:id="2807" w:author="Bartlomiej Golebiowski" w:date="2020-08-04T22:15:00Z">
              <w:r w:rsidRPr="007E6022">
                <w:rPr>
                  <w:rFonts w:ascii="Arial" w:hAnsi="Arial" w:cs="Arial"/>
                  <w:lang w:val="en-US" w:eastAsia="zh-CN"/>
                </w:rPr>
                <w:t>-66.7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08" w:author="Bartlomiej Golebiowski" w:date="2020-08-04T22:14:00Z"/>
                <w:rFonts w:ascii="Arial" w:hAnsi="Arial" w:cs="Arial"/>
                <w:sz w:val="18"/>
                <w:lang w:eastAsia="zh-CN"/>
              </w:rPr>
            </w:pPr>
            <w:ins w:id="2809" w:author="Bartlomiej Golebiowski" w:date="2020-08-04T22:17:00Z">
              <w:r>
                <w:rPr>
                  <w:rFonts w:ascii="Arial" w:hAnsi="Arial" w:cs="Arial" w:hint="eastAsia"/>
                  <w:lang w:val="en-US" w:eastAsia="zh-CN"/>
                </w:rPr>
                <w:t xml:space="preserve">-68.1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10" w:author="Bartlomiej Golebiowski" w:date="2020-08-04T22:14:00Z"/>
                <w:rFonts w:ascii="Arial" w:hAnsi="Arial" w:cs="v5.0.0"/>
                <w:sz w:val="18"/>
              </w:rPr>
            </w:pPr>
            <w:ins w:id="2811"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68"/>
          <w:jc w:val="center"/>
          <w:ins w:id="2812"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13" w:author="Bartlomiej Golebiowski" w:date="2020-08-04T22:14:00Z"/>
                <w:rFonts w:ascii="Arial" w:hAnsi="Arial" w:cs="v5.0.0"/>
                <w:sz w:val="18"/>
                <w:lang w:eastAsia="zh-CN"/>
              </w:rPr>
            </w:pPr>
            <w:bookmarkStart w:id="2814" w:name="OLE_LINK45" w:colFirst="2" w:colLast="2"/>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15" w:author="Bartlomiej Golebiowski" w:date="2020-08-04T22:14:00Z"/>
                <w:rFonts w:ascii="Arial" w:hAnsi="Arial" w:cs="v5.0.0"/>
                <w:sz w:val="18"/>
              </w:rPr>
            </w:pPr>
            <w:ins w:id="2816"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17" w:author="Bartlomiej Golebiowski" w:date="2020-08-04T22:14:00Z"/>
                <w:rFonts w:ascii="Arial" w:hAnsi="Arial"/>
                <w:sz w:val="18"/>
                <w:lang w:val="en-US"/>
              </w:rPr>
            </w:pPr>
            <w:ins w:id="2818"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2</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819" w:author="Bartlomiej Golebiowski" w:date="2020-08-04T22:14:00Z"/>
                <w:rFonts w:ascii="Arial" w:hAnsi="Arial" w:cs="Arial"/>
                <w:sz w:val="18"/>
                <w:lang w:val="en-US" w:eastAsia="zh-CN"/>
              </w:rPr>
            </w:pPr>
            <w:ins w:id="2820" w:author="Bartlomiej Golebiowski" w:date="2020-08-04T22:15:00Z">
              <w:r w:rsidRPr="007E6022">
                <w:rPr>
                  <w:rFonts w:ascii="Arial" w:hAnsi="Arial" w:cs="Arial"/>
                  <w:lang w:val="en-US" w:eastAsia="zh-CN"/>
                </w:rPr>
                <w:t>-63.7</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21"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22" w:author="Bartlomiej Golebiowski" w:date="2020-08-04T22:14:00Z"/>
                <w:rFonts w:ascii="Arial" w:hAnsi="Arial" w:cs="v5.0.0"/>
                <w:sz w:val="18"/>
                <w:lang w:eastAsia="zh-CN"/>
              </w:rPr>
            </w:pPr>
          </w:p>
        </w:tc>
      </w:tr>
      <w:bookmarkEnd w:id="2814"/>
      <w:tr w:rsidR="00935200" w:rsidRPr="00492070" w:rsidTr="007E6022">
        <w:trPr>
          <w:cantSplit/>
          <w:trHeight w:val="314"/>
          <w:jc w:val="center"/>
          <w:ins w:id="2823"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24"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25" w:author="Bartlomiej Golebiowski" w:date="2020-08-04T22:14:00Z"/>
                <w:rFonts w:ascii="Arial" w:hAnsi="Arial" w:cs="v5.0.0"/>
                <w:sz w:val="18"/>
                <w:lang w:eastAsia="zh-CN"/>
              </w:rPr>
            </w:pPr>
            <w:ins w:id="2826"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27" w:author="Bartlomiej Golebiowski" w:date="2020-08-04T22:14:00Z"/>
                <w:rFonts w:ascii="Arial" w:hAnsi="Arial" w:cs="Arial"/>
                <w:sz w:val="18"/>
                <w:lang w:eastAsia="zh-CN"/>
              </w:rPr>
            </w:pPr>
            <w:ins w:id="2828"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829" w:author="Bartlomiej Golebiowski" w:date="2020-08-04T22:14:00Z"/>
                <w:rFonts w:ascii="Arial" w:hAnsi="Arial" w:cs="Arial"/>
                <w:sz w:val="18"/>
                <w:lang w:val="en-US" w:eastAsia="zh-CN"/>
              </w:rPr>
            </w:pPr>
            <w:ins w:id="2830"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31"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32" w:author="Bartlomiej Golebiowski" w:date="2020-08-04T22:14:00Z"/>
                <w:rFonts w:ascii="Arial" w:hAnsi="Arial" w:cs="v5.0.0"/>
                <w:sz w:val="18"/>
                <w:lang w:eastAsia="zh-CN"/>
              </w:rPr>
            </w:pPr>
          </w:p>
        </w:tc>
      </w:tr>
      <w:tr w:rsidR="00935200" w:rsidRPr="00492070" w:rsidTr="007E6022">
        <w:trPr>
          <w:cantSplit/>
          <w:trHeight w:val="240"/>
          <w:jc w:val="center"/>
          <w:ins w:id="2833"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34" w:author="Bartlomiej Golebiowski" w:date="2020-08-04T22:14:00Z"/>
                <w:rFonts w:ascii="Arial" w:hAnsi="Arial" w:cs="v5.0.0"/>
                <w:sz w:val="18"/>
                <w:lang w:eastAsia="zh-CN"/>
              </w:rPr>
            </w:pPr>
            <w:ins w:id="2835" w:author="Bartlomiej Golebiowski" w:date="2020-08-04T22:14:00Z">
              <w:r w:rsidRPr="00492070">
                <w:rPr>
                  <w:rFonts w:ascii="Arial" w:hAnsi="Arial" w:cs="v5.0.0" w:hint="eastAsia"/>
                  <w:sz w:val="18"/>
                  <w:lang w:eastAsia="zh-CN"/>
                </w:rPr>
                <w:t>60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36" w:author="Bartlomiej Golebiowski" w:date="2020-08-04T22:14:00Z"/>
                <w:rFonts w:ascii="Arial" w:hAnsi="Arial" w:cs="v5.0.0"/>
                <w:sz w:val="18"/>
              </w:rPr>
            </w:pPr>
            <w:ins w:id="2837"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38" w:author="Bartlomiej Golebiowski" w:date="2020-08-04T22:14:00Z"/>
                <w:rFonts w:ascii="Arial" w:hAnsi="Arial"/>
                <w:sz w:val="18"/>
                <w:lang w:val="en-US"/>
              </w:rPr>
            </w:pPr>
            <w:ins w:id="283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3</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840" w:author="Bartlomiej Golebiowski" w:date="2020-08-04T22:14:00Z"/>
                <w:rFonts w:ascii="Arial" w:hAnsi="Arial" w:cs="Arial"/>
                <w:sz w:val="18"/>
                <w:lang w:val="en-US" w:eastAsia="zh-CN"/>
              </w:rPr>
            </w:pPr>
            <w:ins w:id="2841" w:author="Bartlomiej Golebiowski" w:date="2020-08-04T22:15:00Z">
              <w:r w:rsidRPr="007E6022">
                <w:rPr>
                  <w:rFonts w:ascii="Arial" w:hAnsi="Arial" w:cs="Arial"/>
                  <w:lang w:val="en-US" w:eastAsia="zh-CN"/>
                </w:rPr>
                <w:t>-61.9</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42" w:author="Bartlomiej Golebiowski" w:date="2020-08-04T22:14:00Z"/>
                <w:rFonts w:ascii="Arial" w:hAnsi="Arial" w:cs="Arial"/>
                <w:sz w:val="18"/>
                <w:lang w:eastAsia="zh-CN"/>
              </w:rPr>
            </w:pPr>
            <w:ins w:id="2843" w:author="Bartlomiej Golebiowski" w:date="2020-08-04T22:17:00Z">
              <w:r>
                <w:rPr>
                  <w:rFonts w:ascii="Arial" w:hAnsi="Arial" w:cs="Arial" w:hint="eastAsia"/>
                  <w:lang w:val="en-US" w:eastAsia="zh-CN"/>
                </w:rPr>
                <w:t xml:space="preserve">-66.3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44" w:author="Bartlomiej Golebiowski" w:date="2020-08-04T22:14:00Z"/>
                <w:rFonts w:ascii="Arial" w:hAnsi="Arial" w:cs="v5.0.0"/>
                <w:sz w:val="18"/>
                <w:lang w:eastAsia="zh-CN"/>
              </w:rPr>
            </w:pPr>
            <w:ins w:id="2845"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14"/>
          <w:jc w:val="center"/>
          <w:ins w:id="284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4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48" w:author="Bartlomiej Golebiowski" w:date="2020-08-04T22:14:00Z"/>
                <w:rFonts w:ascii="Arial" w:hAnsi="Arial" w:cs="v5.0.0"/>
                <w:sz w:val="18"/>
                <w:lang w:eastAsia="zh-CN"/>
              </w:rPr>
            </w:pPr>
            <w:ins w:id="2849"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50" w:author="Bartlomiej Golebiowski" w:date="2020-08-04T22:14:00Z"/>
                <w:rFonts w:ascii="Arial" w:hAnsi="Arial" w:cs="Arial"/>
                <w:sz w:val="18"/>
                <w:lang w:eastAsia="zh-CN"/>
              </w:rPr>
            </w:pPr>
            <w:ins w:id="2851"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852" w:author="Bartlomiej Golebiowski" w:date="2020-08-04T22:14:00Z"/>
                <w:rFonts w:ascii="Arial" w:hAnsi="Arial" w:cs="Arial"/>
                <w:sz w:val="18"/>
                <w:lang w:val="en-US" w:eastAsia="zh-CN"/>
              </w:rPr>
            </w:pPr>
            <w:ins w:id="2853"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54"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55" w:author="Bartlomiej Golebiowski" w:date="2020-08-04T22:14:00Z"/>
                <w:rFonts w:ascii="Arial" w:hAnsi="Arial" w:cs="v5.0.0"/>
                <w:sz w:val="18"/>
                <w:lang w:eastAsia="zh-CN"/>
              </w:rPr>
            </w:pPr>
          </w:p>
        </w:tc>
      </w:tr>
      <w:tr w:rsidR="00935200" w:rsidRPr="00492070" w:rsidTr="007E6022">
        <w:trPr>
          <w:cantSplit/>
          <w:trHeight w:val="368"/>
          <w:jc w:val="center"/>
          <w:ins w:id="2856"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57" w:author="Bartlomiej Golebiowski" w:date="2020-08-04T22:14:00Z"/>
                <w:rFonts w:ascii="Arial" w:hAnsi="Arial" w:cs="v5.0.0"/>
                <w:sz w:val="18"/>
                <w:lang w:eastAsia="zh-CN"/>
              </w:rPr>
            </w:pPr>
            <w:ins w:id="2858" w:author="Bartlomiej Golebiowski" w:date="2020-08-04T22:14:00Z">
              <w:r w:rsidRPr="00492070">
                <w:rPr>
                  <w:rFonts w:ascii="Arial" w:hAnsi="Arial" w:cs="v5.0.0" w:hint="eastAsia"/>
                  <w:sz w:val="18"/>
                  <w:lang w:eastAsia="zh-CN"/>
                </w:rPr>
                <w:t>80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59" w:author="Bartlomiej Golebiowski" w:date="2020-08-04T22:14:00Z"/>
                <w:rFonts w:ascii="Arial" w:hAnsi="Arial" w:cs="v5.0.0"/>
                <w:sz w:val="18"/>
              </w:rPr>
            </w:pPr>
            <w:ins w:id="2860"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61" w:author="Bartlomiej Golebiowski" w:date="2020-08-04T22:14:00Z"/>
                <w:rFonts w:ascii="Arial" w:hAnsi="Arial"/>
                <w:sz w:val="18"/>
                <w:lang w:val="en-US"/>
              </w:rPr>
            </w:pPr>
            <w:ins w:id="2862"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4</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863" w:author="Bartlomiej Golebiowski" w:date="2020-08-04T22:14:00Z"/>
                <w:rFonts w:ascii="Arial" w:hAnsi="Arial" w:cs="Arial"/>
                <w:sz w:val="18"/>
                <w:lang w:val="en-US" w:eastAsia="zh-CN"/>
              </w:rPr>
            </w:pPr>
            <w:ins w:id="2864" w:author="Bartlomiej Golebiowski" w:date="2020-08-04T22:15:00Z">
              <w:r w:rsidRPr="007E6022">
                <w:rPr>
                  <w:rFonts w:ascii="Arial" w:hAnsi="Arial" w:cs="Arial"/>
                  <w:lang w:val="en-US" w:eastAsia="zh-CN"/>
                </w:rPr>
                <w:t>-60.7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65" w:author="Bartlomiej Golebiowski" w:date="2020-08-04T22:14:00Z"/>
                <w:rFonts w:ascii="Arial" w:hAnsi="Arial" w:cs="Arial"/>
                <w:sz w:val="18"/>
                <w:lang w:eastAsia="zh-CN"/>
              </w:rPr>
            </w:pPr>
            <w:ins w:id="2866" w:author="Bartlomiej Golebiowski" w:date="2020-08-04T22:17:00Z">
              <w:r>
                <w:rPr>
                  <w:rFonts w:ascii="Arial" w:hAnsi="Arial" w:cs="Arial" w:hint="eastAsia"/>
                  <w:lang w:val="en-US" w:eastAsia="zh-CN"/>
                </w:rPr>
                <w:t xml:space="preserve">-65.1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67" w:author="Bartlomiej Golebiowski" w:date="2020-08-04T22:14:00Z"/>
                <w:rFonts w:ascii="Arial" w:hAnsi="Arial" w:cs="v5.0.0"/>
                <w:sz w:val="18"/>
                <w:lang w:eastAsia="zh-CN"/>
              </w:rPr>
            </w:pPr>
            <w:ins w:id="2868" w:author="Bartlomiej Golebiowski" w:date="2020-08-04T22:14:00Z">
              <w:r w:rsidRPr="00492070">
                <w:rPr>
                  <w:rFonts w:ascii="Arial" w:hAnsi="Arial" w:cs="v5.0.0"/>
                  <w:sz w:val="18"/>
                  <w:lang w:eastAsia="zh-CN"/>
                </w:rPr>
                <w:t>AWGN</w:t>
              </w:r>
            </w:ins>
          </w:p>
        </w:tc>
      </w:tr>
      <w:tr w:rsidR="00935200" w:rsidRPr="00492070" w:rsidTr="00A42993">
        <w:trPr>
          <w:cantSplit/>
          <w:trHeight w:val="314"/>
          <w:jc w:val="center"/>
          <w:ins w:id="2869"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70"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871" w:author="Bartlomiej Golebiowski" w:date="2020-08-04T22:14:00Z"/>
                <w:rFonts w:ascii="Arial" w:hAnsi="Arial" w:cs="v5.0.0"/>
                <w:sz w:val="18"/>
                <w:lang w:eastAsia="zh-CN"/>
              </w:rPr>
            </w:pPr>
            <w:ins w:id="2872"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73" w:author="Bartlomiej Golebiowski" w:date="2020-08-04T22:14:00Z"/>
                <w:rFonts w:ascii="Arial" w:hAnsi="Arial" w:cs="Arial"/>
                <w:sz w:val="18"/>
                <w:lang w:eastAsia="zh-CN"/>
              </w:rPr>
            </w:pPr>
            <w:ins w:id="2874"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875" w:author="Bartlomiej Golebiowski" w:date="2020-08-04T22:14:00Z"/>
                <w:rFonts w:ascii="Arial" w:hAnsi="Arial" w:cs="Arial"/>
                <w:sz w:val="18"/>
                <w:lang w:val="en-US" w:eastAsia="zh-CN"/>
              </w:rPr>
            </w:pPr>
            <w:ins w:id="2876" w:author="Bartlomiej Golebiowski" w:date="2020-08-04T22:15:00Z">
              <w:r w:rsidRPr="007E6022">
                <w:rPr>
                  <w:rFonts w:ascii="Arial" w:hAnsi="Arial" w:cs="Arial"/>
                </w:rPr>
                <w:t>-59.8</w:t>
              </w:r>
            </w:ins>
          </w:p>
        </w:tc>
        <w:tc>
          <w:tcPr>
            <w:tcW w:w="1426" w:type="dxa"/>
            <w:vMerge/>
          </w:tcPr>
          <w:p w:rsidR="00935200" w:rsidRPr="00492070" w:rsidRDefault="00935200" w:rsidP="007E6022">
            <w:pPr>
              <w:keepNext/>
              <w:keepLines/>
              <w:overflowPunct w:val="0"/>
              <w:autoSpaceDE w:val="0"/>
              <w:autoSpaceDN w:val="0"/>
              <w:adjustRightInd w:val="0"/>
              <w:spacing w:after="0"/>
              <w:jc w:val="center"/>
              <w:textAlignment w:val="baseline"/>
              <w:rPr>
                <w:ins w:id="2877" w:author="Bartlomiej Golebiowski" w:date="2020-08-04T22:14:00Z"/>
                <w:rFonts w:ascii="Arial" w:hAnsi="Arial" w:cs="v5.0.0"/>
                <w:sz w:val="18"/>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878" w:author="Bartlomiej Golebiowski" w:date="2020-08-04T22:14:00Z"/>
                <w:rFonts w:ascii="Arial" w:hAnsi="Arial" w:cs="v5.0.0"/>
                <w:sz w:val="18"/>
                <w:lang w:eastAsia="zh-CN"/>
              </w:rPr>
            </w:pPr>
          </w:p>
        </w:tc>
      </w:tr>
      <w:tr w:rsidR="007E6022" w:rsidRPr="00492070" w:rsidTr="00A42993">
        <w:trPr>
          <w:cantSplit/>
          <w:trHeight w:val="1494"/>
          <w:jc w:val="center"/>
          <w:ins w:id="2879" w:author="Bartlomiej Golebiowski" w:date="2020-08-04T22:14:00Z"/>
        </w:trPr>
        <w:tc>
          <w:tcPr>
            <w:tcW w:w="8556" w:type="dxa"/>
            <w:gridSpan w:val="6"/>
            <w:vAlign w:val="center"/>
          </w:tcPr>
          <w:p w:rsidR="007E6022" w:rsidRPr="00492070" w:rsidRDefault="007E6022" w:rsidP="00A42993">
            <w:pPr>
              <w:keepNext/>
              <w:keepLines/>
              <w:overflowPunct w:val="0"/>
              <w:autoSpaceDE w:val="0"/>
              <w:autoSpaceDN w:val="0"/>
              <w:adjustRightInd w:val="0"/>
              <w:spacing w:after="0"/>
              <w:ind w:left="851" w:hanging="851"/>
              <w:textAlignment w:val="baseline"/>
              <w:rPr>
                <w:ins w:id="2880" w:author="Bartlomiej Golebiowski" w:date="2020-08-04T22:14:00Z"/>
                <w:rFonts w:ascii="Arial" w:hAnsi="Arial"/>
                <w:sz w:val="18"/>
              </w:rPr>
            </w:pPr>
            <w:ins w:id="2881" w:author="Bartlomiej Golebiowski" w:date="2020-08-04T22:14:00Z">
              <w:r w:rsidRPr="00492070">
                <w:rPr>
                  <w:rFonts w:ascii="Arial" w:hAnsi="Arial"/>
                  <w:sz w:val="18"/>
                </w:rPr>
                <w:t>NOTE:</w:t>
              </w:r>
              <w:r w:rsidRPr="00492070">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sidRPr="00492070">
                <w:rPr>
                  <w:rFonts w:ascii="Arial" w:hAnsi="Arial"/>
                  <w:i/>
                  <w:sz w:val="18"/>
                </w:rPr>
                <w:t>BS channel bandwidth</w:t>
              </w:r>
              <w:r w:rsidRPr="00492070">
                <w:rPr>
                  <w:rFonts w:ascii="Arial" w:hAnsi="Arial"/>
                  <w:sz w:val="18"/>
                </w:rPr>
                <w:t>.</w:t>
              </w:r>
            </w:ins>
          </w:p>
        </w:tc>
      </w:tr>
      <w:bookmarkEnd w:id="2718"/>
    </w:tbl>
    <w:p w:rsidR="00E16481" w:rsidRPr="00F95B02" w:rsidRDefault="00E16481" w:rsidP="00E16481"/>
    <w:p w:rsidR="00E16481" w:rsidRPr="00F95B02" w:rsidRDefault="00E16481" w:rsidP="00E16481">
      <w:pPr>
        <w:pStyle w:val="TH"/>
      </w:pPr>
      <w:r w:rsidRPr="00F95B02">
        <w:lastRenderedPageBreak/>
        <w:t>Table 7.3.2-3: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-63.3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-62.7</w:t>
            </w:r>
          </w:p>
          <w:p w:rsidR="00E16481" w:rsidRPr="00F95B02" w:rsidRDefault="00E16481" w:rsidP="00360B28">
            <w:pPr>
              <w:pStyle w:val="TAC"/>
              <w:rPr>
                <w:rFonts w:cs="v5.0.0"/>
              </w:rPr>
            </w:pP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-62.1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-56.8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882" w:author="Bartlomiej Golebiowski" w:date="2020-08-04T22:18:00Z"/>
                <w:rFonts w:cs="Arial"/>
                <w:lang w:eastAsia="ko-KR"/>
              </w:rPr>
            </w:pPr>
            <w:r w:rsidRPr="00F95B02">
              <w:t>NOTE</w:t>
            </w:r>
            <w:ins w:id="2883" w:author="Bartlomiej Golebiowski" w:date="2020-08-04T22:18:00Z">
              <w:r w:rsidR="00A7754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77542" w:rsidRPr="00F95B02" w:rsidRDefault="00A77542" w:rsidP="00360B28">
            <w:pPr>
              <w:pStyle w:val="TAN"/>
            </w:pPr>
            <w:ins w:id="2884" w:author="Bartlomiej Golebiowski" w:date="2020-08-04T22:18:00Z">
              <w:r w:rsidRPr="00A77542">
                <w:t>NOTE 2: These reference measurement channels are not applied for band n46</w:t>
              </w:r>
            </w:ins>
            <w:ins w:id="2885" w:author="Golebiowski, Bartlomiej (Nokia - PL/Wroclaw)" w:date="2020-08-05T19:05:00Z">
              <w:r w:rsidR="00CF0FC0">
                <w:t xml:space="preserve"> and n96</w:t>
              </w:r>
            </w:ins>
            <w:ins w:id="2886" w:author="Bartlomiej Golebiowski" w:date="2020-08-04T22:18:00Z">
              <w:r w:rsidRPr="00A7754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7.3.2-3a: Local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-91.7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-97.6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Default="00E16481" w:rsidP="00E16481">
      <w:pPr>
        <w:rPr>
          <w:ins w:id="2887" w:author="Bartlomiej Golebiowski" w:date="2020-08-04T22:19:00Z"/>
        </w:rPr>
      </w:pPr>
    </w:p>
    <w:p w:rsidR="00A77542" w:rsidRPr="00D65BBF" w:rsidRDefault="00A77542" w:rsidP="00A77542">
      <w:pPr>
        <w:keepNext/>
        <w:keepLines/>
        <w:spacing w:before="60"/>
        <w:jc w:val="center"/>
        <w:rPr>
          <w:ins w:id="2888" w:author="Bartlomiej Golebiowski" w:date="2020-08-04T22:19:00Z"/>
          <w:rFonts w:ascii="Arial" w:hAnsi="Arial"/>
          <w:b/>
        </w:rPr>
      </w:pPr>
      <w:ins w:id="2889" w:author="Bartlomiej Golebiowski" w:date="2020-08-04T22:19:00Z">
        <w:r w:rsidRPr="00D65BBF">
          <w:rPr>
            <w:rFonts w:ascii="Arial" w:hAnsi="Arial"/>
            <w:b/>
          </w:rPr>
          <w:t xml:space="preserve">Table 7.3.2-3b: Local Area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A77542" w:rsidRPr="00D65BBF" w:rsidTr="00A42993">
        <w:trPr>
          <w:cantSplit/>
          <w:jc w:val="center"/>
          <w:ins w:id="2890" w:author="Bartlomiej Golebiowski" w:date="2020-08-04T22:19:00Z"/>
        </w:trPr>
        <w:tc>
          <w:tcPr>
            <w:tcW w:w="1417" w:type="dxa"/>
            <w:vAlign w:val="center"/>
          </w:tcPr>
          <w:p w:rsidR="00A77542" w:rsidRPr="00D65BBF" w:rsidRDefault="00A77542" w:rsidP="00A42993">
            <w:pPr>
              <w:keepNext/>
              <w:keepLines/>
              <w:overflowPunct w:val="0"/>
              <w:autoSpaceDE w:val="0"/>
              <w:autoSpaceDN w:val="0"/>
              <w:adjustRightInd w:val="0"/>
              <w:spacing w:after="0"/>
              <w:jc w:val="center"/>
              <w:textAlignment w:val="baseline"/>
              <w:rPr>
                <w:ins w:id="2891" w:author="Bartlomiej Golebiowski" w:date="2020-08-04T22:19:00Z"/>
                <w:rFonts w:ascii="Arial" w:hAnsi="Arial" w:cs="v5.0.0"/>
                <w:b/>
                <w:sz w:val="18"/>
              </w:rPr>
            </w:pPr>
          </w:p>
          <w:p w:rsidR="00A77542" w:rsidRPr="00D65BBF" w:rsidRDefault="00A77542" w:rsidP="00A42993">
            <w:pPr>
              <w:keepNext/>
              <w:keepLines/>
              <w:overflowPunct w:val="0"/>
              <w:autoSpaceDE w:val="0"/>
              <w:autoSpaceDN w:val="0"/>
              <w:adjustRightInd w:val="0"/>
              <w:spacing w:after="0"/>
              <w:jc w:val="center"/>
              <w:textAlignment w:val="baseline"/>
              <w:rPr>
                <w:ins w:id="2892" w:author="Bartlomiej Golebiowski" w:date="2020-08-04T22:19:00Z"/>
                <w:rFonts w:ascii="Arial" w:hAnsi="Arial" w:cs="v5.0.0"/>
                <w:b/>
                <w:sz w:val="18"/>
              </w:rPr>
            </w:pPr>
            <w:ins w:id="2893" w:author="Bartlomiej Golebiowski" w:date="2020-08-04T22:19: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94" w:author="Bartlomiej Golebiowski" w:date="2020-08-04T22:19:00Z"/>
                <w:rFonts w:ascii="Arial" w:hAnsi="Arial" w:cs="v5.0.0"/>
                <w:b/>
                <w:sz w:val="18"/>
                <w:lang w:eastAsia="zh-CN"/>
              </w:rPr>
            </w:pPr>
            <w:ins w:id="2895" w:author="Bartlomiej Golebiowski" w:date="2020-08-04T22:19: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96" w:author="Bartlomiej Golebiowski" w:date="2020-08-04T22:19:00Z"/>
                <w:rFonts w:ascii="Arial" w:hAnsi="Arial" w:cs="v5.0.0"/>
                <w:b/>
                <w:sz w:val="18"/>
              </w:rPr>
            </w:pPr>
            <w:ins w:id="2897" w:author="Bartlomiej Golebiowski" w:date="2020-08-04T22:19:00Z">
              <w:r w:rsidRPr="00D65BBF">
                <w:rPr>
                  <w:rFonts w:ascii="Arial" w:hAnsi="Arial" w:cs="v5.0.0"/>
                  <w:b/>
                  <w:sz w:val="18"/>
                </w:rPr>
                <w:t>Reference measurement channel</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98" w:author="Bartlomiej Golebiowski" w:date="2020-08-04T22:19:00Z"/>
                <w:rFonts w:ascii="Arial" w:hAnsi="Arial" w:cs="v5.0.0"/>
                <w:b/>
                <w:sz w:val="18"/>
              </w:rPr>
            </w:pPr>
            <w:ins w:id="2899" w:author="Bartlomiej Golebiowski" w:date="2020-08-04T22:19:00Z">
              <w:r w:rsidRPr="00D65BBF">
                <w:rPr>
                  <w:rFonts w:ascii="Arial" w:hAnsi="Arial" w:cs="v5.0.0"/>
                  <w:b/>
                  <w:sz w:val="18"/>
                </w:rPr>
                <w:t>Wanted signal mean power (dBm)</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900" w:author="Bartlomiej Golebiowski" w:date="2020-08-04T22:19:00Z"/>
                <w:rFonts w:ascii="Arial" w:hAnsi="Arial" w:cs="v5.0.0"/>
                <w:b/>
                <w:sz w:val="18"/>
              </w:rPr>
            </w:pPr>
            <w:ins w:id="2901" w:author="Bartlomiej Golebiowski" w:date="2020-08-04T22:19: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902" w:author="Bartlomiej Golebiowski" w:date="2020-08-04T22:19:00Z"/>
                <w:rFonts w:ascii="Arial" w:hAnsi="Arial" w:cs="v5.0.0"/>
                <w:b/>
                <w:sz w:val="18"/>
              </w:rPr>
            </w:pPr>
            <w:ins w:id="2903" w:author="Bartlomiej Golebiowski" w:date="2020-08-04T22:19:00Z">
              <w:r w:rsidRPr="00D65BBF">
                <w:rPr>
                  <w:rFonts w:ascii="Arial" w:hAnsi="Arial" w:cs="v5.0.0"/>
                  <w:b/>
                  <w:sz w:val="18"/>
                </w:rPr>
                <w:t>Type of interfering signal</w:t>
              </w:r>
            </w:ins>
          </w:p>
        </w:tc>
      </w:tr>
      <w:tr w:rsidR="00A77542" w:rsidRPr="00D65BBF" w:rsidTr="00A77542">
        <w:trPr>
          <w:cantSplit/>
          <w:jc w:val="center"/>
          <w:ins w:id="2904"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05" w:author="Bartlomiej Golebiowski" w:date="2020-08-04T22:19:00Z"/>
                <w:rFonts w:ascii="Arial" w:hAnsi="Arial" w:cs="v5.0.0"/>
                <w:sz w:val="18"/>
                <w:lang w:eastAsia="zh-CN"/>
              </w:rPr>
            </w:pPr>
            <w:ins w:id="2906" w:author="Bartlomiej Golebiowski" w:date="2020-08-04T22:19:00Z">
              <w:r w:rsidRPr="00D65BBF">
                <w:rPr>
                  <w:rFonts w:ascii="Arial" w:hAnsi="Arial" w:cs="v5.0.0" w:hint="eastAsia"/>
                  <w:sz w:val="18"/>
                  <w:lang w:eastAsia="zh-CN"/>
                </w:rPr>
                <w:t>10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07" w:author="Bartlomiej Golebiowski" w:date="2020-08-04T22:19:00Z"/>
                <w:rFonts w:ascii="Arial" w:hAnsi="Arial" w:cs="v5.0.0"/>
                <w:sz w:val="18"/>
                <w:lang w:eastAsia="zh-CN"/>
              </w:rPr>
            </w:pPr>
            <w:ins w:id="2908"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09" w:author="Bartlomiej Golebiowski" w:date="2020-08-04T22:19:00Z"/>
                <w:rFonts w:ascii="Arial" w:hAnsi="Arial" w:cs="v5.0.0"/>
                <w:sz w:val="18"/>
              </w:rPr>
            </w:pPr>
            <w:ins w:id="2910"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7</w:t>
              </w:r>
            </w:ins>
          </w:p>
        </w:tc>
        <w:tc>
          <w:tcPr>
            <w:tcW w:w="1417" w:type="dxa"/>
            <w:vAlign w:val="bottom"/>
          </w:tcPr>
          <w:p w:rsidR="00A77542" w:rsidRPr="00D65BBF" w:rsidRDefault="00A77542" w:rsidP="00A77542">
            <w:pPr>
              <w:spacing w:after="0"/>
              <w:jc w:val="center"/>
              <w:rPr>
                <w:ins w:id="2911" w:author="Bartlomiej Golebiowski" w:date="2020-08-04T22:19:00Z"/>
                <w:rFonts w:ascii="Arial" w:hAnsi="Arial" w:cs="Arial"/>
                <w:sz w:val="18"/>
                <w:szCs w:val="18"/>
                <w:lang w:val="pl-PL" w:eastAsia="pl-PL"/>
              </w:rPr>
            </w:pPr>
            <w:ins w:id="2912" w:author="Bartlomiej Golebiowski" w:date="2020-08-04T22:19:00Z">
              <w:r>
                <w:rPr>
                  <w:rFonts w:ascii="Arial" w:hAnsi="Arial"/>
                  <w:lang w:val="en-US" w:eastAsia="zh-CN"/>
                </w:rPr>
                <w:t>-69.8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3" w:author="Bartlomiej Golebiowski" w:date="2020-08-04T22:19:00Z"/>
                <w:rFonts w:ascii="Arial" w:hAnsi="Arial" w:cs="Arial"/>
                <w:sz w:val="18"/>
                <w:lang w:eastAsia="zh-CN"/>
              </w:rPr>
            </w:pPr>
            <w:ins w:id="2914" w:author="Bartlomiej Golebiowski" w:date="2020-08-04T22:20:00Z">
              <w:r>
                <w:rPr>
                  <w:rFonts w:ascii="Arial" w:hAnsi="Arial" w:cs="Arial" w:hint="eastAsia"/>
                  <w:lang w:val="en-US" w:eastAsia="zh-CN"/>
                </w:rPr>
                <w:t xml:space="preserve">-71.3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5" w:author="Bartlomiej Golebiowski" w:date="2020-08-04T22:19:00Z"/>
                <w:rFonts w:ascii="Arial" w:hAnsi="Arial" w:cs="v5.0.0"/>
                <w:sz w:val="18"/>
              </w:rPr>
            </w:pPr>
            <w:ins w:id="2916" w:author="Bartlomiej Golebiowski" w:date="2020-08-04T22:19:00Z">
              <w:r w:rsidRPr="00D65BBF">
                <w:rPr>
                  <w:rFonts w:ascii="Arial" w:hAnsi="Arial" w:cs="v5.0.0" w:hint="eastAsia"/>
                  <w:sz w:val="18"/>
                  <w:lang w:eastAsia="zh-CN"/>
                </w:rPr>
                <w:t>AWGN</w:t>
              </w:r>
            </w:ins>
          </w:p>
        </w:tc>
      </w:tr>
      <w:tr w:rsidR="00A77542" w:rsidRPr="00D65BBF" w:rsidTr="00A77542">
        <w:trPr>
          <w:cantSplit/>
          <w:trHeight w:val="466"/>
          <w:jc w:val="center"/>
          <w:ins w:id="2917"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8"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19" w:author="Bartlomiej Golebiowski" w:date="2020-08-04T22:19:00Z"/>
                <w:rFonts w:ascii="Arial" w:hAnsi="Arial" w:cs="v5.0.0"/>
                <w:sz w:val="18"/>
                <w:lang w:eastAsia="zh-CN"/>
              </w:rPr>
            </w:pPr>
            <w:ins w:id="2920"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1" w:author="Bartlomiej Golebiowski" w:date="2020-08-04T22:19:00Z"/>
                <w:rFonts w:ascii="Arial" w:hAnsi="Arial" w:cs="v5.0.0"/>
                <w:sz w:val="18"/>
              </w:rPr>
            </w:pPr>
            <w:ins w:id="2922"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8</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23" w:author="Bartlomiej Golebiowski" w:date="2020-08-04T22:19:00Z"/>
                <w:rFonts w:ascii="Calibri" w:hAnsi="Calibri" w:cs="Calibri"/>
                <w:sz w:val="22"/>
                <w:szCs w:val="22"/>
              </w:rPr>
            </w:pPr>
            <w:ins w:id="2924" w:author="Bartlomiej Golebiowski" w:date="2020-08-04T22:19:00Z">
              <w:r>
                <w:rPr>
                  <w:rFonts w:ascii="Arial" w:hAnsi="Arial"/>
                  <w:lang w:val="en-US" w:eastAsia="zh-CN"/>
                </w:rPr>
                <w:t>-67.6</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5"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6" w:author="Bartlomiej Golebiowski" w:date="2020-08-04T22:19:00Z"/>
                <w:rFonts w:ascii="Arial" w:hAnsi="Arial" w:cs="v5.0.0"/>
                <w:sz w:val="18"/>
                <w:lang w:eastAsia="zh-CN"/>
              </w:rPr>
            </w:pPr>
          </w:p>
        </w:tc>
      </w:tr>
      <w:tr w:rsidR="00A77542" w:rsidRPr="00D65BBF" w:rsidTr="00A77542">
        <w:trPr>
          <w:cantSplit/>
          <w:jc w:val="center"/>
          <w:ins w:id="2927"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8"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29" w:author="Bartlomiej Golebiowski" w:date="2020-08-04T22:19:00Z"/>
                <w:rFonts w:ascii="Arial" w:hAnsi="Arial" w:cs="v5.0.0"/>
                <w:sz w:val="18"/>
                <w:lang w:eastAsia="zh-CN"/>
              </w:rPr>
            </w:pPr>
            <w:ins w:id="2930"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1" w:author="Bartlomiej Golebiowski" w:date="2020-08-04T22:19:00Z"/>
                <w:rFonts w:ascii="Arial" w:hAnsi="Arial" w:cs="v5.0.0"/>
                <w:sz w:val="18"/>
                <w:lang w:eastAsia="zh-CN"/>
              </w:rPr>
            </w:pPr>
            <w:ins w:id="2932" w:author="Bartlomiej Golebiowski" w:date="2020-08-04T22:19:00Z">
              <w:r w:rsidRPr="00D65BBF">
                <w:rPr>
                  <w:rFonts w:ascii="Arial" w:hAnsi="Arial" w:cs="v5.0.0"/>
                  <w:sz w:val="18"/>
                  <w:lang w:eastAsia="zh-CN"/>
                </w:rPr>
                <w:t>G-FR1-A2-3</w:t>
              </w:r>
              <w:r w:rsidRPr="00D65BBF">
                <w:rPr>
                  <w:rFonts w:ascii="Arial" w:hAnsi="Arial" w:cs="v5.0.0" w:hint="eastAsia"/>
                  <w:sz w:val="18"/>
                  <w:lang w:eastAsia="zh-CN"/>
                </w:rPr>
                <w:t xml:space="preserve"> </w:t>
              </w:r>
            </w:ins>
          </w:p>
        </w:tc>
        <w:tc>
          <w:tcPr>
            <w:tcW w:w="1417" w:type="dxa"/>
            <w:vAlign w:val="center"/>
          </w:tcPr>
          <w:p w:rsidR="00A77542" w:rsidRPr="00D65BBF" w:rsidRDefault="00A77542" w:rsidP="00A77542">
            <w:pPr>
              <w:overflowPunct w:val="0"/>
              <w:autoSpaceDE w:val="0"/>
              <w:autoSpaceDN w:val="0"/>
              <w:adjustRightInd w:val="0"/>
              <w:jc w:val="center"/>
              <w:textAlignment w:val="baseline"/>
              <w:rPr>
                <w:ins w:id="2933" w:author="Bartlomiej Golebiowski" w:date="2020-08-04T22:19:00Z"/>
                <w:rFonts w:ascii="Arial" w:hAnsi="Arial" w:cs="v5.0.0"/>
                <w:sz w:val="18"/>
                <w:lang w:eastAsia="zh-CN"/>
              </w:rPr>
            </w:pPr>
            <w:ins w:id="2934" w:author="Bartlomiej Golebiowski" w:date="2020-08-04T22:19:00Z">
              <w:r>
                <w:rPr>
                  <w:rFonts w:ascii="Arial" w:hAnsi="Arial"/>
                </w:rPr>
                <w:t>-60.4</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5" w:author="Bartlomiej Golebiowski" w:date="2020-08-04T22:19:00Z"/>
                <w:rFonts w:ascii="Arial" w:hAnsi="Arial" w:cs="v5.0.0"/>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6" w:author="Bartlomiej Golebiowski" w:date="2020-08-04T22:19:00Z"/>
                <w:rFonts w:ascii="Arial" w:hAnsi="Arial" w:cs="v5.0.0"/>
                <w:sz w:val="18"/>
                <w:lang w:eastAsia="zh-CN"/>
              </w:rPr>
            </w:pPr>
          </w:p>
        </w:tc>
      </w:tr>
      <w:tr w:rsidR="00A77542" w:rsidRPr="00D65BBF" w:rsidTr="00A77542">
        <w:trPr>
          <w:cantSplit/>
          <w:jc w:val="center"/>
          <w:ins w:id="2937"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8" w:author="Bartlomiej Golebiowski" w:date="2020-08-04T22:19:00Z"/>
                <w:rFonts w:ascii="Arial" w:hAnsi="Arial" w:cs="v5.0.0"/>
                <w:sz w:val="18"/>
                <w:lang w:val="en-US" w:eastAsia="zh-CN"/>
              </w:rPr>
            </w:pPr>
            <w:ins w:id="2939" w:author="Bartlomiej Golebiowski" w:date="2020-08-04T22:19:00Z">
              <w:r w:rsidRPr="00D65BBF">
                <w:rPr>
                  <w:rFonts w:ascii="Arial" w:hAnsi="Arial" w:cs="v5.0.0" w:hint="eastAsia"/>
                  <w:sz w:val="18"/>
                  <w:lang w:val="en-US" w:eastAsia="zh-CN"/>
                </w:rPr>
                <w:t>20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40" w:author="Bartlomiej Golebiowski" w:date="2020-08-04T22:19:00Z"/>
                <w:rFonts w:ascii="Arial" w:hAnsi="Arial" w:cs="v5.0.0"/>
                <w:sz w:val="18"/>
                <w:lang w:eastAsia="zh-CN"/>
              </w:rPr>
            </w:pPr>
            <w:ins w:id="2941"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2" w:author="Bartlomiej Golebiowski" w:date="2020-08-04T22:19:00Z"/>
                <w:rFonts w:ascii="Arial" w:hAnsi="Arial" w:cs="v5.0.0"/>
                <w:sz w:val="18"/>
                <w:lang w:val="en-US"/>
              </w:rPr>
            </w:pPr>
            <w:ins w:id="2943"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44" w:author="Bartlomiej Golebiowski" w:date="2020-08-04T22:19:00Z"/>
                <w:rFonts w:ascii="Calibri" w:hAnsi="Calibri" w:cs="Calibri"/>
                <w:sz w:val="22"/>
                <w:szCs w:val="22"/>
              </w:rPr>
            </w:pPr>
            <w:ins w:id="2945" w:author="Bartlomiej Golebiowski" w:date="2020-08-04T22:19:00Z">
              <w:r>
                <w:rPr>
                  <w:rFonts w:ascii="Arial" w:hAnsi="Arial"/>
                  <w:lang w:val="en-US" w:eastAsia="zh-CN"/>
                </w:rPr>
                <w:t>-66.8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6" w:author="Bartlomiej Golebiowski" w:date="2020-08-04T22:19:00Z"/>
                <w:rFonts w:ascii="Arial" w:hAnsi="Arial" w:cs="Arial"/>
                <w:sz w:val="18"/>
                <w:lang w:eastAsia="zh-CN"/>
              </w:rPr>
            </w:pPr>
            <w:ins w:id="2947" w:author="Bartlomiej Golebiowski" w:date="2020-08-04T22:20:00Z">
              <w:r>
                <w:rPr>
                  <w:rFonts w:ascii="Arial" w:hAnsi="Arial" w:cs="Arial" w:hint="eastAsia"/>
                  <w:lang w:val="en-US" w:eastAsia="zh-CN"/>
                </w:rPr>
                <w:t xml:space="preserve">-68.2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8" w:author="Bartlomiej Golebiowski" w:date="2020-08-04T22:19:00Z"/>
                <w:rFonts w:ascii="Arial" w:hAnsi="Arial" w:cs="v5.0.0"/>
                <w:sz w:val="18"/>
              </w:rPr>
            </w:pPr>
            <w:ins w:id="2949"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64"/>
          <w:jc w:val="center"/>
          <w:ins w:id="2950"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1"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52" w:author="Bartlomiej Golebiowski" w:date="2020-08-04T22:19:00Z"/>
                <w:rFonts w:ascii="Arial" w:hAnsi="Arial" w:cs="v5.0.0"/>
                <w:sz w:val="18"/>
                <w:lang w:eastAsia="zh-CN"/>
              </w:rPr>
            </w:pPr>
            <w:ins w:id="2953"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4" w:author="Bartlomiej Golebiowski" w:date="2020-08-04T22:19:00Z"/>
                <w:rFonts w:ascii="Arial" w:hAnsi="Arial" w:cs="v5.0.0"/>
                <w:sz w:val="18"/>
                <w:lang w:val="en-US"/>
              </w:rPr>
            </w:pPr>
            <w:ins w:id="2955"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56" w:author="Bartlomiej Golebiowski" w:date="2020-08-04T22:19:00Z"/>
                <w:rFonts w:ascii="Calibri" w:hAnsi="Calibri" w:cs="Calibri"/>
                <w:sz w:val="22"/>
                <w:szCs w:val="22"/>
              </w:rPr>
            </w:pPr>
            <w:ins w:id="2957" w:author="Bartlomiej Golebiowski" w:date="2020-08-04T22:19:00Z">
              <w:r>
                <w:rPr>
                  <w:rFonts w:ascii="Arial" w:hAnsi="Arial"/>
                  <w:lang w:val="en-US" w:eastAsia="zh-CN"/>
                </w:rPr>
                <w:t>-63.8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8"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9" w:author="Bartlomiej Golebiowski" w:date="2020-08-04T22:19:00Z"/>
                <w:rFonts w:ascii="Arial" w:hAnsi="Arial" w:cs="v5.0.0"/>
                <w:sz w:val="18"/>
                <w:lang w:eastAsia="zh-CN"/>
              </w:rPr>
            </w:pPr>
          </w:p>
        </w:tc>
      </w:tr>
      <w:tr w:rsidR="00A77542" w:rsidRPr="00D65BBF" w:rsidTr="00A77542">
        <w:trPr>
          <w:cantSplit/>
          <w:trHeight w:val="428"/>
          <w:jc w:val="center"/>
          <w:ins w:id="2960"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1"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62" w:author="Bartlomiej Golebiowski" w:date="2020-08-04T22:19:00Z"/>
                <w:rFonts w:ascii="Arial" w:hAnsi="Arial" w:cs="v5.0.0"/>
                <w:sz w:val="18"/>
                <w:lang w:eastAsia="zh-CN"/>
              </w:rPr>
            </w:pPr>
            <w:ins w:id="2963"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4" w:author="Bartlomiej Golebiowski" w:date="2020-08-04T22:19:00Z"/>
                <w:rFonts w:ascii="Arial" w:hAnsi="Arial" w:cs="v5.0.0"/>
                <w:sz w:val="18"/>
                <w:lang w:eastAsia="zh-CN"/>
              </w:rPr>
            </w:pPr>
            <w:ins w:id="2965" w:author="Bartlomiej Golebiowski" w:date="2020-08-04T22:19:00Z">
              <w:r w:rsidRPr="00D65BBF">
                <w:rPr>
                  <w:rFonts w:ascii="Arial" w:hAnsi="Arial" w:cs="v5.0.0"/>
                  <w:sz w:val="18"/>
                  <w:lang w:eastAsia="zh-CN"/>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6" w:author="Bartlomiej Golebiowski" w:date="2020-08-04T22:19:00Z"/>
                <w:rFonts w:ascii="Arial" w:hAnsi="Arial"/>
                <w:sz w:val="18"/>
              </w:rPr>
            </w:pPr>
            <w:ins w:id="2967"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8"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9" w:author="Bartlomiej Golebiowski" w:date="2020-08-04T22:19:00Z"/>
                <w:rFonts w:ascii="Arial" w:hAnsi="Arial"/>
                <w:sz w:val="18"/>
              </w:rPr>
            </w:pPr>
          </w:p>
        </w:tc>
      </w:tr>
      <w:tr w:rsidR="00A77542" w:rsidRPr="00D65BBF" w:rsidTr="00A77542">
        <w:trPr>
          <w:cantSplit/>
          <w:jc w:val="center"/>
          <w:ins w:id="2970"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71" w:author="Bartlomiej Golebiowski" w:date="2020-08-04T22:19:00Z"/>
                <w:rFonts w:ascii="Arial" w:hAnsi="Arial" w:cs="v5.0.0"/>
                <w:sz w:val="18"/>
                <w:lang w:eastAsia="zh-CN"/>
              </w:rPr>
            </w:pPr>
            <w:ins w:id="2972" w:author="Bartlomiej Golebiowski" w:date="2020-08-04T22:19:00Z">
              <w:r w:rsidRPr="00D65BBF">
                <w:rPr>
                  <w:rFonts w:ascii="Arial" w:hAnsi="Arial" w:cs="v5.0.0" w:hint="eastAsia"/>
                  <w:sz w:val="18"/>
                  <w:lang w:eastAsia="zh-CN"/>
                </w:rPr>
                <w:t>40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73" w:author="Bartlomiej Golebiowski" w:date="2020-08-04T22:19:00Z"/>
                <w:rFonts w:ascii="Arial" w:hAnsi="Arial" w:cs="v5.0.0"/>
                <w:sz w:val="18"/>
              </w:rPr>
            </w:pPr>
            <w:ins w:id="2974"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75" w:author="Bartlomiej Golebiowski" w:date="2020-08-04T22:19:00Z"/>
                <w:rFonts w:ascii="Arial" w:hAnsi="Arial"/>
                <w:sz w:val="18"/>
              </w:rPr>
            </w:pPr>
            <w:ins w:id="2976"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77" w:author="Bartlomiej Golebiowski" w:date="2020-08-04T22:19:00Z"/>
                <w:rFonts w:ascii="Calibri" w:hAnsi="Calibri" w:cs="Calibri"/>
                <w:sz w:val="22"/>
                <w:szCs w:val="22"/>
              </w:rPr>
            </w:pPr>
            <w:ins w:id="2978" w:author="Bartlomiej Golebiowski" w:date="2020-08-04T22:19:00Z">
              <w:r>
                <w:rPr>
                  <w:rFonts w:ascii="Arial" w:hAnsi="Arial"/>
                  <w:lang w:val="en-US" w:eastAsia="zh-CN"/>
                </w:rPr>
                <w:t>-63.7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79" w:author="Bartlomiej Golebiowski" w:date="2020-08-04T22:19:00Z"/>
                <w:rFonts w:ascii="Arial" w:hAnsi="Arial" w:cs="Arial"/>
                <w:sz w:val="18"/>
                <w:lang w:eastAsia="zh-CN"/>
              </w:rPr>
            </w:pPr>
            <w:ins w:id="2980" w:author="Bartlomiej Golebiowski" w:date="2020-08-04T22:20:00Z">
              <w:r>
                <w:rPr>
                  <w:rFonts w:ascii="Arial" w:hAnsi="Arial" w:cs="Arial" w:hint="eastAsia"/>
                  <w:lang w:val="en-US" w:eastAsia="zh-CN"/>
                </w:rPr>
                <w:t xml:space="preserve">-65.1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81" w:author="Bartlomiej Golebiowski" w:date="2020-08-04T22:19:00Z"/>
                <w:rFonts w:ascii="Arial" w:hAnsi="Arial" w:cs="v5.0.0"/>
                <w:sz w:val="18"/>
              </w:rPr>
            </w:pPr>
            <w:ins w:id="2982" w:author="Bartlomiej Golebiowski" w:date="2020-08-04T22:19:00Z">
              <w:r w:rsidRPr="00D65BBF">
                <w:rPr>
                  <w:rFonts w:ascii="Arial" w:hAnsi="Arial" w:cs="v5.0.0" w:hint="eastAsia"/>
                  <w:sz w:val="18"/>
                  <w:lang w:eastAsia="zh-CN"/>
                </w:rPr>
                <w:t>AWGN</w:t>
              </w:r>
            </w:ins>
          </w:p>
        </w:tc>
      </w:tr>
      <w:tr w:rsidR="00A77542" w:rsidRPr="00D65BBF" w:rsidTr="00A77542">
        <w:trPr>
          <w:cantSplit/>
          <w:trHeight w:val="284"/>
          <w:jc w:val="center"/>
          <w:ins w:id="2983"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84"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85" w:author="Bartlomiej Golebiowski" w:date="2020-08-04T22:19:00Z"/>
                <w:rFonts w:ascii="Arial" w:hAnsi="Arial" w:cs="v5.0.0"/>
                <w:sz w:val="18"/>
              </w:rPr>
            </w:pPr>
            <w:ins w:id="2986"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87" w:author="Bartlomiej Golebiowski" w:date="2020-08-04T22:19:00Z"/>
                <w:rFonts w:ascii="Arial" w:hAnsi="Arial"/>
                <w:sz w:val="18"/>
                <w:lang w:val="en-US"/>
              </w:rPr>
            </w:pPr>
            <w:ins w:id="2988"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89" w:author="Bartlomiej Golebiowski" w:date="2020-08-04T22:19:00Z"/>
                <w:rFonts w:ascii="Calibri" w:hAnsi="Calibri" w:cs="Calibri"/>
                <w:sz w:val="22"/>
                <w:szCs w:val="22"/>
              </w:rPr>
            </w:pPr>
            <w:ins w:id="2990" w:author="Bartlomiej Golebiowski" w:date="2020-08-04T22:19:00Z">
              <w:r>
                <w:rPr>
                  <w:rFonts w:ascii="Arial" w:hAnsi="Arial"/>
                  <w:lang w:val="en-US" w:eastAsia="zh-CN"/>
                </w:rPr>
                <w:t>-60.7</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91"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92" w:author="Bartlomiej Golebiowski" w:date="2020-08-04T22:19:00Z"/>
                <w:rFonts w:ascii="Arial" w:hAnsi="Arial" w:cs="v5.0.0"/>
                <w:sz w:val="18"/>
                <w:lang w:eastAsia="zh-CN"/>
              </w:rPr>
            </w:pPr>
          </w:p>
        </w:tc>
      </w:tr>
      <w:tr w:rsidR="00A77542" w:rsidRPr="00D65BBF" w:rsidTr="00A77542">
        <w:trPr>
          <w:cantSplit/>
          <w:trHeight w:val="348"/>
          <w:jc w:val="center"/>
          <w:ins w:id="2993"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94"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95" w:author="Bartlomiej Golebiowski" w:date="2020-08-04T22:19:00Z"/>
                <w:rFonts w:ascii="Arial" w:hAnsi="Arial" w:cs="v5.0.0"/>
                <w:sz w:val="18"/>
                <w:lang w:eastAsia="zh-CN"/>
              </w:rPr>
            </w:pPr>
            <w:ins w:id="2996"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97" w:author="Bartlomiej Golebiowski" w:date="2020-08-04T22:19:00Z"/>
                <w:rFonts w:ascii="Arial" w:hAnsi="Arial" w:cs="Arial"/>
                <w:sz w:val="18"/>
                <w:lang w:eastAsia="zh-CN"/>
              </w:rPr>
            </w:pPr>
            <w:ins w:id="2998"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99" w:author="Bartlomiej Golebiowski" w:date="2020-08-04T22:19:00Z"/>
                <w:rFonts w:ascii="Arial" w:hAnsi="Arial"/>
                <w:sz w:val="18"/>
              </w:rPr>
            </w:pPr>
            <w:ins w:id="3000"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01"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02" w:author="Bartlomiej Golebiowski" w:date="2020-08-04T22:19:00Z"/>
                <w:rFonts w:ascii="Arial" w:hAnsi="Arial"/>
                <w:sz w:val="18"/>
              </w:rPr>
            </w:pPr>
          </w:p>
        </w:tc>
      </w:tr>
      <w:tr w:rsidR="00A77542" w:rsidRPr="00D65BBF" w:rsidTr="00A77542">
        <w:trPr>
          <w:cantSplit/>
          <w:trHeight w:val="318"/>
          <w:jc w:val="center"/>
          <w:ins w:id="3003"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04" w:author="Bartlomiej Golebiowski" w:date="2020-08-04T22:19:00Z"/>
                <w:rFonts w:ascii="Arial" w:hAnsi="Arial" w:cs="v5.0.0"/>
                <w:sz w:val="18"/>
                <w:lang w:eastAsia="zh-CN"/>
              </w:rPr>
            </w:pPr>
            <w:ins w:id="3005" w:author="Bartlomiej Golebiowski" w:date="2020-08-04T22:19:00Z">
              <w:r w:rsidRPr="00D65BBF">
                <w:rPr>
                  <w:rFonts w:ascii="Arial" w:hAnsi="Arial" w:cs="v5.0.0" w:hint="eastAsia"/>
                  <w:sz w:val="18"/>
                  <w:lang w:eastAsia="zh-CN"/>
                </w:rPr>
                <w:t>60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3006" w:author="Bartlomiej Golebiowski" w:date="2020-08-04T22:19:00Z"/>
                <w:rFonts w:ascii="Arial" w:hAnsi="Arial" w:cs="v5.0.0"/>
                <w:sz w:val="18"/>
              </w:rPr>
            </w:pPr>
            <w:ins w:id="3007"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08" w:author="Bartlomiej Golebiowski" w:date="2020-08-04T22:19:00Z"/>
                <w:rFonts w:ascii="Arial" w:hAnsi="Arial"/>
                <w:sz w:val="18"/>
                <w:lang w:val="en-US"/>
              </w:rPr>
            </w:pPr>
            <w:ins w:id="3009"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3010" w:author="Bartlomiej Golebiowski" w:date="2020-08-04T22:19:00Z"/>
                <w:rFonts w:ascii="Calibri" w:hAnsi="Calibri" w:cs="Calibri"/>
                <w:sz w:val="22"/>
                <w:szCs w:val="22"/>
              </w:rPr>
            </w:pPr>
            <w:ins w:id="3011" w:author="Bartlomiej Golebiowski" w:date="2020-08-04T22:19:00Z">
              <w:r>
                <w:rPr>
                  <w:rFonts w:ascii="Arial" w:hAnsi="Arial"/>
                  <w:lang w:val="en-US" w:eastAsia="zh-CN"/>
                </w:rPr>
                <w:t>-58.9</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12" w:author="Bartlomiej Golebiowski" w:date="2020-08-04T22:19:00Z"/>
                <w:rFonts w:ascii="Arial" w:hAnsi="Arial" w:cs="Arial"/>
                <w:sz w:val="18"/>
                <w:lang w:eastAsia="zh-CN"/>
              </w:rPr>
            </w:pPr>
            <w:ins w:id="3013" w:author="Bartlomiej Golebiowski" w:date="2020-08-04T22:20:00Z">
              <w:r>
                <w:rPr>
                  <w:rFonts w:ascii="Arial" w:hAnsi="Arial" w:cs="Arial" w:hint="eastAsia"/>
                  <w:lang w:val="en-US" w:eastAsia="zh-CN"/>
                </w:rPr>
                <w:t xml:space="preserve">-63.3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14" w:author="Bartlomiej Golebiowski" w:date="2020-08-04T22:19:00Z"/>
                <w:rFonts w:ascii="Arial" w:hAnsi="Arial" w:cs="v5.0.0"/>
                <w:sz w:val="18"/>
                <w:lang w:eastAsia="zh-CN"/>
              </w:rPr>
            </w:pPr>
            <w:ins w:id="3015"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88"/>
          <w:jc w:val="center"/>
          <w:ins w:id="3016"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17"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3018" w:author="Bartlomiej Golebiowski" w:date="2020-08-04T22:19:00Z"/>
                <w:rFonts w:ascii="Arial" w:hAnsi="Arial" w:cs="v5.0.0"/>
                <w:sz w:val="18"/>
                <w:lang w:eastAsia="zh-CN"/>
              </w:rPr>
            </w:pPr>
            <w:ins w:id="3019"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20" w:author="Bartlomiej Golebiowski" w:date="2020-08-04T22:19:00Z"/>
                <w:rFonts w:ascii="Arial" w:hAnsi="Arial" w:cs="Arial"/>
                <w:sz w:val="18"/>
                <w:lang w:eastAsia="zh-CN"/>
              </w:rPr>
            </w:pPr>
            <w:ins w:id="3021"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22" w:author="Bartlomiej Golebiowski" w:date="2020-08-04T22:19:00Z"/>
                <w:rFonts w:ascii="Arial" w:hAnsi="Arial"/>
                <w:sz w:val="18"/>
              </w:rPr>
            </w:pPr>
            <w:ins w:id="3023"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24"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25" w:author="Bartlomiej Golebiowski" w:date="2020-08-04T22:19:00Z"/>
                <w:rFonts w:ascii="Arial" w:hAnsi="Arial"/>
                <w:sz w:val="18"/>
              </w:rPr>
            </w:pPr>
          </w:p>
        </w:tc>
      </w:tr>
      <w:tr w:rsidR="00A77542" w:rsidRPr="00D65BBF" w:rsidTr="00A77542">
        <w:trPr>
          <w:cantSplit/>
          <w:trHeight w:val="281"/>
          <w:jc w:val="center"/>
          <w:ins w:id="3026"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27" w:author="Bartlomiej Golebiowski" w:date="2020-08-04T22:19:00Z"/>
                <w:rFonts w:ascii="Arial" w:hAnsi="Arial" w:cs="v5.0.0"/>
                <w:sz w:val="18"/>
                <w:lang w:eastAsia="zh-CN"/>
              </w:rPr>
            </w:pPr>
            <w:ins w:id="3028" w:author="Bartlomiej Golebiowski" w:date="2020-08-04T22:19:00Z">
              <w:r w:rsidRPr="00D65BBF">
                <w:rPr>
                  <w:rFonts w:ascii="Arial" w:hAnsi="Arial" w:cs="v5.0.0" w:hint="eastAsia"/>
                  <w:sz w:val="18"/>
                  <w:lang w:eastAsia="zh-CN"/>
                </w:rPr>
                <w:t>80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3029" w:author="Bartlomiej Golebiowski" w:date="2020-08-04T22:19:00Z"/>
                <w:rFonts w:ascii="Arial" w:hAnsi="Arial" w:cs="v5.0.0"/>
                <w:sz w:val="18"/>
              </w:rPr>
            </w:pPr>
            <w:ins w:id="3030"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31" w:author="Bartlomiej Golebiowski" w:date="2020-08-04T22:19:00Z"/>
                <w:rFonts w:ascii="Arial" w:hAnsi="Arial"/>
                <w:sz w:val="18"/>
                <w:lang w:val="en-US"/>
              </w:rPr>
            </w:pPr>
            <w:ins w:id="3032"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3033" w:author="Bartlomiej Golebiowski" w:date="2020-08-04T22:19:00Z"/>
                <w:rFonts w:ascii="Calibri" w:hAnsi="Calibri" w:cs="Calibri"/>
                <w:sz w:val="22"/>
                <w:szCs w:val="22"/>
              </w:rPr>
            </w:pPr>
            <w:ins w:id="3034" w:author="Bartlomiej Golebiowski" w:date="2020-08-04T22:19:00Z">
              <w:r>
                <w:rPr>
                  <w:rFonts w:ascii="Arial" w:hAnsi="Arial"/>
                  <w:lang w:val="en-US" w:eastAsia="zh-CN"/>
                </w:rPr>
                <w:t>-57.7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35" w:author="Bartlomiej Golebiowski" w:date="2020-08-04T22:19:00Z"/>
                <w:rFonts w:ascii="Arial" w:hAnsi="Arial" w:cs="Arial"/>
                <w:sz w:val="18"/>
                <w:lang w:eastAsia="zh-CN"/>
              </w:rPr>
            </w:pPr>
            <w:ins w:id="3036" w:author="Bartlomiej Golebiowski" w:date="2020-08-04T22:20:00Z">
              <w:r>
                <w:rPr>
                  <w:rFonts w:ascii="Arial" w:hAnsi="Arial" w:cs="Arial" w:hint="eastAsia"/>
                  <w:lang w:val="en-US" w:eastAsia="zh-CN"/>
                </w:rPr>
                <w:t xml:space="preserve">-62.1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37" w:author="Bartlomiej Golebiowski" w:date="2020-08-04T22:19:00Z"/>
                <w:rFonts w:ascii="Arial" w:hAnsi="Arial" w:cs="v5.0.0"/>
                <w:sz w:val="18"/>
                <w:lang w:eastAsia="zh-CN"/>
              </w:rPr>
            </w:pPr>
            <w:ins w:id="3038" w:author="Bartlomiej Golebiowski" w:date="2020-08-04T22:19:00Z">
              <w:r w:rsidRPr="00D65BBF">
                <w:rPr>
                  <w:rFonts w:ascii="Arial" w:hAnsi="Arial" w:cs="v5.0.0" w:hint="eastAsia"/>
                  <w:sz w:val="18"/>
                  <w:lang w:eastAsia="zh-CN"/>
                </w:rPr>
                <w:t>AWGN</w:t>
              </w:r>
            </w:ins>
          </w:p>
        </w:tc>
      </w:tr>
      <w:tr w:rsidR="00A77542" w:rsidRPr="00D65BBF" w:rsidTr="00A42993">
        <w:trPr>
          <w:cantSplit/>
          <w:trHeight w:val="528"/>
          <w:jc w:val="center"/>
          <w:ins w:id="303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4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3041" w:author="Bartlomiej Golebiowski" w:date="2020-08-04T22:19:00Z"/>
                <w:rFonts w:ascii="Arial" w:hAnsi="Arial" w:cs="v5.0.0"/>
                <w:sz w:val="18"/>
                <w:lang w:eastAsia="zh-CN"/>
              </w:rPr>
            </w:pPr>
            <w:ins w:id="3042"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43" w:author="Bartlomiej Golebiowski" w:date="2020-08-04T22:19:00Z"/>
                <w:rFonts w:ascii="Arial" w:hAnsi="Arial" w:cs="Arial"/>
                <w:sz w:val="18"/>
                <w:lang w:eastAsia="zh-CN"/>
              </w:rPr>
            </w:pPr>
            <w:ins w:id="3044"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45" w:author="Bartlomiej Golebiowski" w:date="2020-08-04T22:19:00Z"/>
                <w:rFonts w:ascii="Arial" w:hAnsi="Arial"/>
                <w:sz w:val="18"/>
              </w:rPr>
            </w:pPr>
            <w:ins w:id="3046" w:author="Bartlomiej Golebiowski" w:date="2020-08-04T22:19:00Z">
              <w:r>
                <w:rPr>
                  <w:rFonts w:ascii="Arial" w:hAnsi="Arial"/>
                </w:rPr>
                <w:t>-56.8</w:t>
              </w:r>
            </w:ins>
          </w:p>
        </w:tc>
        <w:tc>
          <w:tcPr>
            <w:tcW w:w="1417" w:type="dxa"/>
            <w:vMerge/>
          </w:tcPr>
          <w:p w:rsidR="00A77542" w:rsidRPr="00D65BBF" w:rsidRDefault="00A77542" w:rsidP="00A77542">
            <w:pPr>
              <w:keepNext/>
              <w:keepLines/>
              <w:overflowPunct w:val="0"/>
              <w:autoSpaceDE w:val="0"/>
              <w:autoSpaceDN w:val="0"/>
              <w:adjustRightInd w:val="0"/>
              <w:spacing w:after="0"/>
              <w:jc w:val="center"/>
              <w:textAlignment w:val="baseline"/>
              <w:rPr>
                <w:ins w:id="3047"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3048" w:author="Bartlomiej Golebiowski" w:date="2020-08-04T22:19:00Z"/>
                <w:rFonts w:ascii="Arial" w:hAnsi="Arial"/>
                <w:sz w:val="18"/>
              </w:rPr>
            </w:pPr>
          </w:p>
        </w:tc>
      </w:tr>
      <w:tr w:rsidR="00A77542" w:rsidRPr="00D65BBF" w:rsidTr="00A42993">
        <w:trPr>
          <w:cantSplit/>
          <w:jc w:val="center"/>
          <w:ins w:id="3049" w:author="Bartlomiej Golebiowski" w:date="2020-08-04T22:19:00Z"/>
        </w:trPr>
        <w:tc>
          <w:tcPr>
            <w:tcW w:w="8502" w:type="dxa"/>
            <w:gridSpan w:val="6"/>
            <w:vAlign w:val="center"/>
          </w:tcPr>
          <w:p w:rsidR="00A77542" w:rsidRPr="00D65BBF" w:rsidRDefault="00A77542" w:rsidP="00A42993">
            <w:pPr>
              <w:keepNext/>
              <w:keepLines/>
              <w:overflowPunct w:val="0"/>
              <w:autoSpaceDE w:val="0"/>
              <w:autoSpaceDN w:val="0"/>
              <w:adjustRightInd w:val="0"/>
              <w:spacing w:after="0"/>
              <w:ind w:left="851" w:hanging="851"/>
              <w:textAlignment w:val="baseline"/>
              <w:rPr>
                <w:ins w:id="3050" w:author="Bartlomiej Golebiowski" w:date="2020-08-04T22:19:00Z"/>
                <w:rFonts w:ascii="Arial" w:hAnsi="Arial"/>
                <w:sz w:val="18"/>
              </w:rPr>
            </w:pPr>
            <w:ins w:id="3051" w:author="Bartlomiej Golebiowski" w:date="2020-08-04T22:19:00Z">
              <w:r w:rsidRPr="00D65BBF">
                <w:rPr>
                  <w:rFonts w:ascii="Arial" w:hAnsi="Arial"/>
                  <w:sz w:val="18"/>
                </w:rPr>
                <w:t>NOTE:</w:t>
              </w:r>
              <w:r w:rsidRPr="00D65BBF">
                <w:rPr>
                  <w:rFonts w:ascii="Arial" w:hAnsi="Arial"/>
                  <w:sz w:val="18"/>
                </w:rPr>
                <w:tab/>
                <w:t xml:space="preserve">The wanted signal mean power is the power level of a single instance of the corresponding reference measurement channel. </w:t>
              </w:r>
              <w:r w:rsidRPr="00D65BBF">
                <w:rPr>
                  <w:rFonts w:ascii="Arial" w:hAnsi="Arial" w:cs="Arial"/>
                  <w:sz w:val="18"/>
                </w:rPr>
                <w:t xml:space="preserve">This requirement shall be met for each </w:t>
              </w:r>
              <w:r w:rsidRPr="00D65BBF">
                <w:rPr>
                  <w:rFonts w:ascii="Arial" w:hAnsi="Arial" w:cs="Arial" w:hint="eastAsia"/>
                  <w:sz w:val="18"/>
                  <w:lang w:val="en-US" w:eastAsia="zh-CN"/>
                </w:rPr>
                <w:t>interleaved</w:t>
              </w:r>
              <w:r w:rsidRPr="00D65BBF">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D65BBF">
                <w:rPr>
                  <w:rFonts w:ascii="Arial" w:hAnsi="Arial" w:cs="Arial"/>
                  <w:sz w:val="18"/>
                  <w:lang w:eastAsia="ko-KR"/>
                </w:rPr>
                <w:t>.</w:t>
              </w:r>
            </w:ins>
          </w:p>
        </w:tc>
      </w:tr>
    </w:tbl>
    <w:p w:rsidR="00A77542" w:rsidRPr="00E26D09" w:rsidRDefault="00A77542" w:rsidP="00A77542">
      <w:pPr>
        <w:rPr>
          <w:ins w:id="3052" w:author="Bartlomiej Golebiowski" w:date="2020-08-04T22:19:00Z"/>
        </w:rPr>
      </w:pPr>
    </w:p>
    <w:p w:rsidR="00044290" w:rsidRPr="00D65BBF" w:rsidRDefault="00044290" w:rsidP="00044290">
      <w:pPr>
        <w:keepNext/>
        <w:keepLines/>
        <w:spacing w:before="60"/>
        <w:jc w:val="center"/>
        <w:rPr>
          <w:ins w:id="3053" w:author="Golebiowski, Bartlomiej (Nokia - PL/Wroclaw)" w:date="2020-08-27T20:01:00Z"/>
          <w:rFonts w:ascii="Arial" w:hAnsi="Arial"/>
          <w:b/>
        </w:rPr>
      </w:pPr>
      <w:ins w:id="3054" w:author="Golebiowski, Bartlomiej (Nokia - PL/Wroclaw)" w:date="2020-08-27T20:01:00Z">
        <w:r w:rsidRPr="00D65BBF">
          <w:rPr>
            <w:rFonts w:ascii="Arial" w:hAnsi="Arial"/>
            <w:b/>
          </w:rPr>
          <w:lastRenderedPageBreak/>
          <w:t>Table 7.3.2-3</w:t>
        </w:r>
        <w:r>
          <w:rPr>
            <w:rFonts w:ascii="Arial" w:hAnsi="Arial"/>
            <w:b/>
          </w:rPr>
          <w:t>c</w:t>
        </w:r>
        <w:r w:rsidRPr="00D65BBF">
          <w:rPr>
            <w:rFonts w:ascii="Arial" w:hAnsi="Arial"/>
            <w:b/>
          </w:rPr>
          <w:t xml:space="preserve">: </w:t>
        </w:r>
      </w:ins>
      <w:ins w:id="3055" w:author="Golebiowski, Bartlomiej (Nokia - PL/Wroclaw)" w:date="2020-08-27T21:54:00Z">
        <w:r w:rsidR="00E938DE">
          <w:rPr>
            <w:rFonts w:ascii="Arial" w:hAnsi="Arial"/>
            <w:b/>
          </w:rPr>
          <w:t>Local area</w:t>
        </w:r>
      </w:ins>
      <w:ins w:id="3056" w:author="Golebiowski, Bartlomiej (Nokia - PL/Wroclaw)" w:date="2020-08-27T20:16:00Z">
        <w:r w:rsidR="004C3A59">
          <w:rPr>
            <w:rFonts w:ascii="Arial" w:hAnsi="Arial"/>
            <w:b/>
          </w:rPr>
          <w:t xml:space="preserve"> </w:t>
        </w:r>
      </w:ins>
      <w:ins w:id="3057" w:author="Golebiowski, Bartlomiej (Nokia - PL/Wroclaw)" w:date="2020-08-27T20:01:00Z">
        <w:r w:rsidRPr="00D65BBF">
          <w:rPr>
            <w:rFonts w:ascii="Arial" w:hAnsi="Arial"/>
            <w:b/>
          </w:rPr>
          <w:t xml:space="preserve">BS dynamic range for </w:t>
        </w:r>
        <w:r>
          <w:rPr>
            <w:rFonts w:ascii="Arial" w:hAnsi="Arial"/>
            <w:b/>
          </w:rPr>
          <w:t>band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044290" w:rsidRPr="00D65BBF" w:rsidTr="005E0F55">
        <w:trPr>
          <w:cantSplit/>
          <w:jc w:val="center"/>
          <w:ins w:id="3058" w:author="Golebiowski, Bartlomiej (Nokia - PL/Wroclaw)" w:date="2020-08-27T20:01:00Z"/>
        </w:trPr>
        <w:tc>
          <w:tcPr>
            <w:tcW w:w="1417" w:type="dxa"/>
            <w:vAlign w:val="center"/>
          </w:tcPr>
          <w:p w:rsidR="00044290" w:rsidRPr="00D65BBF" w:rsidRDefault="00044290" w:rsidP="005E0F55">
            <w:pPr>
              <w:keepNext/>
              <w:keepLines/>
              <w:overflowPunct w:val="0"/>
              <w:autoSpaceDE w:val="0"/>
              <w:autoSpaceDN w:val="0"/>
              <w:adjustRightInd w:val="0"/>
              <w:spacing w:after="0"/>
              <w:jc w:val="center"/>
              <w:textAlignment w:val="baseline"/>
              <w:rPr>
                <w:ins w:id="3059" w:author="Golebiowski, Bartlomiej (Nokia - PL/Wroclaw)" w:date="2020-08-27T20:01:00Z"/>
                <w:rFonts w:ascii="Arial" w:hAnsi="Arial" w:cs="v5.0.0"/>
                <w:b/>
                <w:sz w:val="18"/>
              </w:rPr>
            </w:pPr>
          </w:p>
          <w:p w:rsidR="00044290" w:rsidRPr="00D65BBF" w:rsidRDefault="00044290" w:rsidP="005E0F55">
            <w:pPr>
              <w:keepNext/>
              <w:keepLines/>
              <w:overflowPunct w:val="0"/>
              <w:autoSpaceDE w:val="0"/>
              <w:autoSpaceDN w:val="0"/>
              <w:adjustRightInd w:val="0"/>
              <w:spacing w:after="0"/>
              <w:jc w:val="center"/>
              <w:textAlignment w:val="baseline"/>
              <w:rPr>
                <w:ins w:id="3060" w:author="Golebiowski, Bartlomiej (Nokia - PL/Wroclaw)" w:date="2020-08-27T20:01:00Z"/>
                <w:rFonts w:ascii="Arial" w:hAnsi="Arial" w:cs="v5.0.0"/>
                <w:b/>
                <w:sz w:val="18"/>
              </w:rPr>
            </w:pPr>
            <w:ins w:id="3061" w:author="Golebiowski, Bartlomiej (Nokia - PL/Wroclaw)" w:date="2020-08-27T20:01: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3062" w:author="Golebiowski, Bartlomiej (Nokia - PL/Wroclaw)" w:date="2020-08-27T20:01:00Z"/>
                <w:rFonts w:ascii="Arial" w:hAnsi="Arial" w:cs="v5.0.0"/>
                <w:b/>
                <w:sz w:val="18"/>
                <w:lang w:eastAsia="zh-CN"/>
              </w:rPr>
            </w:pPr>
            <w:ins w:id="3063" w:author="Golebiowski, Bartlomiej (Nokia - PL/Wroclaw)" w:date="2020-08-27T20:01: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3064" w:author="Golebiowski, Bartlomiej (Nokia - PL/Wroclaw)" w:date="2020-08-27T20:01:00Z"/>
                <w:rFonts w:ascii="Arial" w:hAnsi="Arial" w:cs="v5.0.0"/>
                <w:b/>
                <w:sz w:val="18"/>
              </w:rPr>
            </w:pPr>
            <w:ins w:id="3065" w:author="Golebiowski, Bartlomiej (Nokia - PL/Wroclaw)" w:date="2020-08-27T20:01:00Z">
              <w:r w:rsidRPr="00D65BBF">
                <w:rPr>
                  <w:rFonts w:ascii="Arial" w:hAnsi="Arial" w:cs="v5.0.0"/>
                  <w:b/>
                  <w:sz w:val="18"/>
                </w:rPr>
                <w:t>Reference measurement channel</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3066" w:author="Golebiowski, Bartlomiej (Nokia - PL/Wroclaw)" w:date="2020-08-27T20:01:00Z"/>
                <w:rFonts w:ascii="Arial" w:hAnsi="Arial" w:cs="v5.0.0"/>
                <w:b/>
                <w:sz w:val="18"/>
              </w:rPr>
            </w:pPr>
            <w:ins w:id="3067" w:author="Golebiowski, Bartlomiej (Nokia - PL/Wroclaw)" w:date="2020-08-27T20:01:00Z">
              <w:r w:rsidRPr="00D65BBF">
                <w:rPr>
                  <w:rFonts w:ascii="Arial" w:hAnsi="Arial" w:cs="v5.0.0"/>
                  <w:b/>
                  <w:sz w:val="18"/>
                </w:rPr>
                <w:t>Wanted signal mean power (dBm)</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3068" w:author="Golebiowski, Bartlomiej (Nokia - PL/Wroclaw)" w:date="2020-08-27T20:01:00Z"/>
                <w:rFonts w:ascii="Arial" w:hAnsi="Arial" w:cs="v5.0.0"/>
                <w:b/>
                <w:sz w:val="18"/>
              </w:rPr>
            </w:pPr>
            <w:ins w:id="3069" w:author="Golebiowski, Bartlomiej (Nokia - PL/Wroclaw)" w:date="2020-08-27T20:01: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3070" w:author="Golebiowski, Bartlomiej (Nokia - PL/Wroclaw)" w:date="2020-08-27T20:01:00Z"/>
                <w:rFonts w:ascii="Arial" w:hAnsi="Arial" w:cs="v5.0.0"/>
                <w:b/>
                <w:sz w:val="18"/>
              </w:rPr>
            </w:pPr>
            <w:ins w:id="3071" w:author="Golebiowski, Bartlomiej (Nokia - PL/Wroclaw)" w:date="2020-08-27T20:01:00Z">
              <w:r w:rsidRPr="00D65BBF">
                <w:rPr>
                  <w:rFonts w:ascii="Arial" w:hAnsi="Arial" w:cs="v5.0.0"/>
                  <w:b/>
                  <w:sz w:val="18"/>
                </w:rPr>
                <w:t>Type of interfering signal</w:t>
              </w:r>
            </w:ins>
          </w:p>
        </w:tc>
      </w:tr>
      <w:tr w:rsidR="00E938DE" w:rsidRPr="00D65BBF" w:rsidTr="005E0F55">
        <w:trPr>
          <w:cantSplit/>
          <w:jc w:val="center"/>
          <w:ins w:id="3072"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73" w:author="Golebiowski, Bartlomiej (Nokia - PL/Wroclaw)" w:date="2020-08-27T20:01:00Z"/>
                <w:rFonts w:ascii="Arial" w:hAnsi="Arial" w:cs="v5.0.0"/>
                <w:sz w:val="18"/>
                <w:lang w:val="en-US" w:eastAsia="zh-CN"/>
              </w:rPr>
            </w:pPr>
            <w:ins w:id="3074" w:author="Golebiowski, Bartlomiej (Nokia - PL/Wroclaw)" w:date="2020-08-27T20:01:00Z">
              <w:r w:rsidRPr="00D65BBF">
                <w:rPr>
                  <w:rFonts w:ascii="Arial" w:hAnsi="Arial" w:cs="v5.0.0" w:hint="eastAsia"/>
                  <w:sz w:val="18"/>
                  <w:lang w:val="en-US" w:eastAsia="zh-CN"/>
                </w:rPr>
                <w:t>20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75" w:author="Golebiowski, Bartlomiej (Nokia - PL/Wroclaw)" w:date="2020-08-27T20:01:00Z"/>
                <w:rFonts w:ascii="Arial" w:hAnsi="Arial" w:cs="v5.0.0"/>
                <w:sz w:val="18"/>
                <w:lang w:eastAsia="zh-CN"/>
              </w:rPr>
            </w:pPr>
            <w:ins w:id="3076"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77" w:author="Golebiowski, Bartlomiej (Nokia - PL/Wroclaw)" w:date="2020-08-27T20:01:00Z"/>
                <w:rFonts w:ascii="Arial" w:hAnsi="Arial" w:cs="v5.0.0"/>
                <w:sz w:val="18"/>
                <w:lang w:val="en-US"/>
              </w:rPr>
            </w:pPr>
            <w:ins w:id="3078"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79" w:author="Golebiowski, Bartlomiej (Nokia - PL/Wroclaw)" w:date="2020-08-27T20:01:00Z"/>
                <w:rFonts w:ascii="Calibri" w:hAnsi="Calibri" w:cs="Calibri"/>
                <w:sz w:val="22"/>
                <w:szCs w:val="22"/>
              </w:rPr>
            </w:pPr>
            <w:ins w:id="3080" w:author="Golebiowski, Bartlomiej (Nokia - PL/Wroclaw)" w:date="2020-08-27T21:56:00Z">
              <w:r>
                <w:rPr>
                  <w:rFonts w:ascii="Arial" w:hAnsi="Arial"/>
                  <w:lang w:val="en-US" w:eastAsia="zh-CN"/>
                </w:rPr>
                <w:t>-65.8</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81" w:author="Golebiowski, Bartlomiej (Nokia - PL/Wroclaw)" w:date="2020-08-27T20:01:00Z"/>
                <w:rFonts w:ascii="Arial" w:hAnsi="Arial" w:cs="Arial"/>
                <w:sz w:val="18"/>
                <w:lang w:eastAsia="zh-CN"/>
              </w:rPr>
            </w:pPr>
            <w:ins w:id="3082" w:author="Golebiowski, Bartlomiej (Nokia - PL/Wroclaw)" w:date="2020-08-27T21:56:00Z">
              <w:r>
                <w:rPr>
                  <w:rFonts w:ascii="Arial" w:hAnsi="Arial" w:cs="Arial" w:hint="eastAsia"/>
                  <w:lang w:val="en-US" w:eastAsia="zh-CN"/>
                </w:rPr>
                <w:t>-6</w:t>
              </w:r>
            </w:ins>
            <w:ins w:id="3083" w:author="Golebiowski, Bartlomiej (Nokia - PL/Wroclaw)" w:date="2020-08-27T21:57:00Z">
              <w:r>
                <w:rPr>
                  <w:rFonts w:ascii="Arial" w:hAnsi="Arial" w:cs="Arial"/>
                  <w:lang w:val="en-US" w:eastAsia="zh-CN"/>
                </w:rPr>
                <w:t>7</w:t>
              </w:r>
            </w:ins>
            <w:ins w:id="3084" w:author="Golebiowski, Bartlomiej (Nokia - PL/Wroclaw)" w:date="2020-08-27T21:56:00Z">
              <w:r>
                <w:rPr>
                  <w:rFonts w:ascii="Arial" w:hAnsi="Arial" w:cs="Arial" w:hint="eastAsia"/>
                  <w:lang w:val="en-US" w:eastAsia="zh-CN"/>
                </w:rPr>
                <w:t xml:space="preserve">.2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85" w:author="Golebiowski, Bartlomiej (Nokia - PL/Wroclaw)" w:date="2020-08-27T20:01:00Z"/>
                <w:rFonts w:ascii="Arial" w:hAnsi="Arial" w:cs="v5.0.0"/>
                <w:sz w:val="18"/>
              </w:rPr>
            </w:pPr>
            <w:ins w:id="3086"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364"/>
          <w:jc w:val="center"/>
          <w:ins w:id="3087"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88"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89" w:author="Golebiowski, Bartlomiej (Nokia - PL/Wroclaw)" w:date="2020-08-27T20:01:00Z"/>
                <w:rFonts w:ascii="Arial" w:hAnsi="Arial" w:cs="v5.0.0"/>
                <w:sz w:val="18"/>
                <w:lang w:eastAsia="zh-CN"/>
              </w:rPr>
            </w:pPr>
            <w:ins w:id="3090"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91" w:author="Golebiowski, Bartlomiej (Nokia - PL/Wroclaw)" w:date="2020-08-27T20:01:00Z"/>
                <w:rFonts w:ascii="Arial" w:hAnsi="Arial" w:cs="v5.0.0"/>
                <w:sz w:val="18"/>
                <w:lang w:val="en-US"/>
              </w:rPr>
            </w:pPr>
            <w:ins w:id="3092"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93" w:author="Golebiowski, Bartlomiej (Nokia - PL/Wroclaw)" w:date="2020-08-27T20:01:00Z"/>
                <w:rFonts w:ascii="Calibri" w:hAnsi="Calibri" w:cs="Calibri"/>
                <w:sz w:val="22"/>
                <w:szCs w:val="22"/>
              </w:rPr>
            </w:pPr>
            <w:ins w:id="3094" w:author="Golebiowski, Bartlomiej (Nokia - PL/Wroclaw)" w:date="2020-08-27T21:56:00Z">
              <w:r>
                <w:rPr>
                  <w:rFonts w:ascii="Arial" w:hAnsi="Arial"/>
                  <w:lang w:val="en-US" w:eastAsia="zh-CN"/>
                </w:rPr>
                <w:t>-62.8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95"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96" w:author="Golebiowski, Bartlomiej (Nokia - PL/Wroclaw)" w:date="2020-08-27T20:01:00Z"/>
                <w:rFonts w:ascii="Arial" w:hAnsi="Arial" w:cs="v5.0.0"/>
                <w:sz w:val="18"/>
                <w:lang w:eastAsia="zh-CN"/>
              </w:rPr>
            </w:pPr>
          </w:p>
        </w:tc>
      </w:tr>
      <w:tr w:rsidR="00E938DE" w:rsidRPr="00D65BBF" w:rsidTr="005E0F55">
        <w:trPr>
          <w:cantSplit/>
          <w:trHeight w:val="428"/>
          <w:jc w:val="center"/>
          <w:ins w:id="3097"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98"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99" w:author="Golebiowski, Bartlomiej (Nokia - PL/Wroclaw)" w:date="2020-08-27T20:01:00Z"/>
                <w:rFonts w:ascii="Arial" w:hAnsi="Arial" w:cs="v5.0.0"/>
                <w:sz w:val="18"/>
                <w:lang w:eastAsia="zh-CN"/>
              </w:rPr>
            </w:pPr>
            <w:ins w:id="3100"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01" w:author="Golebiowski, Bartlomiej (Nokia - PL/Wroclaw)" w:date="2020-08-27T20:01:00Z"/>
                <w:rFonts w:ascii="Arial" w:hAnsi="Arial" w:cs="v5.0.0"/>
                <w:sz w:val="18"/>
                <w:lang w:eastAsia="zh-CN"/>
              </w:rPr>
            </w:pPr>
            <w:ins w:id="3102" w:author="Golebiowski, Bartlomiej (Nokia - PL/Wroclaw)" w:date="2020-08-27T20:01:00Z">
              <w:r w:rsidRPr="00D65BBF">
                <w:rPr>
                  <w:rFonts w:ascii="Arial" w:hAnsi="Arial" w:cs="v5.0.0"/>
                  <w:sz w:val="18"/>
                  <w:lang w:eastAsia="zh-CN"/>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03" w:author="Golebiowski, Bartlomiej (Nokia - PL/Wroclaw)" w:date="2020-08-27T20:01:00Z"/>
                <w:rFonts w:ascii="Arial" w:hAnsi="Arial"/>
                <w:sz w:val="18"/>
              </w:rPr>
            </w:pPr>
            <w:ins w:id="3104" w:author="Golebiowski, Bartlomiej (Nokia - PL/Wroclaw)" w:date="2020-08-27T21:56:00Z">
              <w:r>
                <w:rPr>
                  <w:rFonts w:ascii="Arial" w:hAnsi="Arial"/>
                </w:rPr>
                <w:t>-5</w:t>
              </w:r>
            </w:ins>
            <w:ins w:id="3105" w:author="Golebiowski, Bartlomiej (Nokia - PL/Wroclaw)" w:date="2020-08-28T10:32:00Z">
              <w:r w:rsidR="00A47043">
                <w:rPr>
                  <w:rFonts w:ascii="Arial" w:hAnsi="Arial"/>
                </w:rPr>
                <w:t>5</w:t>
              </w:r>
            </w:ins>
            <w:ins w:id="3106"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07"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08" w:author="Golebiowski, Bartlomiej (Nokia - PL/Wroclaw)" w:date="2020-08-27T20:01:00Z"/>
                <w:rFonts w:ascii="Arial" w:hAnsi="Arial"/>
                <w:sz w:val="18"/>
              </w:rPr>
            </w:pPr>
          </w:p>
        </w:tc>
      </w:tr>
      <w:tr w:rsidR="00E938DE" w:rsidRPr="00D65BBF" w:rsidTr="005E0F55">
        <w:trPr>
          <w:cantSplit/>
          <w:jc w:val="center"/>
          <w:ins w:id="3109"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10" w:author="Golebiowski, Bartlomiej (Nokia - PL/Wroclaw)" w:date="2020-08-27T20:01:00Z"/>
                <w:rFonts w:ascii="Arial" w:hAnsi="Arial" w:cs="v5.0.0"/>
                <w:sz w:val="18"/>
                <w:lang w:eastAsia="zh-CN"/>
              </w:rPr>
            </w:pPr>
            <w:ins w:id="3111" w:author="Golebiowski, Bartlomiej (Nokia - PL/Wroclaw)" w:date="2020-08-27T20:01:00Z">
              <w:r w:rsidRPr="00D65BBF">
                <w:rPr>
                  <w:rFonts w:ascii="Arial" w:hAnsi="Arial" w:cs="v5.0.0" w:hint="eastAsia"/>
                  <w:sz w:val="18"/>
                  <w:lang w:eastAsia="zh-CN"/>
                </w:rPr>
                <w:t>40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12" w:author="Golebiowski, Bartlomiej (Nokia - PL/Wroclaw)" w:date="2020-08-27T20:01:00Z"/>
                <w:rFonts w:ascii="Arial" w:hAnsi="Arial" w:cs="v5.0.0"/>
                <w:sz w:val="18"/>
              </w:rPr>
            </w:pPr>
            <w:ins w:id="3113"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14" w:author="Golebiowski, Bartlomiej (Nokia - PL/Wroclaw)" w:date="2020-08-27T20:01:00Z"/>
                <w:rFonts w:ascii="Arial" w:hAnsi="Arial"/>
                <w:sz w:val="18"/>
              </w:rPr>
            </w:pPr>
            <w:ins w:id="3115"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116" w:author="Golebiowski, Bartlomiej (Nokia - PL/Wroclaw)" w:date="2020-08-27T20:01:00Z"/>
                <w:rFonts w:ascii="Calibri" w:hAnsi="Calibri" w:cs="Calibri"/>
                <w:sz w:val="22"/>
                <w:szCs w:val="22"/>
              </w:rPr>
            </w:pPr>
            <w:ins w:id="3117" w:author="Golebiowski, Bartlomiej (Nokia - PL/Wroclaw)" w:date="2020-08-27T21:56:00Z">
              <w:r>
                <w:rPr>
                  <w:rFonts w:ascii="Arial" w:hAnsi="Arial"/>
                  <w:lang w:val="en-US" w:eastAsia="zh-CN"/>
                </w:rPr>
                <w:t>-62.7</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18" w:author="Golebiowski, Bartlomiej (Nokia - PL/Wroclaw)" w:date="2020-08-27T20:01:00Z"/>
                <w:rFonts w:ascii="Arial" w:hAnsi="Arial" w:cs="Arial"/>
                <w:sz w:val="18"/>
                <w:lang w:eastAsia="zh-CN"/>
              </w:rPr>
            </w:pPr>
            <w:ins w:id="3119" w:author="Golebiowski, Bartlomiej (Nokia - PL/Wroclaw)" w:date="2020-08-27T21:56:00Z">
              <w:r>
                <w:rPr>
                  <w:rFonts w:ascii="Arial" w:hAnsi="Arial" w:cs="Arial" w:hint="eastAsia"/>
                  <w:lang w:val="en-US" w:eastAsia="zh-CN"/>
                </w:rPr>
                <w:t>-6</w:t>
              </w:r>
            </w:ins>
            <w:ins w:id="3120" w:author="Golebiowski, Bartlomiej (Nokia - PL/Wroclaw)" w:date="2020-08-27T21:57:00Z">
              <w:r>
                <w:rPr>
                  <w:rFonts w:ascii="Arial" w:hAnsi="Arial" w:cs="Arial"/>
                  <w:lang w:val="en-US" w:eastAsia="zh-CN"/>
                </w:rPr>
                <w:t>4</w:t>
              </w:r>
            </w:ins>
            <w:ins w:id="3121" w:author="Golebiowski, Bartlomiej (Nokia - PL/Wroclaw)" w:date="2020-08-27T21:56:00Z">
              <w:r>
                <w:rPr>
                  <w:rFonts w:ascii="Arial" w:hAnsi="Arial" w:cs="Arial" w:hint="eastAsia"/>
                  <w:lang w:val="en-US" w:eastAsia="zh-CN"/>
                </w:rPr>
                <w:t xml:space="preserve">.1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22" w:author="Golebiowski, Bartlomiej (Nokia - PL/Wroclaw)" w:date="2020-08-27T20:01:00Z"/>
                <w:rFonts w:ascii="Arial" w:hAnsi="Arial" w:cs="v5.0.0"/>
                <w:sz w:val="18"/>
              </w:rPr>
            </w:pPr>
            <w:ins w:id="3123"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284"/>
          <w:jc w:val="center"/>
          <w:ins w:id="3124"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25"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26" w:author="Golebiowski, Bartlomiej (Nokia - PL/Wroclaw)" w:date="2020-08-27T20:01:00Z"/>
                <w:rFonts w:ascii="Arial" w:hAnsi="Arial" w:cs="v5.0.0"/>
                <w:sz w:val="18"/>
              </w:rPr>
            </w:pPr>
            <w:ins w:id="3127"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28" w:author="Golebiowski, Bartlomiej (Nokia - PL/Wroclaw)" w:date="2020-08-27T20:01:00Z"/>
                <w:rFonts w:ascii="Arial" w:hAnsi="Arial"/>
                <w:sz w:val="18"/>
                <w:lang w:val="en-US"/>
              </w:rPr>
            </w:pPr>
            <w:ins w:id="3129"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130" w:author="Golebiowski, Bartlomiej (Nokia - PL/Wroclaw)" w:date="2020-08-27T20:01:00Z"/>
                <w:rFonts w:ascii="Calibri" w:hAnsi="Calibri" w:cs="Calibri"/>
                <w:sz w:val="22"/>
                <w:szCs w:val="22"/>
              </w:rPr>
            </w:pPr>
            <w:ins w:id="3131" w:author="Golebiowski, Bartlomiej (Nokia - PL/Wroclaw)" w:date="2020-08-27T21:56:00Z">
              <w:r>
                <w:rPr>
                  <w:rFonts w:ascii="Arial" w:hAnsi="Arial"/>
                  <w:lang w:val="en-US" w:eastAsia="zh-CN"/>
                </w:rPr>
                <w:t>-59.7</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32"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33" w:author="Golebiowski, Bartlomiej (Nokia - PL/Wroclaw)" w:date="2020-08-27T20:01:00Z"/>
                <w:rFonts w:ascii="Arial" w:hAnsi="Arial" w:cs="v5.0.0"/>
                <w:sz w:val="18"/>
                <w:lang w:eastAsia="zh-CN"/>
              </w:rPr>
            </w:pPr>
          </w:p>
        </w:tc>
      </w:tr>
      <w:tr w:rsidR="00E938DE" w:rsidRPr="00D65BBF" w:rsidTr="005E0F55">
        <w:trPr>
          <w:cantSplit/>
          <w:trHeight w:val="348"/>
          <w:jc w:val="center"/>
          <w:ins w:id="3134"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35"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36" w:author="Golebiowski, Bartlomiej (Nokia - PL/Wroclaw)" w:date="2020-08-27T20:01:00Z"/>
                <w:rFonts w:ascii="Arial" w:hAnsi="Arial" w:cs="v5.0.0"/>
                <w:sz w:val="18"/>
                <w:lang w:eastAsia="zh-CN"/>
              </w:rPr>
            </w:pPr>
            <w:ins w:id="3137"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38" w:author="Golebiowski, Bartlomiej (Nokia - PL/Wroclaw)" w:date="2020-08-27T20:01:00Z"/>
                <w:rFonts w:ascii="Arial" w:hAnsi="Arial" w:cs="Arial"/>
                <w:sz w:val="18"/>
                <w:lang w:eastAsia="zh-CN"/>
              </w:rPr>
            </w:pPr>
            <w:ins w:id="3139"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40" w:author="Golebiowski, Bartlomiej (Nokia - PL/Wroclaw)" w:date="2020-08-27T20:01:00Z"/>
                <w:rFonts w:ascii="Arial" w:hAnsi="Arial"/>
                <w:sz w:val="18"/>
              </w:rPr>
            </w:pPr>
            <w:ins w:id="3141" w:author="Golebiowski, Bartlomiej (Nokia - PL/Wroclaw)" w:date="2020-08-27T21:56:00Z">
              <w:r>
                <w:rPr>
                  <w:rFonts w:ascii="Arial" w:hAnsi="Arial"/>
                </w:rPr>
                <w:t>-5</w:t>
              </w:r>
            </w:ins>
            <w:ins w:id="3142" w:author="Golebiowski, Bartlomiej (Nokia - PL/Wroclaw)" w:date="2020-08-28T10:32:00Z">
              <w:r w:rsidR="00A47043">
                <w:rPr>
                  <w:rFonts w:ascii="Arial" w:hAnsi="Arial"/>
                </w:rPr>
                <w:t>5</w:t>
              </w:r>
            </w:ins>
            <w:ins w:id="3143"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44"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45" w:author="Golebiowski, Bartlomiej (Nokia - PL/Wroclaw)" w:date="2020-08-27T20:01:00Z"/>
                <w:rFonts w:ascii="Arial" w:hAnsi="Arial"/>
                <w:sz w:val="18"/>
              </w:rPr>
            </w:pPr>
          </w:p>
        </w:tc>
      </w:tr>
      <w:tr w:rsidR="00E938DE" w:rsidRPr="00D65BBF" w:rsidTr="005E0F55">
        <w:trPr>
          <w:cantSplit/>
          <w:trHeight w:val="318"/>
          <w:jc w:val="center"/>
          <w:ins w:id="3146"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47" w:author="Golebiowski, Bartlomiej (Nokia - PL/Wroclaw)" w:date="2020-08-27T20:01:00Z"/>
                <w:rFonts w:ascii="Arial" w:hAnsi="Arial" w:cs="v5.0.0"/>
                <w:sz w:val="18"/>
                <w:lang w:eastAsia="zh-CN"/>
              </w:rPr>
            </w:pPr>
            <w:ins w:id="3148" w:author="Golebiowski, Bartlomiej (Nokia - PL/Wroclaw)" w:date="2020-08-27T20:01:00Z">
              <w:r w:rsidRPr="00D65BBF">
                <w:rPr>
                  <w:rFonts w:ascii="Arial" w:hAnsi="Arial" w:cs="v5.0.0" w:hint="eastAsia"/>
                  <w:sz w:val="18"/>
                  <w:lang w:eastAsia="zh-CN"/>
                </w:rPr>
                <w:t>60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49" w:author="Golebiowski, Bartlomiej (Nokia - PL/Wroclaw)" w:date="2020-08-27T20:01:00Z"/>
                <w:rFonts w:ascii="Arial" w:hAnsi="Arial" w:cs="v5.0.0"/>
                <w:sz w:val="18"/>
              </w:rPr>
            </w:pPr>
            <w:ins w:id="3150"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51" w:author="Golebiowski, Bartlomiej (Nokia - PL/Wroclaw)" w:date="2020-08-27T20:01:00Z"/>
                <w:rFonts w:ascii="Arial" w:hAnsi="Arial"/>
                <w:sz w:val="18"/>
                <w:lang w:val="en-US"/>
              </w:rPr>
            </w:pPr>
            <w:ins w:id="3152"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153" w:author="Golebiowski, Bartlomiej (Nokia - PL/Wroclaw)" w:date="2020-08-27T20:01:00Z"/>
                <w:rFonts w:ascii="Calibri" w:hAnsi="Calibri" w:cs="Calibri"/>
                <w:sz w:val="22"/>
                <w:szCs w:val="22"/>
              </w:rPr>
            </w:pPr>
            <w:ins w:id="3154" w:author="Golebiowski, Bartlomiej (Nokia - PL/Wroclaw)" w:date="2020-08-27T21:56:00Z">
              <w:r>
                <w:rPr>
                  <w:rFonts w:ascii="Arial" w:hAnsi="Arial"/>
                  <w:lang w:val="en-US" w:eastAsia="zh-CN"/>
                </w:rPr>
                <w:t>-57.9</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55" w:author="Golebiowski, Bartlomiej (Nokia - PL/Wroclaw)" w:date="2020-08-27T20:01:00Z"/>
                <w:rFonts w:ascii="Arial" w:hAnsi="Arial" w:cs="Arial"/>
                <w:sz w:val="18"/>
                <w:lang w:eastAsia="zh-CN"/>
              </w:rPr>
            </w:pPr>
            <w:ins w:id="3156" w:author="Golebiowski, Bartlomiej (Nokia - PL/Wroclaw)" w:date="2020-08-27T21:56:00Z">
              <w:r>
                <w:rPr>
                  <w:rFonts w:ascii="Arial" w:hAnsi="Arial" w:cs="Arial" w:hint="eastAsia"/>
                  <w:lang w:val="en-US" w:eastAsia="zh-CN"/>
                </w:rPr>
                <w:t>-6</w:t>
              </w:r>
            </w:ins>
            <w:ins w:id="3157" w:author="Golebiowski, Bartlomiej (Nokia - PL/Wroclaw)" w:date="2020-08-27T21:57:00Z">
              <w:r>
                <w:rPr>
                  <w:rFonts w:ascii="Arial" w:hAnsi="Arial" w:cs="Arial"/>
                  <w:lang w:val="en-US" w:eastAsia="zh-CN"/>
                </w:rPr>
                <w:t>2</w:t>
              </w:r>
            </w:ins>
            <w:ins w:id="3158" w:author="Golebiowski, Bartlomiej (Nokia - PL/Wroclaw)" w:date="2020-08-27T21:56:00Z">
              <w:r>
                <w:rPr>
                  <w:rFonts w:ascii="Arial" w:hAnsi="Arial" w:cs="Arial" w:hint="eastAsia"/>
                  <w:lang w:val="en-US" w:eastAsia="zh-CN"/>
                </w:rPr>
                <w:t xml:space="preserve">.3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59" w:author="Golebiowski, Bartlomiej (Nokia - PL/Wroclaw)" w:date="2020-08-27T20:01:00Z"/>
                <w:rFonts w:ascii="Arial" w:hAnsi="Arial" w:cs="v5.0.0"/>
                <w:sz w:val="18"/>
                <w:lang w:eastAsia="zh-CN"/>
              </w:rPr>
            </w:pPr>
            <w:ins w:id="3160"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388"/>
          <w:jc w:val="center"/>
          <w:ins w:id="3161"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62"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63" w:author="Golebiowski, Bartlomiej (Nokia - PL/Wroclaw)" w:date="2020-08-27T20:01:00Z"/>
                <w:rFonts w:ascii="Arial" w:hAnsi="Arial" w:cs="v5.0.0"/>
                <w:sz w:val="18"/>
                <w:lang w:eastAsia="zh-CN"/>
              </w:rPr>
            </w:pPr>
            <w:ins w:id="3164"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65" w:author="Golebiowski, Bartlomiej (Nokia - PL/Wroclaw)" w:date="2020-08-27T20:01:00Z"/>
                <w:rFonts w:ascii="Arial" w:hAnsi="Arial" w:cs="Arial"/>
                <w:sz w:val="18"/>
                <w:lang w:eastAsia="zh-CN"/>
              </w:rPr>
            </w:pPr>
            <w:ins w:id="3166"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67" w:author="Golebiowski, Bartlomiej (Nokia - PL/Wroclaw)" w:date="2020-08-27T20:01:00Z"/>
                <w:rFonts w:ascii="Arial" w:hAnsi="Arial"/>
                <w:sz w:val="18"/>
              </w:rPr>
            </w:pPr>
            <w:ins w:id="3168" w:author="Golebiowski, Bartlomiej (Nokia - PL/Wroclaw)" w:date="2020-08-27T21:56:00Z">
              <w:r>
                <w:rPr>
                  <w:rFonts w:ascii="Arial" w:hAnsi="Arial"/>
                </w:rPr>
                <w:t>-5</w:t>
              </w:r>
            </w:ins>
            <w:ins w:id="3169" w:author="Golebiowski, Bartlomiej (Nokia - PL/Wroclaw)" w:date="2020-08-28T10:32:00Z">
              <w:r w:rsidR="00A47043">
                <w:rPr>
                  <w:rFonts w:ascii="Arial" w:hAnsi="Arial"/>
                </w:rPr>
                <w:t>5</w:t>
              </w:r>
            </w:ins>
            <w:ins w:id="3170"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71"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72" w:author="Golebiowski, Bartlomiej (Nokia - PL/Wroclaw)" w:date="2020-08-27T20:01:00Z"/>
                <w:rFonts w:ascii="Arial" w:hAnsi="Arial"/>
                <w:sz w:val="18"/>
              </w:rPr>
            </w:pPr>
          </w:p>
        </w:tc>
      </w:tr>
      <w:tr w:rsidR="00E938DE" w:rsidRPr="00D65BBF" w:rsidTr="005E0F55">
        <w:trPr>
          <w:cantSplit/>
          <w:trHeight w:val="281"/>
          <w:jc w:val="center"/>
          <w:ins w:id="3173"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74" w:author="Golebiowski, Bartlomiej (Nokia - PL/Wroclaw)" w:date="2020-08-27T20:01:00Z"/>
                <w:rFonts w:ascii="Arial" w:hAnsi="Arial" w:cs="v5.0.0"/>
                <w:sz w:val="18"/>
                <w:lang w:eastAsia="zh-CN"/>
              </w:rPr>
            </w:pPr>
            <w:ins w:id="3175" w:author="Golebiowski, Bartlomiej (Nokia - PL/Wroclaw)" w:date="2020-08-27T20:01:00Z">
              <w:r w:rsidRPr="00D65BBF">
                <w:rPr>
                  <w:rFonts w:ascii="Arial" w:hAnsi="Arial" w:cs="v5.0.0" w:hint="eastAsia"/>
                  <w:sz w:val="18"/>
                  <w:lang w:eastAsia="zh-CN"/>
                </w:rPr>
                <w:t>80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76" w:author="Golebiowski, Bartlomiej (Nokia - PL/Wroclaw)" w:date="2020-08-27T20:01:00Z"/>
                <w:rFonts w:ascii="Arial" w:hAnsi="Arial" w:cs="v5.0.0"/>
                <w:sz w:val="18"/>
              </w:rPr>
            </w:pPr>
            <w:ins w:id="3177"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78" w:author="Golebiowski, Bartlomiej (Nokia - PL/Wroclaw)" w:date="2020-08-27T20:01:00Z"/>
                <w:rFonts w:ascii="Arial" w:hAnsi="Arial"/>
                <w:sz w:val="18"/>
                <w:lang w:val="en-US"/>
              </w:rPr>
            </w:pPr>
            <w:ins w:id="3179"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180" w:author="Golebiowski, Bartlomiej (Nokia - PL/Wroclaw)" w:date="2020-08-27T20:01:00Z"/>
                <w:rFonts w:ascii="Calibri" w:hAnsi="Calibri" w:cs="Calibri"/>
                <w:sz w:val="22"/>
                <w:szCs w:val="22"/>
              </w:rPr>
            </w:pPr>
            <w:ins w:id="3181" w:author="Golebiowski, Bartlomiej (Nokia - PL/Wroclaw)" w:date="2020-08-27T21:56:00Z">
              <w:r>
                <w:rPr>
                  <w:rFonts w:ascii="Arial" w:hAnsi="Arial"/>
                  <w:lang w:val="en-US" w:eastAsia="zh-CN"/>
                </w:rPr>
                <w:t>-56.7</w:t>
              </w:r>
            </w:ins>
          </w:p>
        </w:tc>
        <w:tc>
          <w:tcPr>
            <w:tcW w:w="1417" w:type="dxa"/>
            <w:vMerge w:val="restart"/>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82" w:author="Golebiowski, Bartlomiej (Nokia - PL/Wroclaw)" w:date="2020-08-27T20:01:00Z"/>
                <w:rFonts w:ascii="Arial" w:hAnsi="Arial" w:cs="Arial"/>
                <w:sz w:val="18"/>
                <w:lang w:eastAsia="zh-CN"/>
              </w:rPr>
            </w:pPr>
            <w:ins w:id="3183" w:author="Golebiowski, Bartlomiej (Nokia - PL/Wroclaw)" w:date="2020-08-27T21:56:00Z">
              <w:r>
                <w:rPr>
                  <w:rFonts w:ascii="Arial" w:hAnsi="Arial" w:cs="Arial" w:hint="eastAsia"/>
                  <w:lang w:val="en-US" w:eastAsia="zh-CN"/>
                </w:rPr>
                <w:t>-6</w:t>
              </w:r>
            </w:ins>
            <w:ins w:id="3184" w:author="Golebiowski, Bartlomiej (Nokia - PL/Wroclaw)" w:date="2020-08-27T21:57:00Z">
              <w:r>
                <w:rPr>
                  <w:rFonts w:ascii="Arial" w:hAnsi="Arial" w:cs="Arial"/>
                  <w:lang w:val="en-US" w:eastAsia="zh-CN"/>
                </w:rPr>
                <w:t>1</w:t>
              </w:r>
            </w:ins>
            <w:ins w:id="3185" w:author="Golebiowski, Bartlomiej (Nokia - PL/Wroclaw)" w:date="2020-08-27T21:56:00Z">
              <w:r>
                <w:rPr>
                  <w:rFonts w:ascii="Arial" w:hAnsi="Arial" w:cs="Arial" w:hint="eastAsia"/>
                  <w:lang w:val="en-US" w:eastAsia="zh-CN"/>
                </w:rPr>
                <w:t xml:space="preserve">.1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86" w:author="Golebiowski, Bartlomiej (Nokia - PL/Wroclaw)" w:date="2020-08-27T20:01:00Z"/>
                <w:rFonts w:ascii="Arial" w:hAnsi="Arial" w:cs="v5.0.0"/>
                <w:sz w:val="18"/>
                <w:lang w:eastAsia="zh-CN"/>
              </w:rPr>
            </w:pPr>
            <w:ins w:id="3187"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528"/>
          <w:jc w:val="center"/>
          <w:ins w:id="3188"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89"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90" w:author="Golebiowski, Bartlomiej (Nokia - PL/Wroclaw)" w:date="2020-08-27T20:01:00Z"/>
                <w:rFonts w:ascii="Arial" w:hAnsi="Arial" w:cs="v5.0.0"/>
                <w:sz w:val="18"/>
                <w:lang w:eastAsia="zh-CN"/>
              </w:rPr>
            </w:pPr>
            <w:ins w:id="3191"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92" w:author="Golebiowski, Bartlomiej (Nokia - PL/Wroclaw)" w:date="2020-08-27T20:01:00Z"/>
                <w:rFonts w:ascii="Arial" w:hAnsi="Arial" w:cs="Arial"/>
                <w:sz w:val="18"/>
                <w:lang w:eastAsia="zh-CN"/>
              </w:rPr>
            </w:pPr>
            <w:ins w:id="3193"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94" w:author="Golebiowski, Bartlomiej (Nokia - PL/Wroclaw)" w:date="2020-08-27T20:01:00Z"/>
                <w:rFonts w:ascii="Arial" w:hAnsi="Arial"/>
                <w:sz w:val="18"/>
              </w:rPr>
            </w:pPr>
            <w:ins w:id="3195" w:author="Golebiowski, Bartlomiej (Nokia - PL/Wroclaw)" w:date="2020-08-27T21:56:00Z">
              <w:r>
                <w:rPr>
                  <w:rFonts w:ascii="Arial" w:hAnsi="Arial"/>
                </w:rPr>
                <w:t>-5</w:t>
              </w:r>
            </w:ins>
            <w:ins w:id="3196" w:author="Golebiowski, Bartlomiej (Nokia - PL/Wroclaw)" w:date="2020-08-28T10:33:00Z">
              <w:r w:rsidR="00A47043">
                <w:rPr>
                  <w:rFonts w:ascii="Arial" w:hAnsi="Arial"/>
                </w:rPr>
                <w:t>5</w:t>
              </w:r>
            </w:ins>
            <w:ins w:id="3197" w:author="Golebiowski, Bartlomiej (Nokia - PL/Wroclaw)" w:date="2020-08-27T21:56:00Z">
              <w:r>
                <w:rPr>
                  <w:rFonts w:ascii="Arial" w:hAnsi="Arial"/>
                </w:rPr>
                <w:t>.8</w:t>
              </w:r>
            </w:ins>
          </w:p>
        </w:tc>
        <w:tc>
          <w:tcPr>
            <w:tcW w:w="1417" w:type="dxa"/>
            <w:vMerge/>
          </w:tcPr>
          <w:p w:rsidR="00E938DE" w:rsidRPr="00E938DE" w:rsidRDefault="00E938DE" w:rsidP="00E938DE">
            <w:pPr>
              <w:keepNext/>
              <w:keepLines/>
              <w:overflowPunct w:val="0"/>
              <w:autoSpaceDE w:val="0"/>
              <w:autoSpaceDN w:val="0"/>
              <w:adjustRightInd w:val="0"/>
              <w:spacing w:after="0"/>
              <w:jc w:val="center"/>
              <w:textAlignment w:val="baseline"/>
              <w:rPr>
                <w:ins w:id="3198"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99" w:author="Golebiowski, Bartlomiej (Nokia - PL/Wroclaw)" w:date="2020-08-27T20:01:00Z"/>
                <w:rFonts w:ascii="Arial" w:hAnsi="Arial"/>
                <w:sz w:val="18"/>
              </w:rPr>
            </w:pPr>
          </w:p>
        </w:tc>
      </w:tr>
      <w:tr w:rsidR="00044290" w:rsidRPr="00D65BBF" w:rsidTr="005E0F55">
        <w:trPr>
          <w:cantSplit/>
          <w:jc w:val="center"/>
          <w:ins w:id="3200" w:author="Golebiowski, Bartlomiej (Nokia - PL/Wroclaw)" w:date="2020-08-27T20:01:00Z"/>
        </w:trPr>
        <w:tc>
          <w:tcPr>
            <w:tcW w:w="8502" w:type="dxa"/>
            <w:gridSpan w:val="6"/>
            <w:vAlign w:val="center"/>
          </w:tcPr>
          <w:p w:rsidR="00044290" w:rsidRPr="00E938DE" w:rsidRDefault="00044290" w:rsidP="005E0F55">
            <w:pPr>
              <w:keepNext/>
              <w:keepLines/>
              <w:overflowPunct w:val="0"/>
              <w:autoSpaceDE w:val="0"/>
              <w:autoSpaceDN w:val="0"/>
              <w:adjustRightInd w:val="0"/>
              <w:spacing w:after="0"/>
              <w:ind w:left="851" w:hanging="851"/>
              <w:textAlignment w:val="baseline"/>
              <w:rPr>
                <w:ins w:id="3201" w:author="Golebiowski, Bartlomiej (Nokia - PL/Wroclaw)" w:date="2020-08-27T20:01:00Z"/>
                <w:rFonts w:ascii="Arial" w:hAnsi="Arial"/>
                <w:sz w:val="18"/>
                <w:highlight w:val="yellow"/>
              </w:rPr>
            </w:pPr>
            <w:ins w:id="3202" w:author="Golebiowski, Bartlomiej (Nokia - PL/Wroclaw)" w:date="2020-08-27T20:01:00Z">
              <w:r w:rsidRPr="00E938DE">
                <w:rPr>
                  <w:rFonts w:ascii="Arial" w:hAnsi="Arial"/>
                  <w:sz w:val="18"/>
                </w:rPr>
                <w:t>NOTE:</w:t>
              </w:r>
              <w:r w:rsidRPr="00E938DE">
                <w:rPr>
                  <w:rFonts w:ascii="Arial" w:hAnsi="Arial"/>
                  <w:sz w:val="18"/>
                </w:rPr>
                <w:tab/>
                <w:t xml:space="preserve">The wanted signal mean power is the power level of a single instance of the corresponding reference measurement channel. </w:t>
              </w:r>
              <w:r w:rsidRPr="00E938DE">
                <w:rPr>
                  <w:rFonts w:ascii="Arial" w:hAnsi="Arial" w:cs="Arial"/>
                  <w:sz w:val="18"/>
                </w:rPr>
                <w:t xml:space="preserve">This requirement shall be met for each </w:t>
              </w:r>
              <w:r w:rsidRPr="00E938DE">
                <w:rPr>
                  <w:rFonts w:ascii="Arial" w:hAnsi="Arial" w:cs="Arial" w:hint="eastAsia"/>
                  <w:sz w:val="18"/>
                  <w:lang w:val="en-US" w:eastAsia="zh-CN"/>
                </w:rPr>
                <w:t>interleaved</w:t>
              </w:r>
              <w:r w:rsidRPr="00E938DE">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E938DE">
                <w:rPr>
                  <w:rFonts w:ascii="Arial" w:hAnsi="Arial" w:cs="Arial"/>
                  <w:sz w:val="18"/>
                  <w:lang w:eastAsia="ko-KR"/>
                </w:rPr>
                <w:t>.</w:t>
              </w:r>
            </w:ins>
          </w:p>
        </w:tc>
      </w:tr>
    </w:tbl>
    <w:p w:rsidR="00A77542" w:rsidRPr="00F95B02" w:rsidRDefault="00A77542" w:rsidP="00E16481"/>
    <w:p w:rsidR="00E16481" w:rsidRPr="00F95B02" w:rsidRDefault="00E16481" w:rsidP="00E16481">
      <w:pPr>
        <w:pStyle w:val="Heading2"/>
      </w:pPr>
      <w:bookmarkStart w:id="3203" w:name="_Toc21127533"/>
      <w:bookmarkStart w:id="3204" w:name="_Toc29811742"/>
      <w:bookmarkStart w:id="3205" w:name="_Toc36817294"/>
      <w:bookmarkStart w:id="3206" w:name="_Toc37260211"/>
      <w:bookmarkStart w:id="3207" w:name="_Toc37267599"/>
      <w:bookmarkStart w:id="3208" w:name="_Toc44712201"/>
      <w:bookmarkStart w:id="3209" w:name="_Toc45893514"/>
      <w:r w:rsidRPr="00F95B02">
        <w:t>7.4</w:t>
      </w:r>
      <w:r w:rsidRPr="00F95B02">
        <w:tab/>
        <w:t>In-band selectivity and blocking</w:t>
      </w:r>
      <w:bookmarkEnd w:id="3203"/>
      <w:bookmarkEnd w:id="3204"/>
      <w:bookmarkEnd w:id="3205"/>
      <w:bookmarkEnd w:id="3206"/>
      <w:bookmarkEnd w:id="3207"/>
      <w:bookmarkEnd w:id="3208"/>
      <w:bookmarkEnd w:id="3209"/>
    </w:p>
    <w:p w:rsidR="00E16481" w:rsidRPr="00F95B02" w:rsidRDefault="00E16481" w:rsidP="00E16481">
      <w:pPr>
        <w:pStyle w:val="Heading3"/>
      </w:pPr>
      <w:bookmarkStart w:id="3210" w:name="_Toc21127534"/>
      <w:bookmarkStart w:id="3211" w:name="_Toc29811743"/>
      <w:bookmarkStart w:id="3212" w:name="_Toc36817295"/>
      <w:bookmarkStart w:id="3213" w:name="_Toc37260212"/>
      <w:bookmarkStart w:id="3214" w:name="_Toc37267600"/>
      <w:bookmarkStart w:id="3215" w:name="_Toc44712202"/>
      <w:bookmarkStart w:id="3216" w:name="_Toc45893515"/>
      <w:r w:rsidRPr="00F95B02">
        <w:t>7.4.1</w:t>
      </w:r>
      <w:r w:rsidRPr="00F95B02">
        <w:tab/>
        <w:t>Adjacent Channel Selectivity (ACS)</w:t>
      </w:r>
      <w:bookmarkEnd w:id="3210"/>
      <w:bookmarkEnd w:id="3211"/>
      <w:bookmarkEnd w:id="3212"/>
      <w:bookmarkEnd w:id="3213"/>
      <w:bookmarkEnd w:id="3214"/>
      <w:bookmarkEnd w:id="3215"/>
      <w:bookmarkEnd w:id="3216"/>
    </w:p>
    <w:p w:rsidR="00E16481" w:rsidRPr="00F95B02" w:rsidRDefault="00E16481" w:rsidP="00E16481">
      <w:pPr>
        <w:pStyle w:val="Heading4"/>
        <w:rPr>
          <w:rFonts w:eastAsia="SimSun"/>
        </w:rPr>
      </w:pPr>
      <w:bookmarkStart w:id="3217" w:name="_Toc21127535"/>
      <w:bookmarkStart w:id="3218" w:name="_Toc29811744"/>
      <w:bookmarkStart w:id="3219" w:name="_Toc36817296"/>
      <w:bookmarkStart w:id="3220" w:name="_Toc37260213"/>
      <w:bookmarkStart w:id="3221" w:name="_Toc37267601"/>
      <w:bookmarkStart w:id="3222" w:name="_Toc44712203"/>
      <w:bookmarkStart w:id="3223" w:name="_Toc45893516"/>
      <w:r w:rsidRPr="00F95B02">
        <w:rPr>
          <w:rFonts w:eastAsia="SimSun"/>
        </w:rPr>
        <w:t>7.4.1.1</w:t>
      </w:r>
      <w:r w:rsidRPr="00F95B02">
        <w:tab/>
        <w:t>General</w:t>
      </w:r>
      <w:bookmarkEnd w:id="3217"/>
      <w:bookmarkEnd w:id="3218"/>
      <w:bookmarkEnd w:id="3219"/>
      <w:bookmarkEnd w:id="3220"/>
      <w:bookmarkEnd w:id="3221"/>
      <w:bookmarkEnd w:id="3222"/>
      <w:bookmarkEnd w:id="3223"/>
    </w:p>
    <w:p w:rsidR="00E16481" w:rsidRPr="00F95B02" w:rsidRDefault="00E16481" w:rsidP="00E16481">
      <w:pPr>
        <w:rPr>
          <w:lang w:eastAsia="ko-KR"/>
        </w:rPr>
      </w:pPr>
      <w:r w:rsidRPr="00F95B02">
        <w:rPr>
          <w:lang w:eastAsia="ko-KR"/>
        </w:rPr>
        <w:t>Adjacent channel selectivity (ACS) is a measure of the receiver</w:t>
      </w:r>
      <w:r w:rsidRPr="00F95B02">
        <w:t>'</w:t>
      </w:r>
      <w:r w:rsidRPr="00F95B02">
        <w:rPr>
          <w:lang w:eastAsia="ko-KR"/>
        </w:rPr>
        <w:t xml:space="preserve">s ability to receive a wanted signal at its assigned channel frequency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w:t>
      </w:r>
      <w:r w:rsidRPr="00F95B02">
        <w:rPr>
          <w:lang w:eastAsia="ko-KR"/>
        </w:rPr>
        <w:t>in the presence of an adjacent channel signal with a specified centre frequency offset of the interfering signal to the band edge of a victim system.</w:t>
      </w:r>
    </w:p>
    <w:p w:rsidR="00E16481" w:rsidRPr="00F95B02" w:rsidRDefault="00E16481" w:rsidP="00E16481">
      <w:pPr>
        <w:pStyle w:val="Heading4"/>
        <w:rPr>
          <w:rFonts w:eastAsia="SimSun"/>
        </w:rPr>
      </w:pPr>
      <w:bookmarkStart w:id="3224" w:name="_Toc21127536"/>
      <w:bookmarkStart w:id="3225" w:name="_Toc29811745"/>
      <w:bookmarkStart w:id="3226" w:name="_Toc36817297"/>
      <w:bookmarkStart w:id="3227" w:name="_Toc37260214"/>
      <w:bookmarkStart w:id="3228" w:name="_Toc37267602"/>
      <w:bookmarkStart w:id="3229" w:name="_Toc44712204"/>
      <w:bookmarkStart w:id="3230" w:name="_Toc45893517"/>
      <w:r w:rsidRPr="00F95B02">
        <w:rPr>
          <w:rFonts w:eastAsia="SimSun"/>
        </w:rPr>
        <w:t>7.4.1.2</w:t>
      </w:r>
      <w:r w:rsidRPr="00F95B02">
        <w:tab/>
        <w:t xml:space="preserve">Minimum requirement for </w:t>
      </w:r>
      <w:r w:rsidRPr="00F95B02">
        <w:rPr>
          <w:i/>
        </w:rPr>
        <w:t>BS type 1-C</w:t>
      </w:r>
      <w:r w:rsidRPr="00F95B02">
        <w:t xml:space="preserve"> and </w:t>
      </w:r>
      <w:r w:rsidRPr="00F95B02">
        <w:rPr>
          <w:i/>
        </w:rPr>
        <w:t>BS type 1-H</w:t>
      </w:r>
      <w:bookmarkEnd w:id="3224"/>
      <w:bookmarkEnd w:id="3225"/>
      <w:bookmarkEnd w:id="3226"/>
      <w:bookmarkEnd w:id="3227"/>
      <w:bookmarkEnd w:id="3228"/>
      <w:bookmarkEnd w:id="3229"/>
      <w:bookmarkEnd w:id="3230"/>
    </w:p>
    <w:p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 of the reference measurement channel</w:t>
      </w:r>
      <w:r w:rsidRPr="00F95B02">
        <w:rPr>
          <w:lang w:eastAsia="zh-CN"/>
        </w:rPr>
        <w:t>.</w:t>
      </w:r>
    </w:p>
    <w:p w:rsidR="00E16481" w:rsidRDefault="00E16481" w:rsidP="00E16481">
      <w:pPr>
        <w:rPr>
          <w:ins w:id="3231" w:author="Golebiowski, Bartlomiej (Nokia - PL/Wroclaw)" w:date="2020-08-24T15:50:00Z"/>
          <w:rFonts w:eastAsia="Osaka"/>
        </w:rPr>
      </w:pPr>
      <w:r w:rsidRPr="00F95B02">
        <w:rPr>
          <w:lang w:eastAsia="zh-CN"/>
        </w:rPr>
        <w:t xml:space="preserve">For BS,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TAB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 xml:space="preserve">for ACS. The reference measurement channel for the wanted signal is identified in table 7.2.2-1, 7.2.2-2 and 7.2.2-3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4B1DF7" w:rsidRPr="00F95B02" w:rsidRDefault="004B1DF7" w:rsidP="00E16481">
      <w:pPr>
        <w:rPr>
          <w:rFonts w:eastAsia="Osaka"/>
        </w:rPr>
      </w:pPr>
      <w:ins w:id="3232" w:author="Golebiowski, Bartlomiej (Nokia - PL/Wroclaw)" w:date="2020-08-24T15:51:00Z">
        <w:r w:rsidRPr="004B1DF7">
          <w:rPr>
            <w:rFonts w:eastAsia="Osaka"/>
          </w:rPr>
          <w:t xml:space="preserve">For BS </w:t>
        </w:r>
        <w:r>
          <w:rPr>
            <w:rFonts w:eastAsia="Osaka"/>
          </w:rPr>
          <w:t>operating in</w:t>
        </w:r>
        <w:r w:rsidRPr="004B1DF7">
          <w:rPr>
            <w:rFonts w:eastAsia="Osaka"/>
          </w:rPr>
          <w:t xml:space="preserve"> band n46</w:t>
        </w:r>
        <w:r>
          <w:rPr>
            <w:rFonts w:eastAsia="Osaka"/>
          </w:rPr>
          <w:t xml:space="preserve"> and n96</w:t>
        </w:r>
        <w:r w:rsidRPr="004B1DF7">
          <w:rPr>
            <w:rFonts w:eastAsia="Osaka"/>
          </w:rPr>
          <w:t xml:space="preserve">, the wanted and the interfering signal coupled to the BS type 1-C antenna connector or BS type 1-H TAB connector are specified in table 7.4.1.2-1a </w:t>
        </w:r>
      </w:ins>
      <w:ins w:id="3233" w:author="Golebiowski, Bartlomiej (Nokia - PL/Wroclaw)" w:date="2020-08-28T10:13:00Z">
        <w:r w:rsidR="0074563F">
          <w:rPr>
            <w:rFonts w:eastAsia="Osaka"/>
          </w:rPr>
          <w:t xml:space="preserve">and in table 7.4.1.2-1b </w:t>
        </w:r>
      </w:ins>
      <w:ins w:id="3234" w:author="Golebiowski, Bartlomiej (Nokia - PL/Wroclaw)" w:date="2020-08-24T15:51:00Z">
        <w:r w:rsidRPr="004B1DF7">
          <w:rPr>
            <w:rFonts w:eastAsia="Osaka"/>
          </w:rPr>
          <w:t>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ins>
    </w:p>
    <w:p w:rsidR="00E16481" w:rsidRPr="00F95B02" w:rsidRDefault="00E16481" w:rsidP="00E16481">
      <w:pPr>
        <w:rPr>
          <w:rFonts w:eastAsia="Osaka"/>
        </w:rPr>
      </w:pPr>
      <w:r w:rsidRPr="00F95B02">
        <w:rPr>
          <w:lang w:eastAsia="zh-CN"/>
        </w:rPr>
        <w:t xml:space="preserve">For BS supporting NB-IoT operation in NR in-band,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w:t>
      </w:r>
      <w:r w:rsidRPr="00F95B02">
        <w:rPr>
          <w:rFonts w:eastAsia="SimSun"/>
          <w:lang w:eastAsia="zh-CN"/>
        </w:rPr>
        <w:lastRenderedPageBreak/>
        <w:t xml:space="preserve">table 7.4.1.2-2 </w:t>
      </w:r>
      <w:r w:rsidRPr="00F95B02">
        <w:rPr>
          <w:rFonts w:eastAsia="Osaka"/>
        </w:rPr>
        <w:t>for ACS. 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interfering signal offset is defined relative to the</w:t>
      </w:r>
      <w:r w:rsidRPr="00F95B02">
        <w:t xml:space="preserve"> </w:t>
      </w:r>
      <w:r w:rsidRPr="00F95B02">
        <w:rPr>
          <w:rFonts w:eastAsia="Osaka"/>
          <w:i/>
        </w:rPr>
        <w:t>Base station RF Bandwidth</w:t>
      </w:r>
      <w:r w:rsidRPr="00F95B02">
        <w:rPr>
          <w:rFonts w:eastAsia="Osaka"/>
        </w:rPr>
        <w:t xml:space="preserve"> edges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pPr>
        <w:rPr>
          <w:rFonts w:eastAsia="SimSun"/>
          <w:lang w:eastAsia="zh-CN"/>
        </w:rPr>
      </w:pPr>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ACS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NR interfering signal in table 7.4.1.2-</w:t>
      </w:r>
      <w:r w:rsidRPr="00F95B02">
        <w:rPr>
          <w:rFonts w:eastAsia="SimSun"/>
          <w:lang w:eastAsia="zh-CN"/>
        </w:rPr>
        <w:t>2</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rFonts w:eastAsia="SimSun"/>
          <w:lang w:eastAsia="zh-CN"/>
        </w:rPr>
      </w:pPr>
      <w:r w:rsidRPr="00F95B02">
        <w:t xml:space="preserve">For a </w:t>
      </w:r>
      <w:r w:rsidRPr="00F95B02">
        <w:rPr>
          <w:i/>
        </w:rPr>
        <w:t>multi-band connector</w:t>
      </w:r>
      <w:r w:rsidRPr="00F95B02">
        <w:t xml:space="preserve">, the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7.4.1.2</w:t>
      </w:r>
      <w:r w:rsidRPr="00F95B02">
        <w:noBreakHyphen/>
        <w:t xml:space="preserve">2.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7.4.1.2</w:t>
      </w:r>
      <w:r w:rsidRPr="00F95B02">
        <w:t>-</w:t>
      </w:r>
      <w:r w:rsidRPr="00F95B02">
        <w:rPr>
          <w:rFonts w:eastAsia="SimSun"/>
          <w:lang w:eastAsia="zh-CN"/>
        </w:rPr>
        <w:t>1</w:t>
      </w:r>
      <w:r w:rsidRPr="00F95B02">
        <w:t>: Base station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E16481" w:rsidRPr="00F95B02" w:rsidTr="00360B28">
        <w:trPr>
          <w:trHeight w:val="629"/>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w:t>
            </w:r>
            <w:r w:rsidRPr="00F95B02">
              <w:rPr>
                <w:rFonts w:eastAsia="SimSun"/>
                <w:lang w:eastAsia="zh-CN"/>
              </w:rPr>
              <w:br/>
              <w:t xml:space="preserve">25, 30, 40, 50, 60, 70, 80, 90, 100  </w:t>
            </w:r>
            <w:r w:rsidRPr="00F95B02">
              <w:rPr>
                <w:rFonts w:eastAsia="SimSun"/>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-52</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p>
        </w:tc>
      </w:tr>
      <w:tr w:rsidR="00E16481" w:rsidRPr="00F95B02" w:rsidTr="00360B28">
        <w:trPr>
          <w:trHeight w:val="487"/>
          <w:jc w:val="center"/>
        </w:trPr>
        <w:tc>
          <w:tcPr>
            <w:tcW w:w="5980"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 1:</w:t>
            </w:r>
            <w:r w:rsidRPr="00F95B02">
              <w:rPr>
                <w:lang w:eastAsia="zh-CN"/>
              </w:rPr>
              <w:tab/>
              <w:t>The SCS for the lowest/highest carrier received is the lowest SCS supported by the BS for that bandwidth.</w:t>
            </w:r>
          </w:p>
          <w:p w:rsidR="00E16481" w:rsidRPr="00F95B02" w:rsidRDefault="00E16481" w:rsidP="00360B28">
            <w:pPr>
              <w:pStyle w:val="TAN"/>
              <w:rPr>
                <w:lang w:eastAsia="zh-CN"/>
              </w:rPr>
            </w:pPr>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Default="00E16481" w:rsidP="00E16481">
      <w:pPr>
        <w:rPr>
          <w:ins w:id="3235" w:author="Golebiowski, Bartlomiej (Nokia - PL/Wroclaw)" w:date="2020-08-24T15:51:00Z"/>
          <w:rFonts w:eastAsia="SimSun"/>
          <w:lang w:eastAsia="zh-CN"/>
        </w:rPr>
      </w:pPr>
    </w:p>
    <w:p w:rsidR="004B1DF7" w:rsidRPr="004B1DF7" w:rsidRDefault="004B1DF7" w:rsidP="004B1DF7">
      <w:pPr>
        <w:keepNext/>
        <w:keepLines/>
        <w:spacing w:before="60" w:line="259" w:lineRule="auto"/>
        <w:jc w:val="center"/>
        <w:rPr>
          <w:ins w:id="3236" w:author="Golebiowski, Bartlomiej (Nokia - PL/Wroclaw)" w:date="2020-08-24T15:51:00Z"/>
          <w:rFonts w:ascii="Arial" w:eastAsia="SimSun" w:hAnsi="Arial"/>
          <w:b/>
          <w:lang w:eastAsia="zh-CN"/>
        </w:rPr>
      </w:pPr>
      <w:ins w:id="3237" w:author="Golebiowski, Bartlomiej (Nokia - PL/Wroclaw)" w:date="2020-08-24T15:51:00Z">
        <w:r w:rsidRPr="004B1DF7">
          <w:rPr>
            <w:rFonts w:ascii="Arial" w:eastAsia="DengXian" w:hAnsi="Arial"/>
            <w:b/>
          </w:rPr>
          <w:lastRenderedPageBreak/>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CS requirement for band n46</w:t>
        </w:r>
      </w:ins>
      <w:ins w:id="3238" w:author="Golebiowski, Bartlomiej (Nokia - PL/Wroclaw)" w:date="2020-08-27T20:07:00Z">
        <w:r w:rsidR="00044290">
          <w:rPr>
            <w:rFonts w:ascii="Arial" w:eastAsia="SimSun" w:hAnsi="Arial"/>
            <w:b/>
            <w:lang w:eastAsia="zh-CN"/>
          </w:rPr>
          <w:t xml:space="preserve"> </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4B1DF7" w:rsidRPr="004B1DF7" w:rsidTr="004B1DF7">
        <w:trPr>
          <w:trHeight w:val="629"/>
          <w:jc w:val="center"/>
          <w:ins w:id="3239"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240" w:author="Golebiowski, Bartlomiej (Nokia - PL/Wroclaw)" w:date="2020-08-24T15:51:00Z"/>
                <w:rFonts w:ascii="Arial" w:eastAsia="DengXian" w:hAnsi="Arial"/>
                <w:b/>
                <w:sz w:val="18"/>
              </w:rPr>
            </w:pPr>
            <w:ins w:id="3241" w:author="Golebiowski, Bartlomiej (Nokia - PL/Wroclaw)" w:date="2020-08-24T15:51: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242" w:author="Golebiowski, Bartlomiej (Nokia - PL/Wroclaw)" w:date="2020-08-24T15:51:00Z"/>
                <w:rFonts w:ascii="Arial" w:eastAsia="DengXian" w:hAnsi="Arial"/>
                <w:b/>
                <w:sz w:val="18"/>
                <w:lang w:eastAsia="ja-JP"/>
              </w:rPr>
            </w:pPr>
            <w:ins w:id="3243" w:author="Golebiowski, Bartlomiej (Nokia - PL/Wroclaw)" w:date="2020-08-24T15:51: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244" w:author="Golebiowski, Bartlomiej (Nokia - PL/Wroclaw)" w:date="2020-08-24T15:51:00Z"/>
                <w:rFonts w:ascii="Arial" w:eastAsia="DengXian" w:hAnsi="Arial"/>
                <w:b/>
                <w:sz w:val="18"/>
                <w:lang w:eastAsia="ja-JP"/>
              </w:rPr>
            </w:pPr>
            <w:ins w:id="3245" w:author="Golebiowski, Bartlomiej (Nokia - PL/Wroclaw)" w:date="2020-08-24T15:51:00Z">
              <w:r w:rsidRPr="004B1DF7">
                <w:rPr>
                  <w:rFonts w:ascii="Arial" w:eastAsia="DengXian" w:hAnsi="Arial" w:cs="Arial"/>
                  <w:b/>
                  <w:sz w:val="18"/>
                </w:rPr>
                <w:t>Interfering signal mean power (dBm)</w:t>
              </w:r>
            </w:ins>
          </w:p>
        </w:tc>
      </w:tr>
      <w:tr w:rsidR="004B1DF7" w:rsidRPr="004B1DF7" w:rsidTr="004B1DF7">
        <w:trPr>
          <w:trHeight w:val="487"/>
          <w:jc w:val="center"/>
          <w:ins w:id="3246"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044290" w:rsidP="004B1DF7">
            <w:pPr>
              <w:keepNext/>
              <w:keepLines/>
              <w:tabs>
                <w:tab w:val="left" w:pos="540"/>
                <w:tab w:val="left" w:pos="1260"/>
                <w:tab w:val="left" w:pos="1800"/>
              </w:tabs>
              <w:spacing w:after="0" w:line="259" w:lineRule="auto"/>
              <w:jc w:val="center"/>
              <w:rPr>
                <w:ins w:id="3247" w:author="Golebiowski, Bartlomiej (Nokia - PL/Wroclaw)" w:date="2020-08-24T15:51:00Z"/>
                <w:rFonts w:ascii="Arial" w:eastAsia="SimSun" w:hAnsi="Arial"/>
                <w:sz w:val="18"/>
                <w:lang w:eastAsia="zh-CN"/>
              </w:rPr>
            </w:pPr>
            <w:ins w:id="3248" w:author="Golebiowski, Bartlomiej (Nokia - PL/Wroclaw)" w:date="2020-08-27T20:07:00Z">
              <w:r>
                <w:rPr>
                  <w:rFonts w:ascii="Arial" w:eastAsia="SimSun" w:hAnsi="Arial"/>
                  <w:sz w:val="18"/>
                  <w:lang w:eastAsia="zh-CN"/>
                </w:rPr>
                <w:t xml:space="preserve">10, </w:t>
              </w:r>
            </w:ins>
            <w:ins w:id="3249" w:author="Golebiowski, Bartlomiej (Nokia - PL/Wroclaw)" w:date="2020-08-24T15:51:00Z">
              <w:r w:rsidR="004B1DF7"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250" w:author="Golebiowski, Bartlomiej (Nokia - PL/Wroclaw)" w:date="2020-08-24T15:51:00Z"/>
                <w:rFonts w:ascii="Arial" w:eastAsia="DengXian" w:hAnsi="Arial"/>
                <w:sz w:val="18"/>
                <w:lang w:eastAsia="ja-JP"/>
              </w:rPr>
            </w:pPr>
            <w:ins w:id="3251" w:author="Golebiowski, Bartlomiej (Nokia - PL/Wroclaw)" w:date="2020-08-24T15:51: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252" w:author="Golebiowski, Bartlomiej (Nokia - PL/Wroclaw)" w:date="2020-08-24T15:51:00Z"/>
                <w:rFonts w:ascii="Arial" w:eastAsia="SimSun" w:hAnsi="Arial"/>
                <w:sz w:val="18"/>
                <w:lang w:eastAsia="zh-CN"/>
              </w:rPr>
            </w:pPr>
            <w:ins w:id="3253" w:author="Golebiowski, Bartlomiej (Nokia - PL/Wroclaw)" w:date="2020-08-24T15:51:00Z">
              <w:r w:rsidRPr="004B1DF7">
                <w:rPr>
                  <w:rFonts w:ascii="Arial" w:eastAsia="SimSun" w:hAnsi="Arial"/>
                  <w:sz w:val="18"/>
                  <w:lang w:eastAsia="zh-CN"/>
                </w:rPr>
                <w:t>Medium Range BS: -47</w:t>
              </w:r>
            </w:ins>
          </w:p>
          <w:p w:rsidR="004B1DF7" w:rsidRPr="004B1DF7" w:rsidRDefault="004B1DF7" w:rsidP="004B1DF7">
            <w:pPr>
              <w:keepNext/>
              <w:keepLines/>
              <w:tabs>
                <w:tab w:val="left" w:pos="540"/>
                <w:tab w:val="left" w:pos="1260"/>
                <w:tab w:val="left" w:pos="1800"/>
              </w:tabs>
              <w:spacing w:after="0" w:line="259" w:lineRule="auto"/>
              <w:jc w:val="center"/>
              <w:rPr>
                <w:ins w:id="3254" w:author="Golebiowski, Bartlomiej (Nokia - PL/Wroclaw)" w:date="2020-08-24T15:51:00Z"/>
                <w:rFonts w:ascii="Arial" w:eastAsia="SimSun" w:hAnsi="Arial"/>
                <w:sz w:val="18"/>
                <w:lang w:eastAsia="zh-CN"/>
              </w:rPr>
            </w:pPr>
            <w:ins w:id="3255" w:author="Golebiowski, Bartlomiej (Nokia - PL/Wroclaw)" w:date="2020-08-24T15:51:00Z">
              <w:r w:rsidRPr="004B1DF7">
                <w:rPr>
                  <w:rFonts w:ascii="Arial" w:eastAsia="SimSun" w:hAnsi="Arial"/>
                  <w:sz w:val="18"/>
                  <w:lang w:eastAsia="zh-CN"/>
                </w:rPr>
                <w:t>Local Area BS: -44</w:t>
              </w:r>
            </w:ins>
          </w:p>
        </w:tc>
      </w:tr>
      <w:tr w:rsidR="004B1DF7" w:rsidRPr="004B1DF7" w:rsidTr="004B1DF7">
        <w:trPr>
          <w:trHeight w:val="487"/>
          <w:jc w:val="center"/>
          <w:ins w:id="3256" w:author="Golebiowski, Bartlomiej (Nokia - PL/Wroclaw)" w:date="2020-08-24T15:51:00Z"/>
        </w:trPr>
        <w:tc>
          <w:tcPr>
            <w:tcW w:w="5980" w:type="dxa"/>
            <w:gridSpan w:val="3"/>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spacing w:after="0" w:line="259" w:lineRule="auto"/>
              <w:ind w:left="851" w:hanging="851"/>
              <w:rPr>
                <w:ins w:id="3257" w:author="Golebiowski, Bartlomiej (Nokia - PL/Wroclaw)" w:date="2020-08-24T15:51:00Z"/>
                <w:rFonts w:ascii="Arial" w:eastAsia="DengXian" w:hAnsi="Arial"/>
                <w:sz w:val="18"/>
                <w:lang w:eastAsia="zh-CN"/>
              </w:rPr>
            </w:pPr>
            <w:ins w:id="3258" w:author="Golebiowski, Bartlomiej (Nokia - PL/Wroclaw)" w:date="2020-08-24T15:51: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4B1DF7" w:rsidRPr="004B1DF7" w:rsidRDefault="004B1DF7" w:rsidP="004B1DF7">
            <w:pPr>
              <w:keepNext/>
              <w:keepLines/>
              <w:spacing w:after="0" w:line="259" w:lineRule="auto"/>
              <w:ind w:left="851" w:hanging="851"/>
              <w:rPr>
                <w:ins w:id="3259" w:author="Golebiowski, Bartlomiej (Nokia - PL/Wroclaw)" w:date="2020-08-24T15:51:00Z"/>
                <w:rFonts w:ascii="Arial" w:eastAsia="DengXian" w:hAnsi="Arial"/>
                <w:sz w:val="18"/>
                <w:lang w:eastAsia="zh-CN"/>
              </w:rPr>
            </w:pPr>
            <w:ins w:id="3260" w:author="Golebiowski, Bartlomiej (Nokia - PL/Wroclaw)" w:date="2020-08-24T15:51: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tables  7.2.2-2a, 7.2.2-3a. </w:t>
              </w:r>
            </w:ins>
          </w:p>
        </w:tc>
      </w:tr>
    </w:tbl>
    <w:p w:rsidR="0074563F" w:rsidRDefault="0074563F" w:rsidP="0074563F">
      <w:pPr>
        <w:keepNext/>
        <w:keepLines/>
        <w:spacing w:before="60" w:line="259" w:lineRule="auto"/>
        <w:jc w:val="center"/>
        <w:rPr>
          <w:ins w:id="3261" w:author="Golebiowski, Bartlomiej (Nokia - PL/Wroclaw)" w:date="2020-08-28T10:14:00Z"/>
          <w:rFonts w:ascii="Arial" w:eastAsia="DengXian" w:hAnsi="Arial"/>
          <w:b/>
        </w:rPr>
      </w:pPr>
    </w:p>
    <w:p w:rsidR="0074563F" w:rsidRPr="004B1DF7" w:rsidRDefault="0074563F" w:rsidP="0074563F">
      <w:pPr>
        <w:keepNext/>
        <w:keepLines/>
        <w:spacing w:before="60" w:line="259" w:lineRule="auto"/>
        <w:jc w:val="center"/>
        <w:rPr>
          <w:ins w:id="3262" w:author="Golebiowski, Bartlomiej (Nokia - PL/Wroclaw)" w:date="2020-08-28T10:13:00Z"/>
          <w:rFonts w:ascii="Arial" w:eastAsia="SimSun" w:hAnsi="Arial"/>
          <w:b/>
          <w:lang w:eastAsia="zh-CN"/>
        </w:rPr>
      </w:pPr>
      <w:ins w:id="3263" w:author="Golebiowski, Bartlomiej (Nokia - PL/Wroclaw)" w:date="2020-08-28T10:13:00Z">
        <w:r w:rsidRPr="004B1DF7">
          <w:rPr>
            <w:rFonts w:ascii="Arial" w:eastAsia="DengXian" w:hAnsi="Arial"/>
            <w:b/>
          </w:rPr>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 xml:space="preserve">CS requirement for band </w:t>
        </w:r>
        <w:r>
          <w:rPr>
            <w:rFonts w:ascii="Arial" w:eastAsia="SimSun" w:hAnsi="Arial"/>
            <w:b/>
            <w:lang w:eastAsia="zh-CN"/>
          </w:rPr>
          <w:t>n96</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74563F" w:rsidRPr="004B1DF7" w:rsidTr="007F5BDF">
        <w:trPr>
          <w:trHeight w:val="629"/>
          <w:jc w:val="center"/>
          <w:ins w:id="3264" w:author="Golebiowski, Bartlomiej (Nokia - PL/Wroclaw)" w:date="2020-08-28T10:13:00Z"/>
        </w:trPr>
        <w:tc>
          <w:tcPr>
            <w:tcW w:w="1948"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65" w:author="Golebiowski, Bartlomiej (Nokia - PL/Wroclaw)" w:date="2020-08-28T10:13:00Z"/>
                <w:rFonts w:ascii="Arial" w:eastAsia="DengXian" w:hAnsi="Arial"/>
                <w:b/>
                <w:sz w:val="18"/>
              </w:rPr>
            </w:pPr>
            <w:ins w:id="3266" w:author="Golebiowski, Bartlomiej (Nokia - PL/Wroclaw)" w:date="2020-08-28T10:13: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67" w:author="Golebiowski, Bartlomiej (Nokia - PL/Wroclaw)" w:date="2020-08-28T10:13:00Z"/>
                <w:rFonts w:ascii="Arial" w:eastAsia="DengXian" w:hAnsi="Arial"/>
                <w:b/>
                <w:sz w:val="18"/>
                <w:lang w:eastAsia="ja-JP"/>
              </w:rPr>
            </w:pPr>
            <w:ins w:id="3268" w:author="Golebiowski, Bartlomiej (Nokia - PL/Wroclaw)" w:date="2020-08-28T10:13: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69" w:author="Golebiowski, Bartlomiej (Nokia - PL/Wroclaw)" w:date="2020-08-28T10:13:00Z"/>
                <w:rFonts w:ascii="Arial" w:eastAsia="DengXian" w:hAnsi="Arial"/>
                <w:b/>
                <w:sz w:val="18"/>
                <w:lang w:eastAsia="ja-JP"/>
              </w:rPr>
            </w:pPr>
            <w:ins w:id="3270" w:author="Golebiowski, Bartlomiej (Nokia - PL/Wroclaw)" w:date="2020-08-28T10:13:00Z">
              <w:r w:rsidRPr="004B1DF7">
                <w:rPr>
                  <w:rFonts w:ascii="Arial" w:eastAsia="DengXian" w:hAnsi="Arial" w:cs="Arial"/>
                  <w:b/>
                  <w:sz w:val="18"/>
                </w:rPr>
                <w:t>Interfering signal mean power (dBm)</w:t>
              </w:r>
            </w:ins>
          </w:p>
        </w:tc>
      </w:tr>
      <w:tr w:rsidR="0074563F" w:rsidRPr="004B1DF7" w:rsidTr="007F5BDF">
        <w:trPr>
          <w:trHeight w:val="487"/>
          <w:jc w:val="center"/>
          <w:ins w:id="3271" w:author="Golebiowski, Bartlomiej (Nokia - PL/Wroclaw)" w:date="2020-08-28T10:13:00Z"/>
        </w:trPr>
        <w:tc>
          <w:tcPr>
            <w:tcW w:w="1948"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72" w:author="Golebiowski, Bartlomiej (Nokia - PL/Wroclaw)" w:date="2020-08-28T10:13:00Z"/>
                <w:rFonts w:ascii="Arial" w:eastAsia="SimSun" w:hAnsi="Arial"/>
                <w:sz w:val="18"/>
                <w:lang w:eastAsia="zh-CN"/>
              </w:rPr>
            </w:pPr>
            <w:ins w:id="3273" w:author="Golebiowski, Bartlomiej (Nokia - PL/Wroclaw)" w:date="2020-08-28T10:13:00Z">
              <w:r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74" w:author="Golebiowski, Bartlomiej (Nokia - PL/Wroclaw)" w:date="2020-08-28T10:13:00Z"/>
                <w:rFonts w:ascii="Arial" w:eastAsia="DengXian" w:hAnsi="Arial"/>
                <w:sz w:val="18"/>
                <w:lang w:eastAsia="ja-JP"/>
              </w:rPr>
            </w:pPr>
            <w:ins w:id="3275" w:author="Golebiowski, Bartlomiej (Nokia - PL/Wroclaw)" w:date="2020-08-28T10:13: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tabs>
                <w:tab w:val="left" w:pos="540"/>
                <w:tab w:val="left" w:pos="1260"/>
                <w:tab w:val="left" w:pos="1800"/>
              </w:tabs>
              <w:spacing w:after="0" w:line="259" w:lineRule="auto"/>
              <w:jc w:val="center"/>
              <w:rPr>
                <w:ins w:id="3276" w:author="Golebiowski, Bartlomiej (Nokia - PL/Wroclaw)" w:date="2020-08-28T10:13:00Z"/>
                <w:rFonts w:ascii="Arial" w:eastAsia="SimSun" w:hAnsi="Arial"/>
                <w:sz w:val="18"/>
                <w:lang w:eastAsia="zh-CN"/>
              </w:rPr>
            </w:pPr>
            <w:ins w:id="3277" w:author="Golebiowski, Bartlomiej (Nokia - PL/Wroclaw)" w:date="2020-08-28T10:13:00Z">
              <w:r w:rsidRPr="004B1DF7">
                <w:rPr>
                  <w:rFonts w:ascii="Arial" w:eastAsia="SimSun" w:hAnsi="Arial"/>
                  <w:sz w:val="18"/>
                  <w:lang w:eastAsia="zh-CN"/>
                </w:rPr>
                <w:t>Medium Range BS: -4</w:t>
              </w:r>
            </w:ins>
            <w:ins w:id="3278" w:author="Golebiowski, Bartlomiej (Nokia - PL/Wroclaw)" w:date="2020-08-28T10:14:00Z">
              <w:r>
                <w:rPr>
                  <w:rFonts w:ascii="Arial" w:eastAsia="SimSun" w:hAnsi="Arial"/>
                  <w:sz w:val="18"/>
                  <w:lang w:eastAsia="zh-CN"/>
                </w:rPr>
                <w:t>6</w:t>
              </w:r>
            </w:ins>
          </w:p>
          <w:p w:rsidR="0074563F" w:rsidRPr="004B1DF7" w:rsidRDefault="0074563F" w:rsidP="007F5BDF">
            <w:pPr>
              <w:keepNext/>
              <w:keepLines/>
              <w:tabs>
                <w:tab w:val="left" w:pos="540"/>
                <w:tab w:val="left" w:pos="1260"/>
                <w:tab w:val="left" w:pos="1800"/>
              </w:tabs>
              <w:spacing w:after="0" w:line="259" w:lineRule="auto"/>
              <w:jc w:val="center"/>
              <w:rPr>
                <w:ins w:id="3279" w:author="Golebiowski, Bartlomiej (Nokia - PL/Wroclaw)" w:date="2020-08-28T10:13:00Z"/>
                <w:rFonts w:ascii="Arial" w:eastAsia="SimSun" w:hAnsi="Arial"/>
                <w:sz w:val="18"/>
                <w:lang w:eastAsia="zh-CN"/>
              </w:rPr>
            </w:pPr>
            <w:ins w:id="3280" w:author="Golebiowski, Bartlomiej (Nokia - PL/Wroclaw)" w:date="2020-08-28T10:13:00Z">
              <w:r w:rsidRPr="004B1DF7">
                <w:rPr>
                  <w:rFonts w:ascii="Arial" w:eastAsia="SimSun" w:hAnsi="Arial"/>
                  <w:sz w:val="18"/>
                  <w:lang w:eastAsia="zh-CN"/>
                </w:rPr>
                <w:t>Local Area BS: -4</w:t>
              </w:r>
            </w:ins>
            <w:ins w:id="3281" w:author="Golebiowski, Bartlomiej (Nokia - PL/Wroclaw)" w:date="2020-08-28T10:14:00Z">
              <w:r>
                <w:rPr>
                  <w:rFonts w:ascii="Arial" w:eastAsia="SimSun" w:hAnsi="Arial"/>
                  <w:sz w:val="18"/>
                  <w:lang w:eastAsia="zh-CN"/>
                </w:rPr>
                <w:t>3</w:t>
              </w:r>
            </w:ins>
          </w:p>
        </w:tc>
      </w:tr>
      <w:tr w:rsidR="0074563F" w:rsidRPr="004B1DF7" w:rsidTr="007F5BDF">
        <w:trPr>
          <w:trHeight w:val="487"/>
          <w:jc w:val="center"/>
          <w:ins w:id="3282" w:author="Golebiowski, Bartlomiej (Nokia - PL/Wroclaw)" w:date="2020-08-28T10:13:00Z"/>
        </w:trPr>
        <w:tc>
          <w:tcPr>
            <w:tcW w:w="5980" w:type="dxa"/>
            <w:gridSpan w:val="3"/>
            <w:tcBorders>
              <w:top w:val="single" w:sz="4" w:space="0" w:color="auto"/>
              <w:left w:val="single" w:sz="4" w:space="0" w:color="auto"/>
              <w:bottom w:val="single" w:sz="4" w:space="0" w:color="auto"/>
              <w:right w:val="single" w:sz="4" w:space="0" w:color="auto"/>
            </w:tcBorders>
          </w:tcPr>
          <w:p w:rsidR="0074563F" w:rsidRPr="004B1DF7" w:rsidRDefault="0074563F" w:rsidP="007F5BDF">
            <w:pPr>
              <w:keepNext/>
              <w:keepLines/>
              <w:spacing w:after="0" w:line="259" w:lineRule="auto"/>
              <w:ind w:left="851" w:hanging="851"/>
              <w:rPr>
                <w:ins w:id="3283" w:author="Golebiowski, Bartlomiej (Nokia - PL/Wroclaw)" w:date="2020-08-28T10:13:00Z"/>
                <w:rFonts w:ascii="Arial" w:eastAsia="DengXian" w:hAnsi="Arial"/>
                <w:sz w:val="18"/>
                <w:lang w:eastAsia="zh-CN"/>
              </w:rPr>
            </w:pPr>
            <w:ins w:id="3284" w:author="Golebiowski, Bartlomiej (Nokia - PL/Wroclaw)" w:date="2020-08-28T10:13: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74563F" w:rsidRPr="004B1DF7" w:rsidRDefault="0074563F" w:rsidP="007F5BDF">
            <w:pPr>
              <w:keepNext/>
              <w:keepLines/>
              <w:spacing w:after="0" w:line="259" w:lineRule="auto"/>
              <w:ind w:left="851" w:hanging="851"/>
              <w:rPr>
                <w:ins w:id="3285" w:author="Golebiowski, Bartlomiej (Nokia - PL/Wroclaw)" w:date="2020-08-28T10:13:00Z"/>
                <w:rFonts w:ascii="Arial" w:eastAsia="DengXian" w:hAnsi="Arial"/>
                <w:sz w:val="18"/>
                <w:lang w:eastAsia="zh-CN"/>
              </w:rPr>
            </w:pPr>
            <w:ins w:id="3286" w:author="Golebiowski, Bartlomiej (Nokia - PL/Wroclaw)" w:date="2020-08-28T10:13: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tables  7.2.2-2a, 7.2.2-3a. </w:t>
              </w:r>
            </w:ins>
          </w:p>
        </w:tc>
      </w:tr>
    </w:tbl>
    <w:p w:rsidR="004B1DF7" w:rsidRPr="00F95B02" w:rsidRDefault="004B1DF7"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7.4.1.2</w:t>
      </w:r>
      <w:r w:rsidRPr="00F95B02">
        <w:t>-</w:t>
      </w:r>
      <w:r w:rsidRPr="00F95B02">
        <w:rPr>
          <w:rFonts w:eastAsia="SimSun"/>
          <w:lang w:eastAsia="zh-CN"/>
        </w:rPr>
        <w:t>2</w:t>
      </w:r>
      <w:r w:rsidRPr="00F95B02">
        <w:t>: Base Station A</w:t>
      </w:r>
      <w:r w:rsidRPr="00F95B02">
        <w:rPr>
          <w:rFonts w:eastAsia="SimSun"/>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E16481" w:rsidRPr="00F95B02" w:rsidTr="00360B28">
        <w:tc>
          <w:tcPr>
            <w:tcW w:w="1842" w:type="dxa"/>
            <w:shd w:val="clear" w:color="auto" w:fill="auto"/>
          </w:tcPr>
          <w:p w:rsidR="00E16481" w:rsidRPr="00F95B02" w:rsidRDefault="00E16481" w:rsidP="00360B28">
            <w:pPr>
              <w:pStyle w:val="TAH"/>
              <w:rPr>
                <w:rFonts w:eastAsia="SimSun"/>
                <w:lang w:eastAsia="zh-CN"/>
              </w:rPr>
            </w:pPr>
            <w:bookmarkStart w:id="3287" w:name="_Hlk499878305"/>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5 MHz</w:t>
            </w:r>
            <w:r w:rsidRPr="00F95B02">
              <w:t xml:space="preserve"> </w:t>
            </w:r>
            <w:r w:rsidRPr="00F95B02">
              <w:rPr>
                <w:lang w:val="en-US"/>
              </w:rPr>
              <w:t xml:space="preserve">DFT-s-OFDM </w:t>
            </w:r>
            <w:r w:rsidRPr="00F95B02">
              <w:rPr>
                <w:rFonts w:eastAsia="SimSun"/>
                <w:lang w:val="en-US" w:eastAsia="zh-CN"/>
              </w:rPr>
              <w:t>NR</w:t>
            </w:r>
            <w:r w:rsidRPr="00F95B02">
              <w:rPr>
                <w:lang w:val="en-US"/>
              </w:rPr>
              <w:t xml:space="preserve"> signal</w:t>
            </w:r>
          </w:p>
          <w:p w:rsidR="00A42993" w:rsidRPr="00F95B02" w:rsidRDefault="00E16481" w:rsidP="00A42993">
            <w:pPr>
              <w:pStyle w:val="TAC"/>
              <w:rPr>
                <w:rFonts w:eastAsia="SimSun"/>
                <w:lang w:val="sv-SE" w:eastAsia="zh-CN"/>
              </w:rPr>
            </w:pPr>
            <w:r w:rsidRPr="00F95B02">
              <w:rPr>
                <w:lang w:val="sv-SE"/>
              </w:rPr>
              <w:t>15 kHz SCS, 25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2.5075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2.5125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20 MHz DFT-s-OFDM</w:t>
            </w:r>
            <w:r w:rsidRPr="00F95B02">
              <w:rPr>
                <w:rFonts w:eastAsia="SimSun"/>
                <w:lang w:val="en-US"/>
              </w:rPr>
              <w:t xml:space="preserve"> </w:t>
            </w:r>
            <w:r w:rsidRPr="00F95B02">
              <w:rPr>
                <w:rFonts w:eastAsia="SimSun"/>
                <w:lang w:val="en-US" w:eastAsia="zh-CN"/>
              </w:rPr>
              <w:t>NR</w:t>
            </w:r>
            <w:r w:rsidRPr="00F95B02">
              <w:rPr>
                <w:lang w:val="en-US"/>
              </w:rPr>
              <w:t xml:space="preserve"> signal</w:t>
            </w:r>
          </w:p>
          <w:p w:rsidR="00E16481" w:rsidRPr="00F95B02" w:rsidRDefault="00E16481" w:rsidP="00360B28">
            <w:pPr>
              <w:pStyle w:val="TAC"/>
              <w:rPr>
                <w:rFonts w:eastAsia="SimSun"/>
                <w:lang w:val="sv-SE" w:eastAsia="zh-CN"/>
              </w:rPr>
            </w:pPr>
            <w:r w:rsidRPr="00F95B02">
              <w:rPr>
                <w:lang w:val="sv-SE"/>
              </w:rPr>
              <w:t>15 kHz SCS, 100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bookmarkEnd w:id="3287"/>
    </w:tbl>
    <w:p w:rsidR="00E16481" w:rsidRDefault="00E16481" w:rsidP="00E16481">
      <w:pPr>
        <w:rPr>
          <w:ins w:id="3288" w:author="Golebiowski, Bartlomiej (Nokia - PL/Wroclaw)" w:date="2020-08-24T15:53:00Z"/>
          <w:rFonts w:eastAsia="SimSun"/>
          <w:lang w:eastAsia="zh-CN"/>
        </w:rPr>
      </w:pPr>
    </w:p>
    <w:p w:rsidR="00905E6A" w:rsidRPr="00905E6A" w:rsidRDefault="00905E6A" w:rsidP="00905E6A">
      <w:pPr>
        <w:keepNext/>
        <w:keepLines/>
        <w:spacing w:before="60" w:line="259" w:lineRule="auto"/>
        <w:jc w:val="center"/>
        <w:rPr>
          <w:ins w:id="3289" w:author="Golebiowski, Bartlomiej (Nokia - PL/Wroclaw)" w:date="2020-08-24T15:54:00Z"/>
          <w:rFonts w:ascii="Arial" w:eastAsia="DengXian" w:hAnsi="Arial"/>
          <w:b/>
        </w:rPr>
      </w:pPr>
      <w:ins w:id="3290" w:author="Golebiowski, Bartlomiej (Nokia - PL/Wroclaw)" w:date="2020-08-24T15:54:00Z">
        <w:r w:rsidRPr="00905E6A">
          <w:rPr>
            <w:rFonts w:ascii="Arial" w:eastAsia="DengXian" w:hAnsi="Arial"/>
            <w:b/>
          </w:rPr>
          <w:lastRenderedPageBreak/>
          <w:t xml:space="preserve">Table </w:t>
        </w:r>
        <w:r w:rsidRPr="00905E6A">
          <w:rPr>
            <w:rFonts w:ascii="Arial" w:eastAsia="SimSun" w:hAnsi="Arial"/>
            <w:b/>
            <w:lang w:eastAsia="zh-CN"/>
          </w:rPr>
          <w:t>7.4.1.2</w:t>
        </w:r>
        <w:r w:rsidRPr="00905E6A">
          <w:rPr>
            <w:rFonts w:ascii="Arial" w:eastAsia="DengXian" w:hAnsi="Arial"/>
            <w:b/>
          </w:rPr>
          <w:t>-</w:t>
        </w:r>
        <w:r w:rsidRPr="00905E6A">
          <w:rPr>
            <w:rFonts w:ascii="Arial" w:eastAsia="SimSun" w:hAnsi="Arial"/>
            <w:b/>
            <w:lang w:eastAsia="zh-CN"/>
          </w:rPr>
          <w:t>2a</w:t>
        </w:r>
        <w:r w:rsidRPr="00905E6A">
          <w:rPr>
            <w:rFonts w:ascii="Arial" w:eastAsia="DengXian" w:hAnsi="Arial"/>
            <w:b/>
          </w:rPr>
          <w:t>: Base Station A</w:t>
        </w:r>
        <w:r w:rsidRPr="00905E6A">
          <w:rPr>
            <w:rFonts w:ascii="Arial" w:eastAsia="SimSun" w:hAnsi="Arial"/>
            <w:b/>
            <w:lang w:eastAsia="zh-CN"/>
          </w:rPr>
          <w:t>CS interferer frequency offset values for band n46</w:t>
        </w:r>
        <w:r>
          <w:rPr>
            <w:rFonts w:ascii="Arial" w:eastAsia="SimSun" w:hAnsi="Arial"/>
            <w:b/>
            <w:lang w:eastAsia="zh-CN"/>
          </w:rPr>
          <w:t xml:space="preserve"> and n96</w:t>
        </w:r>
      </w:ins>
    </w:p>
    <w:tbl>
      <w:tblPr>
        <w:tblW w:w="718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905E6A" w:rsidRPr="00905E6A" w:rsidTr="008057C3">
        <w:trPr>
          <w:ins w:id="3291"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92" w:author="Golebiowski, Bartlomiej (Nokia - PL/Wroclaw)" w:date="2020-08-24T15:54:00Z"/>
                <w:rFonts w:ascii="Arial" w:eastAsia="SimSun" w:hAnsi="Arial"/>
                <w:b/>
                <w:sz w:val="18"/>
                <w:lang w:eastAsia="zh-CN"/>
              </w:rPr>
            </w:pPr>
            <w:ins w:id="3293" w:author="Golebiowski, Bartlomiej (Nokia - PL/Wroclaw)" w:date="2020-08-24T15:54:00Z">
              <w:r w:rsidRPr="00905E6A">
                <w:rPr>
                  <w:rFonts w:ascii="Arial" w:eastAsia="DengXian" w:hAnsi="Arial"/>
                  <w:b/>
                  <w:i/>
                  <w:sz w:val="18"/>
                </w:rPr>
                <w:t>BS channel bandwidth</w:t>
              </w:r>
              <w:r w:rsidRPr="00905E6A">
                <w:rPr>
                  <w:rFonts w:ascii="Arial" w:eastAsia="DengXian" w:hAnsi="Arial"/>
                  <w:b/>
                  <w:sz w:val="18"/>
                </w:rPr>
                <w:t xml:space="preserve"> of the </w:t>
              </w:r>
              <w:r w:rsidRPr="00905E6A">
                <w:rPr>
                  <w:rFonts w:ascii="Arial" w:eastAsia="DengXian" w:hAnsi="Arial"/>
                  <w:b/>
                  <w:i/>
                  <w:sz w:val="18"/>
                </w:rPr>
                <w:t>lowest/highest carrier</w:t>
              </w:r>
              <w:r w:rsidRPr="00905E6A">
                <w:rPr>
                  <w:rFonts w:ascii="Arial" w:eastAsia="DengXian" w:hAnsi="Arial"/>
                  <w:b/>
                  <w:sz w:val="18"/>
                </w:rPr>
                <w:t xml:space="preserve"> received (MHz)</w:t>
              </w:r>
            </w:ins>
          </w:p>
        </w:tc>
        <w:tc>
          <w:tcPr>
            <w:tcW w:w="2646" w:type="dxa"/>
            <w:shd w:val="clear" w:color="auto" w:fill="auto"/>
          </w:tcPr>
          <w:p w:rsidR="00905E6A" w:rsidRPr="00905E6A" w:rsidRDefault="00905E6A" w:rsidP="00905E6A">
            <w:pPr>
              <w:keepNext/>
              <w:keepLines/>
              <w:spacing w:after="0" w:line="259" w:lineRule="auto"/>
              <w:jc w:val="center"/>
              <w:rPr>
                <w:ins w:id="3294" w:author="Golebiowski, Bartlomiej (Nokia - PL/Wroclaw)" w:date="2020-08-24T15:54:00Z"/>
                <w:rFonts w:ascii="Arial" w:eastAsia="SimSun" w:hAnsi="Arial"/>
                <w:b/>
                <w:sz w:val="18"/>
                <w:lang w:eastAsia="zh-CN"/>
              </w:rPr>
            </w:pPr>
            <w:ins w:id="3295" w:author="Golebiowski, Bartlomiej (Nokia - PL/Wroclaw)" w:date="2020-08-24T15:54:00Z">
              <w:r w:rsidRPr="00905E6A">
                <w:rPr>
                  <w:rFonts w:ascii="Arial" w:eastAsia="DengXian" w:hAnsi="Arial"/>
                  <w:b/>
                  <w:sz w:val="18"/>
                </w:rPr>
                <w:t xml:space="preserve">Interfering signal centre frequency offset </w:t>
              </w:r>
              <w:r w:rsidRPr="00905E6A">
                <w:rPr>
                  <w:rFonts w:ascii="Arial" w:eastAsia="DengXian" w:hAnsi="Arial" w:cs="Arial"/>
                  <w:b/>
                  <w:sz w:val="18"/>
                </w:rPr>
                <w:t xml:space="preserve">from the lower/upper </w:t>
              </w:r>
              <w:r w:rsidRPr="00905E6A">
                <w:rPr>
                  <w:rFonts w:ascii="Arial" w:eastAsia="DengXian" w:hAnsi="Arial" w:cs="Arial"/>
                  <w:b/>
                  <w:i/>
                  <w:sz w:val="18"/>
                </w:rPr>
                <w:t>Base Station RF Bandwidth edge</w:t>
              </w:r>
              <w:r w:rsidRPr="00905E6A">
                <w:rPr>
                  <w:rFonts w:ascii="Arial" w:eastAsia="DengXian" w:hAnsi="Arial" w:cs="Arial"/>
                  <w:b/>
                  <w:sz w:val="18"/>
                </w:rPr>
                <w:t xml:space="preserve"> or </w:t>
              </w:r>
              <w:r w:rsidRPr="00905E6A">
                <w:rPr>
                  <w:rFonts w:ascii="Arial" w:eastAsia="DengXian" w:hAnsi="Arial" w:cs="Arial"/>
                  <w:b/>
                  <w:i/>
                  <w:sz w:val="18"/>
                </w:rPr>
                <w:t>sub-block</w:t>
              </w:r>
              <w:r w:rsidRPr="00905E6A">
                <w:rPr>
                  <w:rFonts w:ascii="Arial" w:eastAsia="DengXian" w:hAnsi="Arial" w:cs="Arial"/>
                  <w:b/>
                  <w:sz w:val="18"/>
                </w:rPr>
                <w:t xml:space="preserve"> edge inside a </w:t>
              </w:r>
              <w:r w:rsidRPr="00905E6A">
                <w:rPr>
                  <w:rFonts w:ascii="Arial" w:eastAsia="DengXian" w:hAnsi="Arial" w:cs="Arial"/>
                  <w:b/>
                  <w:i/>
                  <w:sz w:val="18"/>
                </w:rPr>
                <w:t>sub-block gap</w:t>
              </w:r>
              <w:r w:rsidRPr="00905E6A">
                <w:rPr>
                  <w:rFonts w:ascii="Arial" w:eastAsia="DengXian" w:hAnsi="Arial"/>
                  <w:b/>
                  <w:sz w:val="18"/>
                </w:rPr>
                <w:t xml:space="preserve"> (MHz)</w:t>
              </w:r>
            </w:ins>
          </w:p>
        </w:tc>
        <w:tc>
          <w:tcPr>
            <w:tcW w:w="2693" w:type="dxa"/>
            <w:shd w:val="clear" w:color="auto" w:fill="auto"/>
          </w:tcPr>
          <w:p w:rsidR="00905E6A" w:rsidRPr="00905E6A" w:rsidRDefault="00905E6A" w:rsidP="00905E6A">
            <w:pPr>
              <w:keepNext/>
              <w:keepLines/>
              <w:spacing w:after="0" w:line="259" w:lineRule="auto"/>
              <w:jc w:val="center"/>
              <w:rPr>
                <w:ins w:id="3296" w:author="Golebiowski, Bartlomiej (Nokia - PL/Wroclaw)" w:date="2020-08-24T15:54:00Z"/>
                <w:rFonts w:ascii="Arial" w:eastAsia="SimSun" w:hAnsi="Arial"/>
                <w:b/>
                <w:sz w:val="18"/>
                <w:lang w:eastAsia="zh-CN"/>
              </w:rPr>
            </w:pPr>
            <w:ins w:id="3297" w:author="Golebiowski, Bartlomiej (Nokia - PL/Wroclaw)" w:date="2020-08-24T15:54:00Z">
              <w:r w:rsidRPr="00905E6A">
                <w:rPr>
                  <w:rFonts w:ascii="Arial" w:eastAsia="DengXian" w:hAnsi="Arial"/>
                  <w:b/>
                  <w:sz w:val="18"/>
                </w:rPr>
                <w:t>Type of interfering signal</w:t>
              </w:r>
            </w:ins>
          </w:p>
        </w:tc>
      </w:tr>
      <w:tr w:rsidR="00905E6A" w:rsidRPr="00905E6A" w:rsidTr="008057C3">
        <w:trPr>
          <w:ins w:id="3298"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99" w:author="Golebiowski, Bartlomiej (Nokia - PL/Wroclaw)" w:date="2020-08-24T15:54:00Z"/>
                <w:rFonts w:ascii="Arial" w:eastAsia="SimSun" w:hAnsi="Arial"/>
                <w:sz w:val="18"/>
                <w:vertAlign w:val="superscript"/>
                <w:lang w:eastAsia="zh-CN"/>
              </w:rPr>
            </w:pPr>
            <w:ins w:id="3300" w:author="Golebiowski, Bartlomiej (Nokia - PL/Wroclaw)" w:date="2020-08-24T15:54:00Z">
              <w:r w:rsidRPr="00905E6A">
                <w:rPr>
                  <w:rFonts w:ascii="Arial" w:eastAsia="SimSun" w:hAnsi="Arial"/>
                  <w:sz w:val="18"/>
                  <w:lang w:eastAsia="zh-CN"/>
                </w:rPr>
                <w:t>10</w:t>
              </w:r>
            </w:ins>
          </w:p>
        </w:tc>
        <w:tc>
          <w:tcPr>
            <w:tcW w:w="2646" w:type="dxa"/>
            <w:shd w:val="clear" w:color="auto" w:fill="auto"/>
          </w:tcPr>
          <w:p w:rsidR="00905E6A" w:rsidRPr="00905E6A" w:rsidRDefault="00905E6A" w:rsidP="00905E6A">
            <w:pPr>
              <w:keepNext/>
              <w:keepLines/>
              <w:spacing w:after="0" w:line="259" w:lineRule="auto"/>
              <w:jc w:val="center"/>
              <w:rPr>
                <w:ins w:id="3301" w:author="Golebiowski, Bartlomiej (Nokia - PL/Wroclaw)" w:date="2020-08-24T15:54:00Z"/>
                <w:rFonts w:ascii="Arial" w:eastAsia="SimSun" w:hAnsi="Arial"/>
                <w:sz w:val="18"/>
                <w:lang w:eastAsia="zh-CN"/>
              </w:rPr>
            </w:pPr>
            <w:ins w:id="3302"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ins>
          </w:p>
        </w:tc>
        <w:tc>
          <w:tcPr>
            <w:tcW w:w="2693" w:type="dxa"/>
            <w:vMerge w:val="restart"/>
            <w:shd w:val="clear" w:color="auto" w:fill="auto"/>
            <w:vAlign w:val="center"/>
          </w:tcPr>
          <w:p w:rsidR="00905E6A" w:rsidRPr="00905E6A" w:rsidRDefault="00905E6A" w:rsidP="00905E6A">
            <w:pPr>
              <w:keepNext/>
              <w:keepLines/>
              <w:tabs>
                <w:tab w:val="left" w:pos="540"/>
                <w:tab w:val="left" w:pos="1260"/>
                <w:tab w:val="left" w:pos="1800"/>
              </w:tabs>
              <w:spacing w:after="0" w:line="259" w:lineRule="auto"/>
              <w:jc w:val="center"/>
              <w:rPr>
                <w:ins w:id="3303" w:author="Golebiowski, Bartlomiej (Nokia - PL/Wroclaw)" w:date="2020-08-24T15:54:00Z"/>
                <w:rFonts w:ascii="Arial" w:eastAsia="DengXian" w:hAnsi="Arial"/>
                <w:sz w:val="18"/>
                <w:lang w:val="en-US"/>
              </w:rPr>
            </w:pPr>
            <w:ins w:id="3304" w:author="Golebiowski, Bartlomiej (Nokia - PL/Wroclaw)" w:date="2020-08-24T15:54:00Z">
              <w:r w:rsidRPr="00905E6A">
                <w:rPr>
                  <w:rFonts w:ascii="Arial" w:eastAsia="DengXian" w:hAnsi="Arial"/>
                  <w:sz w:val="18"/>
                  <w:lang w:val="en-US"/>
                </w:rPr>
                <w:t>20 MHz DFT-s-OFDM</w:t>
              </w:r>
              <w:r w:rsidRPr="00905E6A">
                <w:rPr>
                  <w:rFonts w:ascii="Arial" w:eastAsia="SimSun" w:hAnsi="Arial"/>
                  <w:sz w:val="18"/>
                  <w:lang w:val="en-US"/>
                </w:rPr>
                <w:t xml:space="preserve"> </w:t>
              </w:r>
              <w:r w:rsidRPr="00905E6A">
                <w:rPr>
                  <w:rFonts w:ascii="Arial" w:eastAsia="SimSun" w:hAnsi="Arial"/>
                  <w:sz w:val="18"/>
                  <w:lang w:val="en-US" w:eastAsia="zh-CN"/>
                </w:rPr>
                <w:t>NR</w:t>
              </w:r>
              <w:r w:rsidRPr="00905E6A">
                <w:rPr>
                  <w:rFonts w:ascii="Arial" w:eastAsia="DengXian" w:hAnsi="Arial"/>
                  <w:sz w:val="18"/>
                  <w:lang w:val="en-US"/>
                </w:rPr>
                <w:t xml:space="preserve"> signal</w:t>
              </w:r>
            </w:ins>
          </w:p>
          <w:p w:rsidR="00905E6A" w:rsidRPr="00905E6A" w:rsidRDefault="00905E6A" w:rsidP="00905E6A">
            <w:pPr>
              <w:keepNext/>
              <w:keepLines/>
              <w:spacing w:after="0" w:line="259" w:lineRule="auto"/>
              <w:jc w:val="center"/>
              <w:rPr>
                <w:ins w:id="3305" w:author="Golebiowski, Bartlomiej (Nokia - PL/Wroclaw)" w:date="2020-08-24T15:54:00Z"/>
                <w:rFonts w:ascii="Arial" w:eastAsia="SimSun" w:hAnsi="Arial"/>
                <w:sz w:val="18"/>
                <w:lang w:val="sv-SE" w:eastAsia="zh-CN"/>
              </w:rPr>
            </w:pPr>
            <w:ins w:id="3306" w:author="Golebiowski, Bartlomiej (Nokia - PL/Wroclaw)" w:date="2020-08-24T15:54:00Z">
              <w:r w:rsidRPr="00905E6A">
                <w:rPr>
                  <w:rFonts w:ascii="Arial" w:eastAsia="DengXian" w:hAnsi="Arial"/>
                  <w:sz w:val="18"/>
                  <w:lang w:val="sv-SE"/>
                </w:rPr>
                <w:t>15 kHz SCS, 100 RBs</w:t>
              </w:r>
            </w:ins>
          </w:p>
        </w:tc>
      </w:tr>
      <w:tr w:rsidR="00905E6A" w:rsidRPr="00905E6A" w:rsidTr="008057C3">
        <w:trPr>
          <w:ins w:id="3307"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308" w:author="Golebiowski, Bartlomiej (Nokia - PL/Wroclaw)" w:date="2020-08-24T15:54:00Z"/>
                <w:rFonts w:ascii="Arial" w:eastAsia="SimSun" w:hAnsi="Arial"/>
                <w:sz w:val="18"/>
                <w:lang w:eastAsia="zh-CN"/>
              </w:rPr>
            </w:pPr>
            <w:ins w:id="3309" w:author="Golebiowski, Bartlomiej (Nokia - PL/Wroclaw)" w:date="2020-08-24T15:54:00Z">
              <w:r w:rsidRPr="00905E6A">
                <w:rPr>
                  <w:rFonts w:ascii="Arial" w:eastAsia="SimSun" w:hAnsi="Arial"/>
                  <w:sz w:val="18"/>
                  <w:lang w:eastAsia="zh-CN"/>
                </w:rPr>
                <w:t>20</w:t>
              </w:r>
            </w:ins>
          </w:p>
        </w:tc>
        <w:tc>
          <w:tcPr>
            <w:tcW w:w="2646" w:type="dxa"/>
            <w:shd w:val="clear" w:color="auto" w:fill="auto"/>
          </w:tcPr>
          <w:p w:rsidR="00905E6A" w:rsidRPr="00905E6A" w:rsidRDefault="00905E6A" w:rsidP="00905E6A">
            <w:pPr>
              <w:keepNext/>
              <w:keepLines/>
              <w:spacing w:after="0" w:line="259" w:lineRule="auto"/>
              <w:jc w:val="center"/>
              <w:rPr>
                <w:ins w:id="3310" w:author="Golebiowski, Bartlomiej (Nokia - PL/Wroclaw)" w:date="2020-08-24T15:54:00Z"/>
                <w:rFonts w:ascii="Arial" w:eastAsia="SimSun" w:hAnsi="Arial"/>
                <w:sz w:val="18"/>
                <w:lang w:eastAsia="zh-CN"/>
              </w:rPr>
            </w:pPr>
            <w:ins w:id="3311"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w:t>
              </w:r>
              <w:r w:rsidRPr="00905E6A">
                <w:rPr>
                  <w:rFonts w:ascii="Arial" w:eastAsia="DengXian" w:hAnsi="Arial" w:cs="Arial"/>
                  <w:sz w:val="18"/>
                  <w:lang w:val="en-US" w:eastAsia="zh-CN"/>
                </w:rPr>
                <w:t>2</w:t>
              </w:r>
              <w:r w:rsidRPr="00905E6A">
                <w:rPr>
                  <w:rFonts w:ascii="Arial" w:eastAsia="DengXian" w:hAnsi="Arial" w:cs="Arial" w:hint="eastAsia"/>
                  <w:sz w:val="18"/>
                  <w:lang w:val="en-US" w:eastAsia="zh-CN"/>
                </w:rPr>
                <w:t>5</w:t>
              </w:r>
            </w:ins>
          </w:p>
        </w:tc>
        <w:tc>
          <w:tcPr>
            <w:tcW w:w="2693" w:type="dxa"/>
            <w:vMerge/>
            <w:shd w:val="clear" w:color="auto" w:fill="auto"/>
          </w:tcPr>
          <w:p w:rsidR="00905E6A" w:rsidRPr="00905E6A" w:rsidRDefault="00905E6A" w:rsidP="00905E6A">
            <w:pPr>
              <w:keepNext/>
              <w:keepLines/>
              <w:spacing w:after="0" w:line="259" w:lineRule="auto"/>
              <w:jc w:val="center"/>
              <w:rPr>
                <w:ins w:id="3312" w:author="Golebiowski, Bartlomiej (Nokia - PL/Wroclaw)" w:date="2020-08-24T15:54:00Z"/>
                <w:rFonts w:ascii="Arial" w:eastAsia="SimSun" w:hAnsi="Arial"/>
                <w:sz w:val="18"/>
                <w:lang w:eastAsia="zh-CN"/>
              </w:rPr>
            </w:pPr>
          </w:p>
        </w:tc>
      </w:tr>
      <w:tr w:rsidR="00905E6A" w:rsidRPr="00905E6A" w:rsidTr="008057C3">
        <w:trPr>
          <w:ins w:id="3313"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314" w:author="Golebiowski, Bartlomiej (Nokia - PL/Wroclaw)" w:date="2020-08-24T15:54:00Z"/>
                <w:rFonts w:ascii="Arial" w:eastAsia="SimSun" w:hAnsi="Arial"/>
                <w:sz w:val="18"/>
                <w:lang w:eastAsia="zh-CN"/>
              </w:rPr>
            </w:pPr>
            <w:ins w:id="3315" w:author="Golebiowski, Bartlomiej (Nokia - PL/Wroclaw)" w:date="2020-08-24T15:54:00Z">
              <w:r w:rsidRPr="00905E6A">
                <w:rPr>
                  <w:rFonts w:ascii="Arial" w:eastAsia="SimSun" w:hAnsi="Arial"/>
                  <w:sz w:val="18"/>
                  <w:lang w:eastAsia="zh-CN"/>
                </w:rPr>
                <w:t>40</w:t>
              </w:r>
            </w:ins>
          </w:p>
        </w:tc>
        <w:tc>
          <w:tcPr>
            <w:tcW w:w="2646" w:type="dxa"/>
            <w:shd w:val="clear" w:color="auto" w:fill="auto"/>
          </w:tcPr>
          <w:p w:rsidR="00905E6A" w:rsidRPr="00905E6A" w:rsidRDefault="00905E6A" w:rsidP="00905E6A">
            <w:pPr>
              <w:keepNext/>
              <w:keepLines/>
              <w:spacing w:after="0" w:line="259" w:lineRule="auto"/>
              <w:jc w:val="center"/>
              <w:rPr>
                <w:ins w:id="3316" w:author="Golebiowski, Bartlomiej (Nokia - PL/Wroclaw)" w:date="2020-08-24T15:54:00Z"/>
                <w:rFonts w:ascii="Arial" w:eastAsia="SimSun" w:hAnsi="Arial"/>
                <w:sz w:val="18"/>
                <w:lang w:eastAsia="zh-CN"/>
              </w:rPr>
            </w:pPr>
            <w:bookmarkStart w:id="3317" w:name="OLE_LINK30"/>
            <w:bookmarkStart w:id="3318" w:name="OLE_LINK29"/>
            <w:ins w:id="3319"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bookmarkEnd w:id="3317"/>
              <w:bookmarkEnd w:id="3318"/>
            </w:ins>
          </w:p>
        </w:tc>
        <w:tc>
          <w:tcPr>
            <w:tcW w:w="2693" w:type="dxa"/>
            <w:vMerge/>
            <w:shd w:val="clear" w:color="auto" w:fill="auto"/>
          </w:tcPr>
          <w:p w:rsidR="00905E6A" w:rsidRPr="00905E6A" w:rsidRDefault="00905E6A" w:rsidP="00905E6A">
            <w:pPr>
              <w:keepNext/>
              <w:keepLines/>
              <w:spacing w:after="0" w:line="259" w:lineRule="auto"/>
              <w:jc w:val="center"/>
              <w:rPr>
                <w:ins w:id="3320" w:author="Golebiowski, Bartlomiej (Nokia - PL/Wroclaw)" w:date="2020-08-24T15:54:00Z"/>
                <w:rFonts w:ascii="Arial" w:eastAsia="SimSun" w:hAnsi="Arial"/>
                <w:sz w:val="18"/>
                <w:lang w:eastAsia="zh-CN"/>
              </w:rPr>
            </w:pPr>
          </w:p>
        </w:tc>
      </w:tr>
      <w:tr w:rsidR="00905E6A" w:rsidRPr="00905E6A" w:rsidTr="008057C3">
        <w:trPr>
          <w:ins w:id="3321"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322" w:author="Golebiowski, Bartlomiej (Nokia - PL/Wroclaw)" w:date="2020-08-24T15:54:00Z"/>
                <w:rFonts w:ascii="Arial" w:eastAsia="SimSun" w:hAnsi="Arial"/>
                <w:sz w:val="18"/>
                <w:lang w:eastAsia="zh-CN"/>
              </w:rPr>
            </w:pPr>
            <w:ins w:id="3323" w:author="Golebiowski, Bartlomiej (Nokia - PL/Wroclaw)" w:date="2020-08-24T15:54:00Z">
              <w:r w:rsidRPr="00905E6A">
                <w:rPr>
                  <w:rFonts w:ascii="Arial" w:eastAsia="SimSun" w:hAnsi="Arial"/>
                  <w:sz w:val="18"/>
                  <w:lang w:eastAsia="zh-CN"/>
                </w:rPr>
                <w:t>60</w:t>
              </w:r>
            </w:ins>
          </w:p>
        </w:tc>
        <w:tc>
          <w:tcPr>
            <w:tcW w:w="2646" w:type="dxa"/>
            <w:shd w:val="clear" w:color="auto" w:fill="auto"/>
          </w:tcPr>
          <w:p w:rsidR="00905E6A" w:rsidRPr="00905E6A" w:rsidRDefault="00905E6A" w:rsidP="00905E6A">
            <w:pPr>
              <w:keepNext/>
              <w:keepLines/>
              <w:spacing w:after="0" w:line="259" w:lineRule="auto"/>
              <w:jc w:val="center"/>
              <w:rPr>
                <w:ins w:id="3324" w:author="Golebiowski, Bartlomiej (Nokia - PL/Wroclaw)" w:date="2020-08-24T15:54:00Z"/>
                <w:rFonts w:ascii="Arial" w:eastAsia="SimSun" w:hAnsi="Arial"/>
                <w:sz w:val="18"/>
                <w:lang w:eastAsia="zh-CN"/>
              </w:rPr>
            </w:pPr>
            <w:ins w:id="3325"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9.4725</w:t>
              </w:r>
            </w:ins>
          </w:p>
        </w:tc>
        <w:tc>
          <w:tcPr>
            <w:tcW w:w="2693" w:type="dxa"/>
            <w:vMerge/>
            <w:shd w:val="clear" w:color="auto" w:fill="auto"/>
          </w:tcPr>
          <w:p w:rsidR="00905E6A" w:rsidRPr="00905E6A" w:rsidRDefault="00905E6A" w:rsidP="00905E6A">
            <w:pPr>
              <w:keepNext/>
              <w:keepLines/>
              <w:spacing w:after="0" w:line="259" w:lineRule="auto"/>
              <w:jc w:val="center"/>
              <w:rPr>
                <w:ins w:id="3326" w:author="Golebiowski, Bartlomiej (Nokia - PL/Wroclaw)" w:date="2020-08-24T15:54:00Z"/>
                <w:rFonts w:ascii="Arial" w:eastAsia="SimSun" w:hAnsi="Arial"/>
                <w:sz w:val="18"/>
                <w:lang w:eastAsia="zh-CN"/>
              </w:rPr>
            </w:pPr>
          </w:p>
        </w:tc>
      </w:tr>
      <w:tr w:rsidR="00905E6A" w:rsidRPr="00905E6A" w:rsidTr="008057C3">
        <w:trPr>
          <w:ins w:id="3327"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328" w:author="Golebiowski, Bartlomiej (Nokia - PL/Wroclaw)" w:date="2020-08-24T15:54:00Z"/>
                <w:rFonts w:ascii="Arial" w:eastAsia="SimSun" w:hAnsi="Arial"/>
                <w:sz w:val="18"/>
                <w:lang w:eastAsia="zh-CN"/>
              </w:rPr>
            </w:pPr>
            <w:ins w:id="3329" w:author="Golebiowski, Bartlomiej (Nokia - PL/Wroclaw)" w:date="2020-08-24T15:54:00Z">
              <w:r w:rsidRPr="00905E6A">
                <w:rPr>
                  <w:rFonts w:ascii="Arial" w:eastAsia="SimSun" w:hAnsi="Arial"/>
                  <w:sz w:val="18"/>
                  <w:lang w:eastAsia="zh-CN"/>
                </w:rPr>
                <w:t>80</w:t>
              </w:r>
            </w:ins>
          </w:p>
        </w:tc>
        <w:tc>
          <w:tcPr>
            <w:tcW w:w="2646" w:type="dxa"/>
            <w:shd w:val="clear" w:color="auto" w:fill="auto"/>
          </w:tcPr>
          <w:p w:rsidR="00905E6A" w:rsidRPr="00905E6A" w:rsidRDefault="00905E6A" w:rsidP="00905E6A">
            <w:pPr>
              <w:keepNext/>
              <w:keepLines/>
              <w:spacing w:after="0" w:line="259" w:lineRule="auto"/>
              <w:jc w:val="center"/>
              <w:rPr>
                <w:ins w:id="3330" w:author="Golebiowski, Bartlomiej (Nokia - PL/Wroclaw)" w:date="2020-08-24T15:54:00Z"/>
                <w:rFonts w:ascii="Arial" w:eastAsia="SimSun" w:hAnsi="Arial"/>
                <w:sz w:val="18"/>
                <w:lang w:eastAsia="zh-CN"/>
              </w:rPr>
            </w:pPr>
            <w:ins w:id="3331"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9.4625</w:t>
              </w:r>
            </w:ins>
          </w:p>
        </w:tc>
        <w:tc>
          <w:tcPr>
            <w:tcW w:w="2693" w:type="dxa"/>
            <w:vMerge/>
            <w:shd w:val="clear" w:color="auto" w:fill="auto"/>
          </w:tcPr>
          <w:p w:rsidR="00905E6A" w:rsidRPr="00905E6A" w:rsidRDefault="00905E6A" w:rsidP="00905E6A">
            <w:pPr>
              <w:keepNext/>
              <w:keepLines/>
              <w:spacing w:after="0" w:line="259" w:lineRule="auto"/>
              <w:jc w:val="center"/>
              <w:rPr>
                <w:ins w:id="3332" w:author="Golebiowski, Bartlomiej (Nokia - PL/Wroclaw)" w:date="2020-08-24T15:54:00Z"/>
                <w:rFonts w:ascii="Arial" w:eastAsia="SimSun" w:hAnsi="Arial"/>
                <w:sz w:val="18"/>
                <w:lang w:eastAsia="zh-CN"/>
              </w:rPr>
            </w:pPr>
          </w:p>
        </w:tc>
      </w:tr>
    </w:tbl>
    <w:p w:rsidR="00905E6A" w:rsidRPr="00F95B02" w:rsidRDefault="00905E6A" w:rsidP="00E16481">
      <w:pPr>
        <w:rPr>
          <w:rFonts w:eastAsia="SimSun"/>
          <w:lang w:eastAsia="zh-CN"/>
        </w:rPr>
      </w:pPr>
    </w:p>
    <w:p w:rsidR="00E16481" w:rsidRPr="00F95B02" w:rsidRDefault="00E16481" w:rsidP="00E16481">
      <w:pPr>
        <w:pStyle w:val="Heading4"/>
        <w:rPr>
          <w:rFonts w:eastAsia="SimSun"/>
        </w:rPr>
      </w:pPr>
      <w:bookmarkStart w:id="3333" w:name="_Toc21127537"/>
      <w:bookmarkStart w:id="3334" w:name="_Toc29811746"/>
      <w:bookmarkStart w:id="3335" w:name="_Toc36817298"/>
      <w:bookmarkStart w:id="3336" w:name="_Toc37260215"/>
      <w:bookmarkStart w:id="3337" w:name="_Toc37267603"/>
      <w:bookmarkStart w:id="3338" w:name="_Toc44712205"/>
      <w:bookmarkStart w:id="3339" w:name="_Toc45893518"/>
      <w:r w:rsidRPr="00F95B02">
        <w:rPr>
          <w:rFonts w:eastAsia="SimSun"/>
        </w:rPr>
        <w:t>7.4.1.3</w:t>
      </w:r>
      <w:r w:rsidRPr="00F95B02">
        <w:tab/>
        <w:t>Void</w:t>
      </w:r>
      <w:bookmarkEnd w:id="3333"/>
      <w:bookmarkEnd w:id="3334"/>
      <w:bookmarkEnd w:id="3335"/>
      <w:bookmarkEnd w:id="3336"/>
      <w:bookmarkEnd w:id="3337"/>
      <w:bookmarkEnd w:id="3338"/>
      <w:bookmarkEnd w:id="3339"/>
    </w:p>
    <w:p w:rsidR="00E16481" w:rsidRPr="00F95B02" w:rsidRDefault="00E16481" w:rsidP="00E16481">
      <w:pPr>
        <w:pStyle w:val="Heading4"/>
        <w:rPr>
          <w:rFonts w:eastAsia="SimSun"/>
        </w:rPr>
      </w:pPr>
      <w:bookmarkStart w:id="3340" w:name="_Toc21127538"/>
      <w:bookmarkStart w:id="3341" w:name="_Toc29811747"/>
      <w:bookmarkStart w:id="3342" w:name="_Toc36817299"/>
      <w:bookmarkStart w:id="3343" w:name="_Toc37260216"/>
      <w:bookmarkStart w:id="3344" w:name="_Toc37267604"/>
      <w:bookmarkStart w:id="3345" w:name="_Toc44712206"/>
      <w:bookmarkStart w:id="3346" w:name="_Toc45893519"/>
      <w:r w:rsidRPr="00F95B02">
        <w:rPr>
          <w:rFonts w:eastAsia="SimSun"/>
        </w:rPr>
        <w:t>7.4.1.4</w:t>
      </w:r>
      <w:r w:rsidRPr="00F95B02">
        <w:tab/>
        <w:t>Void</w:t>
      </w:r>
      <w:bookmarkEnd w:id="3340"/>
      <w:bookmarkEnd w:id="3341"/>
      <w:bookmarkEnd w:id="3342"/>
      <w:bookmarkEnd w:id="3343"/>
      <w:bookmarkEnd w:id="3344"/>
      <w:bookmarkEnd w:id="3345"/>
      <w:bookmarkEnd w:id="3346"/>
    </w:p>
    <w:p w:rsidR="00E16481" w:rsidRPr="00F95B02" w:rsidRDefault="00E16481" w:rsidP="00E16481">
      <w:pPr>
        <w:pStyle w:val="Heading3"/>
      </w:pPr>
      <w:bookmarkStart w:id="3347" w:name="_Toc21127539"/>
      <w:bookmarkStart w:id="3348" w:name="_Toc29811748"/>
      <w:bookmarkStart w:id="3349" w:name="_Toc36817300"/>
      <w:bookmarkStart w:id="3350" w:name="_Toc37260217"/>
      <w:bookmarkStart w:id="3351" w:name="_Toc37267605"/>
      <w:bookmarkStart w:id="3352" w:name="_Toc44712207"/>
      <w:bookmarkStart w:id="3353" w:name="_Toc45893520"/>
      <w:r w:rsidRPr="00F95B02">
        <w:t>7.4.2</w:t>
      </w:r>
      <w:r w:rsidRPr="00F95B02">
        <w:tab/>
        <w:t>In-band blocking</w:t>
      </w:r>
      <w:bookmarkEnd w:id="3347"/>
      <w:bookmarkEnd w:id="3348"/>
      <w:bookmarkEnd w:id="3349"/>
      <w:bookmarkEnd w:id="3350"/>
      <w:bookmarkEnd w:id="3351"/>
      <w:bookmarkEnd w:id="3352"/>
      <w:bookmarkEnd w:id="3353"/>
    </w:p>
    <w:p w:rsidR="00E16481" w:rsidRPr="00F95B02" w:rsidRDefault="00E16481" w:rsidP="00E16481">
      <w:pPr>
        <w:pStyle w:val="Heading4"/>
        <w:rPr>
          <w:rFonts w:eastAsia="SimSun"/>
        </w:rPr>
      </w:pPr>
      <w:bookmarkStart w:id="3354" w:name="_Toc21127540"/>
      <w:bookmarkStart w:id="3355" w:name="_Toc29811749"/>
      <w:bookmarkStart w:id="3356" w:name="_Toc36817301"/>
      <w:bookmarkStart w:id="3357" w:name="_Toc37260218"/>
      <w:bookmarkStart w:id="3358" w:name="_Toc37267606"/>
      <w:bookmarkStart w:id="3359" w:name="_Toc44712208"/>
      <w:bookmarkStart w:id="3360" w:name="_Toc45893521"/>
      <w:r w:rsidRPr="00F95B02">
        <w:rPr>
          <w:rFonts w:eastAsia="SimSun"/>
        </w:rPr>
        <w:t>7.4.2.1</w:t>
      </w:r>
      <w:r w:rsidRPr="00F95B02">
        <w:tab/>
        <w:t>General</w:t>
      </w:r>
      <w:bookmarkEnd w:id="3354"/>
      <w:bookmarkEnd w:id="3355"/>
      <w:bookmarkEnd w:id="3356"/>
      <w:bookmarkEnd w:id="3357"/>
      <w:bookmarkEnd w:id="3358"/>
      <w:bookmarkEnd w:id="3359"/>
      <w:bookmarkEnd w:id="3360"/>
    </w:p>
    <w:p w:rsidR="00E16481" w:rsidRPr="00F95B02" w:rsidRDefault="00E16481" w:rsidP="00E16481">
      <w:pPr>
        <w:rPr>
          <w:lang w:eastAsia="ko-KR"/>
        </w:rPr>
      </w:pPr>
      <w:r w:rsidRPr="00F95B02">
        <w:rPr>
          <w:lang w:eastAsia="ko-KR"/>
        </w:rPr>
        <w:t>The in-band blocking characteristics is a measure of the receiver</w:t>
      </w:r>
      <w:r w:rsidRPr="00F95B02">
        <w:t>'</w:t>
      </w:r>
      <w:r w:rsidRPr="00F95B02">
        <w:rPr>
          <w:lang w:eastAsia="ko-KR"/>
        </w:rPr>
        <w:t>s ability to receive a wanted signal at its assigned channel</w:t>
      </w:r>
      <w:r w:rsidRPr="00F95B02">
        <w:t xml:space="preserve">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rPr>
          <w:lang w:eastAsia="ko-KR"/>
        </w:rPr>
        <w:t xml:space="preserve"> in the presence of an unwanted interferer, which is an NR signal for general blocking or an NR signal with one resource block for narrowband blocking.</w:t>
      </w:r>
    </w:p>
    <w:p w:rsidR="00E16481" w:rsidRPr="00F95B02" w:rsidRDefault="00E16481" w:rsidP="00E16481">
      <w:pPr>
        <w:pStyle w:val="Heading4"/>
        <w:rPr>
          <w:rFonts w:eastAsia="SimSun"/>
        </w:rPr>
      </w:pPr>
      <w:bookmarkStart w:id="3361" w:name="_Toc21127541"/>
      <w:bookmarkStart w:id="3362" w:name="_Toc29811750"/>
      <w:bookmarkStart w:id="3363" w:name="_Toc36817302"/>
      <w:bookmarkStart w:id="3364" w:name="_Toc37260219"/>
      <w:bookmarkStart w:id="3365" w:name="_Toc37267607"/>
      <w:bookmarkStart w:id="3366" w:name="_Toc44712209"/>
      <w:bookmarkStart w:id="3367" w:name="_Toc45893522"/>
      <w:r w:rsidRPr="00F95B02">
        <w:rPr>
          <w:rFonts w:eastAsia="SimSun"/>
        </w:rPr>
        <w:t>7.4.2.2</w:t>
      </w:r>
      <w:r w:rsidRPr="00F95B02">
        <w:tab/>
        <w:t xml:space="preserve">Minimum requirement for </w:t>
      </w:r>
      <w:r w:rsidRPr="00F95B02">
        <w:rPr>
          <w:i/>
        </w:rPr>
        <w:t>BS type 1-C</w:t>
      </w:r>
      <w:r w:rsidRPr="00F95B02">
        <w:t xml:space="preserve"> and </w:t>
      </w:r>
      <w:r w:rsidRPr="00F95B02">
        <w:rPr>
          <w:i/>
        </w:rPr>
        <w:t>BS type 1-H</w:t>
      </w:r>
      <w:bookmarkEnd w:id="3361"/>
      <w:bookmarkEnd w:id="3362"/>
      <w:bookmarkEnd w:id="3363"/>
      <w:bookmarkEnd w:id="3364"/>
      <w:bookmarkEnd w:id="3365"/>
      <w:bookmarkEnd w:id="3366"/>
      <w:bookmarkEnd w:id="3367"/>
    </w:p>
    <w:p w:rsidR="00E16481" w:rsidRPr="00F95B02" w:rsidRDefault="00E16481" w:rsidP="00E16481">
      <w:p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w:t>
      </w:r>
      <w:r w:rsidRPr="00F95B02">
        <w:rPr>
          <w:i/>
        </w:rPr>
        <w:noBreakHyphen/>
        <w:t>H</w:t>
      </w:r>
      <w:r w:rsidRPr="00F95B02">
        <w:t xml:space="preserve"> </w:t>
      </w:r>
      <w:r w:rsidRPr="00F95B02">
        <w:rPr>
          <w:i/>
        </w:rPr>
        <w:t xml:space="preserve">TAB connector </w:t>
      </w:r>
      <w:r w:rsidRPr="00F95B02">
        <w:rPr>
          <w:rFonts w:cs="v5.0.0"/>
        </w:rPr>
        <w:t xml:space="preserve">using the parameters </w:t>
      </w:r>
      <w:r w:rsidRPr="00F95B02">
        <w:rPr>
          <w:lang w:eastAsia="zh-CN"/>
        </w:rPr>
        <w:t xml:space="preserve">in tables 7.4.2.2-1, 7.4.2.2-2 and 7.4.2.2-3 for general blocking and narrowband blocking requirements. </w:t>
      </w:r>
      <w:ins w:id="3368" w:author="Bartlomiej Golebiowski" w:date="2020-08-04T22:38:00Z">
        <w:r w:rsidR="00107AE3" w:rsidRPr="00107AE3">
          <w:rPr>
            <w:lang w:eastAsia="zh-CN"/>
          </w:rPr>
          <w:t>Narrowband blocking requirements are not applied for band n46</w:t>
        </w:r>
      </w:ins>
      <w:ins w:id="3369" w:author="Golebiowski, Bartlomiej (Nokia - PL/Wroclaw)" w:date="2020-08-05T19:01:00Z">
        <w:r w:rsidR="009C6C9D">
          <w:rPr>
            <w:lang w:eastAsia="zh-CN"/>
          </w:rPr>
          <w:t xml:space="preserve"> and n96</w:t>
        </w:r>
      </w:ins>
      <w:ins w:id="3370" w:author="Bartlomiej Golebiowski" w:date="2020-08-04T22:38:00Z">
        <w:r w:rsidR="00107AE3" w:rsidRPr="00107AE3">
          <w:rPr>
            <w:lang w:eastAsia="zh-CN"/>
          </w:rPr>
          <w:t>.</w:t>
        </w:r>
        <w:r w:rsidR="00107AE3">
          <w:rPr>
            <w:lang w:eastAsia="zh-CN"/>
          </w:rPr>
          <w:t xml:space="preserve"> </w:t>
        </w:r>
      </w:ins>
      <w:r w:rsidRPr="00F95B02">
        <w:rPr>
          <w:rFonts w:eastAsia="Osaka"/>
        </w:rPr>
        <w:t xml:space="preserve">The reference measurement channel for the wanted signal is identified in clause 7.2.2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 </w:t>
      </w:r>
    </w:p>
    <w:p w:rsidR="00E16481" w:rsidRPr="00F95B02" w:rsidRDefault="00E16481" w:rsidP="00E16481">
      <w:pPr>
        <w:rPr>
          <w:lang w:eastAsia="zh-CN"/>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w:t>
      </w:r>
      <w:r w:rsidRPr="00F95B02">
        <w:rPr>
          <w:lang w:eastAsia="zh-CN"/>
        </w:rPr>
        <w:t xml:space="preserve">in tables 7.4.2.2-1, 7.4.2.2-2a and 7.4.2.2-3 for general blocking and narrowband blocking requirements.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cs="v3.8.0"/>
        </w:rPr>
      </w:pPr>
      <w:r w:rsidRPr="00F95B02">
        <w:rPr>
          <w:lang w:eastAsia="zh-CN"/>
        </w:rPr>
        <w:t xml:space="preserve">The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rsidR="00E16481" w:rsidRPr="00F95B02" w:rsidRDefault="00E16481" w:rsidP="00E16481">
      <w:pPr>
        <w:rPr>
          <w:lang w:eastAsia="zh-CN"/>
        </w:rPr>
      </w:pPr>
      <w:r w:rsidRPr="00F95B02">
        <w:rPr>
          <w:rFonts w:cs="v3.8.0"/>
        </w:rPr>
        <w:t xml:space="preserve">The in-band </w:t>
      </w:r>
      <w:r w:rsidRPr="00F95B02">
        <w:rPr>
          <w:lang w:eastAsia="zh-CN"/>
        </w:rPr>
        <w:t>blocking requirement</w:t>
      </w:r>
      <w:r w:rsidRPr="00F95B02">
        <w:rPr>
          <w:rFonts w:cs="v3.8.0"/>
        </w:rPr>
        <w:t xml:space="preserve"> shall apply</w:t>
      </w:r>
      <w:r w:rsidRPr="00F95B02">
        <w:rPr>
          <w:lang w:eastAsia="zh-CN"/>
        </w:rPr>
        <w:t xml:space="preserve"> from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lang w:eastAsia="zh-CN"/>
        </w:rPr>
        <w:t xml:space="preserve">, </w:t>
      </w:r>
      <w:r w:rsidRPr="00F95B02">
        <w:rPr>
          <w:rFonts w:cs="v3.8.0"/>
        </w:rPr>
        <w:t>excluding the downlink frequency range of the FDD</w:t>
      </w:r>
      <w:r w:rsidRPr="00F95B02" w:rsidDel="007A382E">
        <w:rPr>
          <w:rFonts w:cs="v3.8.0"/>
        </w:rPr>
        <w:t xml:space="preserve"> </w:t>
      </w:r>
      <w:r w:rsidRPr="00F95B02">
        <w:rPr>
          <w:rFonts w:cs="v3.8.0"/>
          <w:i/>
        </w:rPr>
        <w:t>operating band</w:t>
      </w:r>
      <w:r w:rsidRPr="00F95B02">
        <w:rPr>
          <w:rFonts w:cs="v3.8.0"/>
        </w:rPr>
        <w:t>.</w:t>
      </w:r>
      <w:r w:rsidRPr="00F95B02">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pPr>
      <w:r w:rsidRPr="00F95B02">
        <w:lastRenderedPageBreak/>
        <w:t>Table 7.4.2.2-0: Δf</w:t>
      </w:r>
      <w:r w:rsidRPr="00F95B02">
        <w:rPr>
          <w:vertAlign w:val="subscript"/>
        </w:rPr>
        <w:t>OOB</w:t>
      </w:r>
      <w:r w:rsidRPr="00F95B02">
        <w:t xml:space="preserve"> offset for NR </w:t>
      </w:r>
      <w:r w:rsidRPr="00F95B02">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E16481" w:rsidRPr="00F95B02" w:rsidTr="00360B28">
        <w:trPr>
          <w:jc w:val="center"/>
        </w:trPr>
        <w:tc>
          <w:tcPr>
            <w:tcW w:w="0" w:type="auto"/>
          </w:tcPr>
          <w:p w:rsidR="00E16481" w:rsidRPr="00F95B02" w:rsidRDefault="00E16481" w:rsidP="00360B28">
            <w:pPr>
              <w:pStyle w:val="TAH"/>
              <w:rPr>
                <w:lang w:eastAsia="zh-CN"/>
              </w:rPr>
            </w:pPr>
            <w:r w:rsidRPr="00F95B02">
              <w:rPr>
                <w:lang w:eastAsia="zh-CN"/>
              </w:rPr>
              <w:t>BS type</w:t>
            </w:r>
          </w:p>
        </w:tc>
        <w:tc>
          <w:tcPr>
            <w:tcW w:w="3472" w:type="dxa"/>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OOB</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r w:rsidRPr="00F95B02">
              <w:rPr>
                <w:i/>
                <w:lang w:eastAsia="zh-CN"/>
              </w:rPr>
              <w:t>BS type 1-C</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w:t>
            </w:r>
            <w:r w:rsidRPr="00F95B02">
              <w:rPr>
                <w:rFonts w:cs="Arial" w:hint="eastAsia"/>
              </w:rPr>
              <w:t xml:space="preserve">≤ </w:t>
            </w:r>
            <w:r w:rsidRPr="00F95B02">
              <w:rPr>
                <w:rFonts w:cs="Arial"/>
                <w:lang w:eastAsia="zh-CN"/>
              </w:rPr>
              <w:t>200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3472" w:type="dxa"/>
            <w:shd w:val="clear" w:color="auto" w:fill="auto"/>
          </w:tcPr>
          <w:p w:rsidR="00E16481" w:rsidRPr="00F95B02" w:rsidRDefault="00E16481" w:rsidP="00360B28">
            <w:pPr>
              <w:pStyle w:val="TAL"/>
              <w:rPr>
                <w:b/>
              </w:rPr>
            </w:pPr>
            <w:r w:rsidRPr="00F95B02">
              <w:rPr>
                <w:rFonts w:cs="Arial"/>
              </w:rPr>
              <w:t>200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ins w:id="3371" w:author="Golebiowski, Bartlomiej (Nokia - PL/Wroclaw)" w:date="2020-08-27T20:17:00Z">
              <w:r w:rsidR="004C3A59">
                <w:rPr>
                  <w:rFonts w:cs="Arial"/>
                </w:rPr>
                <w:t>[1200]</w:t>
              </w:r>
            </w:ins>
            <w:del w:id="3372" w:author="Golebiowski, Bartlomiej (Nokia - PL/Wroclaw)" w:date="2020-08-27T20:17:00Z">
              <w:r w:rsidRPr="00F95B02" w:rsidDel="004C3A59">
                <w:rPr>
                  <w:rFonts w:cs="Arial"/>
                  <w:lang w:eastAsia="zh-CN"/>
                </w:rPr>
                <w:delText>900</w:delText>
              </w:r>
            </w:del>
            <w:r w:rsidRPr="00F95B02">
              <w:rPr>
                <w:rFonts w:cs="Arial"/>
                <w:lang w:eastAsia="zh-CN"/>
              </w:rPr>
              <w:t xml:space="preserve"> MHz</w:t>
            </w:r>
            <w:ins w:id="3373" w:author="Golebiowski, Bartlomiej (Nokia - PL/Wroclaw)" w:date="2020-08-28T10:16:00Z">
              <w:r w:rsidR="00687AAE">
                <w:rPr>
                  <w:rFonts w:cs="Arial"/>
                  <w:lang w:eastAsia="zh-CN"/>
                </w:rPr>
                <w:t xml:space="preserve"> [Note 1]</w:t>
              </w:r>
            </w:ins>
          </w:p>
        </w:tc>
        <w:tc>
          <w:tcPr>
            <w:tcW w:w="0" w:type="auto"/>
            <w:shd w:val="clear" w:color="auto" w:fill="auto"/>
          </w:tcPr>
          <w:p w:rsidR="00E16481" w:rsidRPr="00F95B02" w:rsidRDefault="00E16481" w:rsidP="00360B28">
            <w:pPr>
              <w:pStyle w:val="TAC"/>
            </w:pPr>
            <w:r w:rsidRPr="00F95B02">
              <w:t>60</w:t>
            </w:r>
          </w:p>
        </w:tc>
      </w:tr>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1-H</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&lt; </w:t>
            </w:r>
            <w:r w:rsidRPr="00F95B02">
              <w:rPr>
                <w:rFonts w:cs="Arial"/>
                <w:lang w:eastAsia="zh-CN"/>
              </w:rPr>
              <w:t>100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tcPr>
          <w:p w:rsidR="00E16481" w:rsidRPr="00F95B02" w:rsidRDefault="00E16481" w:rsidP="00360B28">
            <w:pPr>
              <w:pStyle w:val="TAL"/>
            </w:pPr>
          </w:p>
        </w:tc>
        <w:tc>
          <w:tcPr>
            <w:tcW w:w="3472" w:type="dxa"/>
            <w:shd w:val="clear" w:color="auto" w:fill="auto"/>
          </w:tcPr>
          <w:p w:rsidR="00E16481" w:rsidRPr="00F95B02" w:rsidRDefault="00E16481" w:rsidP="00360B28">
            <w:pPr>
              <w:pStyle w:val="TAL"/>
            </w:pPr>
            <w:r w:rsidRPr="00F95B02">
              <w:rPr>
                <w:rFonts w:cs="Arial"/>
              </w:rPr>
              <w:t xml:space="preserve">100 MHz </w:t>
            </w:r>
            <w:r w:rsidRPr="00F95B02">
              <w:rPr>
                <w:rFonts w:cs="Arial" w:hint="eastAsia"/>
              </w:rPr>
              <w:t>≤</w:t>
            </w:r>
            <w:r w:rsidRPr="00F95B02">
              <w:rPr>
                <w:rFonts w:cs="Arial"/>
              </w:rPr>
              <w:t xml:space="preserve">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ins w:id="3374" w:author="Golebiowski, Bartlomiej (Nokia - PL/Wroclaw)" w:date="2020-08-27T20:17:00Z">
              <w:r w:rsidR="004C3A59">
                <w:rPr>
                  <w:rFonts w:cs="Arial"/>
                </w:rPr>
                <w:t>[1200]</w:t>
              </w:r>
            </w:ins>
            <w:del w:id="3375" w:author="Golebiowski, Bartlomiej (Nokia - PL/Wroclaw)" w:date="2020-08-27T20:17:00Z">
              <w:r w:rsidRPr="00F95B02" w:rsidDel="004C3A59">
                <w:rPr>
                  <w:rFonts w:cs="Arial"/>
                  <w:lang w:eastAsia="zh-CN"/>
                </w:rPr>
                <w:delText>900</w:delText>
              </w:r>
            </w:del>
            <w:r w:rsidRPr="00F95B02">
              <w:rPr>
                <w:rFonts w:cs="Arial"/>
                <w:lang w:eastAsia="zh-CN"/>
              </w:rPr>
              <w:t xml:space="preserve"> MHz</w:t>
            </w:r>
            <w:r w:rsidRPr="00F95B02">
              <w:rPr>
                <w:rFonts w:cs="Arial"/>
              </w:rPr>
              <w:t xml:space="preserve"> </w:t>
            </w:r>
            <w:ins w:id="3376" w:author="Golebiowski, Bartlomiej (Nokia - PL/Wroclaw)" w:date="2020-08-28T10:16:00Z">
              <w:r w:rsidR="00687AAE">
                <w:rPr>
                  <w:rFonts w:cs="Arial"/>
                </w:rPr>
                <w:t>[Note 1]</w:t>
              </w:r>
            </w:ins>
          </w:p>
        </w:tc>
        <w:tc>
          <w:tcPr>
            <w:tcW w:w="0" w:type="auto"/>
            <w:shd w:val="clear" w:color="auto" w:fill="auto"/>
          </w:tcPr>
          <w:p w:rsidR="00E16481" w:rsidRPr="00F95B02" w:rsidRDefault="00E16481" w:rsidP="00360B28">
            <w:pPr>
              <w:pStyle w:val="TAC"/>
            </w:pPr>
            <w:r w:rsidRPr="00F95B02">
              <w:t>60</w:t>
            </w:r>
          </w:p>
        </w:tc>
      </w:tr>
      <w:tr w:rsidR="00687AAE" w:rsidRPr="00F95B02" w:rsidTr="00C45C2D">
        <w:trPr>
          <w:jc w:val="center"/>
          <w:ins w:id="3377" w:author="Golebiowski, Bartlomiej (Nokia - PL/Wroclaw)" w:date="2020-08-28T10:16:00Z"/>
        </w:trPr>
        <w:tc>
          <w:tcPr>
            <w:tcW w:w="5878" w:type="dxa"/>
            <w:gridSpan w:val="3"/>
          </w:tcPr>
          <w:p w:rsidR="00687AAE" w:rsidRPr="00F95B02" w:rsidRDefault="00687AAE" w:rsidP="00687AAE">
            <w:pPr>
              <w:pStyle w:val="TAN"/>
              <w:rPr>
                <w:ins w:id="3378" w:author="Golebiowski, Bartlomiej (Nokia - PL/Wroclaw)" w:date="2020-08-28T10:16:00Z"/>
              </w:rPr>
            </w:pPr>
            <w:ins w:id="3379" w:author="Golebiowski, Bartlomiej (Nokia - PL/Wroclaw)" w:date="2020-08-28T10:17:00Z">
              <w:r>
                <w:t xml:space="preserve">Note 1: For band n96 </w:t>
              </w:r>
              <w:r w:rsidRPr="00F95B02">
                <w:t>Δf</w:t>
              </w:r>
              <w:r w:rsidRPr="00F95B02">
                <w:rPr>
                  <w:vertAlign w:val="subscript"/>
                </w:rPr>
                <w:t>OOB</w:t>
              </w:r>
              <w:r w:rsidRPr="00F95B02">
                <w:t xml:space="preserve"> offset </w:t>
              </w:r>
              <w:r>
                <w:t>is TBD.</w:t>
              </w:r>
            </w:ins>
          </w:p>
        </w:tc>
      </w:tr>
    </w:tbl>
    <w:p w:rsidR="00E16481" w:rsidRPr="00F95B02" w:rsidRDefault="00E16481" w:rsidP="00E16481">
      <w:pPr>
        <w:rPr>
          <w:lang w:eastAsia="zh-CN"/>
        </w:rPr>
      </w:pPr>
    </w:p>
    <w:p w:rsidR="00E16481" w:rsidRPr="00F95B02" w:rsidRDefault="00E16481" w:rsidP="00E16481">
      <w:pPr>
        <w:rPr>
          <w:lang w:eastAsia="zh-CN"/>
        </w:rPr>
      </w:pPr>
      <w:r w:rsidRPr="00F95B02">
        <w:rPr>
          <w:lang w:eastAsia="zh-CN"/>
        </w:rPr>
        <w:t xml:space="preserve">For a BS operating in </w:t>
      </w:r>
      <w:r w:rsidRPr="00F95B02">
        <w:rPr>
          <w:i/>
          <w:lang w:eastAsia="zh-CN"/>
        </w:rPr>
        <w:t>non-contiguous spectrum</w:t>
      </w:r>
      <w:r w:rsidRPr="00F95B02">
        <w:rPr>
          <w:lang w:eastAsia="zh-CN"/>
        </w:rPr>
        <w:t xml:space="preserve"> within any </w:t>
      </w:r>
      <w:r w:rsidRPr="00F95B02">
        <w:rPr>
          <w:i/>
          <w:lang w:eastAsia="zh-CN"/>
        </w:rPr>
        <w:t>operating band</w:t>
      </w:r>
      <w:r w:rsidRPr="00F95B02">
        <w:rPr>
          <w:lang w:eastAsia="zh-CN"/>
        </w:rPr>
        <w:t xml:space="preserve">, the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tables 7.4.2.2-1.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rsidR="00E16481" w:rsidRPr="00F95B02" w:rsidRDefault="00E16481" w:rsidP="00E16481">
      <w:pPr>
        <w:rPr>
          <w:lang w:eastAsia="zh-CN"/>
        </w:rPr>
      </w:pPr>
      <w:r w:rsidRPr="00F95B02">
        <w:rPr>
          <w:lang w:eastAsia="zh-CN"/>
        </w:rPr>
        <w:t xml:space="preserve">For a </w:t>
      </w:r>
      <w:r w:rsidRPr="00F95B02">
        <w:rPr>
          <w:i/>
          <w:lang w:eastAsia="zh-CN"/>
        </w:rPr>
        <w:t>multi-band connector</w:t>
      </w:r>
      <w:r w:rsidRPr="00F95B02">
        <w:rPr>
          <w:lang w:eastAsia="zh-CN"/>
        </w:rPr>
        <w:t xml:space="preserve">, the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7.4.2.2-1.</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blocking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w:t>
      </w:r>
      <w:r w:rsidRPr="00F95B02">
        <w:rPr>
          <w:i/>
        </w:rPr>
        <w:t>channel bandwidth</w:t>
      </w:r>
      <w:r w:rsidRPr="00F95B02">
        <w:t xml:space="preserve"> of the </w:t>
      </w:r>
      <w:r w:rsidRPr="00F95B02">
        <w:rPr>
          <w:lang w:val="en-US" w:eastAsia="zh-CN"/>
        </w:rPr>
        <w:t xml:space="preserve">NR </w:t>
      </w:r>
      <w:r w:rsidRPr="00F95B02">
        <w:t>interfering signal in Table 7.</w:t>
      </w:r>
      <w:r w:rsidRPr="00F95B02">
        <w:rPr>
          <w:lang w:val="en-US" w:eastAsia="zh-CN"/>
        </w:rPr>
        <w:t>4.2.2</w:t>
      </w:r>
      <w:r w:rsidRPr="00F95B02">
        <w:t>-</w:t>
      </w:r>
      <w:r w:rsidRPr="00F95B02">
        <w:rPr>
          <w:lang w:val="en-US" w:eastAsia="zh-CN"/>
        </w:rPr>
        <w:t>3</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lang w:eastAsia="zh-CN"/>
        </w:rPr>
      </w:pPr>
      <w:r w:rsidRPr="00F95B02">
        <w:rPr>
          <w:rFonts w:eastAsia="Osaka"/>
        </w:rPr>
        <w:t xml:space="preserve">For a </w:t>
      </w:r>
      <w:r w:rsidRPr="00F95B02">
        <w:rPr>
          <w:i/>
          <w:lang w:eastAsia="zh-CN"/>
        </w:rPr>
        <w:t>multi-band</w:t>
      </w:r>
      <w:r w:rsidRPr="00F95B02">
        <w:rPr>
          <w:i/>
        </w:rPr>
        <w:t xml:space="preserve"> </w:t>
      </w:r>
      <w:r w:rsidRPr="00F95B02">
        <w:rPr>
          <w:i/>
          <w:lang w:eastAsia="zh-CN"/>
        </w:rPr>
        <w:t>connector</w:t>
      </w:r>
      <w:r w:rsidRPr="00F95B02">
        <w:rPr>
          <w:rFonts w:eastAsia="Osaka"/>
        </w:rPr>
        <w:t xml:space="preserve">, the narrowband blocking requirement shall apply in addition inside any </w:t>
      </w:r>
      <w:r w:rsidRPr="00F95B02">
        <w:rPr>
          <w:rFonts w:eastAsia="Osaka"/>
          <w:i/>
        </w:rPr>
        <w:t>Inter RF Bandwidth gap</w:t>
      </w:r>
      <w:r w:rsidRPr="00F95B02">
        <w:rPr>
          <w:rFonts w:eastAsia="Osaka"/>
        </w:rPr>
        <w:t xml:space="preserve">, in case the </w:t>
      </w:r>
      <w:r w:rsidRPr="00F95B02">
        <w:rPr>
          <w:rFonts w:eastAsia="Osaka"/>
          <w:i/>
        </w:rPr>
        <w:t>Inter RF Bandwidth gap</w:t>
      </w:r>
      <w:r w:rsidRPr="00F95B02">
        <w:rPr>
          <w:rFonts w:eastAsia="Osaka"/>
        </w:rPr>
        <w:t xml:space="preserve"> size is at least as wide as the </w:t>
      </w:r>
      <w:r w:rsidRPr="00F95B02">
        <w:rPr>
          <w:rFonts w:eastAsia="SimSun"/>
          <w:lang w:val="en-US" w:eastAsia="zh-CN"/>
        </w:rPr>
        <w:t xml:space="preserve">NR </w:t>
      </w:r>
      <w:r w:rsidRPr="00F95B02">
        <w:rPr>
          <w:rFonts w:eastAsia="Osaka"/>
        </w:rPr>
        <w:t xml:space="preserve">interfering signal in Table </w:t>
      </w:r>
      <w:r w:rsidRPr="00F95B02">
        <w:t>7.</w:t>
      </w:r>
      <w:r w:rsidRPr="00F95B02">
        <w:rPr>
          <w:lang w:val="en-US" w:eastAsia="zh-CN"/>
        </w:rPr>
        <w:t>4.2.2</w:t>
      </w:r>
      <w:r w:rsidRPr="00F95B02">
        <w:t>-</w:t>
      </w:r>
      <w:r w:rsidRPr="00F95B02">
        <w:rPr>
          <w:lang w:val="en-US" w:eastAsia="zh-CN"/>
        </w:rPr>
        <w:t>3</w:t>
      </w:r>
      <w:r w:rsidRPr="00F95B02">
        <w:rPr>
          <w:rFonts w:eastAsia="Osaka"/>
        </w:rPr>
        <w:t xml:space="preserve">. The interfering signal offset is defined relative to the </w:t>
      </w:r>
      <w:r w:rsidRPr="00F95B02">
        <w:rPr>
          <w:i/>
        </w:rPr>
        <w:t xml:space="preserve">Base Station </w:t>
      </w:r>
      <w:r w:rsidRPr="00F95B02">
        <w:rPr>
          <w:rFonts w:eastAsia="Osaka"/>
          <w:i/>
        </w:rPr>
        <w:t>RF Bandwidth</w:t>
      </w:r>
      <w:r w:rsidRPr="00F95B02">
        <w:rPr>
          <w:rFonts w:eastAsia="Osaka"/>
        </w:rPr>
        <w:t xml:space="preserve"> edges inside the </w:t>
      </w:r>
      <w:r w:rsidRPr="00F95B02">
        <w:rPr>
          <w:rFonts w:eastAsia="Osaka"/>
          <w:i/>
        </w:rPr>
        <w:t>Inter RF Bandwidth gap</w:t>
      </w:r>
      <w:r w:rsidRPr="00F95B02">
        <w:rPr>
          <w:rFonts w:eastAsia="Osaka"/>
        </w:rPr>
        <w:t>.</w:t>
      </w:r>
    </w:p>
    <w:p w:rsidR="00E16481" w:rsidRPr="00F95B02" w:rsidRDefault="00E16481" w:rsidP="00E16481">
      <w:pPr>
        <w:pStyle w:val="TH"/>
        <w:rPr>
          <w:rFonts w:eastAsia="SimSun"/>
          <w:lang w:eastAsia="zh-CN"/>
        </w:rPr>
      </w:pPr>
      <w:bookmarkStart w:id="3380" w:name="_Hlk49453205"/>
      <w:r w:rsidRPr="00F95B02">
        <w:t xml:space="preserve">Table </w:t>
      </w:r>
      <w:r w:rsidRPr="00F95B02">
        <w:rPr>
          <w:rFonts w:eastAsia="SimSun"/>
          <w:lang w:eastAsia="zh-CN"/>
        </w:rPr>
        <w:t>7.4.2.2</w:t>
      </w:r>
      <w:r w:rsidRPr="00F95B02">
        <w:t>-</w:t>
      </w:r>
      <w:r w:rsidRPr="00F95B02">
        <w:rPr>
          <w:rFonts w:eastAsia="SimSun"/>
          <w:lang w:eastAsia="zh-CN"/>
        </w:rPr>
        <w:t>1</w:t>
      </w:r>
      <w:r w:rsidRPr="00F95B02">
        <w:t>: Base station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E16481" w:rsidRPr="00F95B02" w:rsidTr="00360B28">
        <w:trPr>
          <w:trHeight w:val="629"/>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Type of interfering signal</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t>7.5</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5 MHz DFT-s-OFDM</w:t>
            </w:r>
            <w:r w:rsidRPr="00F95B02">
              <w:rPr>
                <w:rFonts w:eastAsia="SimSun"/>
              </w:rPr>
              <w:t xml:space="preserve"> </w:t>
            </w:r>
            <w:r w:rsidRPr="00F95B02">
              <w:rPr>
                <w:rFonts w:eastAsia="SimSun"/>
                <w:lang w:eastAsia="zh-CN"/>
              </w:rPr>
              <w:t>NR</w:t>
            </w:r>
            <w:r w:rsidRPr="00F95B02">
              <w:t xml:space="preserve"> 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25 RBs</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rPr>
                <w:rFonts w:eastAsia="SimSun"/>
                <w:lang w:eastAsia="zh-CN"/>
              </w:rPr>
              <w:t>30</w:t>
            </w:r>
          </w:p>
        </w:tc>
        <w:tc>
          <w:tcPr>
            <w:tcW w:w="22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pPr>
            <w:r w:rsidRPr="00F95B02">
              <w:rPr>
                <w:rFonts w:eastAsia="SimSun"/>
                <w:lang w:eastAsia="zh-CN"/>
              </w:rPr>
              <w:t>20 </w:t>
            </w:r>
            <w:r w:rsidRPr="00F95B02">
              <w:t>MHz DFT-s-OFDM</w:t>
            </w:r>
            <w:r w:rsidRPr="00F95B02">
              <w:rPr>
                <w:rFonts w:eastAsia="SimSun"/>
              </w:rPr>
              <w:t xml:space="preserve"> </w:t>
            </w:r>
            <w:r w:rsidRPr="00F95B02">
              <w:rPr>
                <w:rFonts w:eastAsia="SimSun"/>
                <w:lang w:eastAsia="zh-CN"/>
              </w:rPr>
              <w:t xml:space="preserve">NR </w:t>
            </w:r>
            <w:r w:rsidRPr="00F95B02">
              <w:t>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100 RBs</w:t>
            </w:r>
          </w:p>
        </w:tc>
      </w:tr>
      <w:tr w:rsidR="00E16481" w:rsidRPr="00F95B02" w:rsidTr="00360B28">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rsidR="00AC2C43" w:rsidRPr="00F95B02" w:rsidRDefault="00E16481" w:rsidP="00360B28">
            <w:pPr>
              <w:pStyle w:val="TAN"/>
              <w:rPr>
                <w:lang w:eastAsia="zh-CN"/>
              </w:rPr>
            </w:pPr>
            <w:r w:rsidRPr="00F95B02">
              <w:rPr>
                <w:lang w:eastAsia="zh-CN"/>
              </w:rPr>
              <w:t>NOTE:</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and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bookmarkEnd w:id="3380"/>
    </w:tbl>
    <w:p w:rsidR="00E16481" w:rsidRDefault="00E16481" w:rsidP="00E16481">
      <w:pPr>
        <w:rPr>
          <w:ins w:id="3381" w:author="Golebiowski, Bartlomiej (Nokia - PL/Wroclaw)" w:date="2020-08-27T20:39:00Z"/>
          <w:rFonts w:eastAsia="SimSun"/>
          <w:lang w:eastAsia="zh-CN"/>
        </w:rPr>
      </w:pPr>
    </w:p>
    <w:p w:rsidR="00AC2C43" w:rsidRPr="00AC2C43" w:rsidRDefault="00AC2C43" w:rsidP="00AC2C43">
      <w:pPr>
        <w:keepNext/>
        <w:keepLines/>
        <w:spacing w:before="60"/>
        <w:jc w:val="center"/>
        <w:rPr>
          <w:ins w:id="3382" w:author="Golebiowski, Bartlomiej (Nokia - PL/Wroclaw)" w:date="2020-08-27T20:39:00Z"/>
          <w:rFonts w:ascii="Arial" w:eastAsia="SimSun" w:hAnsi="Arial"/>
          <w:b/>
          <w:lang w:eastAsia="zh-CN"/>
        </w:rPr>
      </w:pPr>
      <w:ins w:id="3383" w:author="Golebiowski, Bartlomiej (Nokia - PL/Wroclaw)" w:date="2020-08-27T20:39:00Z">
        <w:r w:rsidRPr="00AC2C43">
          <w:rPr>
            <w:rFonts w:ascii="Arial" w:hAnsi="Arial"/>
            <w:b/>
          </w:rPr>
          <w:lastRenderedPageBreak/>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384" w:author="Golebiowski, Bartlomiej (Nokia - PL/Wroclaw)" w:date="2020-08-27T20:42:00Z">
        <w:r>
          <w:rPr>
            <w:rFonts w:ascii="Arial" w:eastAsia="SimSun" w:hAnsi="Arial"/>
            <w:b/>
            <w:lang w:eastAsia="zh-CN"/>
          </w:rPr>
          <w:t>a</w:t>
        </w:r>
      </w:ins>
      <w:ins w:id="3385" w:author="Golebiowski, Bartlomiej (Nokia - PL/Wroclaw)" w:date="2020-08-27T20:39:00Z">
        <w:r w:rsidRPr="00AC2C43">
          <w:rPr>
            <w:rFonts w:ascii="Arial" w:hAnsi="Arial"/>
            <w:b/>
          </w:rPr>
          <w:t>: Base station general blocking requirement</w:t>
        </w:r>
        <w:r>
          <w:rPr>
            <w:rFonts w:ascii="Arial" w:hAnsi="Arial"/>
            <w:b/>
          </w:rPr>
          <w:t xml:space="preserve"> for n46</w:t>
        </w:r>
      </w:ins>
      <w:ins w:id="3386" w:author="Golebiowski, Bartlomiej (Nokia - PL/Wroclaw)" w:date="2020-08-27T20:40:00Z">
        <w:r>
          <w:rPr>
            <w:rFonts w:ascii="Arial" w:hAnsi="Arial"/>
            <w:b/>
          </w:rPr>
          <w:t xml:space="preserve"> </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5E0F55">
        <w:trPr>
          <w:trHeight w:val="629"/>
          <w:jc w:val="center"/>
          <w:ins w:id="3387"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88" w:author="Golebiowski, Bartlomiej (Nokia - PL/Wroclaw)" w:date="2020-08-27T20:39:00Z"/>
                <w:rFonts w:ascii="Arial" w:hAnsi="Arial"/>
                <w:b/>
                <w:sz w:val="18"/>
              </w:rPr>
            </w:pPr>
            <w:ins w:id="3389" w:author="Golebiowski, Bartlomiej (Nokia - PL/Wroclaw)" w:date="2020-08-27T20:39: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90" w:author="Golebiowski, Bartlomiej (Nokia - PL/Wroclaw)" w:date="2020-08-27T20:39:00Z"/>
                <w:rFonts w:ascii="Arial" w:hAnsi="Arial"/>
                <w:b/>
                <w:sz w:val="18"/>
                <w:lang w:eastAsia="ja-JP"/>
              </w:rPr>
            </w:pPr>
            <w:ins w:id="3391" w:author="Golebiowski, Bartlomiej (Nokia - PL/Wroclaw)" w:date="2020-08-27T20:39: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92" w:author="Golebiowski, Bartlomiej (Nokia - PL/Wroclaw)" w:date="2020-08-27T20:39:00Z"/>
                <w:rFonts w:ascii="Arial" w:hAnsi="Arial"/>
                <w:b/>
                <w:sz w:val="18"/>
                <w:lang w:eastAsia="ja-JP"/>
              </w:rPr>
            </w:pPr>
            <w:ins w:id="3393" w:author="Golebiowski, Bartlomiej (Nokia - PL/Wroclaw)" w:date="2020-08-27T20:39: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94" w:author="Golebiowski, Bartlomiej (Nokia - PL/Wroclaw)" w:date="2020-08-27T20:39:00Z"/>
                <w:rFonts w:ascii="Arial" w:hAnsi="Arial"/>
                <w:b/>
                <w:sz w:val="18"/>
                <w:lang w:eastAsia="ja-JP"/>
              </w:rPr>
            </w:pPr>
            <w:ins w:id="3395" w:author="Golebiowski, Bartlomiej (Nokia - PL/Wroclaw)" w:date="2020-08-27T20:39: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96" w:author="Golebiowski, Bartlomiej (Nokia - PL/Wroclaw)" w:date="2020-08-27T20:39:00Z"/>
                <w:rFonts w:ascii="Arial" w:hAnsi="Arial"/>
                <w:b/>
                <w:sz w:val="18"/>
                <w:lang w:eastAsia="ja-JP"/>
              </w:rPr>
            </w:pPr>
            <w:ins w:id="3397" w:author="Golebiowski, Bartlomiej (Nokia - PL/Wroclaw)" w:date="2020-08-27T20:39:00Z">
              <w:r w:rsidRPr="00AC2C43">
                <w:rPr>
                  <w:rFonts w:ascii="Arial" w:hAnsi="Arial"/>
                  <w:b/>
                  <w:sz w:val="18"/>
                </w:rPr>
                <w:t>Type of interfering signal</w:t>
              </w:r>
            </w:ins>
          </w:p>
        </w:tc>
      </w:tr>
      <w:tr w:rsidR="00AC2C43" w:rsidRPr="00AC2C43" w:rsidTr="005E0F55">
        <w:trPr>
          <w:trHeight w:val="487"/>
          <w:jc w:val="center"/>
          <w:ins w:id="3398"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99" w:author="Golebiowski, Bartlomiej (Nokia - PL/Wroclaw)" w:date="2020-08-27T20:39:00Z"/>
                <w:rFonts w:ascii="Arial" w:eastAsia="SimSun" w:hAnsi="Arial"/>
                <w:sz w:val="18"/>
                <w:lang w:eastAsia="zh-CN"/>
              </w:rPr>
            </w:pPr>
            <w:ins w:id="3400" w:author="Golebiowski, Bartlomiej (Nokia - PL/Wroclaw)" w:date="2020-08-27T20:40:00Z">
              <w:r>
                <w:rPr>
                  <w:rFonts w:ascii="Arial" w:eastAsia="SimSun" w:hAnsi="Arial"/>
                  <w:sz w:val="18"/>
                  <w:lang w:eastAsia="zh-CN"/>
                </w:rPr>
                <w:t>10, 20, 40, 60, 80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401" w:author="Golebiowski, Bartlomiej (Nokia - PL/Wroclaw)" w:date="2020-08-27T20:39:00Z"/>
                <w:rFonts w:ascii="Arial" w:hAnsi="Arial"/>
                <w:sz w:val="18"/>
                <w:lang w:eastAsia="ja-JP"/>
              </w:rPr>
            </w:pPr>
            <w:ins w:id="3402" w:author="Golebiowski, Bartlomiej (Nokia - PL/Wroclaw)" w:date="2020-08-27T20:39: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403" w:author="Golebiowski, Bartlomiej (Nokia - PL/Wroclaw)" w:date="2020-08-27T20:39:00Z"/>
                <w:rFonts w:ascii="Arial" w:eastAsia="SimSun" w:hAnsi="Arial"/>
                <w:sz w:val="18"/>
                <w:lang w:eastAsia="zh-CN"/>
              </w:rPr>
            </w:pPr>
            <w:ins w:id="3404" w:author="Golebiowski, Bartlomiej (Nokia - PL/Wroclaw)" w:date="2020-08-27T20:39:00Z">
              <w:r w:rsidRPr="00AC2C43">
                <w:rPr>
                  <w:rFonts w:ascii="Arial" w:eastAsia="SimSun" w:hAnsi="Arial"/>
                  <w:sz w:val="18"/>
                  <w:lang w:eastAsia="zh-CN"/>
                </w:rPr>
                <w:t>Medium Range BS: -38</w:t>
              </w:r>
            </w:ins>
          </w:p>
          <w:p w:rsidR="00AC2C43" w:rsidRPr="00AC2C43" w:rsidRDefault="00AC2C43" w:rsidP="00AC2C43">
            <w:pPr>
              <w:keepNext/>
              <w:keepLines/>
              <w:tabs>
                <w:tab w:val="left" w:pos="540"/>
                <w:tab w:val="left" w:pos="1260"/>
                <w:tab w:val="left" w:pos="1800"/>
              </w:tabs>
              <w:spacing w:after="0"/>
              <w:jc w:val="center"/>
              <w:rPr>
                <w:ins w:id="3405" w:author="Golebiowski, Bartlomiej (Nokia - PL/Wroclaw)" w:date="2020-08-27T20:39:00Z"/>
                <w:rFonts w:ascii="Arial" w:eastAsia="SimSun" w:hAnsi="Arial"/>
                <w:sz w:val="18"/>
                <w:lang w:eastAsia="zh-CN"/>
              </w:rPr>
            </w:pPr>
            <w:ins w:id="3406" w:author="Golebiowski, Bartlomiej (Nokia - PL/Wroclaw)" w:date="2020-08-27T20:39:00Z">
              <w:r w:rsidRPr="00AC2C43">
                <w:rPr>
                  <w:rFonts w:ascii="Arial" w:eastAsia="SimSun" w:hAnsi="Arial"/>
                  <w:sz w:val="18"/>
                  <w:lang w:eastAsia="zh-CN"/>
                </w:rPr>
                <w:t>Local Area BS: -35</w:t>
              </w:r>
            </w:ins>
            <w:ins w:id="3407"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408" w:author="Golebiowski, Bartlomiej (Nokia - PL/Wroclaw)" w:date="2020-08-27T20:39:00Z"/>
                <w:rFonts w:ascii="Arial" w:eastAsia="SimSun" w:hAnsi="Arial"/>
                <w:sz w:val="18"/>
                <w:lang w:eastAsia="zh-CN"/>
              </w:rPr>
            </w:pPr>
            <w:ins w:id="3409" w:author="Golebiowski, Bartlomiej (Nokia - PL/Wroclaw)" w:date="2020-08-27T20:39: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410" w:author="Golebiowski, Bartlomiej (Nokia - PL/Wroclaw)" w:date="2020-08-27T20:39:00Z"/>
                <w:rFonts w:ascii="Arial" w:hAnsi="Arial"/>
                <w:sz w:val="18"/>
              </w:rPr>
            </w:pPr>
            <w:ins w:id="3411" w:author="Golebiowski, Bartlomiej (Nokia - PL/Wroclaw)" w:date="2020-08-27T20:39: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AC2C43">
            <w:pPr>
              <w:keepNext/>
              <w:keepLines/>
              <w:tabs>
                <w:tab w:val="left" w:pos="540"/>
                <w:tab w:val="left" w:pos="1260"/>
                <w:tab w:val="left" w:pos="1800"/>
              </w:tabs>
              <w:spacing w:after="0"/>
              <w:jc w:val="center"/>
              <w:rPr>
                <w:ins w:id="3412" w:author="Golebiowski, Bartlomiej (Nokia - PL/Wroclaw)" w:date="2020-08-27T20:39:00Z"/>
                <w:rFonts w:ascii="Arial" w:hAnsi="Arial"/>
                <w:sz w:val="18"/>
                <w:lang w:eastAsia="ja-JP"/>
              </w:rPr>
            </w:pPr>
            <w:ins w:id="3413" w:author="Golebiowski, Bartlomiej (Nokia - PL/Wroclaw)" w:date="2020-08-27T20:39:00Z">
              <w:r w:rsidRPr="00AC2C43">
                <w:rPr>
                  <w:rFonts w:ascii="Arial" w:hAnsi="Arial"/>
                  <w:sz w:val="18"/>
                </w:rPr>
                <w:t>15 kHz SCS</w:t>
              </w:r>
              <w:r w:rsidRPr="00AC2C43">
                <w:rPr>
                  <w:rFonts w:ascii="Arial" w:hAnsi="Arial"/>
                  <w:sz w:val="18"/>
                  <w:lang w:val="sv-SE"/>
                </w:rPr>
                <w:t>, 100 RBs</w:t>
              </w:r>
            </w:ins>
          </w:p>
        </w:tc>
      </w:tr>
      <w:tr w:rsidR="00AC2C43" w:rsidRPr="00AC2C43" w:rsidTr="005E0F55">
        <w:trPr>
          <w:trHeight w:val="221"/>
          <w:jc w:val="center"/>
          <w:ins w:id="3414" w:author="Golebiowski, Bartlomiej (Nokia - PL/Wroclaw)" w:date="2020-08-27T20:39: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415" w:author="Golebiowski, Bartlomiej (Nokia - PL/Wroclaw)" w:date="2020-08-27T20:39:00Z"/>
                <w:rFonts w:ascii="Arial" w:hAnsi="Arial"/>
                <w:sz w:val="18"/>
                <w:lang w:eastAsia="zh-CN"/>
              </w:rPr>
            </w:pPr>
            <w:ins w:id="3416" w:author="Golebiowski, Bartlomiej (Nokia - PL/Wroclaw)" w:date="2020-08-27T20:39:00Z">
              <w:r w:rsidRPr="00AC2C43">
                <w:rPr>
                  <w:rFonts w:ascii="Arial" w:hAnsi="Arial"/>
                  <w:sz w:val="18"/>
                  <w:lang w:eastAsia="zh-CN"/>
                </w:rPr>
                <w:t>NOTE:</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p w:rsidR="00AC2C43" w:rsidRPr="00AC2C43" w:rsidRDefault="00AC2C43" w:rsidP="00AC2C43">
            <w:pPr>
              <w:keepNext/>
              <w:keepLines/>
              <w:spacing w:after="0"/>
              <w:ind w:left="851" w:hanging="851"/>
              <w:rPr>
                <w:ins w:id="3417" w:author="Golebiowski, Bartlomiej (Nokia - PL/Wroclaw)" w:date="2020-08-27T20:39:00Z"/>
                <w:rFonts w:ascii="Arial" w:hAnsi="Arial"/>
                <w:sz w:val="18"/>
                <w:lang w:eastAsia="zh-CN"/>
              </w:rPr>
            </w:pPr>
          </w:p>
        </w:tc>
      </w:tr>
    </w:tbl>
    <w:p w:rsidR="00AC2C43" w:rsidRDefault="00AC2C43" w:rsidP="00E16481">
      <w:pPr>
        <w:rPr>
          <w:ins w:id="3418" w:author="Golebiowski, Bartlomiej (Nokia - PL/Wroclaw)" w:date="2020-08-27T20:41:00Z"/>
          <w:rFonts w:eastAsia="SimSun"/>
          <w:lang w:eastAsia="zh-CN"/>
        </w:rPr>
      </w:pPr>
    </w:p>
    <w:p w:rsidR="00AC2C43" w:rsidRPr="00AC2C43" w:rsidRDefault="00AC2C43" w:rsidP="00AC2C43">
      <w:pPr>
        <w:keepNext/>
        <w:keepLines/>
        <w:spacing w:before="60"/>
        <w:jc w:val="center"/>
        <w:rPr>
          <w:ins w:id="3419" w:author="Golebiowski, Bartlomiej (Nokia - PL/Wroclaw)" w:date="2020-08-27T20:41:00Z"/>
          <w:rFonts w:ascii="Arial" w:eastAsia="SimSun" w:hAnsi="Arial"/>
          <w:b/>
          <w:lang w:eastAsia="zh-CN"/>
        </w:rPr>
      </w:pPr>
      <w:ins w:id="3420" w:author="Golebiowski, Bartlomiej (Nokia - PL/Wroclaw)" w:date="2020-08-27T20:41:00Z">
        <w:r w:rsidRPr="00AC2C43">
          <w:rPr>
            <w:rFonts w:ascii="Arial" w:hAnsi="Arial"/>
            <w:b/>
          </w:rPr>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421" w:author="Golebiowski, Bartlomiej (Nokia - PL/Wroclaw)" w:date="2020-08-27T20:42:00Z">
        <w:r>
          <w:rPr>
            <w:rFonts w:ascii="Arial" w:eastAsia="SimSun" w:hAnsi="Arial"/>
            <w:b/>
            <w:lang w:eastAsia="zh-CN"/>
          </w:rPr>
          <w:t>b</w:t>
        </w:r>
      </w:ins>
      <w:ins w:id="3422" w:author="Golebiowski, Bartlomiej (Nokia - PL/Wroclaw)" w:date="2020-08-27T20:41:00Z">
        <w:r w:rsidRPr="00AC2C43">
          <w:rPr>
            <w:rFonts w:ascii="Arial" w:hAnsi="Arial"/>
            <w:b/>
          </w:rPr>
          <w:t>: Base station general blocking requirement</w:t>
        </w:r>
        <w:r>
          <w:rPr>
            <w:rFonts w:ascii="Arial" w:hAnsi="Arial"/>
            <w:b/>
          </w:rPr>
          <w:t xml:space="preserve"> for n96</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5E0F55">
        <w:trPr>
          <w:trHeight w:val="629"/>
          <w:jc w:val="center"/>
          <w:ins w:id="3423"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24" w:author="Golebiowski, Bartlomiej (Nokia - PL/Wroclaw)" w:date="2020-08-27T20:41:00Z"/>
                <w:rFonts w:ascii="Arial" w:hAnsi="Arial"/>
                <w:b/>
                <w:sz w:val="18"/>
              </w:rPr>
            </w:pPr>
            <w:ins w:id="3425" w:author="Golebiowski, Bartlomiej (Nokia - PL/Wroclaw)" w:date="2020-08-27T20:41: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426" w:author="Golebiowski, Bartlomiej (Nokia - PL/Wroclaw)" w:date="2020-08-27T20:41:00Z"/>
                <w:rFonts w:ascii="Arial" w:hAnsi="Arial"/>
                <w:b/>
                <w:sz w:val="18"/>
                <w:lang w:eastAsia="ja-JP"/>
              </w:rPr>
            </w:pPr>
            <w:ins w:id="3427" w:author="Golebiowski, Bartlomiej (Nokia - PL/Wroclaw)" w:date="2020-08-27T20:41: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428" w:author="Golebiowski, Bartlomiej (Nokia - PL/Wroclaw)" w:date="2020-08-27T20:41:00Z"/>
                <w:rFonts w:ascii="Arial" w:hAnsi="Arial"/>
                <w:b/>
                <w:sz w:val="18"/>
                <w:lang w:eastAsia="ja-JP"/>
              </w:rPr>
            </w:pPr>
            <w:ins w:id="3429" w:author="Golebiowski, Bartlomiej (Nokia - PL/Wroclaw)" w:date="2020-08-27T20:41: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430" w:author="Golebiowski, Bartlomiej (Nokia - PL/Wroclaw)" w:date="2020-08-27T20:41:00Z"/>
                <w:rFonts w:ascii="Arial" w:hAnsi="Arial"/>
                <w:b/>
                <w:sz w:val="18"/>
                <w:lang w:eastAsia="ja-JP"/>
              </w:rPr>
            </w:pPr>
            <w:ins w:id="3431" w:author="Golebiowski, Bartlomiej (Nokia - PL/Wroclaw)" w:date="2020-08-27T20:41: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432" w:author="Golebiowski, Bartlomiej (Nokia - PL/Wroclaw)" w:date="2020-08-27T20:41:00Z"/>
                <w:rFonts w:ascii="Arial" w:hAnsi="Arial"/>
                <w:b/>
                <w:sz w:val="18"/>
                <w:lang w:eastAsia="ja-JP"/>
              </w:rPr>
            </w:pPr>
            <w:ins w:id="3433" w:author="Golebiowski, Bartlomiej (Nokia - PL/Wroclaw)" w:date="2020-08-27T20:41:00Z">
              <w:r w:rsidRPr="00AC2C43">
                <w:rPr>
                  <w:rFonts w:ascii="Arial" w:hAnsi="Arial"/>
                  <w:b/>
                  <w:sz w:val="18"/>
                </w:rPr>
                <w:t>Type of interfering signal</w:t>
              </w:r>
            </w:ins>
          </w:p>
        </w:tc>
      </w:tr>
      <w:tr w:rsidR="00AC2C43" w:rsidRPr="00AC2C43" w:rsidTr="005E0F55">
        <w:trPr>
          <w:trHeight w:val="487"/>
          <w:jc w:val="center"/>
          <w:ins w:id="3434"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35" w:author="Golebiowski, Bartlomiej (Nokia - PL/Wroclaw)" w:date="2020-08-27T20:41:00Z"/>
                <w:rFonts w:ascii="Arial" w:eastAsia="SimSun" w:hAnsi="Arial"/>
                <w:sz w:val="18"/>
                <w:lang w:eastAsia="zh-CN"/>
              </w:rPr>
            </w:pPr>
            <w:ins w:id="3436" w:author="Golebiowski, Bartlomiej (Nokia - PL/Wroclaw)" w:date="2020-08-27T20:41:00Z">
              <w:r>
                <w:rPr>
                  <w:rFonts w:ascii="Arial" w:eastAsia="SimSun" w:hAnsi="Arial"/>
                  <w:sz w:val="18"/>
                  <w:lang w:eastAsia="zh-CN"/>
                </w:rPr>
                <w:t>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37" w:author="Golebiowski, Bartlomiej (Nokia - PL/Wroclaw)" w:date="2020-08-27T20:41:00Z"/>
                <w:rFonts w:ascii="Arial" w:hAnsi="Arial"/>
                <w:sz w:val="18"/>
                <w:lang w:eastAsia="ja-JP"/>
              </w:rPr>
            </w:pPr>
            <w:ins w:id="3438" w:author="Golebiowski, Bartlomiej (Nokia - PL/Wroclaw)" w:date="2020-08-27T20:41: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39" w:author="Golebiowski, Bartlomiej (Nokia - PL/Wroclaw)" w:date="2020-08-27T20:41:00Z"/>
                <w:rFonts w:ascii="Arial" w:eastAsia="SimSun" w:hAnsi="Arial"/>
                <w:sz w:val="18"/>
                <w:lang w:eastAsia="zh-CN"/>
              </w:rPr>
            </w:pPr>
            <w:ins w:id="3440" w:author="Golebiowski, Bartlomiej (Nokia - PL/Wroclaw)" w:date="2020-08-27T20:41:00Z">
              <w:r w:rsidRPr="00AC2C43">
                <w:rPr>
                  <w:rFonts w:ascii="Arial" w:eastAsia="SimSun" w:hAnsi="Arial"/>
                  <w:sz w:val="18"/>
                  <w:lang w:eastAsia="zh-CN"/>
                </w:rPr>
                <w:t xml:space="preserve">Local Area BS: </w:t>
              </w:r>
            </w:ins>
            <w:ins w:id="3441" w:author="Golebiowski, Bartlomiej (Nokia - PL/Wroclaw)" w:date="2020-08-27T20:43:00Z">
              <w:r>
                <w:rPr>
                  <w:rFonts w:ascii="Arial" w:eastAsia="SimSun" w:hAnsi="Arial"/>
                  <w:sz w:val="18"/>
                  <w:lang w:eastAsia="zh-CN"/>
                </w:rPr>
                <w:t>[</w:t>
              </w:r>
            </w:ins>
            <w:ins w:id="3442" w:author="Golebiowski, Bartlomiej (Nokia - PL/Wroclaw)" w:date="2020-08-27T20:41:00Z">
              <w:r w:rsidRPr="00AC2C43">
                <w:rPr>
                  <w:rFonts w:ascii="Arial" w:eastAsia="SimSun" w:hAnsi="Arial"/>
                  <w:sz w:val="18"/>
                  <w:lang w:eastAsia="zh-CN"/>
                </w:rPr>
                <w:t>-35</w:t>
              </w:r>
            </w:ins>
            <w:ins w:id="3443" w:author="Golebiowski, Bartlomiej (Nokia - PL/Wroclaw)" w:date="2020-08-27T20:43:00Z">
              <w:r>
                <w:rPr>
                  <w:rFonts w:ascii="Arial" w:eastAsia="SimSun" w:hAnsi="Arial"/>
                  <w:sz w:val="18"/>
                  <w:lang w:eastAsia="zh-CN"/>
                </w:rPr>
                <w:t>]</w:t>
              </w:r>
            </w:ins>
            <w:ins w:id="3444"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45" w:author="Golebiowski, Bartlomiej (Nokia - PL/Wroclaw)" w:date="2020-08-27T20:41:00Z"/>
                <w:rFonts w:ascii="Arial" w:eastAsia="SimSun" w:hAnsi="Arial"/>
                <w:sz w:val="18"/>
                <w:lang w:eastAsia="zh-CN"/>
              </w:rPr>
            </w:pPr>
            <w:ins w:id="3446" w:author="Golebiowski, Bartlomiej (Nokia - PL/Wroclaw)" w:date="2020-08-27T20:41: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447" w:author="Golebiowski, Bartlomiej (Nokia - PL/Wroclaw)" w:date="2020-08-27T20:41:00Z"/>
                <w:rFonts w:ascii="Arial" w:hAnsi="Arial"/>
                <w:sz w:val="18"/>
              </w:rPr>
            </w:pPr>
            <w:ins w:id="3448" w:author="Golebiowski, Bartlomiej (Nokia - PL/Wroclaw)" w:date="2020-08-27T20:41: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5E0F55">
            <w:pPr>
              <w:keepNext/>
              <w:keepLines/>
              <w:tabs>
                <w:tab w:val="left" w:pos="540"/>
                <w:tab w:val="left" w:pos="1260"/>
                <w:tab w:val="left" w:pos="1800"/>
              </w:tabs>
              <w:spacing w:after="0"/>
              <w:jc w:val="center"/>
              <w:rPr>
                <w:ins w:id="3449" w:author="Golebiowski, Bartlomiej (Nokia - PL/Wroclaw)" w:date="2020-08-27T20:41:00Z"/>
                <w:rFonts w:ascii="Arial" w:hAnsi="Arial"/>
                <w:sz w:val="18"/>
                <w:lang w:eastAsia="ja-JP"/>
              </w:rPr>
            </w:pPr>
            <w:ins w:id="3450" w:author="Golebiowski, Bartlomiej (Nokia - PL/Wroclaw)" w:date="2020-08-27T20:41:00Z">
              <w:r w:rsidRPr="00AC2C43">
                <w:rPr>
                  <w:rFonts w:ascii="Arial" w:hAnsi="Arial"/>
                  <w:sz w:val="18"/>
                </w:rPr>
                <w:t>15 kHz SCS</w:t>
              </w:r>
              <w:r w:rsidRPr="00AC2C43">
                <w:rPr>
                  <w:rFonts w:ascii="Arial" w:hAnsi="Arial"/>
                  <w:sz w:val="18"/>
                  <w:lang w:val="sv-SE"/>
                </w:rPr>
                <w:t>, 100 RBs</w:t>
              </w:r>
            </w:ins>
          </w:p>
        </w:tc>
      </w:tr>
      <w:tr w:rsidR="00AC2C43" w:rsidRPr="00AC2C43" w:rsidTr="005E0F55">
        <w:trPr>
          <w:trHeight w:val="221"/>
          <w:jc w:val="center"/>
          <w:ins w:id="3451" w:author="Golebiowski, Bartlomiej (Nokia - PL/Wroclaw)" w:date="2020-08-27T20:41: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452" w:author="Golebiowski, Bartlomiej (Nokia - PL/Wroclaw)" w:date="2020-08-27T20:41:00Z"/>
                <w:rFonts w:ascii="Arial" w:hAnsi="Arial"/>
                <w:sz w:val="18"/>
                <w:lang w:eastAsia="zh-CN"/>
              </w:rPr>
            </w:pPr>
            <w:ins w:id="3453" w:author="Golebiowski, Bartlomiej (Nokia - PL/Wroclaw)" w:date="2020-08-27T20:41:00Z">
              <w:r w:rsidRPr="00AC2C43">
                <w:rPr>
                  <w:rFonts w:ascii="Arial" w:hAnsi="Arial"/>
                  <w:sz w:val="18"/>
                  <w:lang w:eastAsia="zh-CN"/>
                </w:rPr>
                <w:t>NOTE 1:</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tc>
      </w:tr>
    </w:tbl>
    <w:p w:rsidR="00AC2C43" w:rsidRPr="00F95B02" w:rsidRDefault="00AC2C43"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2</w:t>
      </w:r>
      <w:r w:rsidRPr="00F95B02">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-41</w:t>
            </w:r>
          </w:p>
        </w:tc>
      </w:tr>
      <w:tr w:rsidR="00E16481" w:rsidRPr="00F95B02" w:rsidTr="00360B28">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 xml:space="preserve">The SCS for the </w:t>
            </w:r>
            <w:r w:rsidRPr="00F95B02">
              <w:rPr>
                <w:rFonts w:eastAsia="SimSun"/>
                <w:i/>
                <w:lang w:eastAsia="zh-CN"/>
              </w:rPr>
              <w:t>lowest/highest carrier</w:t>
            </w:r>
            <w:r w:rsidRPr="00F95B02">
              <w:rPr>
                <w:rFonts w:eastAsia="SimSun"/>
                <w:lang w:eastAsia="zh-CN"/>
              </w:rPr>
              <w:t xml:space="preserve"> received is the lowest SCS supported by the BS for that </w:t>
            </w:r>
            <w:r w:rsidRPr="00F95B02">
              <w:rPr>
                <w:rFonts w:eastAsia="SimSun"/>
                <w:i/>
                <w:lang w:eastAsia="zh-CN"/>
              </w:rPr>
              <w:t>BS channel bandwidth</w:t>
            </w:r>
          </w:p>
          <w:p w:rsidR="00E16481" w:rsidRPr="00F95B02" w:rsidRDefault="00E16481" w:rsidP="00360B28">
            <w:pPr>
              <w:pStyle w:val="TAN"/>
              <w:rPr>
                <w:rFonts w:eastAsia="SimSun"/>
                <w:lang w:eastAsia="zh-CN"/>
              </w:rPr>
            </w:pPr>
            <w:r w:rsidRPr="00F95B02">
              <w:rPr>
                <w:rFonts w:eastAsia="SimSun"/>
                <w:lang w:eastAsia="zh-CN"/>
              </w:rPr>
              <w:t>NOTE 2:</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BS channel bandwidth</w:t>
            </w:r>
            <w:r w:rsidRPr="00F95B02">
              <w:rPr>
                <w:rFonts w:eastAsia="SimSun"/>
                <w:lang w:eastAsia="zh-CN"/>
              </w:rPr>
              <w:t xml:space="preserve"> as specified in tables 7.2.2-1, 7.2.2-2 and 7.2.2-3. </w:t>
            </w:r>
          </w:p>
          <w:p w:rsidR="00E16481" w:rsidRPr="00F95B02" w:rsidRDefault="00E16481" w:rsidP="00360B28">
            <w:pPr>
              <w:pStyle w:val="TAN"/>
              <w:rPr>
                <w:rFonts w:eastAsia="SimSun"/>
                <w:lang w:eastAsia="zh-CN"/>
              </w:rPr>
            </w:pPr>
            <w:r w:rsidRPr="00F95B02">
              <w:rPr>
                <w:lang w:eastAsia="zh-CN"/>
              </w:rPr>
              <w:t>NOTE 3:</w:t>
            </w:r>
            <w:r w:rsidRPr="00F95B02">
              <w:rPr>
                <w:rFonts w:eastAsia="SimSun"/>
                <w:lang w:eastAsia="zh-CN"/>
              </w:rPr>
              <w:tab/>
            </w:r>
            <w:r w:rsidRPr="00F95B02">
              <w:rPr>
                <w:lang w:eastAsia="zh-CN"/>
              </w:rPr>
              <w:t>7.5 kHz shift is not applied to the wanted signal.</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7.4.2.2</w:t>
      </w:r>
      <w:r w:rsidRPr="00F95B02">
        <w:t>-</w:t>
      </w:r>
      <w:r w:rsidRPr="00F95B02">
        <w:rPr>
          <w:rFonts w:eastAsia="SimSun"/>
          <w:lang w:eastAsia="zh-CN"/>
        </w:rPr>
        <w:t>2a</w:t>
      </w:r>
      <w:r w:rsidRPr="00F95B02">
        <w:t>: Base Station narrowband blocking requirement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x dB (Note 2)</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-41</w:t>
            </w:r>
          </w:p>
        </w:tc>
      </w:tr>
      <w:tr w:rsidR="00E16481" w:rsidRPr="00F95B02" w:rsidTr="00360B2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sub-carrier spacing</w:t>
            </w:r>
            <w:r w:rsidRPr="00F95B02">
              <w:rPr>
                <w:rFonts w:eastAsia="SimSun"/>
                <w:lang w:eastAsia="zh-CN"/>
              </w:rPr>
              <w:t xml:space="preserve"> as specified in tables 7.2.1-5, 7.2.1-5a and 7.2.1-5c of TS 36.104 [13]. </w:t>
            </w:r>
          </w:p>
          <w:p w:rsidR="00E16481" w:rsidRPr="00F95B02" w:rsidRDefault="00E16481" w:rsidP="00360B28">
            <w:pPr>
              <w:pStyle w:val="TAN"/>
              <w:rPr>
                <w:rFonts w:eastAsia="SimSun"/>
                <w:lang w:eastAsia="zh-CN"/>
              </w:rPr>
            </w:pPr>
            <w:r w:rsidRPr="00F95B02">
              <w:rPr>
                <w:rFonts w:eastAsia="SimSun"/>
                <w:lang w:eastAsia="zh-CN"/>
              </w:rPr>
              <w:t xml:space="preserve">NOTE 2: </w:t>
            </w:r>
            <w:r w:rsidRPr="00F95B02">
              <w:rPr>
                <w:rFonts w:eastAsia="SimSun"/>
                <w:lang w:eastAsia="zh-CN"/>
              </w:rPr>
              <w:tab/>
              <w:t>“x” is equal to 8 in case of 5 MHz channel bandwidth and equal to 6 otherwise.</w:t>
            </w:r>
          </w:p>
        </w:tc>
      </w:tr>
    </w:tbl>
    <w:p w:rsidR="00E16481" w:rsidRPr="00F95B02" w:rsidRDefault="00E16481"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7.4.2.2</w:t>
      </w:r>
      <w:r w:rsidRPr="00F95B02">
        <w:t>-</w:t>
      </w:r>
      <w:r w:rsidRPr="00F95B02">
        <w:rPr>
          <w:rFonts w:eastAsia="SimSun"/>
          <w:lang w:eastAsia="zh-CN"/>
        </w:rPr>
        <w:t>3</w:t>
      </w:r>
      <w:r w:rsidRPr="00F95B02">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E16481" w:rsidRPr="00F95B02" w:rsidTr="00360B28">
        <w:tc>
          <w:tcPr>
            <w:tcW w:w="1606" w:type="dxa"/>
            <w:shd w:val="clear" w:color="auto" w:fill="auto"/>
          </w:tcPr>
          <w:p w:rsidR="00E16481" w:rsidRPr="00F95B02" w:rsidRDefault="00E16481" w:rsidP="00360B28">
            <w:pPr>
              <w:pStyle w:val="TAH"/>
              <w:rPr>
                <w:rFonts w:eastAsia="SimSun"/>
                <w:lang w:eastAsia="zh-CN"/>
              </w:rPr>
            </w:pPr>
            <w:bookmarkStart w:id="3454" w:name="_Hlk499878362"/>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w:t>
            </w:r>
            <w:r w:rsidRPr="00F95B02">
              <w:t>(kHz) (Note 2)</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5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355</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360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20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6945" w:type="dxa"/>
            <w:gridSpan w:val="3"/>
            <w:shd w:val="clear" w:color="auto" w:fill="auto"/>
          </w:tcPr>
          <w:p w:rsidR="00E16481" w:rsidRPr="00F95B02" w:rsidRDefault="00E16481" w:rsidP="00360B28">
            <w:pPr>
              <w:pStyle w:val="TAN"/>
              <w:rPr>
                <w:rFonts w:eastAsia="SimSun"/>
              </w:rPr>
            </w:pPr>
            <w:r w:rsidRPr="00F95B02">
              <w:t>NOTE 1:</w:t>
            </w:r>
            <w:r w:rsidRPr="00F95B02">
              <w:tab/>
              <w:t xml:space="preserve">Interfering signal consisting of one resource block </w:t>
            </w:r>
            <w:r w:rsidRPr="00F95B02">
              <w:rPr>
                <w:rFonts w:eastAsia="SimSun"/>
              </w:rPr>
              <w:t xml:space="preserve">positioned at the stated offset, the </w:t>
            </w:r>
            <w:r w:rsidRPr="00F95B02">
              <w:rPr>
                <w:rFonts w:eastAsia="SimSun"/>
                <w:i/>
              </w:rPr>
              <w:t>channel bandwidth</w:t>
            </w:r>
            <w:r w:rsidRPr="00F95B02">
              <w:rPr>
                <w:rFonts w:eastAsia="SimSun"/>
              </w:rPr>
              <w:t xml:space="preserve"> of the interfering signal is located</w:t>
            </w:r>
            <w:r w:rsidRPr="00F95B02">
              <w:t xml:space="preserve"> adjacently to the </w:t>
            </w:r>
            <w:r w:rsidRPr="00F95B02">
              <w:rPr>
                <w:rFonts w:eastAsia="SimSun"/>
              </w:rPr>
              <w:t xml:space="preserve">lower/upper </w:t>
            </w:r>
            <w:r w:rsidRPr="00F95B02">
              <w:rPr>
                <w:rFonts w:eastAsia="SimSun"/>
                <w:i/>
              </w:rPr>
              <w:t>Base Station RF Bandwidth edge</w:t>
            </w:r>
            <w:r w:rsidRPr="00F95B02">
              <w:rPr>
                <w:rFonts w:cs="Arial"/>
              </w:rPr>
              <w:t xml:space="preserve"> or </w:t>
            </w:r>
            <w:r w:rsidRPr="00F95B02">
              <w:rPr>
                <w:rFonts w:cs="Arial"/>
                <w:i/>
              </w:rPr>
              <w:t xml:space="preserve">sub-block </w:t>
            </w:r>
            <w:r w:rsidRPr="00F95B02">
              <w:rPr>
                <w:rFonts w:cs="Arial"/>
              </w:rPr>
              <w:t xml:space="preserve">edge inside a </w:t>
            </w:r>
            <w:r w:rsidRPr="00F95B02">
              <w:rPr>
                <w:rFonts w:cs="Arial"/>
                <w:i/>
              </w:rPr>
              <w:t>sub-block gap</w:t>
            </w:r>
            <w:r w:rsidRPr="00F95B02">
              <w:rPr>
                <w:rFonts w:eastAsia="SimSun"/>
              </w:rPr>
              <w:t xml:space="preserve">. </w:t>
            </w:r>
          </w:p>
          <w:p w:rsidR="00E16481" w:rsidRPr="00F95B02" w:rsidRDefault="00E16481" w:rsidP="00360B28">
            <w:pPr>
              <w:pStyle w:val="TAN"/>
              <w:rPr>
                <w:rFonts w:eastAsia="SimSun"/>
                <w:lang w:eastAsia="zh-CN"/>
              </w:rPr>
            </w:pPr>
            <w:r w:rsidRPr="00F95B02">
              <w:t>NOTE 2:</w:t>
            </w:r>
            <w:r w:rsidRPr="00F95B02">
              <w:rPr>
                <w:rFonts w:eastAsia="SimSun"/>
                <w:lang w:eastAsia="zh-CN"/>
              </w:rPr>
              <w:tab/>
            </w:r>
            <w:r w:rsidRPr="00F95B02">
              <w:t>The centre of the interfering RB refers to the frequency location between the two central subcarriers.</w:t>
            </w:r>
          </w:p>
        </w:tc>
      </w:tr>
      <w:bookmarkEnd w:id="3454"/>
    </w:tbl>
    <w:p w:rsidR="00E16481" w:rsidRDefault="00E16481" w:rsidP="00E16481">
      <w:pPr>
        <w:rPr>
          <w:rFonts w:eastAsia="SimSun"/>
          <w:lang w:eastAsia="zh-CN"/>
        </w:rPr>
      </w:pPr>
    </w:p>
    <w:p w:rsidR="001B671E" w:rsidRDefault="001B671E" w:rsidP="001B671E">
      <w:pPr>
        <w:overflowPunct w:val="0"/>
        <w:autoSpaceDE w:val="0"/>
        <w:autoSpaceDN w:val="0"/>
        <w:adjustRightInd w:val="0"/>
        <w:textAlignment w:val="baseline"/>
        <w:rPr>
          <w:ins w:id="3455" w:author="Golebiowski, Bartlomiej (Nokia - PL/Wroclaw)" w:date="2020-08-27T20:45:00Z"/>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553B2" w:rsidRPr="00F95B02" w:rsidRDefault="001553B2" w:rsidP="001553B2">
      <w:pPr>
        <w:pStyle w:val="Heading2"/>
      </w:pPr>
      <w:bookmarkStart w:id="3456" w:name="_Toc21127544"/>
      <w:bookmarkStart w:id="3457" w:name="_Toc29811753"/>
      <w:bookmarkStart w:id="3458" w:name="_Toc36817305"/>
      <w:bookmarkStart w:id="3459" w:name="_Toc37260222"/>
      <w:bookmarkStart w:id="3460" w:name="_Toc37267610"/>
      <w:bookmarkStart w:id="3461" w:name="_Toc44712212"/>
      <w:bookmarkStart w:id="3462" w:name="_Toc45893525"/>
      <w:r w:rsidRPr="00F95B02">
        <w:lastRenderedPageBreak/>
        <w:t>7.5</w:t>
      </w:r>
      <w:r w:rsidRPr="00F95B02">
        <w:tab/>
        <w:t>Out-of-band blocking</w:t>
      </w:r>
      <w:bookmarkEnd w:id="3456"/>
      <w:bookmarkEnd w:id="3457"/>
      <w:bookmarkEnd w:id="3458"/>
      <w:bookmarkEnd w:id="3459"/>
      <w:bookmarkEnd w:id="3460"/>
      <w:bookmarkEnd w:id="3461"/>
      <w:bookmarkEnd w:id="3462"/>
    </w:p>
    <w:p w:rsidR="001553B2" w:rsidRPr="00F95B02" w:rsidRDefault="001553B2" w:rsidP="001553B2">
      <w:pPr>
        <w:pStyle w:val="Heading3"/>
      </w:pPr>
      <w:bookmarkStart w:id="3463" w:name="_Toc21127545"/>
      <w:bookmarkStart w:id="3464" w:name="_Toc29811754"/>
      <w:bookmarkStart w:id="3465" w:name="_Toc36817306"/>
      <w:bookmarkStart w:id="3466" w:name="_Toc37260223"/>
      <w:bookmarkStart w:id="3467" w:name="_Toc37267611"/>
      <w:bookmarkStart w:id="3468" w:name="_Toc44712213"/>
      <w:bookmarkStart w:id="3469" w:name="_Toc45893526"/>
      <w:r w:rsidRPr="00F95B02">
        <w:t>7.5.1</w:t>
      </w:r>
      <w:r w:rsidRPr="00F95B02">
        <w:tab/>
        <w:t>General</w:t>
      </w:r>
      <w:bookmarkEnd w:id="3463"/>
      <w:bookmarkEnd w:id="3464"/>
      <w:bookmarkEnd w:id="3465"/>
      <w:bookmarkEnd w:id="3466"/>
      <w:bookmarkEnd w:id="3467"/>
      <w:bookmarkEnd w:id="3468"/>
      <w:bookmarkEnd w:id="3469"/>
    </w:p>
    <w:p w:rsidR="001553B2" w:rsidRPr="00F95B02" w:rsidRDefault="001553B2" w:rsidP="001553B2">
      <w:r w:rsidRPr="00F95B02">
        <w:t xml:space="preserve">The out-of-band blocking characteristics is a measure of the receiver ability to receive a wanted signal at its assigned channel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 xml:space="preserve">H </w:t>
      </w:r>
      <w:r w:rsidRPr="00F95B02">
        <w:t xml:space="preserve">in the presence of an unwanted interferer out of the </w:t>
      </w:r>
      <w:r w:rsidRPr="00F95B02">
        <w:rPr>
          <w:i/>
        </w:rPr>
        <w:t>operating band</w:t>
      </w:r>
      <w:r w:rsidRPr="00F95B02">
        <w:t>, which is a CW signal for out-of-band blocking.</w:t>
      </w:r>
    </w:p>
    <w:p w:rsidR="001553B2" w:rsidRPr="00F95B02" w:rsidRDefault="001553B2" w:rsidP="001553B2">
      <w:pPr>
        <w:pStyle w:val="Heading3"/>
      </w:pPr>
      <w:bookmarkStart w:id="3470" w:name="_Toc21127546"/>
      <w:bookmarkStart w:id="3471" w:name="_Toc29811755"/>
      <w:bookmarkStart w:id="3472" w:name="_Toc36817307"/>
      <w:bookmarkStart w:id="3473" w:name="_Toc37260224"/>
      <w:bookmarkStart w:id="3474" w:name="_Toc37267612"/>
      <w:bookmarkStart w:id="3475" w:name="_Toc44712214"/>
      <w:bookmarkStart w:id="3476" w:name="_Toc45893527"/>
      <w:r w:rsidRPr="00F95B02">
        <w:t>7.5.2</w:t>
      </w:r>
      <w:r w:rsidRPr="00F95B02">
        <w:tab/>
        <w:t xml:space="preserve">Minimum requirement for </w:t>
      </w:r>
      <w:r w:rsidRPr="00F95B02">
        <w:rPr>
          <w:i/>
        </w:rPr>
        <w:t>BS type 1-C</w:t>
      </w:r>
      <w:r w:rsidRPr="00F95B02">
        <w:t xml:space="preserve"> and </w:t>
      </w:r>
      <w:r w:rsidRPr="00F95B02">
        <w:rPr>
          <w:i/>
        </w:rPr>
        <w:t>BS type 1-H</w:t>
      </w:r>
      <w:bookmarkEnd w:id="3470"/>
      <w:bookmarkEnd w:id="3471"/>
      <w:bookmarkEnd w:id="3472"/>
      <w:bookmarkEnd w:id="3473"/>
      <w:bookmarkEnd w:id="3474"/>
      <w:bookmarkEnd w:id="3475"/>
      <w:bookmarkEnd w:id="3476"/>
    </w:p>
    <w:p w:rsidR="001553B2" w:rsidRPr="00F95B02" w:rsidRDefault="001553B2" w:rsidP="001553B2">
      <w:pPr>
        <w:keepNext/>
        <w:numPr>
          <w:ilvl w:val="12"/>
          <w:numId w:val="0"/>
        </w:num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 xml:space="preserve">TAB connector </w:t>
      </w:r>
      <w:r w:rsidRPr="00F95B02">
        <w:rPr>
          <w:rFonts w:cs="v5.0.0"/>
        </w:rPr>
        <w:t xml:space="preserve">using the parameters in table 7.5.2-1. </w:t>
      </w:r>
      <w:r w:rsidRPr="00F95B02">
        <w:rPr>
          <w:rFonts w:eastAsia="Osaka" w:cs="v5.0.0"/>
        </w:rPr>
        <w:t xml:space="preserve">The reference measurement channel for the wanted signal is identified </w:t>
      </w:r>
      <w:r w:rsidRPr="00F95B02">
        <w:rPr>
          <w:rFonts w:cs="v5.0.0"/>
          <w:lang w:eastAsia="zh-CN"/>
        </w:rPr>
        <w:t xml:space="preserve">in </w:t>
      </w:r>
      <w:r w:rsidRPr="00F95B02">
        <w:rPr>
          <w:rFonts w:eastAsia="Osaka" w:cs="v5.0.0"/>
        </w:rPr>
        <w:t>clause 7.2.</w:t>
      </w:r>
      <w:r w:rsidRPr="00F95B02">
        <w:rPr>
          <w:rFonts w:cs="v5.0.0"/>
          <w:lang w:eastAsia="zh-CN"/>
        </w:rPr>
        <w:t>2 f</w:t>
      </w:r>
      <w:r w:rsidRPr="00F95B02">
        <w:rPr>
          <w:rFonts w:eastAsia="Osaka" w:cs="v5.0.0"/>
        </w:rPr>
        <w:t xml:space="preserve">or each </w:t>
      </w:r>
      <w:r w:rsidRPr="00F95B02">
        <w:rPr>
          <w:rFonts w:eastAsia="Osaka" w:cs="v5.0.0"/>
          <w:i/>
        </w:rPr>
        <w:t>BS channel bandwidth</w:t>
      </w:r>
      <w:r w:rsidRPr="00F95B02">
        <w:rPr>
          <w:rFonts w:eastAsia="Osaka" w:cs="v5.0.0"/>
        </w:rPr>
        <w:t xml:space="preserve"> and further specified in annex A.1.</w:t>
      </w:r>
      <w:r w:rsidRPr="00F95B02">
        <w:rPr>
          <w:rFonts w:eastAsia="Osaka"/>
        </w:rPr>
        <w:t xml:space="preserve"> The characteristics of the interfering signal is further specified in annex D. </w:t>
      </w:r>
    </w:p>
    <w:p w:rsidR="001553B2" w:rsidRDefault="001553B2" w:rsidP="001553B2">
      <w:pPr>
        <w:keepNext/>
        <w:numPr>
          <w:ilvl w:val="12"/>
          <w:numId w:val="0"/>
        </w:numPr>
        <w:rPr>
          <w:rFonts w:eastAsia="Osaka"/>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in table 7.5.2-1. </w:t>
      </w:r>
      <w:r w:rsidRPr="00F95B02">
        <w:rPr>
          <w:rFonts w:eastAsia="Osaka" w:cs="v5.0.0"/>
        </w:rPr>
        <w:t xml:space="preserve">The reference measurement channel for the NB-IoT wanted signal is identified </w:t>
      </w:r>
      <w:r w:rsidRPr="00F95B02">
        <w:rPr>
          <w:rFonts w:cs="v5.0.0"/>
          <w:lang w:eastAsia="zh-CN"/>
        </w:rPr>
        <w:t xml:space="preserve">in </w:t>
      </w:r>
      <w:r w:rsidRPr="00F95B02">
        <w:rPr>
          <w:rFonts w:eastAsia="Osaka"/>
        </w:rPr>
        <w:t>clause 7.2.1 of TS 36.104 [13]</w:t>
      </w:r>
      <w:r w:rsidRPr="00F95B02">
        <w:rPr>
          <w:rFonts w:eastAsia="Osaka" w:cs="v5.0.0"/>
        </w:rPr>
        <w:t>.</w:t>
      </w:r>
      <w:r w:rsidRPr="00F95B02">
        <w:rPr>
          <w:rFonts w:eastAsia="Osaka"/>
        </w:rPr>
        <w:t xml:space="preserve"> </w:t>
      </w:r>
    </w:p>
    <w:p w:rsidR="001553B2" w:rsidRPr="00F95B02" w:rsidRDefault="001553B2" w:rsidP="001553B2">
      <w:pPr>
        <w:keepNext/>
        <w:numPr>
          <w:ilvl w:val="12"/>
          <w:numId w:val="0"/>
        </w:numPr>
        <w:rPr>
          <w:lang w:eastAsia="zh-CN"/>
        </w:rPr>
      </w:pPr>
      <w:r w:rsidRPr="00F95B02">
        <w:rPr>
          <w:rFonts w:cs="v3.8.0"/>
        </w:rPr>
        <w:t xml:space="preserve">The </w:t>
      </w:r>
      <w:r w:rsidRPr="00F95B02">
        <w:t xml:space="preserve">out-of-band </w:t>
      </w:r>
      <w:r w:rsidRPr="00F95B02">
        <w:rPr>
          <w:lang w:eastAsia="zh-CN"/>
        </w:rPr>
        <w:t xml:space="preserve">blocking requirement </w:t>
      </w:r>
      <w:r w:rsidRPr="00F95B02">
        <w:rPr>
          <w:rFonts w:cs="v3.8.0"/>
        </w:rPr>
        <w:t xml:space="preserve">apply </w:t>
      </w:r>
      <w:r w:rsidRPr="00F95B02">
        <w:rPr>
          <w:lang w:eastAsia="zh-CN"/>
        </w:rPr>
        <w:t xml:space="preserve">from 1 MHz to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t xml:space="preserve"> up to 12750 MHz</w:t>
      </w:r>
      <w:r w:rsidRPr="00F95B02">
        <w:rPr>
          <w:rFonts w:cs="v3.8.0"/>
          <w:lang w:eastAsia="zh-CN"/>
        </w:rPr>
        <w:t>,</w:t>
      </w:r>
      <w:r w:rsidRPr="00F95B02">
        <w:t xml:space="preserve"> including the downlink frequency range of the </w:t>
      </w:r>
      <w:r w:rsidRPr="00F95B02">
        <w:rPr>
          <w:rFonts w:cs="v3.8.0"/>
        </w:rPr>
        <w:t>FDD</w:t>
      </w:r>
      <w:r w:rsidRPr="00F95B02">
        <w:rPr>
          <w:i/>
        </w:rPr>
        <w:t xml:space="preserve"> operating band</w:t>
      </w:r>
      <w:r w:rsidRPr="00F95B02">
        <w:t xml:space="preserve"> for BS supporting </w:t>
      </w:r>
      <w:r w:rsidRPr="00F95B02">
        <w:rPr>
          <w:rFonts w:cs="v3.8.0"/>
        </w:rPr>
        <w:t>FDD</w:t>
      </w:r>
      <w:r w:rsidRPr="00F95B02">
        <w:rPr>
          <w:lang w:eastAsia="zh-CN"/>
        </w:rPr>
        <w:t xml:space="preserve">. 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1553B2" w:rsidRPr="00F95B02" w:rsidRDefault="001553B2" w:rsidP="001553B2">
      <w:pPr>
        <w:rPr>
          <w:rFonts w:eastAsia="SimSun"/>
          <w:i/>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1553B2" w:rsidRPr="00F95B02" w:rsidRDefault="001553B2" w:rsidP="001553B2">
      <w:pPr>
        <w:keepNext/>
        <w:numPr>
          <w:ilvl w:val="12"/>
          <w:numId w:val="0"/>
        </w:numPr>
        <w:rPr>
          <w:rFonts w:cs="v5.0.0"/>
        </w:rPr>
      </w:pPr>
      <w:r w:rsidRPr="00F95B02">
        <w:rPr>
          <w:rFonts w:cs="v5.0.0"/>
        </w:rPr>
        <w:t xml:space="preserve">For a </w:t>
      </w:r>
      <w:r w:rsidRPr="00F95B02">
        <w:rPr>
          <w:rFonts w:cs="v5.0.0"/>
          <w:i/>
        </w:rPr>
        <w:t>multi-band</w:t>
      </w:r>
      <w:r w:rsidRPr="00F95B02">
        <w:rPr>
          <w:i/>
        </w:rPr>
        <w:t xml:space="preserve"> </w:t>
      </w:r>
      <w:r w:rsidRPr="00F95B02">
        <w:rPr>
          <w:rFonts w:cs="v5.0.0"/>
          <w:i/>
        </w:rPr>
        <w:t>connector</w:t>
      </w:r>
      <w:r w:rsidRPr="00F95B02">
        <w:rPr>
          <w:rFonts w:cs="v5.0.0"/>
        </w:rPr>
        <w:t xml:space="preserve">, the requirement in the out-of-band blocking frequency ranges apply for each </w:t>
      </w:r>
      <w:r w:rsidRPr="00F95B02">
        <w:rPr>
          <w:rFonts w:cs="v5.0.0"/>
          <w:i/>
        </w:rPr>
        <w:t>operating band</w:t>
      </w:r>
      <w:r w:rsidRPr="00F95B02">
        <w:rPr>
          <w:rFonts w:cs="v5.0.0"/>
        </w:rPr>
        <w:t xml:space="preserve">, with the exception that the in-band blocking frequency ranges of all supported </w:t>
      </w:r>
      <w:r w:rsidRPr="00F95B02">
        <w:rPr>
          <w:rFonts w:cs="v5.0.0"/>
          <w:i/>
        </w:rPr>
        <w:t>operating bands</w:t>
      </w:r>
      <w:r w:rsidRPr="00F95B02">
        <w:rPr>
          <w:rFonts w:cs="v5.0.0"/>
        </w:rPr>
        <w:t xml:space="preserve"> according to clause 7.4.2.2 shall be excluded from the out-of-band blocking requirement.</w:t>
      </w:r>
    </w:p>
    <w:p w:rsidR="001553B2" w:rsidRPr="00F95B02" w:rsidRDefault="001553B2" w:rsidP="001553B2">
      <w:pPr>
        <w:pStyle w:val="TH"/>
        <w:rPr>
          <w:lang w:eastAsia="zh-CN"/>
        </w:rPr>
      </w:pPr>
      <w:r w:rsidRPr="00F95B02">
        <w:rPr>
          <w:rFonts w:eastAsia="Osaka"/>
        </w:rPr>
        <w:t>Table 7.</w:t>
      </w:r>
      <w:r w:rsidRPr="00F95B02">
        <w:t>5</w:t>
      </w:r>
      <w:r w:rsidRPr="00F95B02">
        <w:rPr>
          <w:rFonts w:eastAsia="Osaka"/>
        </w:rPr>
        <w:t>.</w:t>
      </w:r>
      <w:r w:rsidRPr="00F95B02">
        <w:t>2</w:t>
      </w:r>
      <w:r w:rsidRPr="00F95B02">
        <w:rPr>
          <w:rFonts w:eastAsia="Osaka"/>
        </w:rPr>
        <w:t xml:space="preserve">-1: </w:t>
      </w:r>
      <w:r w:rsidRPr="00F95B02">
        <w:t>Out-of-band blocking performance requirement for NR</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1553B2" w:rsidRPr="00F95B02" w:rsidTr="005E0F55">
        <w:trPr>
          <w:jc w:val="center"/>
        </w:trPr>
        <w:tc>
          <w:tcPr>
            <w:tcW w:w="1595" w:type="dxa"/>
          </w:tcPr>
          <w:p w:rsidR="001553B2" w:rsidRPr="00F95B02" w:rsidRDefault="001553B2" w:rsidP="005E0F55">
            <w:pPr>
              <w:pStyle w:val="TAH"/>
              <w:rPr>
                <w:rFonts w:cs="Arial"/>
              </w:rPr>
            </w:pPr>
            <w:r w:rsidRPr="00F95B02">
              <w:rPr>
                <w:rFonts w:cs="Arial"/>
              </w:rPr>
              <w:t>Wanted Signal mean power (dBm)</w:t>
            </w:r>
          </w:p>
        </w:tc>
        <w:tc>
          <w:tcPr>
            <w:tcW w:w="1559" w:type="dxa"/>
          </w:tcPr>
          <w:p w:rsidR="001553B2" w:rsidRPr="00F95B02" w:rsidRDefault="001553B2" w:rsidP="005E0F55">
            <w:pPr>
              <w:pStyle w:val="TAH"/>
              <w:rPr>
                <w:rFonts w:cs="Arial"/>
              </w:rPr>
            </w:pPr>
            <w:r w:rsidRPr="00F95B02">
              <w:rPr>
                <w:rFonts w:cs="Arial"/>
              </w:rPr>
              <w:t>Interfering Signal mean power (dBm)</w:t>
            </w:r>
          </w:p>
        </w:tc>
        <w:tc>
          <w:tcPr>
            <w:tcW w:w="2197" w:type="dxa"/>
          </w:tcPr>
          <w:p w:rsidR="001553B2" w:rsidRPr="00F95B02" w:rsidRDefault="001553B2" w:rsidP="005E0F55">
            <w:pPr>
              <w:pStyle w:val="TAH"/>
              <w:rPr>
                <w:rFonts w:cs="Arial"/>
              </w:rPr>
            </w:pPr>
            <w:r w:rsidRPr="00F95B02">
              <w:rPr>
                <w:rFonts w:cs="Arial"/>
              </w:rPr>
              <w:t>Type of Interfering Signal</w:t>
            </w:r>
          </w:p>
        </w:tc>
      </w:tr>
      <w:tr w:rsidR="001553B2" w:rsidRPr="00F95B02" w:rsidTr="005E0F55">
        <w:trPr>
          <w:cantSplit/>
          <w:jc w:val="center"/>
        </w:trPr>
        <w:tc>
          <w:tcPr>
            <w:tcW w:w="1595" w:type="dxa"/>
            <w:tcBorders>
              <w:left w:val="single" w:sz="4" w:space="0" w:color="auto"/>
            </w:tcBorders>
          </w:tcPr>
          <w:p w:rsidR="001553B2" w:rsidRPr="00F95B02" w:rsidRDefault="001553B2" w:rsidP="005E0F55">
            <w:pPr>
              <w:pStyle w:val="TAC"/>
              <w:rPr>
                <w:rFonts w:cs="Arial"/>
              </w:rPr>
            </w:pPr>
            <w:r w:rsidRPr="00F95B02">
              <w:rPr>
                <w:rFonts w:cs="Arial"/>
              </w:rPr>
              <w:t>P</w:t>
            </w:r>
            <w:r w:rsidRPr="00F95B02">
              <w:rPr>
                <w:rFonts w:cs="Arial"/>
                <w:vertAlign w:val="subscript"/>
              </w:rPr>
              <w:t>REFSENS</w:t>
            </w:r>
            <w:r w:rsidRPr="00F95B02" w:rsidDel="00E01BA4">
              <w:rPr>
                <w:rFonts w:cs="Arial"/>
              </w:rPr>
              <w:t xml:space="preserve"> </w:t>
            </w:r>
            <w:r w:rsidRPr="00F95B02">
              <w:rPr>
                <w:rFonts w:cs="Arial"/>
              </w:rPr>
              <w:t>+6 dB</w:t>
            </w:r>
            <w:r w:rsidRPr="00F95B02">
              <w:rPr>
                <w:rFonts w:cs="Arial"/>
              </w:rPr>
              <w:br/>
              <w:t>(Note)</w:t>
            </w:r>
          </w:p>
        </w:tc>
        <w:tc>
          <w:tcPr>
            <w:tcW w:w="1559" w:type="dxa"/>
          </w:tcPr>
          <w:p w:rsidR="001553B2" w:rsidRPr="00F95B02" w:rsidRDefault="001553B2" w:rsidP="005E0F55">
            <w:pPr>
              <w:pStyle w:val="TAC"/>
              <w:rPr>
                <w:rFonts w:cs="Arial"/>
              </w:rPr>
            </w:pPr>
            <w:r w:rsidRPr="00F95B02">
              <w:rPr>
                <w:rFonts w:cs="Arial"/>
              </w:rPr>
              <w:t xml:space="preserve">-15 </w:t>
            </w:r>
          </w:p>
        </w:tc>
        <w:tc>
          <w:tcPr>
            <w:tcW w:w="2197" w:type="dxa"/>
          </w:tcPr>
          <w:p w:rsidR="001553B2" w:rsidRPr="00F95B02" w:rsidRDefault="001553B2" w:rsidP="005E0F55">
            <w:pPr>
              <w:pStyle w:val="TAL"/>
              <w:rPr>
                <w:rFonts w:cs="Arial"/>
              </w:rPr>
            </w:pPr>
            <w:r w:rsidRPr="00F95B02">
              <w:rPr>
                <w:rFonts w:cs="Arial"/>
              </w:rPr>
              <w:t xml:space="preserve">CW carrier </w:t>
            </w:r>
          </w:p>
        </w:tc>
      </w:tr>
      <w:tr w:rsidR="001553B2" w:rsidRPr="00F95B02" w:rsidTr="005E0F55">
        <w:trPr>
          <w:cantSplit/>
          <w:jc w:val="center"/>
        </w:trPr>
        <w:tc>
          <w:tcPr>
            <w:tcW w:w="5351" w:type="dxa"/>
            <w:gridSpan w:val="3"/>
            <w:tcBorders>
              <w:left w:val="single" w:sz="4" w:space="0" w:color="auto"/>
            </w:tcBorders>
          </w:tcPr>
          <w:p w:rsidR="001553B2" w:rsidRPr="00F95B02" w:rsidRDefault="001553B2" w:rsidP="005E0F55">
            <w:pPr>
              <w:pStyle w:val="TAN"/>
            </w:pPr>
            <w:r w:rsidRPr="00F95B02">
              <w:t>NOTE 1:</w:t>
            </w:r>
            <w:r w:rsidRPr="00F95B02">
              <w:tab/>
              <w:t>P</w:t>
            </w:r>
            <w:r w:rsidRPr="00F95B02">
              <w:rPr>
                <w:vertAlign w:val="subscript"/>
              </w:rPr>
              <w:t>REFSENS</w:t>
            </w:r>
            <w:r w:rsidRPr="00F95B02" w:rsidDel="002B5177">
              <w:t xml:space="preserve"> </w:t>
            </w:r>
            <w:r w:rsidRPr="00F95B02">
              <w:t>depends on the RAT. For NR, P</w:t>
            </w:r>
            <w:r w:rsidRPr="00F95B02">
              <w:rPr>
                <w:vertAlign w:val="subscript"/>
              </w:rPr>
              <w:t>REFSENS</w:t>
            </w:r>
            <w:r w:rsidRPr="00F95B02">
              <w:t xml:space="preserve"> depends also on the </w:t>
            </w:r>
            <w:r w:rsidRPr="00F95B02">
              <w:rPr>
                <w:i/>
              </w:rPr>
              <w:t>BS channel bandwidth</w:t>
            </w:r>
            <w:r w:rsidRPr="00F95B02">
              <w:t xml:space="preserve"> as specified in Table 7.2.</w:t>
            </w:r>
            <w:r w:rsidRPr="00F95B02">
              <w:rPr>
                <w:lang w:eastAsia="zh-CN"/>
              </w:rPr>
              <w:t>2</w:t>
            </w:r>
            <w:r w:rsidRPr="00F95B02">
              <w:t>-1</w:t>
            </w:r>
            <w:r w:rsidRPr="00F95B02">
              <w:rPr>
                <w:lang w:eastAsia="zh-CN"/>
              </w:rPr>
              <w:t xml:space="preserve">, </w:t>
            </w:r>
            <w:r w:rsidRPr="00F95B02">
              <w:rPr>
                <w:rFonts w:cs="v5.0.0"/>
                <w:lang w:eastAsia="zh-CN"/>
              </w:rPr>
              <w:t>7.2.2-2, and 7.2.2-3</w:t>
            </w:r>
            <w:r w:rsidRPr="00F95B02">
              <w:t>.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p w:rsidR="001553B2" w:rsidRDefault="001553B2" w:rsidP="005E0F55">
            <w:pPr>
              <w:pStyle w:val="TAN"/>
              <w:rPr>
                <w:ins w:id="3477" w:author="Golebiowski, Bartlomiej (Nokia - PL/Wroclaw)" w:date="2020-08-27T20:46:00Z"/>
                <w:szCs w:val="18"/>
                <w:lang w:eastAsia="ja-JP"/>
              </w:rPr>
            </w:pPr>
            <w:r w:rsidRPr="00F95B02">
              <w:t xml:space="preserve">NOTE 2: </w:t>
            </w:r>
            <w:r w:rsidRPr="00F95B02">
              <w:tab/>
              <w:t xml:space="preserve">For NB-IoT, </w:t>
            </w:r>
            <w:r w:rsidRPr="00F95B02">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rsidR="00114181" w:rsidRPr="00221A28" w:rsidRDefault="00221A28" w:rsidP="00221A28">
            <w:pPr>
              <w:pStyle w:val="TAN"/>
              <w:rPr>
                <w:szCs w:val="18"/>
                <w:lang w:eastAsia="ja-JP"/>
              </w:rPr>
            </w:pPr>
            <w:ins w:id="3478" w:author="Golebiowski, Bartlomiej (Nokia - PL/Wroclaw)" w:date="2020-08-27T21:58:00Z">
              <w:r w:rsidRPr="00221A28">
                <w:rPr>
                  <w:szCs w:val="18"/>
                  <w:lang w:eastAsia="ja-JP"/>
                </w:rPr>
                <w:t xml:space="preserve">NOTE </w:t>
              </w:r>
              <w:r>
                <w:rPr>
                  <w:szCs w:val="18"/>
                  <w:lang w:eastAsia="ja-JP"/>
                </w:rPr>
                <w:t>3</w:t>
              </w:r>
              <w:r w:rsidRPr="00221A28">
                <w:rPr>
                  <w:szCs w:val="18"/>
                  <w:lang w:eastAsia="ja-JP"/>
                </w:rPr>
                <w:t xml:space="preserve">: </w:t>
              </w:r>
              <w:r w:rsidRPr="00221A28">
                <w:rPr>
                  <w:szCs w:val="18"/>
                  <w:lang w:eastAsia="ja-JP"/>
                </w:rPr>
                <w:tab/>
                <w:t>For</w:t>
              </w:r>
              <w:r>
                <w:t xml:space="preserve"> </w:t>
              </w:r>
              <w:r w:rsidRPr="00221A28">
                <w:rPr>
                  <w:szCs w:val="18"/>
                  <w:lang w:eastAsia="ja-JP"/>
                </w:rPr>
                <w:t>band n96 Interfering Signal mean power is [-15] dBm.</w:t>
              </w:r>
            </w:ins>
          </w:p>
        </w:tc>
      </w:tr>
    </w:tbl>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553B2">
        <w:rPr>
          <w:rFonts w:ascii="Arial" w:eastAsiaTheme="minorEastAsia" w:hAnsi="Arial" w:cs="Arial"/>
          <w:b/>
          <w:bCs/>
          <w:iCs/>
          <w:color w:val="FF0000"/>
          <w:sz w:val="32"/>
          <w:szCs w:val="32"/>
        </w:rPr>
        <w:t>&lt;&lt;&lt; Unchanged sections omitted &gt;&gt;&gt;</w:t>
      </w:r>
    </w:p>
    <w:p w:rsidR="00961EF1" w:rsidRPr="00961EF1" w:rsidRDefault="00961EF1" w:rsidP="00961EF1">
      <w:pPr>
        <w:keepNext/>
        <w:keepLines/>
        <w:spacing w:before="120" w:line="259" w:lineRule="auto"/>
        <w:ind w:left="1134" w:hanging="1134"/>
        <w:outlineLvl w:val="2"/>
        <w:rPr>
          <w:rFonts w:ascii="Arial" w:eastAsia="DengXian" w:hAnsi="Arial"/>
          <w:sz w:val="28"/>
        </w:rPr>
      </w:pPr>
      <w:bookmarkStart w:id="3479" w:name="_Toc37267613"/>
      <w:bookmarkStart w:id="3480" w:name="_Toc36817308"/>
      <w:bookmarkStart w:id="3481" w:name="_Toc44712215"/>
      <w:bookmarkStart w:id="3482" w:name="_Toc37260225"/>
      <w:bookmarkStart w:id="3483" w:name="_Toc45893528"/>
      <w:bookmarkStart w:id="3484" w:name="_Toc29811756"/>
      <w:bookmarkStart w:id="3485" w:name="_Toc21127547"/>
      <w:r w:rsidRPr="00961EF1">
        <w:rPr>
          <w:rFonts w:ascii="Arial" w:eastAsia="DengXian" w:hAnsi="Arial"/>
          <w:sz w:val="28"/>
          <w:lang w:val="en-US" w:eastAsia="zh-CN"/>
        </w:rPr>
        <w:lastRenderedPageBreak/>
        <w:t>7.5.3</w:t>
      </w:r>
      <w:r w:rsidRPr="00961EF1">
        <w:rPr>
          <w:rFonts w:ascii="Arial" w:eastAsia="DengXian" w:hAnsi="Arial"/>
          <w:sz w:val="28"/>
          <w:lang w:val="en-US" w:eastAsia="zh-CN"/>
        </w:rPr>
        <w:tab/>
      </w:r>
      <w:r w:rsidRPr="00961EF1">
        <w:rPr>
          <w:rFonts w:ascii="Arial" w:eastAsia="DengXian" w:hAnsi="Arial"/>
          <w:sz w:val="28"/>
        </w:rPr>
        <w:t xml:space="preserve">Co-location </w:t>
      </w:r>
      <w:r w:rsidRPr="00961EF1">
        <w:rPr>
          <w:rFonts w:ascii="Arial" w:eastAsia="SimSun" w:hAnsi="Arial"/>
          <w:sz w:val="28"/>
          <w:lang w:val="en-US" w:eastAsia="zh-CN"/>
        </w:rPr>
        <w:t>minimum requirements</w:t>
      </w:r>
      <w:r w:rsidRPr="00961EF1">
        <w:rPr>
          <w:rFonts w:ascii="Arial" w:eastAsia="DengXian" w:hAnsi="Arial"/>
          <w:sz w:val="28"/>
        </w:rPr>
        <w:t xml:space="preserve"> for </w:t>
      </w:r>
      <w:r w:rsidRPr="00961EF1">
        <w:rPr>
          <w:rFonts w:ascii="Arial" w:eastAsia="DengXian" w:hAnsi="Arial"/>
          <w:i/>
          <w:sz w:val="28"/>
        </w:rPr>
        <w:t>BS type 1-C</w:t>
      </w:r>
      <w:r w:rsidRPr="00961EF1">
        <w:rPr>
          <w:rFonts w:ascii="Arial" w:eastAsia="DengXian" w:hAnsi="Arial"/>
          <w:sz w:val="28"/>
        </w:rPr>
        <w:t xml:space="preserve"> and </w:t>
      </w:r>
      <w:r w:rsidRPr="00961EF1">
        <w:rPr>
          <w:rFonts w:ascii="Arial" w:eastAsia="DengXian" w:hAnsi="Arial"/>
          <w:i/>
          <w:sz w:val="28"/>
        </w:rPr>
        <w:t>BS type 1-H</w:t>
      </w:r>
      <w:bookmarkEnd w:id="3479"/>
      <w:bookmarkEnd w:id="3480"/>
      <w:bookmarkEnd w:id="3481"/>
      <w:bookmarkEnd w:id="3482"/>
      <w:bookmarkEnd w:id="3483"/>
      <w:bookmarkEnd w:id="3484"/>
      <w:bookmarkEnd w:id="3485"/>
    </w:p>
    <w:p w:rsidR="00961EF1" w:rsidRPr="00961EF1" w:rsidRDefault="00961EF1" w:rsidP="00961EF1">
      <w:pPr>
        <w:spacing w:line="259" w:lineRule="auto"/>
        <w:rPr>
          <w:rFonts w:eastAsia="SimSun"/>
          <w:i/>
          <w:lang w:eastAsia="zh-CN"/>
        </w:rPr>
      </w:pPr>
      <w:r w:rsidRPr="00961EF1">
        <w:rPr>
          <w:rFonts w:eastAsia="DengXian"/>
        </w:rPr>
        <w:t xml:space="preserve">This additional blocking requirement may be applied for the protection of </w:t>
      </w:r>
      <w:r w:rsidRPr="00961EF1">
        <w:rPr>
          <w:rFonts w:eastAsia="SimSun"/>
          <w:lang w:val="en-US" w:eastAsia="zh-CN"/>
        </w:rPr>
        <w:t xml:space="preserve">NR </w:t>
      </w:r>
      <w:r w:rsidRPr="00961EF1">
        <w:rPr>
          <w:rFonts w:eastAsia="DengXian"/>
        </w:rPr>
        <w:t>BS receivers when GSM, CDMA, UTRA</w:t>
      </w:r>
      <w:r w:rsidRPr="00961EF1">
        <w:rPr>
          <w:rFonts w:eastAsia="SimSun"/>
          <w:lang w:val="en-US" w:eastAsia="zh-CN"/>
        </w:rPr>
        <w:t xml:space="preserve">, </w:t>
      </w:r>
      <w:r w:rsidRPr="00961EF1">
        <w:rPr>
          <w:rFonts w:eastAsia="DengXian"/>
        </w:rPr>
        <w:t xml:space="preserve">E-UTRA </w:t>
      </w:r>
      <w:r w:rsidRPr="00961EF1">
        <w:rPr>
          <w:rFonts w:eastAsia="SimSun"/>
          <w:lang w:val="en-US" w:eastAsia="zh-CN"/>
        </w:rPr>
        <w:t>or NR BS</w:t>
      </w:r>
      <w:r w:rsidRPr="00961EF1">
        <w:rPr>
          <w:rFonts w:eastAsia="DengXian"/>
        </w:rPr>
        <w:t xml:space="preserve"> operating in a different frequency band are co-located with a</w:t>
      </w:r>
      <w:r w:rsidRPr="00961EF1">
        <w:rPr>
          <w:rFonts w:eastAsia="SimSun"/>
          <w:lang w:val="en-US" w:eastAsia="zh-CN"/>
        </w:rPr>
        <w:t xml:space="preserve"> NR</w:t>
      </w:r>
      <w:r w:rsidRPr="00961EF1">
        <w:rPr>
          <w:rFonts w:eastAsia="DengXian"/>
        </w:rPr>
        <w:t xml:space="preserve"> BS. The requirement is applicable to all </w:t>
      </w:r>
      <w:r w:rsidRPr="00961EF1">
        <w:rPr>
          <w:rFonts w:eastAsia="DengXian"/>
          <w:i/>
        </w:rPr>
        <w:t>BS channel bandwidths</w:t>
      </w:r>
      <w:r w:rsidRPr="00961EF1">
        <w:rPr>
          <w:rFonts w:eastAsia="DengXian"/>
        </w:rPr>
        <w:t xml:space="preserve"> supported by the </w:t>
      </w:r>
      <w:r w:rsidRPr="00961EF1">
        <w:rPr>
          <w:rFonts w:eastAsia="SimSun"/>
          <w:lang w:val="en-US" w:eastAsia="zh-CN"/>
        </w:rPr>
        <w:t>NR</w:t>
      </w:r>
      <w:r w:rsidRPr="00961EF1">
        <w:rPr>
          <w:rFonts w:eastAsia="DengXian"/>
        </w:rPr>
        <w:t xml:space="preserve"> BS.</w:t>
      </w:r>
    </w:p>
    <w:p w:rsidR="00961EF1" w:rsidRPr="00961EF1" w:rsidRDefault="00961EF1" w:rsidP="00961EF1">
      <w:pPr>
        <w:spacing w:line="259" w:lineRule="auto"/>
        <w:rPr>
          <w:rFonts w:eastAsia="DengXian"/>
        </w:rPr>
      </w:pPr>
      <w:r w:rsidRPr="00961EF1">
        <w:rPr>
          <w:rFonts w:eastAsia="DengXian"/>
        </w:rPr>
        <w:t xml:space="preserve">The requirements in this clause assume a 30 dB coupling loss between interfering transmitter and </w:t>
      </w:r>
      <w:r w:rsidRPr="00961EF1">
        <w:rPr>
          <w:rFonts w:eastAsia="DengXian"/>
          <w:lang w:val="en-US" w:eastAsia="zh-CN"/>
        </w:rPr>
        <w:t>NR</w:t>
      </w:r>
      <w:r w:rsidRPr="00961EF1">
        <w:rPr>
          <w:rFonts w:eastAsia="DengXian"/>
        </w:rPr>
        <w:t xml:space="preserve"> BS receiver</w:t>
      </w:r>
      <w:r w:rsidRPr="00961EF1">
        <w:rPr>
          <w:rFonts w:eastAsia="DengXian"/>
          <w:lang w:eastAsia="zh-CN"/>
        </w:rPr>
        <w:t xml:space="preserve"> and are based on co-location with </w:t>
      </w:r>
      <w:r w:rsidRPr="00961EF1">
        <w:rPr>
          <w:rFonts w:eastAsia="DengXian"/>
        </w:rPr>
        <w:t>base stations of the same class.</w:t>
      </w:r>
    </w:p>
    <w:p w:rsidR="00961EF1" w:rsidRPr="00961EF1" w:rsidRDefault="00961EF1" w:rsidP="00961EF1">
      <w:pPr>
        <w:spacing w:line="259" w:lineRule="auto"/>
        <w:rPr>
          <w:rFonts w:eastAsia="Osaka" w:cs="v5.0.0"/>
        </w:rPr>
      </w:pPr>
      <w:r w:rsidRPr="00961EF1">
        <w:rPr>
          <w:rFonts w:eastAsia="DengXian" w:hint="eastAsia"/>
        </w:rPr>
        <w:t xml:space="preserve">The throughput shall be </w:t>
      </w:r>
      <w:r w:rsidRPr="00961EF1">
        <w:rPr>
          <w:rFonts w:eastAsia="DengXian" w:hint="eastAsia"/>
        </w:rPr>
        <w:t>≥</w:t>
      </w:r>
      <w:r w:rsidRPr="00961EF1">
        <w:rPr>
          <w:rFonts w:eastAsia="DengXian" w:hint="eastAsia"/>
        </w:rPr>
        <w:t xml:space="preserve"> 95% of the maximum throughput </w:t>
      </w:r>
      <w:r w:rsidRPr="00961EF1">
        <w:rPr>
          <w:rFonts w:eastAsia="DengXian" w:cs="v5.0.0"/>
        </w:rPr>
        <w:t>of the reference measurement channel,</w:t>
      </w:r>
      <w:r w:rsidRPr="00961EF1">
        <w:rPr>
          <w:rFonts w:eastAsia="DengXian"/>
        </w:rPr>
        <w:t xml:space="preserve"> with</w:t>
      </w:r>
      <w:r w:rsidRPr="00961EF1">
        <w:rPr>
          <w:rFonts w:eastAsia="DengXian" w:cs="v5.0.0"/>
        </w:rPr>
        <w:t xml:space="preserve"> a wanted and an interfering signal coupled to </w:t>
      </w:r>
      <w:r w:rsidRPr="00961EF1">
        <w:rPr>
          <w:rFonts w:eastAsia="DengXian"/>
          <w:i/>
        </w:rPr>
        <w:t>BS type 1-C</w:t>
      </w:r>
      <w:r w:rsidRPr="00961EF1">
        <w:rPr>
          <w:rFonts w:eastAsia="DengXian"/>
        </w:rPr>
        <w:t xml:space="preserve"> </w:t>
      </w:r>
      <w:r w:rsidRPr="00961EF1">
        <w:rPr>
          <w:rFonts w:eastAsia="DengXian"/>
          <w:i/>
        </w:rPr>
        <w:t>antenna connector</w:t>
      </w:r>
      <w:r w:rsidRPr="00961EF1">
        <w:rPr>
          <w:rFonts w:eastAsia="DengXian"/>
        </w:rPr>
        <w:t xml:space="preserve"> or </w:t>
      </w:r>
      <w:r w:rsidRPr="00961EF1">
        <w:rPr>
          <w:rFonts w:eastAsia="DengXian"/>
          <w:i/>
        </w:rPr>
        <w:t>BS type 1-H</w:t>
      </w:r>
      <w:r w:rsidRPr="00961EF1">
        <w:rPr>
          <w:rFonts w:eastAsia="DengXian"/>
        </w:rPr>
        <w:t xml:space="preserve"> </w:t>
      </w:r>
      <w:r w:rsidRPr="00961EF1">
        <w:rPr>
          <w:rFonts w:eastAsia="DengXian"/>
          <w:i/>
        </w:rPr>
        <w:t>TAB connector</w:t>
      </w:r>
      <w:r w:rsidRPr="00961EF1">
        <w:rPr>
          <w:rFonts w:eastAsia="DengXian" w:cs="v5.0.0"/>
        </w:rPr>
        <w:t xml:space="preserve"> input using the parameters in table 7.</w:t>
      </w:r>
      <w:r w:rsidRPr="00961EF1">
        <w:rPr>
          <w:rFonts w:eastAsia="SimSun" w:cs="v5.0.0"/>
          <w:lang w:val="en-US" w:eastAsia="zh-CN"/>
        </w:rPr>
        <w:t>5</w:t>
      </w:r>
      <w:r w:rsidRPr="00961EF1">
        <w:rPr>
          <w:rFonts w:eastAsia="DengXian" w:cs="v5.0.0"/>
        </w:rPr>
        <w:t>.</w:t>
      </w:r>
      <w:r w:rsidRPr="00961EF1">
        <w:rPr>
          <w:rFonts w:eastAsia="SimSun" w:cs="v5.0.0"/>
          <w:lang w:val="en-US" w:eastAsia="zh-CN"/>
        </w:rPr>
        <w:t>3</w:t>
      </w:r>
      <w:r w:rsidRPr="00961EF1">
        <w:rPr>
          <w:rFonts w:eastAsia="DengXian" w:cs="v5.0.0"/>
        </w:rPr>
        <w:t>-1</w:t>
      </w:r>
      <w:r w:rsidRPr="00961EF1">
        <w:rPr>
          <w:rFonts w:eastAsia="DengXian" w:cs="v5.0.0"/>
          <w:lang w:eastAsia="zh-CN"/>
        </w:rPr>
        <w:t xml:space="preserve"> for </w:t>
      </w:r>
      <w:r w:rsidRPr="00961EF1">
        <w:rPr>
          <w:rFonts w:eastAsia="DengXian" w:cs="v5.0.0"/>
          <w:lang w:val="en-US" w:eastAsia="zh-CN"/>
        </w:rPr>
        <w:t>all the BS classes</w:t>
      </w:r>
      <w:r w:rsidRPr="00961EF1">
        <w:rPr>
          <w:rFonts w:eastAsia="DengXian" w:cs="v5.0.0"/>
        </w:rPr>
        <w:t xml:space="preserve">. </w:t>
      </w:r>
      <w:r w:rsidRPr="00961EF1">
        <w:rPr>
          <w:rFonts w:eastAsia="Osaka" w:cs="v5.0.0"/>
        </w:rPr>
        <w:t>The reference measurement channel for the wanted signal is identified in tables 7.2.</w:t>
      </w:r>
      <w:r w:rsidRPr="00961EF1">
        <w:rPr>
          <w:rFonts w:eastAsia="SimSun" w:cs="v5.0.0"/>
          <w:lang w:val="en-US" w:eastAsia="zh-CN"/>
        </w:rPr>
        <w:t>2</w:t>
      </w:r>
      <w:r w:rsidRPr="00961EF1">
        <w:rPr>
          <w:rFonts w:eastAsia="Osaka" w:cs="v5.0.0"/>
        </w:rPr>
        <w:t>-1</w:t>
      </w:r>
      <w:r w:rsidRPr="00961EF1">
        <w:rPr>
          <w:rFonts w:eastAsia="DengXian" w:cs="v5.0.0"/>
          <w:lang w:eastAsia="zh-CN"/>
        </w:rPr>
        <w:t>, 7.2.</w:t>
      </w:r>
      <w:r w:rsidRPr="00961EF1">
        <w:rPr>
          <w:rFonts w:eastAsia="DengXian" w:cs="v5.0.0"/>
          <w:lang w:val="en-US" w:eastAsia="zh-CN"/>
        </w:rPr>
        <w:t>2</w:t>
      </w:r>
      <w:r w:rsidRPr="00961EF1">
        <w:rPr>
          <w:rFonts w:eastAsia="DengXian" w:cs="v5.0.0"/>
          <w:lang w:eastAsia="zh-CN"/>
        </w:rPr>
        <w:t>-2 and 7.2.</w:t>
      </w:r>
      <w:r w:rsidRPr="00961EF1">
        <w:rPr>
          <w:rFonts w:eastAsia="DengXian" w:cs="v5.0.0"/>
          <w:lang w:val="en-US" w:eastAsia="zh-CN"/>
        </w:rPr>
        <w:t>2</w:t>
      </w:r>
      <w:r w:rsidRPr="00961EF1">
        <w:rPr>
          <w:rFonts w:eastAsia="DengXian" w:cs="v5.0.0"/>
          <w:lang w:eastAsia="zh-CN"/>
        </w:rPr>
        <w:t>-</w:t>
      </w:r>
      <w:r w:rsidRPr="00961EF1">
        <w:rPr>
          <w:rFonts w:eastAsia="DengXian" w:cs="v5.0.0"/>
          <w:lang w:val="en-US" w:eastAsia="zh-CN"/>
        </w:rPr>
        <w:t>3</w:t>
      </w:r>
      <w:r w:rsidRPr="00961EF1">
        <w:rPr>
          <w:rFonts w:eastAsia="Osaka" w:cs="v5.0.0"/>
        </w:rPr>
        <w:t xml:space="preserve"> for each </w:t>
      </w:r>
      <w:r w:rsidRPr="00961EF1">
        <w:rPr>
          <w:rFonts w:eastAsia="Osaka" w:cs="v5.0.0"/>
          <w:i/>
        </w:rPr>
        <w:t>BS channel bandwidth</w:t>
      </w:r>
      <w:r w:rsidRPr="00961EF1">
        <w:rPr>
          <w:rFonts w:eastAsia="Osaka" w:cs="v5.0.0"/>
        </w:rPr>
        <w:t xml:space="preserve"> and further specified in annex A.1.</w:t>
      </w:r>
      <w:r w:rsidRPr="00961EF1">
        <w:rPr>
          <w:rFonts w:eastAsia="Osaka"/>
        </w:rPr>
        <w:t xml:space="preserve"> </w:t>
      </w:r>
    </w:p>
    <w:p w:rsidR="00961EF1" w:rsidRPr="00961EF1" w:rsidRDefault="00961EF1" w:rsidP="00961EF1">
      <w:pPr>
        <w:spacing w:line="259" w:lineRule="auto"/>
        <w:rPr>
          <w:rFonts w:eastAsia="DengXian"/>
          <w:lang w:eastAsia="zh-CN"/>
        </w:rPr>
      </w:pPr>
      <w:r w:rsidRPr="00961EF1">
        <w:rPr>
          <w:rFonts w:eastAsia="DengXian"/>
          <w:lang w:val="en-US" w:eastAsia="zh-CN"/>
        </w:rPr>
        <w:t xml:space="preserve">The blocking requirement for co-location with BS in other bands is applied for all </w:t>
      </w:r>
      <w:r w:rsidRPr="00961EF1">
        <w:rPr>
          <w:rFonts w:eastAsia="DengXian"/>
          <w:i/>
          <w:lang w:val="en-US" w:eastAsia="zh-CN"/>
        </w:rPr>
        <w:t>operating bands</w:t>
      </w:r>
      <w:r w:rsidRPr="00961EF1">
        <w:rPr>
          <w:rFonts w:eastAsia="DengXian"/>
          <w:lang w:val="en-US" w:eastAsia="zh-CN"/>
        </w:rPr>
        <w:t xml:space="preserve"> for which co-location protection is provided.</w:t>
      </w:r>
    </w:p>
    <w:p w:rsidR="00961EF1" w:rsidRPr="00961EF1" w:rsidRDefault="00961EF1" w:rsidP="00961EF1">
      <w:pPr>
        <w:spacing w:line="259" w:lineRule="auto"/>
        <w:rPr>
          <w:rFonts w:eastAsia="SimSun"/>
          <w:i/>
          <w:lang w:val="en-US" w:eastAsia="zh-CN"/>
        </w:rPr>
      </w:pPr>
      <w:r w:rsidRPr="00961EF1">
        <w:rPr>
          <w:rFonts w:eastAsia="SimSun"/>
          <w:lang w:eastAsia="zh-CN"/>
        </w:rPr>
        <w:t xml:space="preserve">Minimum conducted requirement is defined at the </w:t>
      </w:r>
      <w:r w:rsidRPr="00961EF1">
        <w:rPr>
          <w:rFonts w:eastAsia="SimSun"/>
          <w:i/>
          <w:lang w:eastAsia="zh-CN"/>
        </w:rPr>
        <w:t>antenna connector</w:t>
      </w:r>
      <w:r w:rsidRPr="00961EF1">
        <w:rPr>
          <w:rFonts w:eastAsia="SimSun"/>
          <w:lang w:eastAsia="zh-CN"/>
        </w:rPr>
        <w:t xml:space="preserve"> for </w:t>
      </w:r>
      <w:r w:rsidRPr="00961EF1">
        <w:rPr>
          <w:rFonts w:eastAsia="SimSun"/>
          <w:i/>
          <w:lang w:eastAsia="zh-CN"/>
        </w:rPr>
        <w:t>BS type 1-C</w:t>
      </w:r>
      <w:r w:rsidRPr="00961EF1">
        <w:rPr>
          <w:rFonts w:eastAsia="SimSun"/>
          <w:lang w:eastAsia="zh-CN"/>
        </w:rPr>
        <w:t xml:space="preserve"> and at the </w:t>
      </w:r>
      <w:r w:rsidRPr="00961EF1">
        <w:rPr>
          <w:rFonts w:eastAsia="SimSun"/>
          <w:i/>
          <w:lang w:eastAsia="zh-CN"/>
        </w:rPr>
        <w:t>TAB connector</w:t>
      </w:r>
      <w:r w:rsidRPr="00961EF1">
        <w:rPr>
          <w:rFonts w:eastAsia="SimSun"/>
          <w:lang w:eastAsia="zh-CN"/>
        </w:rPr>
        <w:t xml:space="preserve"> for </w:t>
      </w:r>
      <w:r w:rsidRPr="00961EF1">
        <w:rPr>
          <w:rFonts w:eastAsia="SimSun"/>
          <w:i/>
          <w:lang w:eastAsia="zh-CN"/>
        </w:rPr>
        <w:t>BS type 1-H.</w:t>
      </w:r>
    </w:p>
    <w:p w:rsidR="00961EF1" w:rsidRPr="00961EF1" w:rsidRDefault="00961EF1" w:rsidP="00961EF1">
      <w:pPr>
        <w:keepNext/>
        <w:keepLines/>
        <w:spacing w:before="60" w:line="259" w:lineRule="auto"/>
        <w:jc w:val="center"/>
        <w:rPr>
          <w:rFonts w:ascii="Arial" w:eastAsia="DengXian" w:hAnsi="Arial"/>
          <w:b/>
        </w:rPr>
      </w:pPr>
      <w:r w:rsidRPr="00961EF1">
        <w:rPr>
          <w:rFonts w:ascii="Arial" w:eastAsia="Osaka" w:hAnsi="Arial"/>
          <w:b/>
        </w:rPr>
        <w:t>Table 7.</w:t>
      </w:r>
      <w:r w:rsidRPr="00961EF1">
        <w:rPr>
          <w:rFonts w:ascii="Arial" w:eastAsia="SimSun" w:hAnsi="Arial"/>
          <w:b/>
          <w:lang w:val="en-US" w:eastAsia="zh-CN"/>
        </w:rPr>
        <w:t>5.3</w:t>
      </w:r>
      <w:r w:rsidRPr="00961EF1">
        <w:rPr>
          <w:rFonts w:ascii="Arial" w:eastAsia="Osaka" w:hAnsi="Arial"/>
          <w:b/>
        </w:rPr>
        <w:t xml:space="preserve">-1: </w:t>
      </w:r>
      <w:r w:rsidRPr="00961EF1">
        <w:rPr>
          <w:rFonts w:ascii="Arial" w:eastAsia="DengXian" w:hAnsi="Arial"/>
          <w:b/>
        </w:rPr>
        <w:t xml:space="preserve">Blocking performance requirement for </w:t>
      </w:r>
      <w:r w:rsidRPr="00961EF1">
        <w:rPr>
          <w:rFonts w:ascii="Arial" w:eastAsia="SimSun" w:hAnsi="Arial"/>
          <w:b/>
          <w:lang w:val="en-US" w:eastAsia="zh-CN"/>
        </w:rPr>
        <w:t>NR</w:t>
      </w:r>
      <w:r w:rsidRPr="00961EF1">
        <w:rPr>
          <w:rFonts w:ascii="Arial" w:eastAsia="DengXian" w:hAnsi="Arial"/>
          <w:b/>
          <w:lang w:eastAsia="zh-CN"/>
        </w:rPr>
        <w:t xml:space="preserve"> </w:t>
      </w:r>
      <w:r w:rsidRPr="00961EF1">
        <w:rPr>
          <w:rFonts w:ascii="Arial" w:eastAsia="DengXian" w:hAnsi="Arial"/>
          <w:b/>
        </w:rPr>
        <w:t>BS when co-located with BS in other frequency bands.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700"/>
        <w:gridCol w:w="1396"/>
        <w:gridCol w:w="1299"/>
      </w:tblGrid>
      <w:tr w:rsidR="00961EF1" w:rsidRPr="00961EF1" w:rsidTr="008057C3">
        <w:trPr>
          <w:tblHeader/>
          <w:jc w:val="center"/>
        </w:trPr>
        <w:tc>
          <w:tcPr>
            <w:tcW w:w="18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Frequency range of interfering signal</w:t>
            </w:r>
          </w:p>
        </w:tc>
        <w:tc>
          <w:tcPr>
            <w:tcW w:w="1714"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Wanted signal mean power for WA BS (dBm)</w:t>
            </w:r>
          </w:p>
        </w:tc>
        <w:tc>
          <w:tcPr>
            <w:tcW w:w="17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WA BS (dBm)</w:t>
            </w:r>
          </w:p>
        </w:tc>
        <w:tc>
          <w:tcPr>
            <w:tcW w:w="170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MR BS (dBm)</w:t>
            </w:r>
          </w:p>
        </w:tc>
        <w:tc>
          <w:tcPr>
            <w:tcW w:w="1396"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LA BS (dBm)</w:t>
            </w:r>
          </w:p>
        </w:tc>
        <w:tc>
          <w:tcPr>
            <w:tcW w:w="1299"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Type of interfering signal</w:t>
            </w:r>
          </w:p>
        </w:tc>
      </w:tr>
      <w:tr w:rsidR="00961EF1" w:rsidRPr="00961EF1" w:rsidTr="008057C3">
        <w:trPr>
          <w:jc w:val="center"/>
        </w:trPr>
        <w:tc>
          <w:tcPr>
            <w:tcW w:w="1810" w:type="dxa"/>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lang w:eastAsia="zh-CN"/>
              </w:rPr>
              <w:t xml:space="preserve">Frequency range of co-located downlink </w:t>
            </w:r>
            <w:r w:rsidRPr="00961EF1">
              <w:rPr>
                <w:rFonts w:ascii="Arial" w:eastAsia="DengXian" w:hAnsi="Arial"/>
                <w:i/>
                <w:sz w:val="18"/>
                <w:lang w:eastAsia="zh-CN"/>
              </w:rPr>
              <w:t>operating band</w:t>
            </w:r>
          </w:p>
        </w:tc>
        <w:tc>
          <w:tcPr>
            <w:tcW w:w="1714"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rPr>
              <w:t>P</w:t>
            </w:r>
            <w:r w:rsidRPr="00961EF1">
              <w:rPr>
                <w:rFonts w:ascii="Arial" w:eastAsia="DengXian" w:hAnsi="Arial"/>
                <w:sz w:val="18"/>
                <w:vertAlign w:val="subscript"/>
              </w:rPr>
              <w:t>REFSENS</w:t>
            </w:r>
            <w:r w:rsidRPr="00961EF1">
              <w:rPr>
                <w:rFonts w:ascii="Arial" w:eastAsia="DengXian" w:hAnsi="Arial"/>
                <w:sz w:val="18"/>
              </w:rPr>
              <w:t xml:space="preserve"> +6dB</w:t>
            </w:r>
            <w:r w:rsidRPr="00961EF1">
              <w:rPr>
                <w:rFonts w:ascii="Arial" w:eastAsia="DengXian" w:hAnsi="Arial"/>
                <w:sz w:val="18"/>
              </w:rPr>
              <w:br/>
              <w:t>(</w:t>
            </w:r>
            <w:r w:rsidRPr="00961EF1">
              <w:rPr>
                <w:rFonts w:ascii="Arial" w:eastAsia="SimSun" w:hAnsi="Arial"/>
                <w:sz w:val="18"/>
                <w:lang w:val="en-US" w:eastAsia="zh-CN"/>
              </w:rPr>
              <w:t>Note 1</w:t>
            </w:r>
            <w:r w:rsidRPr="00961EF1">
              <w:rPr>
                <w:rFonts w:ascii="Arial" w:eastAsia="DengXian" w:hAnsi="Arial"/>
                <w:sz w:val="18"/>
              </w:rPr>
              <w:t>)</w:t>
            </w:r>
          </w:p>
        </w:tc>
        <w:tc>
          <w:tcPr>
            <w:tcW w:w="1710"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16</w:t>
            </w:r>
          </w:p>
        </w:tc>
        <w:tc>
          <w:tcPr>
            <w:tcW w:w="1700"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8</w:t>
            </w:r>
          </w:p>
        </w:tc>
        <w:tc>
          <w:tcPr>
            <w:tcW w:w="1396"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SimSun" w:hAnsi="Arial"/>
                <w:sz w:val="18"/>
                <w:lang w:val="en-US" w:eastAsia="zh-CN"/>
              </w:rPr>
              <w:t>x (Note 2)</w:t>
            </w:r>
          </w:p>
        </w:tc>
        <w:tc>
          <w:tcPr>
            <w:tcW w:w="1299" w:type="dxa"/>
            <w:vAlign w:val="center"/>
          </w:tcPr>
          <w:p w:rsidR="00961EF1" w:rsidRPr="00961EF1" w:rsidRDefault="00961EF1" w:rsidP="00961EF1">
            <w:pPr>
              <w:keepNext/>
              <w:keepLines/>
              <w:spacing w:after="0" w:line="259" w:lineRule="auto"/>
              <w:jc w:val="center"/>
              <w:rPr>
                <w:rFonts w:ascii="Arial" w:eastAsia="DengXian" w:hAnsi="Arial"/>
                <w:sz w:val="18"/>
                <w:lang w:eastAsia="ja-JP"/>
              </w:rPr>
            </w:pPr>
            <w:r w:rsidRPr="00961EF1">
              <w:rPr>
                <w:rFonts w:ascii="Arial" w:eastAsia="DengXian" w:hAnsi="Arial"/>
                <w:sz w:val="18"/>
                <w:lang w:eastAsia="ja-JP"/>
              </w:rPr>
              <w:t>CW carrier</w:t>
            </w:r>
          </w:p>
        </w:tc>
      </w:tr>
      <w:tr w:rsidR="00961EF1" w:rsidRPr="00961EF1" w:rsidTr="008057C3">
        <w:trPr>
          <w:jc w:val="center"/>
        </w:trPr>
        <w:tc>
          <w:tcPr>
            <w:tcW w:w="9629" w:type="dxa"/>
            <w:gridSpan w:val="6"/>
          </w:tcPr>
          <w:p w:rsidR="00961EF1" w:rsidRPr="00961EF1" w:rsidRDefault="00961EF1" w:rsidP="00961EF1">
            <w:pPr>
              <w:keepNext/>
              <w:keepLines/>
              <w:spacing w:after="0" w:line="259" w:lineRule="auto"/>
              <w:ind w:left="851" w:hanging="851"/>
              <w:rPr>
                <w:rFonts w:ascii="Arial" w:eastAsia="DengXian" w:hAnsi="Arial"/>
                <w:sz w:val="18"/>
              </w:rPr>
            </w:pPr>
            <w:r w:rsidRPr="00961EF1">
              <w:rPr>
                <w:rFonts w:ascii="Arial" w:eastAsia="DengXian" w:hAnsi="Arial"/>
                <w:sz w:val="18"/>
              </w:rPr>
              <w:t>N</w:t>
            </w:r>
            <w:r w:rsidRPr="00961EF1">
              <w:rPr>
                <w:rFonts w:ascii="Arial" w:eastAsia="SimSun" w:hAnsi="Arial"/>
                <w:sz w:val="18"/>
                <w:lang w:val="en-US" w:eastAsia="zh-CN"/>
              </w:rPr>
              <w:t>OTE 1</w:t>
            </w:r>
            <w:r w:rsidRPr="00961EF1">
              <w:rPr>
                <w:rFonts w:ascii="Arial" w:eastAsia="DengXian" w:hAnsi="Arial"/>
                <w:sz w:val="18"/>
              </w:rPr>
              <w:t>:</w:t>
            </w:r>
            <w:r w:rsidRPr="00961EF1">
              <w:rPr>
                <w:rFonts w:ascii="Arial" w:eastAsia="DengXian" w:hAnsi="Arial"/>
                <w:sz w:val="18"/>
              </w:rPr>
              <w:tab/>
              <w:t>P</w:t>
            </w:r>
            <w:r w:rsidRPr="00961EF1">
              <w:rPr>
                <w:rFonts w:ascii="Arial" w:eastAsia="DengXian" w:hAnsi="Arial"/>
                <w:sz w:val="18"/>
                <w:vertAlign w:val="subscript"/>
              </w:rPr>
              <w:t>REFSENS</w:t>
            </w:r>
            <w:r w:rsidRPr="00961EF1">
              <w:rPr>
                <w:rFonts w:ascii="Arial" w:eastAsia="DengXian" w:hAnsi="Arial"/>
                <w:sz w:val="18"/>
              </w:rPr>
              <w:t xml:space="preserve"> depends on the </w:t>
            </w:r>
            <w:r w:rsidRPr="00961EF1">
              <w:rPr>
                <w:rFonts w:ascii="Arial" w:eastAsia="DengXian" w:hAnsi="Arial"/>
                <w:i/>
                <w:sz w:val="18"/>
              </w:rPr>
              <w:t>BS channel bandwidth</w:t>
            </w:r>
            <w:r w:rsidRPr="00961EF1">
              <w:rPr>
                <w:rFonts w:ascii="Arial" w:eastAsia="DengXian" w:hAnsi="Arial"/>
                <w:sz w:val="18"/>
              </w:rPr>
              <w:t xml:space="preserve"> as specified in Table 7.2.</w:t>
            </w:r>
            <w:r w:rsidRPr="00961EF1">
              <w:rPr>
                <w:rFonts w:ascii="Arial" w:eastAsia="DengXian" w:hAnsi="Arial"/>
                <w:sz w:val="18"/>
                <w:lang w:eastAsia="zh-CN"/>
              </w:rPr>
              <w:t>2</w:t>
            </w:r>
            <w:r w:rsidRPr="00961EF1">
              <w:rPr>
                <w:rFonts w:ascii="Arial" w:eastAsia="DengXian" w:hAnsi="Arial"/>
                <w:sz w:val="18"/>
              </w:rPr>
              <w:t>-1</w:t>
            </w:r>
            <w:r w:rsidRPr="00961EF1">
              <w:rPr>
                <w:rFonts w:ascii="Arial" w:eastAsia="DengXian" w:hAnsi="Arial"/>
                <w:sz w:val="18"/>
                <w:lang w:eastAsia="zh-CN"/>
              </w:rPr>
              <w:t xml:space="preserve">, </w:t>
            </w:r>
            <w:r w:rsidRPr="00961EF1">
              <w:rPr>
                <w:rFonts w:ascii="Arial" w:eastAsia="DengXian" w:hAnsi="Arial" w:cs="v5.0.0"/>
                <w:sz w:val="18"/>
                <w:lang w:eastAsia="zh-CN"/>
              </w:rPr>
              <w:t>7.2.2-2, and 7.2.2-3</w:t>
            </w:r>
            <w:r w:rsidRPr="00961EF1">
              <w:rPr>
                <w:rFonts w:ascii="Arial" w:eastAsia="DengXian" w:hAnsi="Arial"/>
                <w:sz w:val="18"/>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r w:rsidRPr="00961EF1">
              <w:rPr>
                <w:rFonts w:ascii="Arial" w:eastAsia="SimSun" w:hAnsi="Arial"/>
                <w:sz w:val="18"/>
                <w:lang w:val="en-US" w:eastAsia="zh-CN"/>
              </w:rPr>
              <w:t>NOTE 2:</w:t>
            </w:r>
            <w:r w:rsidRPr="00961EF1">
              <w:rPr>
                <w:rFonts w:ascii="Arial" w:eastAsia="SimSun" w:hAnsi="Arial"/>
                <w:sz w:val="18"/>
                <w:lang w:val="en-US" w:eastAsia="zh-CN"/>
              </w:rPr>
              <w:tab/>
              <w:t>x = -7 dBm for NR BS co-located with Pico GSM850 or Pico CDMA850</w:t>
            </w:r>
            <w:r w:rsidRPr="00961EF1">
              <w:rPr>
                <w:rFonts w:ascii="Arial" w:eastAsia="SimSun" w:hAnsi="Arial"/>
                <w:sz w:val="18"/>
                <w:lang w:val="en-US" w:eastAsia="zh-CN"/>
              </w:rPr>
              <w:br/>
              <w:t>x = -4 dBm for NR BS co-located with Pico DCS1800 or Pico PCS1900</w:t>
            </w:r>
            <w:r w:rsidRPr="00961EF1">
              <w:rPr>
                <w:rFonts w:ascii="Arial" w:eastAsia="SimSun" w:hAnsi="Arial"/>
                <w:sz w:val="18"/>
                <w:lang w:val="en-US" w:eastAsia="zh-CN"/>
              </w:rPr>
              <w:br/>
              <w:t>x = -6 dBm for NR BS co-located with UTRA bands or E-UTRA bands or NR bands</w:t>
            </w:r>
          </w:p>
          <w:p w:rsidR="00961EF1" w:rsidRDefault="00961EF1" w:rsidP="00961EF1">
            <w:pPr>
              <w:keepNext/>
              <w:keepLines/>
              <w:spacing w:after="0" w:line="259" w:lineRule="auto"/>
              <w:ind w:left="851" w:hanging="851"/>
              <w:rPr>
                <w:ins w:id="3486" w:author="Golebiowski, Bartlomiej (Nokia - PL/Wroclaw)" w:date="2020-08-24T22:27:00Z"/>
                <w:rFonts w:ascii="Arial" w:eastAsia="DengXian" w:hAnsi="Arial"/>
                <w:sz w:val="18"/>
                <w:lang w:eastAsia="ja-JP"/>
              </w:rPr>
            </w:pPr>
            <w:r w:rsidRPr="00961EF1">
              <w:rPr>
                <w:rFonts w:ascii="Arial" w:eastAsia="DengXian" w:hAnsi="Arial"/>
                <w:sz w:val="18"/>
                <w:lang w:eastAsia="ja-JP"/>
              </w:rPr>
              <w:t>NOTE 3:</w:t>
            </w:r>
            <w:r w:rsidRPr="00961EF1">
              <w:rPr>
                <w:rFonts w:ascii="Arial" w:eastAsia="DengXian" w:hAnsi="Arial"/>
                <w:sz w:val="18"/>
                <w:lang w:eastAsia="ja-JP"/>
              </w:rPr>
              <w:tab/>
              <w:t xml:space="preserve">The requirement does not apply when the interfering signal falls within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 xml:space="preserve"> or in </w:t>
            </w:r>
            <w:r w:rsidRPr="00961EF1">
              <w:rPr>
                <w:rFonts w:ascii="Arial" w:eastAsia="DengXian" w:hAnsi="Arial"/>
                <w:sz w:val="18"/>
              </w:rPr>
              <w:t>Δf</w:t>
            </w:r>
            <w:r w:rsidRPr="00961EF1">
              <w:rPr>
                <w:rFonts w:ascii="Arial" w:eastAsia="DengXian" w:hAnsi="Arial"/>
                <w:sz w:val="18"/>
                <w:vertAlign w:val="subscript"/>
              </w:rPr>
              <w:t>OOB</w:t>
            </w:r>
            <w:r w:rsidRPr="00961EF1">
              <w:rPr>
                <w:rFonts w:ascii="Arial" w:eastAsia="DengXian" w:hAnsi="Arial"/>
                <w:sz w:val="18"/>
                <w:lang w:eastAsia="ja-JP"/>
              </w:rPr>
              <w:t xml:space="preserve"> immediately outside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ins w:id="3487" w:author="Golebiowski, Bartlomiej (Nokia - PL/Wroclaw)" w:date="2020-08-24T22:27:00Z">
              <w:r w:rsidRPr="00961EF1">
                <w:rPr>
                  <w:rFonts w:ascii="Arial" w:eastAsia="SimSun" w:hAnsi="Arial"/>
                  <w:sz w:val="18"/>
                  <w:lang w:val="en-US" w:eastAsia="zh-CN"/>
                </w:rPr>
                <w:t>NOTE 4:</w:t>
              </w:r>
              <w:r w:rsidRPr="00961EF1">
                <w:rPr>
                  <w:rFonts w:ascii="Arial" w:eastAsia="SimSun" w:hAnsi="Arial"/>
                  <w:sz w:val="18"/>
                  <w:lang w:val="en-US" w:eastAsia="zh-CN"/>
                </w:rPr>
                <w:tab/>
                <w:t>For unsynchronized base stations (except in band n46</w:t>
              </w:r>
              <w:r>
                <w:rPr>
                  <w:rFonts w:ascii="Arial" w:eastAsia="SimSun" w:hAnsi="Arial"/>
                  <w:sz w:val="18"/>
                  <w:lang w:val="en-US" w:eastAsia="zh-CN"/>
                </w:rPr>
                <w:t xml:space="preserve"> and n96</w:t>
              </w:r>
              <w:r w:rsidRPr="00961EF1">
                <w:rPr>
                  <w:rFonts w:ascii="Arial" w:eastAsia="SimSun" w:hAnsi="Arial"/>
                  <w:sz w:val="18"/>
                  <w:lang w:val="en-US" w:eastAsia="zh-CN"/>
                </w:rPr>
                <w:t>), special co-location requirements may apply that are not covered by the 3GPP specifications</w:t>
              </w:r>
            </w:ins>
          </w:p>
        </w:tc>
      </w:tr>
    </w:tbl>
    <w:p w:rsidR="00961EF1" w:rsidRPr="001B671E" w:rsidRDefault="00961EF1"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961EF1" w:rsidRPr="001B671E" w:rsidRDefault="00961EF1" w:rsidP="00961EF1">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Pr="00F95B02" w:rsidRDefault="001B671E" w:rsidP="00E16481">
      <w:pPr>
        <w:rPr>
          <w:rFonts w:eastAsia="SimSun"/>
          <w:lang w:eastAsia="zh-CN"/>
        </w:rPr>
      </w:pPr>
    </w:p>
    <w:p w:rsidR="00E16481" w:rsidRPr="00F95B02" w:rsidRDefault="00E16481" w:rsidP="00E16481">
      <w:pPr>
        <w:pStyle w:val="Heading2"/>
      </w:pPr>
      <w:bookmarkStart w:id="3488" w:name="_Toc21127554"/>
      <w:bookmarkStart w:id="3489" w:name="_Toc29811763"/>
      <w:bookmarkStart w:id="3490" w:name="_Toc36817315"/>
      <w:bookmarkStart w:id="3491" w:name="_Toc37260232"/>
      <w:bookmarkStart w:id="3492" w:name="_Toc37267620"/>
      <w:bookmarkStart w:id="3493" w:name="_Toc44712222"/>
      <w:bookmarkStart w:id="3494" w:name="_Toc45893535"/>
      <w:bookmarkStart w:id="3495" w:name="_Hlk497680045"/>
      <w:r w:rsidRPr="00F95B02">
        <w:t>7.7</w:t>
      </w:r>
      <w:r w:rsidRPr="00F95B02">
        <w:tab/>
        <w:t>Receiver intermodulation</w:t>
      </w:r>
      <w:bookmarkEnd w:id="3488"/>
      <w:bookmarkEnd w:id="3489"/>
      <w:bookmarkEnd w:id="3490"/>
      <w:bookmarkEnd w:id="3491"/>
      <w:bookmarkEnd w:id="3492"/>
      <w:bookmarkEnd w:id="3493"/>
      <w:bookmarkEnd w:id="3494"/>
    </w:p>
    <w:p w:rsidR="00E16481" w:rsidRPr="00F95B02" w:rsidRDefault="00E16481" w:rsidP="00E16481">
      <w:pPr>
        <w:pStyle w:val="Heading3"/>
      </w:pPr>
      <w:bookmarkStart w:id="3496" w:name="_Toc21127555"/>
      <w:bookmarkStart w:id="3497" w:name="_Toc29811764"/>
      <w:bookmarkStart w:id="3498" w:name="_Toc36817316"/>
      <w:bookmarkStart w:id="3499" w:name="_Toc37260233"/>
      <w:bookmarkStart w:id="3500" w:name="_Toc37267621"/>
      <w:bookmarkStart w:id="3501" w:name="_Toc44712223"/>
      <w:bookmarkStart w:id="3502" w:name="_Toc45893536"/>
      <w:r w:rsidRPr="00F95B02">
        <w:t>7.7.1</w:t>
      </w:r>
      <w:r w:rsidRPr="00F95B02">
        <w:tab/>
        <w:t>General</w:t>
      </w:r>
      <w:bookmarkEnd w:id="3496"/>
      <w:bookmarkEnd w:id="3497"/>
      <w:bookmarkEnd w:id="3498"/>
      <w:bookmarkEnd w:id="3499"/>
      <w:bookmarkEnd w:id="3500"/>
      <w:bookmarkEnd w:id="3501"/>
      <w:bookmarkEnd w:id="3502"/>
    </w:p>
    <w:p w:rsidR="00E16481" w:rsidRPr="00F95B02" w:rsidRDefault="00E16481" w:rsidP="00E16481">
      <w:r w:rsidRPr="00F95B02">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F95B02">
        <w:rPr>
          <w:lang w:val="en-US" w:eastAsia="zh-CN"/>
        </w:rPr>
        <w:t xml:space="preserve">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two interfering signals which have a specific frequency relationship to the wanted signal.</w:t>
      </w:r>
    </w:p>
    <w:p w:rsidR="00E16481" w:rsidRPr="00F95B02" w:rsidRDefault="00E16481" w:rsidP="00E16481">
      <w:pPr>
        <w:pStyle w:val="Heading3"/>
      </w:pPr>
      <w:bookmarkStart w:id="3503" w:name="_Toc21127556"/>
      <w:bookmarkStart w:id="3504" w:name="_Toc29811765"/>
      <w:bookmarkStart w:id="3505" w:name="_Toc36817317"/>
      <w:bookmarkStart w:id="3506" w:name="_Toc37260234"/>
      <w:bookmarkStart w:id="3507" w:name="_Toc37267622"/>
      <w:bookmarkStart w:id="3508" w:name="_Toc44712224"/>
      <w:bookmarkStart w:id="3509" w:name="_Toc45893537"/>
      <w:r w:rsidRPr="00F95B02">
        <w:t>7.7.2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503"/>
      <w:bookmarkEnd w:id="3504"/>
      <w:bookmarkEnd w:id="3505"/>
      <w:bookmarkEnd w:id="3506"/>
      <w:bookmarkEnd w:id="3507"/>
      <w:bookmarkEnd w:id="3508"/>
      <w:bookmarkEnd w:id="3509"/>
    </w:p>
    <w:p w:rsidR="00E16481" w:rsidRPr="00F95B02" w:rsidRDefault="00E16481" w:rsidP="00E16481">
      <w:pPr>
        <w:rPr>
          <w:rFonts w:eastAsia="Osaka"/>
        </w:rPr>
      </w:pPr>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xml:space="preserve"> or </w:t>
      </w:r>
      <w:r w:rsidRPr="00F95B02">
        <w:rPr>
          <w:i/>
        </w:rPr>
        <w:t>BS type 1-H</w:t>
      </w:r>
      <w:r w:rsidRPr="00F95B02">
        <w:t xml:space="preserve"> </w:t>
      </w:r>
      <w:r w:rsidRPr="00F95B02">
        <w:rPr>
          <w:i/>
        </w:rPr>
        <w:t>TAB connector</w:t>
      </w:r>
      <w:r w:rsidRPr="00F95B02">
        <w:t xml:space="preserve">, with the conditions specified in tables 7.7.2-1 and 7.7.2-2 for intermodulation performance and in </w:t>
      </w:r>
      <w:r w:rsidRPr="00F95B02">
        <w:lastRenderedPageBreak/>
        <w:t>tables 7.7.2-3,</w:t>
      </w:r>
      <w:r w:rsidRPr="00F95B02">
        <w:rPr>
          <w:lang w:eastAsia="zh-CN"/>
        </w:rPr>
        <w:t xml:space="preserve"> and 7.7.2-4 </w:t>
      </w:r>
      <w:r w:rsidRPr="00F95B02">
        <w:t>for narrowband intermodulation performance.</w:t>
      </w:r>
      <w:r w:rsidRPr="00F95B02">
        <w:rPr>
          <w:lang w:eastAsia="zh-CN"/>
        </w:rPr>
        <w:t xml:space="preserve"> </w:t>
      </w:r>
      <w:ins w:id="3510" w:author="Bartlomiej Golebiowski" w:date="2020-08-04T22:38:00Z">
        <w:r w:rsidR="00107AE3" w:rsidRPr="00107AE3">
          <w:rPr>
            <w:lang w:eastAsia="zh-CN"/>
          </w:rPr>
          <w:t>Narrowband intermodulation requirements are not applied for band n46</w:t>
        </w:r>
      </w:ins>
      <w:ins w:id="3511" w:author="Golebiowski, Bartlomiej (Nokia - PL/Wroclaw)" w:date="2020-08-05T19:02:00Z">
        <w:r w:rsidR="009C6C9D">
          <w:rPr>
            <w:lang w:eastAsia="zh-CN"/>
          </w:rPr>
          <w:t xml:space="preserve"> and n96</w:t>
        </w:r>
      </w:ins>
      <w:ins w:id="3512" w:author="Bartlomiej Golebiowski" w:date="2020-08-04T22:38:00Z">
        <w:r w:rsidR="00107AE3" w:rsidRPr="00107AE3">
          <w:rPr>
            <w:lang w:eastAsia="zh-CN"/>
          </w:rPr>
          <w:t xml:space="preserve">. </w:t>
        </w:r>
      </w:ins>
      <w:r w:rsidRPr="00F95B02">
        <w:rPr>
          <w:rFonts w:eastAsia="Osaka"/>
        </w:rPr>
        <w:t>The reference measurement channel for the wanted signal is identified in tables 7.2.2-1, 7.2.2-2</w:t>
      </w:r>
      <w:r w:rsidRPr="00F95B02">
        <w:rPr>
          <w:lang w:eastAsia="zh-CN"/>
        </w:rPr>
        <w:t xml:space="preserve"> and 7.2.2-3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E16481" w:rsidRPr="00F95B02" w:rsidRDefault="00E16481" w:rsidP="00E16481">
      <w:pPr>
        <w:rPr>
          <w:rFonts w:eastAsia="Osaka"/>
        </w:rPr>
      </w:pPr>
      <w:r w:rsidRPr="00F95B02">
        <w:t>For NB-IoT operation in NR in-band, 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subcarrier spacing for the modulated interfering signal shall in general be the same as the subcarrier spacing for the wanted signal, except for the case of wanted signal subcarrier spacing 60 kHz and </w:t>
      </w:r>
      <w:r w:rsidRPr="00F95B02">
        <w:rPr>
          <w:rFonts w:eastAsia="Osaka"/>
          <w:i/>
        </w:rPr>
        <w:t>BS channel bandwidth</w:t>
      </w:r>
      <w:r w:rsidRPr="00F95B02">
        <w:rPr>
          <w:rFonts w:eastAsia="Osaka"/>
        </w:rPr>
        <w:t xml:space="preserve"> &lt;=20MHz, for which the subcarrier spacing of the interfering signal shall be 30 kHz.</w:t>
      </w:r>
    </w:p>
    <w:p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channel bandwidth</w:t>
      </w:r>
      <w:r w:rsidRPr="00F95B02">
        <w:t xml:space="preserve"> of the NR interfering signal in table 7.7.2-2 or 7.7.2-4.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r w:rsidRPr="00F95B02">
        <w:t xml:space="preserve">For a </w:t>
      </w:r>
      <w:r w:rsidRPr="00F95B02">
        <w:rPr>
          <w:i/>
        </w:rPr>
        <w:t>multi-band connector</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rsidR="00E16481" w:rsidRPr="00F95B02" w:rsidRDefault="00E16481" w:rsidP="00E16481">
      <w:r w:rsidRPr="00F95B02">
        <w:t xml:space="preserve">For a </w:t>
      </w:r>
      <w:r w:rsidRPr="00F95B02">
        <w:rPr>
          <w:i/>
        </w:rPr>
        <w:t>multi-band connector</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7.7.2-2 and 7.7.2-4. The interfering signal offset is defined relative to the Base Station RF Bandwidth edges inside the </w:t>
      </w:r>
      <w:r w:rsidRPr="00F95B02">
        <w:rPr>
          <w:i/>
        </w:rPr>
        <w:t>Inter RF Bandwidth gap</w:t>
      </w:r>
      <w:r w:rsidRPr="00F95B02">
        <w:t>.</w:t>
      </w:r>
    </w:p>
    <w:p w:rsidR="00E16481" w:rsidRPr="00F95B02" w:rsidRDefault="00E16481" w:rsidP="00E16481">
      <w:pPr>
        <w:pStyle w:val="TH"/>
      </w:pPr>
      <w:r w:rsidRPr="00F95B02">
        <w:t>Table 7.7.2-1: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16481" w:rsidRPr="00F95B02" w:rsidTr="00360B28">
        <w:trPr>
          <w:jc w:val="center"/>
        </w:trPr>
        <w:tc>
          <w:tcPr>
            <w:tcW w:w="1737" w:type="dxa"/>
            <w:shd w:val="clear" w:color="auto" w:fill="auto"/>
          </w:tcPr>
          <w:p w:rsidR="00E16481" w:rsidRPr="00F95B02" w:rsidRDefault="00E16481" w:rsidP="00360B28">
            <w:pPr>
              <w:pStyle w:val="TAH"/>
            </w:pPr>
            <w:r w:rsidRPr="00F95B02">
              <w:t>Base Station Type</w:t>
            </w:r>
          </w:p>
        </w:tc>
        <w:tc>
          <w:tcPr>
            <w:tcW w:w="2376" w:type="dxa"/>
            <w:shd w:val="clear" w:color="auto" w:fill="auto"/>
          </w:tcPr>
          <w:p w:rsidR="00E16481" w:rsidRPr="00F95B02" w:rsidRDefault="00E16481" w:rsidP="00360B28">
            <w:pPr>
              <w:pStyle w:val="TAH"/>
            </w:pPr>
            <w:r w:rsidRPr="00F95B02">
              <w:t>Wanted Signal mean power (dBm)</w:t>
            </w:r>
          </w:p>
        </w:tc>
        <w:tc>
          <w:tcPr>
            <w:tcW w:w="2216" w:type="dxa"/>
            <w:shd w:val="clear" w:color="auto" w:fill="auto"/>
          </w:tcPr>
          <w:p w:rsidR="00E16481" w:rsidRPr="00F95B02" w:rsidRDefault="00E16481" w:rsidP="00360B28">
            <w:pPr>
              <w:pStyle w:val="TAH"/>
            </w:pPr>
            <w:r w:rsidRPr="00F95B02">
              <w:t>Mean power of interfering signals</w:t>
            </w:r>
            <w:r w:rsidRPr="00F95B02" w:rsidDel="00522C04">
              <w:t xml:space="preserve"> </w:t>
            </w:r>
            <w:r w:rsidRPr="00F95B02">
              <w:t>(dBm)</w:t>
            </w:r>
          </w:p>
        </w:tc>
        <w:tc>
          <w:tcPr>
            <w:tcW w:w="1973" w:type="dxa"/>
            <w:shd w:val="clear" w:color="auto" w:fill="auto"/>
          </w:tcPr>
          <w:p w:rsidR="00E16481" w:rsidRPr="00F95B02" w:rsidRDefault="00E16481" w:rsidP="00360B28">
            <w:pPr>
              <w:pStyle w:val="TAH"/>
            </w:pPr>
            <w:r w:rsidRPr="00F95B02">
              <w:t>Type of interfering signals</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Wide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-52</w:t>
            </w:r>
          </w:p>
        </w:tc>
        <w:tc>
          <w:tcPr>
            <w:tcW w:w="1973" w:type="dxa"/>
            <w:vMerge w:val="restart"/>
            <w:shd w:val="clear" w:color="auto" w:fill="auto"/>
            <w:vAlign w:val="center"/>
          </w:tcPr>
          <w:p w:rsidR="00E16481" w:rsidRPr="00F95B02" w:rsidRDefault="00E16481" w:rsidP="00360B28">
            <w:pPr>
              <w:pStyle w:val="TAC"/>
            </w:pPr>
            <w:r w:rsidRPr="00F95B02">
              <w:t>See Table 7.7.2-2</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Medium Range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-47</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Local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-44</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8302" w:type="dxa"/>
            <w:gridSpan w:val="4"/>
            <w:shd w:val="clear" w:color="auto" w:fill="auto"/>
          </w:tcPr>
          <w:p w:rsidR="00E16481" w:rsidRPr="00F95B02" w:rsidRDefault="00E16481" w:rsidP="00360B28">
            <w:pPr>
              <w:pStyle w:val="TAN"/>
              <w:rPr>
                <w:rFonts w:cs="Arial"/>
              </w:rPr>
            </w:pPr>
            <w:r w:rsidRPr="00F95B02">
              <w:t>NOTE 1:</w:t>
            </w:r>
            <w:r w:rsidRPr="00F95B02">
              <w:tab/>
              <w:t>P</w:t>
            </w:r>
            <w:r w:rsidRPr="00F95B02">
              <w:rPr>
                <w:vertAlign w:val="subscript"/>
              </w:rPr>
              <w:t>REFSENS</w:t>
            </w:r>
            <w:r w:rsidRPr="00F95B02" w:rsidDel="00E01BA4">
              <w:t xml:space="preserve"> </w:t>
            </w:r>
            <w:r w:rsidRPr="00F95B02">
              <w:t>depends on the RAT and the BS class. For NR, P</w:t>
            </w:r>
            <w:r w:rsidRPr="00F95B02">
              <w:rPr>
                <w:vertAlign w:val="subscript"/>
              </w:rPr>
              <w:t>REFSENS</w:t>
            </w:r>
            <w:r w:rsidRPr="00F95B02">
              <w:t xml:space="preserve"> depends also on the </w:t>
            </w:r>
            <w:r w:rsidRPr="00F95B02">
              <w:rPr>
                <w:i/>
              </w:rPr>
              <w:t>BS channel bandwidth</w:t>
            </w:r>
            <w:r w:rsidRPr="00F95B02">
              <w:t>, see clause 7.2.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tc>
      </w:tr>
    </w:tbl>
    <w:p w:rsidR="00E16481" w:rsidRDefault="00E16481" w:rsidP="00E16481">
      <w:pPr>
        <w:rPr>
          <w:ins w:id="3513" w:author="Golebiowski, Bartlomiej (Nokia - PL/Wroclaw)" w:date="2020-08-28T10:26:00Z"/>
        </w:rPr>
      </w:pPr>
    </w:p>
    <w:p w:rsidR="0084035F" w:rsidRPr="0084035F" w:rsidRDefault="0084035F" w:rsidP="0084035F">
      <w:pPr>
        <w:keepNext/>
        <w:keepLines/>
        <w:spacing w:before="60"/>
        <w:jc w:val="center"/>
        <w:rPr>
          <w:ins w:id="3514" w:author="Golebiowski, Bartlomiej (Nokia - PL/Wroclaw)" w:date="2020-08-28T10:26:00Z"/>
          <w:rFonts w:ascii="Arial" w:hAnsi="Arial"/>
          <w:b/>
        </w:rPr>
      </w:pPr>
      <w:ins w:id="3515" w:author="Golebiowski, Bartlomiej (Nokia - PL/Wroclaw)" w:date="2020-08-28T10:26:00Z">
        <w:r w:rsidRPr="0084035F">
          <w:rPr>
            <w:rFonts w:ascii="Arial" w:hAnsi="Arial"/>
            <w:b/>
          </w:rPr>
          <w:t>Table 7.7.2-1: General intermodulation requirement</w:t>
        </w:r>
        <w:r>
          <w:rPr>
            <w:rFonts w:ascii="Arial" w:hAnsi="Arial"/>
            <w:b/>
          </w:rPr>
          <w:t xml:space="preserve"> for band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84035F" w:rsidRPr="0084035F" w:rsidTr="007F5BDF">
        <w:trPr>
          <w:jc w:val="center"/>
          <w:ins w:id="3516" w:author="Golebiowski, Bartlomiej (Nokia - PL/Wroclaw)" w:date="2020-08-28T10:26:00Z"/>
        </w:trPr>
        <w:tc>
          <w:tcPr>
            <w:tcW w:w="1737" w:type="dxa"/>
            <w:shd w:val="clear" w:color="auto" w:fill="auto"/>
          </w:tcPr>
          <w:p w:rsidR="0084035F" w:rsidRPr="0084035F" w:rsidRDefault="0084035F" w:rsidP="0084035F">
            <w:pPr>
              <w:keepNext/>
              <w:keepLines/>
              <w:spacing w:after="0"/>
              <w:jc w:val="center"/>
              <w:rPr>
                <w:ins w:id="3517" w:author="Golebiowski, Bartlomiej (Nokia - PL/Wroclaw)" w:date="2020-08-28T10:26:00Z"/>
                <w:rFonts w:ascii="Arial" w:hAnsi="Arial"/>
                <w:b/>
                <w:sz w:val="18"/>
              </w:rPr>
            </w:pPr>
            <w:ins w:id="3518" w:author="Golebiowski, Bartlomiej (Nokia - PL/Wroclaw)" w:date="2020-08-28T10:26:00Z">
              <w:r w:rsidRPr="0084035F">
                <w:rPr>
                  <w:rFonts w:ascii="Arial" w:hAnsi="Arial"/>
                  <w:b/>
                  <w:sz w:val="18"/>
                </w:rPr>
                <w:t>Base Station Type</w:t>
              </w:r>
            </w:ins>
          </w:p>
        </w:tc>
        <w:tc>
          <w:tcPr>
            <w:tcW w:w="2376" w:type="dxa"/>
            <w:shd w:val="clear" w:color="auto" w:fill="auto"/>
          </w:tcPr>
          <w:p w:rsidR="0084035F" w:rsidRPr="0084035F" w:rsidRDefault="0084035F" w:rsidP="0084035F">
            <w:pPr>
              <w:keepNext/>
              <w:keepLines/>
              <w:spacing w:after="0"/>
              <w:jc w:val="center"/>
              <w:rPr>
                <w:ins w:id="3519" w:author="Golebiowski, Bartlomiej (Nokia - PL/Wroclaw)" w:date="2020-08-28T10:26:00Z"/>
                <w:rFonts w:ascii="Arial" w:hAnsi="Arial"/>
                <w:b/>
                <w:sz w:val="18"/>
              </w:rPr>
            </w:pPr>
            <w:ins w:id="3520" w:author="Golebiowski, Bartlomiej (Nokia - PL/Wroclaw)" w:date="2020-08-28T10:26:00Z">
              <w:r w:rsidRPr="0084035F">
                <w:rPr>
                  <w:rFonts w:ascii="Arial" w:hAnsi="Arial"/>
                  <w:b/>
                  <w:sz w:val="18"/>
                </w:rPr>
                <w:t>Wanted Signal mean power (dBm)</w:t>
              </w:r>
            </w:ins>
          </w:p>
        </w:tc>
        <w:tc>
          <w:tcPr>
            <w:tcW w:w="2216" w:type="dxa"/>
            <w:shd w:val="clear" w:color="auto" w:fill="auto"/>
          </w:tcPr>
          <w:p w:rsidR="0084035F" w:rsidRPr="0084035F" w:rsidRDefault="0084035F" w:rsidP="0084035F">
            <w:pPr>
              <w:keepNext/>
              <w:keepLines/>
              <w:spacing w:after="0"/>
              <w:jc w:val="center"/>
              <w:rPr>
                <w:ins w:id="3521" w:author="Golebiowski, Bartlomiej (Nokia - PL/Wroclaw)" w:date="2020-08-28T10:26:00Z"/>
                <w:rFonts w:ascii="Arial" w:hAnsi="Arial"/>
                <w:b/>
                <w:sz w:val="18"/>
              </w:rPr>
            </w:pPr>
            <w:ins w:id="3522" w:author="Golebiowski, Bartlomiej (Nokia - PL/Wroclaw)" w:date="2020-08-28T10:26:00Z">
              <w:r w:rsidRPr="0084035F">
                <w:rPr>
                  <w:rFonts w:ascii="Arial" w:hAnsi="Arial"/>
                  <w:b/>
                  <w:sz w:val="18"/>
                </w:rPr>
                <w:t>Mean power of interfering signals</w:t>
              </w:r>
              <w:r w:rsidRPr="0084035F" w:rsidDel="00522C04">
                <w:rPr>
                  <w:rFonts w:ascii="Arial" w:hAnsi="Arial"/>
                  <w:b/>
                  <w:sz w:val="18"/>
                </w:rPr>
                <w:t xml:space="preserve"> </w:t>
              </w:r>
              <w:r w:rsidRPr="0084035F">
                <w:rPr>
                  <w:rFonts w:ascii="Arial" w:hAnsi="Arial"/>
                  <w:b/>
                  <w:sz w:val="18"/>
                </w:rPr>
                <w:t>(dBm)</w:t>
              </w:r>
            </w:ins>
          </w:p>
        </w:tc>
        <w:tc>
          <w:tcPr>
            <w:tcW w:w="1973" w:type="dxa"/>
            <w:shd w:val="clear" w:color="auto" w:fill="auto"/>
          </w:tcPr>
          <w:p w:rsidR="0084035F" w:rsidRPr="0084035F" w:rsidRDefault="0084035F" w:rsidP="0084035F">
            <w:pPr>
              <w:keepNext/>
              <w:keepLines/>
              <w:spacing w:after="0"/>
              <w:jc w:val="center"/>
              <w:rPr>
                <w:ins w:id="3523" w:author="Golebiowski, Bartlomiej (Nokia - PL/Wroclaw)" w:date="2020-08-28T10:26:00Z"/>
                <w:rFonts w:ascii="Arial" w:hAnsi="Arial"/>
                <w:b/>
                <w:sz w:val="18"/>
              </w:rPr>
            </w:pPr>
            <w:ins w:id="3524" w:author="Golebiowski, Bartlomiej (Nokia - PL/Wroclaw)" w:date="2020-08-28T10:26:00Z">
              <w:r w:rsidRPr="0084035F">
                <w:rPr>
                  <w:rFonts w:ascii="Arial" w:hAnsi="Arial"/>
                  <w:b/>
                  <w:sz w:val="18"/>
                </w:rPr>
                <w:t>Type of interfering signals</w:t>
              </w:r>
            </w:ins>
          </w:p>
        </w:tc>
      </w:tr>
      <w:tr w:rsidR="0084035F" w:rsidRPr="0084035F" w:rsidTr="0084035F">
        <w:trPr>
          <w:trHeight w:val="329"/>
          <w:jc w:val="center"/>
          <w:ins w:id="3525" w:author="Golebiowski, Bartlomiej (Nokia - PL/Wroclaw)" w:date="2020-08-28T10:26:00Z"/>
        </w:trPr>
        <w:tc>
          <w:tcPr>
            <w:tcW w:w="1737" w:type="dxa"/>
            <w:shd w:val="clear" w:color="auto" w:fill="auto"/>
          </w:tcPr>
          <w:p w:rsidR="0084035F" w:rsidRPr="0084035F" w:rsidRDefault="0084035F" w:rsidP="0084035F">
            <w:pPr>
              <w:keepNext/>
              <w:keepLines/>
              <w:spacing w:after="0"/>
              <w:jc w:val="center"/>
              <w:rPr>
                <w:ins w:id="3526" w:author="Golebiowski, Bartlomiej (Nokia - PL/Wroclaw)" w:date="2020-08-28T10:26:00Z"/>
                <w:rFonts w:ascii="Arial" w:hAnsi="Arial"/>
                <w:sz w:val="18"/>
              </w:rPr>
            </w:pPr>
            <w:ins w:id="3527" w:author="Golebiowski, Bartlomiej (Nokia - PL/Wroclaw)" w:date="2020-08-28T10:26:00Z">
              <w:r w:rsidRPr="0084035F">
                <w:rPr>
                  <w:rFonts w:ascii="Arial" w:hAnsi="Arial"/>
                  <w:sz w:val="18"/>
                </w:rPr>
                <w:t>Local Area BS</w:t>
              </w:r>
            </w:ins>
          </w:p>
        </w:tc>
        <w:tc>
          <w:tcPr>
            <w:tcW w:w="2376" w:type="dxa"/>
            <w:shd w:val="clear" w:color="auto" w:fill="auto"/>
          </w:tcPr>
          <w:p w:rsidR="0084035F" w:rsidRPr="0084035F" w:rsidRDefault="0084035F" w:rsidP="0084035F">
            <w:pPr>
              <w:keepNext/>
              <w:keepLines/>
              <w:spacing w:after="0"/>
              <w:jc w:val="center"/>
              <w:rPr>
                <w:ins w:id="3528" w:author="Golebiowski, Bartlomiej (Nokia - PL/Wroclaw)" w:date="2020-08-28T10:26:00Z"/>
                <w:rFonts w:ascii="Arial" w:hAnsi="Arial"/>
                <w:sz w:val="18"/>
              </w:rPr>
            </w:pPr>
            <w:ins w:id="3529" w:author="Golebiowski, Bartlomiej (Nokia - PL/Wroclaw)" w:date="2020-08-28T10:26:00Z">
              <w:r w:rsidRPr="0084035F">
                <w:rPr>
                  <w:rFonts w:ascii="Arial" w:hAnsi="Arial"/>
                  <w:sz w:val="18"/>
                </w:rPr>
                <w:t>P</w:t>
              </w:r>
              <w:r w:rsidRPr="0084035F">
                <w:rPr>
                  <w:rFonts w:ascii="Arial" w:hAnsi="Arial"/>
                  <w:sz w:val="18"/>
                  <w:vertAlign w:val="subscript"/>
                </w:rPr>
                <w:t>REFSENS</w:t>
              </w:r>
              <w:r w:rsidRPr="0084035F" w:rsidDel="00E01BA4">
                <w:rPr>
                  <w:rFonts w:ascii="Arial" w:hAnsi="Arial"/>
                  <w:sz w:val="18"/>
                </w:rPr>
                <w:t xml:space="preserve"> </w:t>
              </w:r>
              <w:r w:rsidRPr="0084035F">
                <w:rPr>
                  <w:rFonts w:ascii="Arial" w:hAnsi="Arial"/>
                  <w:sz w:val="18"/>
                </w:rPr>
                <w:t xml:space="preserve">+6 dB </w:t>
              </w:r>
            </w:ins>
          </w:p>
        </w:tc>
        <w:tc>
          <w:tcPr>
            <w:tcW w:w="2216" w:type="dxa"/>
            <w:shd w:val="clear" w:color="auto" w:fill="auto"/>
            <w:vAlign w:val="center"/>
          </w:tcPr>
          <w:p w:rsidR="0084035F" w:rsidRPr="0084035F" w:rsidRDefault="0084035F" w:rsidP="0084035F">
            <w:pPr>
              <w:keepNext/>
              <w:keepLines/>
              <w:spacing w:after="0"/>
              <w:jc w:val="center"/>
              <w:rPr>
                <w:ins w:id="3530" w:author="Golebiowski, Bartlomiej (Nokia - PL/Wroclaw)" w:date="2020-08-28T10:26:00Z"/>
                <w:rFonts w:ascii="Arial" w:hAnsi="Arial"/>
                <w:sz w:val="18"/>
              </w:rPr>
            </w:pPr>
            <w:ins w:id="3531" w:author="Golebiowski, Bartlomiej (Nokia - PL/Wroclaw)" w:date="2020-08-28T10:26:00Z">
              <w:r w:rsidRPr="0084035F">
                <w:rPr>
                  <w:rFonts w:ascii="Arial" w:hAnsi="Arial"/>
                  <w:sz w:val="18"/>
                </w:rPr>
                <w:t>-4</w:t>
              </w:r>
              <w:r>
                <w:rPr>
                  <w:rFonts w:ascii="Arial" w:hAnsi="Arial"/>
                  <w:sz w:val="18"/>
                </w:rPr>
                <w:t>3</w:t>
              </w:r>
            </w:ins>
          </w:p>
        </w:tc>
        <w:tc>
          <w:tcPr>
            <w:tcW w:w="1973" w:type="dxa"/>
            <w:shd w:val="clear" w:color="auto" w:fill="auto"/>
            <w:vAlign w:val="center"/>
          </w:tcPr>
          <w:p w:rsidR="0084035F" w:rsidRPr="0084035F" w:rsidRDefault="0084035F" w:rsidP="0084035F">
            <w:pPr>
              <w:keepNext/>
              <w:keepLines/>
              <w:spacing w:after="0"/>
              <w:jc w:val="center"/>
              <w:rPr>
                <w:ins w:id="3532" w:author="Golebiowski, Bartlomiej (Nokia - PL/Wroclaw)" w:date="2020-08-28T10:26:00Z"/>
                <w:rFonts w:ascii="Arial" w:hAnsi="Arial"/>
                <w:sz w:val="18"/>
              </w:rPr>
            </w:pPr>
            <w:ins w:id="3533" w:author="Golebiowski, Bartlomiej (Nokia - PL/Wroclaw)" w:date="2020-08-28T10:26:00Z">
              <w:r w:rsidRPr="0084035F">
                <w:rPr>
                  <w:rFonts w:ascii="Arial" w:hAnsi="Arial"/>
                  <w:sz w:val="18"/>
                </w:rPr>
                <w:t>See Table 7.7.2-2</w:t>
              </w:r>
              <w:r>
                <w:rPr>
                  <w:rFonts w:ascii="Arial" w:hAnsi="Arial"/>
                  <w:sz w:val="18"/>
                </w:rPr>
                <w:t>a</w:t>
              </w:r>
            </w:ins>
          </w:p>
        </w:tc>
      </w:tr>
      <w:tr w:rsidR="0084035F" w:rsidRPr="0084035F" w:rsidTr="007F5BDF">
        <w:trPr>
          <w:jc w:val="center"/>
          <w:ins w:id="3534" w:author="Golebiowski, Bartlomiej (Nokia - PL/Wroclaw)" w:date="2020-08-28T10:26:00Z"/>
        </w:trPr>
        <w:tc>
          <w:tcPr>
            <w:tcW w:w="8302" w:type="dxa"/>
            <w:gridSpan w:val="4"/>
            <w:shd w:val="clear" w:color="auto" w:fill="auto"/>
          </w:tcPr>
          <w:p w:rsidR="0084035F" w:rsidRPr="0084035F" w:rsidRDefault="0084035F" w:rsidP="0084035F">
            <w:pPr>
              <w:keepNext/>
              <w:keepLines/>
              <w:spacing w:after="0"/>
              <w:ind w:left="851" w:hanging="851"/>
              <w:rPr>
                <w:ins w:id="3535" w:author="Golebiowski, Bartlomiej (Nokia - PL/Wroclaw)" w:date="2020-08-28T10:26:00Z"/>
                <w:rFonts w:ascii="Arial" w:hAnsi="Arial" w:cs="Arial"/>
                <w:sz w:val="18"/>
              </w:rPr>
            </w:pPr>
            <w:ins w:id="3536" w:author="Golebiowski, Bartlomiej (Nokia - PL/Wroclaw)" w:date="2020-08-28T10:26:00Z">
              <w:r w:rsidRPr="0084035F">
                <w:rPr>
                  <w:rFonts w:ascii="Arial" w:hAnsi="Arial"/>
                  <w:sz w:val="18"/>
                </w:rPr>
                <w:t>NOTE 1:</w:t>
              </w:r>
              <w:r w:rsidRPr="0084035F">
                <w:rPr>
                  <w:rFonts w:ascii="Arial" w:hAnsi="Arial"/>
                  <w:sz w:val="18"/>
                </w:rPr>
                <w:tab/>
                <w:t>P</w:t>
              </w:r>
              <w:r w:rsidRPr="0084035F">
                <w:rPr>
                  <w:rFonts w:ascii="Arial" w:hAnsi="Arial"/>
                  <w:sz w:val="18"/>
                  <w:vertAlign w:val="subscript"/>
                </w:rPr>
                <w:t>REFSENS</w:t>
              </w:r>
              <w:r w:rsidRPr="0084035F" w:rsidDel="00E01BA4">
                <w:rPr>
                  <w:rFonts w:ascii="Arial" w:hAnsi="Arial"/>
                  <w:sz w:val="18"/>
                </w:rPr>
                <w:t xml:space="preserve"> </w:t>
              </w:r>
              <w:r w:rsidRPr="0084035F">
                <w:rPr>
                  <w:rFonts w:ascii="Arial" w:hAnsi="Arial"/>
                  <w:sz w:val="18"/>
                </w:rPr>
                <w:t>depends on the RAT and the BS class. For NR, P</w:t>
              </w:r>
              <w:r w:rsidRPr="0084035F">
                <w:rPr>
                  <w:rFonts w:ascii="Arial" w:hAnsi="Arial"/>
                  <w:sz w:val="18"/>
                  <w:vertAlign w:val="subscript"/>
                </w:rPr>
                <w:t>REFSENS</w:t>
              </w:r>
              <w:r w:rsidRPr="0084035F">
                <w:rPr>
                  <w:rFonts w:ascii="Arial" w:hAnsi="Arial"/>
                  <w:sz w:val="18"/>
                </w:rPr>
                <w:t xml:space="preserve"> depends also on the </w:t>
              </w:r>
              <w:r w:rsidRPr="0084035F">
                <w:rPr>
                  <w:rFonts w:ascii="Arial" w:hAnsi="Arial"/>
                  <w:i/>
                  <w:sz w:val="18"/>
                </w:rPr>
                <w:t>BS channel bandwidth</w:t>
              </w:r>
              <w:r w:rsidRPr="0084035F">
                <w:rPr>
                  <w:rFonts w:ascii="Arial" w:hAnsi="Arial"/>
                  <w:sz w:val="18"/>
                </w:rPr>
                <w:t xml:space="preserve">, see clause 7.2. </w:t>
              </w:r>
            </w:ins>
          </w:p>
        </w:tc>
      </w:tr>
    </w:tbl>
    <w:p w:rsidR="0084035F" w:rsidRPr="00F95B02" w:rsidRDefault="0084035F" w:rsidP="00E16481"/>
    <w:p w:rsidR="00E16481" w:rsidRPr="00F95B02" w:rsidRDefault="00E16481" w:rsidP="00E16481">
      <w:pPr>
        <w:pStyle w:val="TH"/>
      </w:pPr>
      <w:r w:rsidRPr="00F95B02">
        <w:lastRenderedPageBreak/>
        <w:t>Table 7.7.2-2: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p>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w:t>
            </w:r>
            <w:r w:rsidRPr="00F95B02">
              <w:rPr>
                <w:rFonts w:cs="Arial"/>
              </w:rPr>
              <w:t xml:space="preserve"> edge (MHz)</w:t>
            </w:r>
          </w:p>
        </w:tc>
        <w:tc>
          <w:tcPr>
            <w:tcW w:w="2503" w:type="dxa"/>
            <w:vAlign w:val="center"/>
          </w:tcPr>
          <w:p w:rsidR="00E16481" w:rsidRPr="00F95B02" w:rsidRDefault="00E16481" w:rsidP="00360B28">
            <w:pPr>
              <w:pStyle w:val="TAH"/>
              <w:rPr>
                <w:rFonts w:cs="Arial"/>
              </w:rPr>
            </w:pPr>
            <w:r w:rsidRPr="00F95B02">
              <w:rPr>
                <w:rFonts w:cs="Arial"/>
              </w:rPr>
              <w:t>Type of interfering signal (Note 3)</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w:t>
            </w:r>
          </w:p>
        </w:tc>
        <w:tc>
          <w:tcPr>
            <w:tcW w:w="1907" w:type="dxa"/>
            <w:vAlign w:val="center"/>
          </w:tcPr>
          <w:p w:rsidR="00E16481" w:rsidRPr="00F95B02" w:rsidRDefault="00E16481" w:rsidP="00360B28">
            <w:pPr>
              <w:pStyle w:val="TAC"/>
              <w:rPr>
                <w:rFonts w:cs="Arial"/>
              </w:rPr>
            </w:pPr>
            <w:r w:rsidRPr="00F95B02">
              <w:rPr>
                <w:rFonts w:cs="Arial"/>
              </w:rPr>
              <w:t>±7.395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w:t>
            </w:r>
          </w:p>
        </w:tc>
        <w:tc>
          <w:tcPr>
            <w:tcW w:w="1907" w:type="dxa"/>
            <w:vAlign w:val="center"/>
          </w:tcPr>
          <w:p w:rsidR="00E16481" w:rsidRPr="00F95B02" w:rsidRDefault="00E16481" w:rsidP="00360B28">
            <w:pPr>
              <w:pStyle w:val="TAC"/>
              <w:rPr>
                <w:rFonts w:cs="Arial"/>
              </w:rPr>
            </w:pPr>
            <w:r w:rsidRPr="00F95B02">
              <w:rPr>
                <w:rFonts w:cs="Arial"/>
              </w:rPr>
              <w:t>±7.45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w:t>
            </w:r>
          </w:p>
        </w:tc>
        <w:tc>
          <w:tcPr>
            <w:tcW w:w="1907" w:type="dxa"/>
            <w:vAlign w:val="center"/>
          </w:tcPr>
          <w:p w:rsidR="00E16481" w:rsidRPr="00F95B02" w:rsidRDefault="00E16481" w:rsidP="00360B28">
            <w:pPr>
              <w:pStyle w:val="TAC"/>
              <w:rPr>
                <w:rFonts w:cs="Arial"/>
              </w:rPr>
            </w:pPr>
            <w:r w:rsidRPr="00F95B02">
              <w:rPr>
                <w:rFonts w:cs="Arial"/>
              </w:rPr>
              <w:t>±7.35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w:t>
            </w:r>
          </w:p>
        </w:tc>
        <w:tc>
          <w:tcPr>
            <w:tcW w:w="1907" w:type="dxa"/>
            <w:vAlign w:val="center"/>
          </w:tcPr>
          <w:p w:rsidR="00E16481" w:rsidRPr="00F95B02" w:rsidRDefault="00E16481" w:rsidP="00360B28">
            <w:pPr>
              <w:pStyle w:val="TAC"/>
              <w:rPr>
                <w:rFonts w:cs="Arial"/>
              </w:rPr>
            </w:pPr>
            <w:r w:rsidRPr="00F95B02">
              <w:rPr>
                <w:rFonts w:cs="Arial"/>
              </w:rPr>
              <w:t>±7.49</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w:t>
            </w:r>
          </w:p>
        </w:tc>
        <w:tc>
          <w:tcPr>
            <w:tcW w:w="1907" w:type="dxa"/>
            <w:vAlign w:val="center"/>
          </w:tcPr>
          <w:p w:rsidR="00E16481" w:rsidRPr="00F95B02" w:rsidRDefault="00E16481" w:rsidP="00360B28">
            <w:pPr>
              <w:pStyle w:val="TAC"/>
              <w:rPr>
                <w:rFonts w:cs="Arial"/>
              </w:rPr>
            </w:pPr>
            <w:r w:rsidRPr="00F95B02">
              <w:rPr>
                <w:rFonts w:cs="Arial"/>
              </w:rPr>
              <w:t>±7.42</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w:t>
            </w:r>
          </w:p>
        </w:tc>
        <w:tc>
          <w:tcPr>
            <w:tcW w:w="1907" w:type="dxa"/>
            <w:vAlign w:val="center"/>
          </w:tcPr>
          <w:p w:rsidR="00E16481" w:rsidRPr="00F95B02" w:rsidRDefault="00E16481" w:rsidP="00360B28">
            <w:pPr>
              <w:pStyle w:val="TAC"/>
              <w:rPr>
                <w:rFonts w:cs="Arial"/>
              </w:rPr>
            </w:pPr>
            <w:r w:rsidRPr="00F95B02">
              <w:rPr>
                <w:rFonts w:cs="Arial"/>
              </w:rPr>
              <w:t>±7.44</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bookmarkStart w:id="3537" w:name="_Hlk515811830"/>
            <w:r w:rsidRPr="00F95B02">
              <w:rPr>
                <w:rFonts w:cs="Arial"/>
              </w:rPr>
              <w:t>90</w:t>
            </w:r>
          </w:p>
        </w:tc>
        <w:tc>
          <w:tcPr>
            <w:tcW w:w="1907" w:type="dxa"/>
            <w:vAlign w:val="center"/>
          </w:tcPr>
          <w:p w:rsidR="00E16481" w:rsidRPr="00F95B02" w:rsidRDefault="00E16481" w:rsidP="00360B28">
            <w:pPr>
              <w:pStyle w:val="TAC"/>
              <w:rPr>
                <w:rFonts w:cs="Arial"/>
              </w:rPr>
            </w:pPr>
            <w:r w:rsidRPr="00F95B02">
              <w:rPr>
                <w:rFonts w:cs="Arial"/>
              </w:rPr>
              <w:t>±7.46</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bookmarkEnd w:id="3537"/>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w:t>
            </w:r>
          </w:p>
        </w:tc>
        <w:tc>
          <w:tcPr>
            <w:tcW w:w="1907" w:type="dxa"/>
            <w:vAlign w:val="center"/>
          </w:tcPr>
          <w:p w:rsidR="00E16481" w:rsidRPr="00F95B02" w:rsidRDefault="00E16481" w:rsidP="00360B28">
            <w:pPr>
              <w:pStyle w:val="TAC"/>
              <w:rPr>
                <w:rFonts w:cs="Arial"/>
              </w:rPr>
            </w:pPr>
            <w:r w:rsidRPr="00F95B02">
              <w:rPr>
                <w:rFonts w:cs="Arial"/>
              </w:rPr>
              <w:t>±7.48</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5877" w:type="dxa"/>
            <w:gridSpan w:val="3"/>
            <w:vAlign w:val="center"/>
          </w:tcPr>
          <w:p w:rsidR="00E16481" w:rsidRPr="00F95B02" w:rsidRDefault="00E16481" w:rsidP="00360B28">
            <w:pPr>
              <w:pStyle w:val="TAN"/>
            </w:pPr>
            <w:r w:rsidRPr="00F95B02">
              <w:t>NOTE 1:</w:t>
            </w:r>
            <w:r w:rsidRPr="00F95B02">
              <w:tab/>
              <w:t xml:space="preserve">Number of RBs is 25 for 15 kHz </w:t>
            </w:r>
            <w:r w:rsidRPr="00F95B02">
              <w:rPr>
                <w:rFonts w:eastAsia="Osaka"/>
              </w:rPr>
              <w:t xml:space="preserve">subcarrier spacing </w:t>
            </w:r>
            <w:r w:rsidRPr="00F95B02">
              <w:t xml:space="preserve">and 10 for 30 kHz </w:t>
            </w:r>
            <w:r w:rsidRPr="00F95B02">
              <w:rPr>
                <w:rFonts w:eastAsia="Osaka"/>
              </w:rPr>
              <w:t>subcarrier spacing</w:t>
            </w:r>
            <w:r w:rsidRPr="00F95B02">
              <w:t>.</w:t>
            </w:r>
          </w:p>
          <w:p w:rsidR="00E16481" w:rsidRPr="00F95B02" w:rsidRDefault="00E16481" w:rsidP="00360B28">
            <w:pPr>
              <w:pStyle w:val="TAN"/>
            </w:pPr>
            <w:r w:rsidRPr="00F95B02">
              <w:t>NOTE 2:</w:t>
            </w:r>
            <w:r w:rsidRPr="00F95B02">
              <w:tab/>
              <w:t xml:space="preserve">Number of RBs is 100 for 15 kHz </w:t>
            </w:r>
            <w:r w:rsidRPr="00F95B02">
              <w:rPr>
                <w:rFonts w:eastAsia="Osaka"/>
              </w:rPr>
              <w:t>subcarrier spacing</w:t>
            </w:r>
            <w:r w:rsidRPr="00F95B02">
              <w:t xml:space="preserve">, 50 for 30 kHz </w:t>
            </w:r>
            <w:r w:rsidRPr="00F95B02">
              <w:rPr>
                <w:rFonts w:eastAsia="Osaka"/>
              </w:rPr>
              <w:t xml:space="preserve">subcarrier spacing </w:t>
            </w:r>
            <w:r w:rsidRPr="00F95B02">
              <w:t xml:space="preserve">and 24 for 60 kHz </w:t>
            </w:r>
            <w:r w:rsidRPr="00F95B02">
              <w:rPr>
                <w:rFonts w:eastAsia="Osaka"/>
              </w:rPr>
              <w:t>subcarrier spacing</w:t>
            </w:r>
            <w:r w:rsidRPr="00F95B02">
              <w:t>.</w:t>
            </w:r>
          </w:p>
          <w:p w:rsidR="00E16481" w:rsidDel="004C3A59" w:rsidRDefault="00E16481" w:rsidP="004C3A59">
            <w:pPr>
              <w:pStyle w:val="TAN"/>
              <w:rPr>
                <w:ins w:id="3538" w:author="Bartlomiej Golebiowski" w:date="2020-08-04T22:39:00Z"/>
                <w:del w:id="3539" w:author="Golebiowski, Bartlomiej (Nokia - PL/Wroclaw)" w:date="2020-08-27T20:22:00Z"/>
                <w:rFonts w:eastAsia="Yu Mincho"/>
              </w:rPr>
            </w:pPr>
            <w:r w:rsidRPr="00F95B02">
              <w:t xml:space="preserve">NOTE 3: </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p w:rsidR="00E60198" w:rsidRPr="00F95B02" w:rsidRDefault="00E60198" w:rsidP="004C3A59">
            <w:pPr>
              <w:pStyle w:val="TAN"/>
              <w:rPr>
                <w:rFonts w:cs="Arial"/>
              </w:rPr>
            </w:pPr>
          </w:p>
        </w:tc>
      </w:tr>
    </w:tbl>
    <w:p w:rsidR="00905E6A" w:rsidRDefault="00905E6A" w:rsidP="00905E6A">
      <w:pPr>
        <w:keepNext/>
        <w:keepLines/>
        <w:spacing w:before="60" w:line="259" w:lineRule="auto"/>
        <w:jc w:val="center"/>
        <w:rPr>
          <w:ins w:id="3540" w:author="Golebiowski, Bartlomiej (Nokia - PL/Wroclaw)" w:date="2020-08-24T16:05:00Z"/>
          <w:rFonts w:ascii="Arial" w:eastAsia="DengXian" w:hAnsi="Arial"/>
          <w:b/>
        </w:rPr>
      </w:pPr>
    </w:p>
    <w:p w:rsidR="00905E6A" w:rsidRPr="00905E6A" w:rsidRDefault="00905E6A" w:rsidP="00905E6A">
      <w:pPr>
        <w:keepNext/>
        <w:keepLines/>
        <w:spacing w:before="60" w:line="259" w:lineRule="auto"/>
        <w:jc w:val="center"/>
        <w:rPr>
          <w:ins w:id="3541" w:author="Golebiowski, Bartlomiej (Nokia - PL/Wroclaw)" w:date="2020-08-24T16:05:00Z"/>
          <w:rFonts w:ascii="Arial" w:eastAsia="DengXian" w:hAnsi="Arial"/>
          <w:b/>
        </w:rPr>
      </w:pPr>
      <w:ins w:id="3542" w:author="Golebiowski, Bartlomiej (Nokia - PL/Wroclaw)" w:date="2020-08-24T16:05:00Z">
        <w:r w:rsidRPr="00905E6A">
          <w:rPr>
            <w:rFonts w:ascii="Arial" w:eastAsia="DengXian" w:hAnsi="Arial"/>
            <w:b/>
          </w:rPr>
          <w:t>Table 7.7.2-2</w:t>
        </w:r>
        <w:r w:rsidRPr="00905E6A">
          <w:rPr>
            <w:rFonts w:ascii="Arial" w:eastAsia="DengXian" w:hAnsi="Arial" w:hint="eastAsia"/>
            <w:b/>
            <w:lang w:eastAsia="zh-CN"/>
          </w:rPr>
          <w:t>a</w:t>
        </w:r>
        <w:r w:rsidRPr="00905E6A">
          <w:rPr>
            <w:rFonts w:ascii="Arial" w:eastAsia="DengXian" w:hAnsi="Arial"/>
            <w:b/>
          </w:rPr>
          <w:t>: Interfering signals for intermodulation requirement for n46</w:t>
        </w:r>
      </w:ins>
      <w:ins w:id="3543" w:author="Golebiowski, Bartlomiej (Nokia - PL/Wroclaw)" w:date="2020-08-27T20:22:00Z">
        <w:r w:rsidR="004C3A59">
          <w:rPr>
            <w:rFonts w:ascii="Arial" w:eastAsia="DengXian" w:hAnsi="Arial"/>
            <w:b/>
          </w:rPr>
          <w:t xml:space="preserve"> and n96</w:t>
        </w:r>
      </w:ins>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907"/>
        <w:gridCol w:w="2503"/>
      </w:tblGrid>
      <w:tr w:rsidR="00905E6A" w:rsidRPr="00905E6A" w:rsidTr="008057C3">
        <w:trPr>
          <w:jc w:val="center"/>
          <w:ins w:id="3544" w:author="Golebiowski, Bartlomiej (Nokia - PL/Wroclaw)" w:date="2020-08-24T16:05:00Z"/>
        </w:trPr>
        <w:tc>
          <w:tcPr>
            <w:tcW w:w="1467" w:type="dxa"/>
            <w:shd w:val="clear" w:color="auto" w:fill="auto"/>
            <w:vAlign w:val="center"/>
          </w:tcPr>
          <w:p w:rsidR="00905E6A" w:rsidRPr="00905E6A" w:rsidRDefault="00905E6A" w:rsidP="00905E6A">
            <w:pPr>
              <w:keepNext/>
              <w:keepLines/>
              <w:spacing w:after="0" w:line="259" w:lineRule="auto"/>
              <w:jc w:val="center"/>
              <w:rPr>
                <w:ins w:id="3545" w:author="Golebiowski, Bartlomiej (Nokia - PL/Wroclaw)" w:date="2020-08-24T16:05:00Z"/>
                <w:rFonts w:ascii="Arial" w:eastAsia="DengXian" w:hAnsi="Arial" w:cs="Arial"/>
                <w:b/>
                <w:sz w:val="18"/>
              </w:rPr>
            </w:pPr>
          </w:p>
          <w:p w:rsidR="00905E6A" w:rsidRPr="00905E6A" w:rsidRDefault="00905E6A" w:rsidP="00905E6A">
            <w:pPr>
              <w:keepNext/>
              <w:keepLines/>
              <w:spacing w:after="0" w:line="259" w:lineRule="auto"/>
              <w:jc w:val="center"/>
              <w:rPr>
                <w:ins w:id="3546" w:author="Golebiowski, Bartlomiej (Nokia - PL/Wroclaw)" w:date="2020-08-24T16:05:00Z"/>
                <w:rFonts w:ascii="Arial" w:eastAsia="DengXian" w:hAnsi="Arial" w:cs="Arial"/>
                <w:b/>
                <w:sz w:val="18"/>
              </w:rPr>
            </w:pPr>
            <w:ins w:id="3547" w:author="Golebiowski, Bartlomiej (Nokia - PL/Wroclaw)" w:date="2020-08-24T16:05:00Z">
              <w:r w:rsidRPr="00905E6A">
                <w:rPr>
                  <w:rFonts w:ascii="Arial" w:eastAsia="DengXian" w:hAnsi="Arial" w:cs="Arial"/>
                  <w:b/>
                  <w:i/>
                  <w:sz w:val="18"/>
                </w:rPr>
                <w:t>BS channel bandwidth</w:t>
              </w:r>
              <w:r w:rsidRPr="00905E6A">
                <w:rPr>
                  <w:rFonts w:ascii="Arial" w:eastAsia="DengXian" w:hAnsi="Arial" w:cs="Arial"/>
                  <w:b/>
                  <w:sz w:val="18"/>
                </w:rPr>
                <w:t xml:space="preserve"> </w:t>
              </w:r>
              <w:r w:rsidRPr="00905E6A">
                <w:rPr>
                  <w:rFonts w:ascii="Arial" w:eastAsia="SimSun" w:hAnsi="Arial" w:cs="Arial"/>
                  <w:b/>
                  <w:sz w:val="18"/>
                </w:rPr>
                <w:t xml:space="preserve">of the </w:t>
              </w:r>
              <w:r w:rsidRPr="00905E6A">
                <w:rPr>
                  <w:rFonts w:ascii="Arial" w:eastAsia="SimSun" w:hAnsi="Arial" w:cs="Arial"/>
                  <w:b/>
                  <w:i/>
                  <w:sz w:val="18"/>
                </w:rPr>
                <w:t>lowest/highest carrier</w:t>
              </w:r>
              <w:r w:rsidRPr="00905E6A">
                <w:rPr>
                  <w:rFonts w:ascii="Arial" w:eastAsia="SimSun" w:hAnsi="Arial" w:cs="Arial"/>
                  <w:b/>
                  <w:sz w:val="18"/>
                </w:rPr>
                <w:t xml:space="preserve"> received</w:t>
              </w:r>
              <w:r w:rsidRPr="00905E6A">
                <w:rPr>
                  <w:rFonts w:ascii="Arial" w:eastAsia="DengXian" w:hAnsi="Arial" w:cs="Arial"/>
                  <w:b/>
                  <w:sz w:val="18"/>
                </w:rPr>
                <w:t xml:space="preserve"> (MHz)</w:t>
              </w:r>
            </w:ins>
          </w:p>
        </w:tc>
        <w:tc>
          <w:tcPr>
            <w:tcW w:w="1907" w:type="dxa"/>
            <w:vAlign w:val="center"/>
          </w:tcPr>
          <w:p w:rsidR="00905E6A" w:rsidRPr="00905E6A" w:rsidRDefault="00905E6A" w:rsidP="00905E6A">
            <w:pPr>
              <w:keepNext/>
              <w:keepLines/>
              <w:spacing w:after="0" w:line="259" w:lineRule="auto"/>
              <w:jc w:val="center"/>
              <w:rPr>
                <w:ins w:id="3548" w:author="Golebiowski, Bartlomiej (Nokia - PL/Wroclaw)" w:date="2020-08-24T16:05:00Z"/>
                <w:rFonts w:ascii="Arial" w:eastAsia="DengXian" w:hAnsi="Arial" w:cs="Arial"/>
                <w:b/>
                <w:sz w:val="18"/>
              </w:rPr>
            </w:pPr>
            <w:ins w:id="3549" w:author="Golebiowski, Bartlomiej (Nokia - PL/Wroclaw)" w:date="2020-08-24T16:05:00Z">
              <w:r w:rsidRPr="00905E6A">
                <w:rPr>
                  <w:rFonts w:ascii="Arial" w:eastAsia="DengXian" w:hAnsi="Arial" w:cs="Arial"/>
                  <w:b/>
                  <w:sz w:val="18"/>
                </w:rPr>
                <w:t xml:space="preserve">Interfering signal centre frequency offset from the </w:t>
              </w:r>
              <w:r w:rsidRPr="00905E6A">
                <w:rPr>
                  <w:rFonts w:ascii="Arial" w:eastAsia="SimSun" w:hAnsi="Arial" w:cs="Arial"/>
                  <w:b/>
                  <w:sz w:val="18"/>
                </w:rPr>
                <w:t>lower/upper</w:t>
              </w:r>
              <w:r w:rsidRPr="00905E6A">
                <w:rPr>
                  <w:rFonts w:ascii="Arial" w:eastAsia="DengXian" w:hAnsi="Arial" w:cs="Arial"/>
                  <w:b/>
                  <w:sz w:val="18"/>
                </w:rPr>
                <w:t xml:space="preserve"> </w:t>
              </w:r>
              <w:r w:rsidRPr="00905E6A">
                <w:rPr>
                  <w:rFonts w:ascii="Arial" w:eastAsia="DengXian" w:hAnsi="Arial" w:cs="Arial"/>
                  <w:b/>
                  <w:i/>
                  <w:sz w:val="18"/>
                </w:rPr>
                <w:t>Base Station RF Bandwidth</w:t>
              </w:r>
              <w:r w:rsidRPr="00905E6A">
                <w:rPr>
                  <w:rFonts w:ascii="Arial" w:eastAsia="DengXian" w:hAnsi="Arial" w:cs="Arial"/>
                  <w:b/>
                  <w:sz w:val="18"/>
                </w:rPr>
                <w:t xml:space="preserve"> edge (MHz)</w:t>
              </w:r>
            </w:ins>
          </w:p>
        </w:tc>
        <w:tc>
          <w:tcPr>
            <w:tcW w:w="2503" w:type="dxa"/>
            <w:vAlign w:val="center"/>
          </w:tcPr>
          <w:p w:rsidR="00905E6A" w:rsidRDefault="00905E6A" w:rsidP="00905E6A">
            <w:pPr>
              <w:keepNext/>
              <w:keepLines/>
              <w:spacing w:after="0" w:line="259" w:lineRule="auto"/>
              <w:jc w:val="center"/>
              <w:rPr>
                <w:ins w:id="3550" w:author="Golebiowski, Bartlomiej (Nokia - PL/Wroclaw)" w:date="2020-08-27T20:26:00Z"/>
                <w:rFonts w:ascii="Arial" w:eastAsia="DengXian" w:hAnsi="Arial" w:cs="Arial"/>
                <w:b/>
                <w:sz w:val="18"/>
              </w:rPr>
            </w:pPr>
            <w:ins w:id="3551" w:author="Golebiowski, Bartlomiej (Nokia - PL/Wroclaw)" w:date="2020-08-24T16:05:00Z">
              <w:r w:rsidRPr="00905E6A">
                <w:rPr>
                  <w:rFonts w:ascii="Arial" w:eastAsia="DengXian" w:hAnsi="Arial" w:cs="Arial"/>
                  <w:b/>
                  <w:sz w:val="18"/>
                </w:rPr>
                <w:t>Type of interfering signal</w:t>
              </w:r>
            </w:ins>
          </w:p>
          <w:p w:rsidR="004C3A59" w:rsidRPr="00905E6A" w:rsidRDefault="004C3A59" w:rsidP="00905E6A">
            <w:pPr>
              <w:keepNext/>
              <w:keepLines/>
              <w:spacing w:after="0" w:line="259" w:lineRule="auto"/>
              <w:jc w:val="center"/>
              <w:rPr>
                <w:ins w:id="3552" w:author="Golebiowski, Bartlomiej (Nokia - PL/Wroclaw)" w:date="2020-08-24T16:05:00Z"/>
                <w:rFonts w:ascii="Arial" w:eastAsia="DengXian" w:hAnsi="Arial" w:cs="Arial"/>
                <w:b/>
                <w:sz w:val="18"/>
              </w:rPr>
            </w:pPr>
            <w:ins w:id="3553" w:author="Golebiowski, Bartlomiej (Nokia - PL/Wroclaw)" w:date="2020-08-27T20:26:00Z">
              <w:r>
                <w:rPr>
                  <w:rFonts w:ascii="Arial" w:eastAsia="DengXian" w:hAnsi="Arial" w:cs="Arial"/>
                  <w:b/>
                  <w:sz w:val="18"/>
                </w:rPr>
                <w:t>(Note 2)</w:t>
              </w:r>
            </w:ins>
          </w:p>
        </w:tc>
      </w:tr>
      <w:tr w:rsidR="00905E6A" w:rsidRPr="00905E6A" w:rsidTr="008057C3">
        <w:trPr>
          <w:jc w:val="center"/>
          <w:ins w:id="3554"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555" w:author="Golebiowski, Bartlomiej (Nokia - PL/Wroclaw)" w:date="2020-08-24T16:05:00Z"/>
                <w:rFonts w:ascii="Arial" w:eastAsia="DengXian" w:hAnsi="Arial" w:cs="Arial"/>
                <w:sz w:val="18"/>
              </w:rPr>
            </w:pPr>
            <w:ins w:id="3556" w:author="Golebiowski, Bartlomiej (Nokia - PL/Wroclaw)" w:date="2020-08-24T16:05:00Z">
              <w:r w:rsidRPr="00905E6A">
                <w:rPr>
                  <w:rFonts w:ascii="Arial" w:eastAsia="DengXian" w:hAnsi="Arial" w:cs="Arial"/>
                  <w:sz w:val="18"/>
                </w:rPr>
                <w:t>10</w:t>
              </w:r>
            </w:ins>
          </w:p>
        </w:tc>
        <w:tc>
          <w:tcPr>
            <w:tcW w:w="1907" w:type="dxa"/>
            <w:vAlign w:val="center"/>
          </w:tcPr>
          <w:p w:rsidR="00905E6A" w:rsidRPr="00905E6A" w:rsidRDefault="00905E6A" w:rsidP="00905E6A">
            <w:pPr>
              <w:keepNext/>
              <w:keepLines/>
              <w:spacing w:after="0" w:line="259" w:lineRule="auto"/>
              <w:jc w:val="center"/>
              <w:rPr>
                <w:ins w:id="3557" w:author="Golebiowski, Bartlomiej (Nokia - PL/Wroclaw)" w:date="2020-08-24T16:05:00Z"/>
                <w:rFonts w:ascii="Arial" w:eastAsia="DengXian" w:hAnsi="Arial" w:cs="Arial"/>
                <w:sz w:val="18"/>
              </w:rPr>
            </w:pPr>
            <w:ins w:id="3558" w:author="Golebiowski, Bartlomiej (Nokia - PL/Wroclaw)" w:date="2020-08-24T16:05:00Z">
              <w:r w:rsidRPr="00905E6A">
                <w:rPr>
                  <w:rFonts w:ascii="Arial" w:eastAsia="DengXian" w:hAnsi="Arial" w:cs="Arial"/>
                  <w:sz w:val="18"/>
                </w:rPr>
                <w:t>±7.57</w:t>
              </w:r>
            </w:ins>
          </w:p>
        </w:tc>
        <w:tc>
          <w:tcPr>
            <w:tcW w:w="2503" w:type="dxa"/>
            <w:shd w:val="clear" w:color="auto" w:fill="auto"/>
            <w:vAlign w:val="center"/>
          </w:tcPr>
          <w:p w:rsidR="00905E6A" w:rsidRPr="00905E6A" w:rsidRDefault="00905E6A" w:rsidP="00905E6A">
            <w:pPr>
              <w:keepNext/>
              <w:keepLines/>
              <w:spacing w:after="0" w:line="259" w:lineRule="auto"/>
              <w:jc w:val="center"/>
              <w:rPr>
                <w:ins w:id="3559" w:author="Golebiowski, Bartlomiej (Nokia - PL/Wroclaw)" w:date="2020-08-24T16:05:00Z"/>
                <w:rFonts w:ascii="Arial" w:eastAsia="DengXian" w:hAnsi="Arial" w:cs="Arial"/>
                <w:sz w:val="18"/>
              </w:rPr>
            </w:pPr>
            <w:ins w:id="3560" w:author="Golebiowski, Bartlomiej (Nokia - PL/Wroclaw)" w:date="2020-08-24T16:05:00Z">
              <w:r w:rsidRPr="00905E6A">
                <w:rPr>
                  <w:rFonts w:ascii="Arial" w:eastAsia="DengXian" w:hAnsi="Arial" w:cs="Arial"/>
                  <w:sz w:val="18"/>
                </w:rPr>
                <w:t>CW</w:t>
              </w:r>
            </w:ins>
            <w:ins w:id="3561" w:author="Golebiowski, Bartlomiej (Nokia - PL/Wroclaw)" w:date="2020-08-24T16:06:00Z">
              <w:r>
                <w:rPr>
                  <w:rFonts w:ascii="Arial" w:eastAsia="DengXian" w:hAnsi="Arial" w:cs="Arial"/>
                  <w:sz w:val="18"/>
                </w:rPr>
                <w:t xml:space="preserve"> (Note 3)</w:t>
              </w:r>
            </w:ins>
          </w:p>
        </w:tc>
      </w:tr>
      <w:tr w:rsidR="00905E6A" w:rsidRPr="00905E6A" w:rsidTr="008057C3">
        <w:trPr>
          <w:jc w:val="center"/>
          <w:ins w:id="3562"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563"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564" w:author="Golebiowski, Bartlomiej (Nokia - PL/Wroclaw)" w:date="2020-08-24T16:05:00Z"/>
                <w:rFonts w:ascii="Arial" w:eastAsia="DengXian" w:hAnsi="Arial" w:cs="Arial"/>
                <w:sz w:val="18"/>
              </w:rPr>
            </w:pPr>
            <w:ins w:id="3565"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566" w:author="Golebiowski, Bartlomiej (Nokia - PL/Wroclaw)" w:date="2020-08-24T16:05:00Z"/>
                <w:rFonts w:ascii="Arial" w:eastAsia="DengXian" w:hAnsi="Arial" w:cs="Arial"/>
                <w:sz w:val="18"/>
              </w:rPr>
            </w:pPr>
            <w:ins w:id="3567"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ins w:id="3568" w:author="Golebiowski, Bartlomiej (Nokia - PL/Wroclaw)" w:date="2020-08-24T16:06:00Z">
              <w:r>
                <w:rPr>
                  <w:rFonts w:ascii="Arial" w:eastAsia="DengXian" w:hAnsi="Arial" w:cs="Arial"/>
                  <w:sz w:val="18"/>
                </w:rPr>
                <w:t>, 3</w:t>
              </w:r>
            </w:ins>
            <w:ins w:id="3569" w:author="Golebiowski, Bartlomiej (Nokia - PL/Wroclaw)" w:date="2020-08-24T16:05:00Z">
              <w:r w:rsidRPr="00905E6A">
                <w:rPr>
                  <w:rFonts w:ascii="Arial" w:eastAsia="DengXian" w:hAnsi="Arial" w:cs="Arial"/>
                  <w:sz w:val="18"/>
                </w:rPr>
                <w:t>)</w:t>
              </w:r>
            </w:ins>
          </w:p>
        </w:tc>
      </w:tr>
      <w:tr w:rsidR="00905E6A" w:rsidRPr="00905E6A" w:rsidTr="008057C3">
        <w:trPr>
          <w:jc w:val="center"/>
          <w:ins w:id="3570"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571" w:author="Golebiowski, Bartlomiej (Nokia - PL/Wroclaw)" w:date="2020-08-24T16:05:00Z"/>
                <w:rFonts w:ascii="Arial" w:eastAsia="DengXian" w:hAnsi="Arial" w:cs="Arial"/>
                <w:sz w:val="18"/>
              </w:rPr>
            </w:pPr>
            <w:ins w:id="3572" w:author="Golebiowski, Bartlomiej (Nokia - PL/Wroclaw)" w:date="2020-08-24T16:05:00Z">
              <w:r w:rsidRPr="00905E6A">
                <w:rPr>
                  <w:rFonts w:ascii="Arial" w:eastAsia="DengXian" w:hAnsi="Arial" w:cs="Arial"/>
                  <w:sz w:val="18"/>
                </w:rPr>
                <w:t>20</w:t>
              </w:r>
            </w:ins>
          </w:p>
        </w:tc>
        <w:tc>
          <w:tcPr>
            <w:tcW w:w="1907" w:type="dxa"/>
            <w:vAlign w:val="center"/>
          </w:tcPr>
          <w:p w:rsidR="00905E6A" w:rsidRPr="00905E6A" w:rsidRDefault="00905E6A" w:rsidP="00905E6A">
            <w:pPr>
              <w:keepNext/>
              <w:keepLines/>
              <w:spacing w:after="0" w:line="259" w:lineRule="auto"/>
              <w:jc w:val="center"/>
              <w:rPr>
                <w:ins w:id="3573" w:author="Golebiowski, Bartlomiej (Nokia - PL/Wroclaw)" w:date="2020-08-24T16:05:00Z"/>
                <w:rFonts w:ascii="Arial" w:eastAsia="DengXian" w:hAnsi="Arial" w:cs="Arial"/>
                <w:sz w:val="18"/>
              </w:rPr>
            </w:pPr>
            <w:ins w:id="3574" w:author="Golebiowski, Bartlomiej (Nokia - PL/Wroclaw)" w:date="2020-08-24T16:05:00Z">
              <w:r w:rsidRPr="00905E6A">
                <w:rPr>
                  <w:rFonts w:ascii="Arial" w:eastAsia="DengXian" w:hAnsi="Arial" w:cs="Arial"/>
                  <w:sz w:val="18"/>
                </w:rPr>
                <w:t>±7.50</w:t>
              </w:r>
            </w:ins>
          </w:p>
        </w:tc>
        <w:tc>
          <w:tcPr>
            <w:tcW w:w="2503" w:type="dxa"/>
            <w:shd w:val="clear" w:color="auto" w:fill="auto"/>
            <w:vAlign w:val="center"/>
          </w:tcPr>
          <w:p w:rsidR="00905E6A" w:rsidRPr="00905E6A" w:rsidRDefault="00905E6A" w:rsidP="00905E6A">
            <w:pPr>
              <w:keepNext/>
              <w:keepLines/>
              <w:spacing w:after="0" w:line="259" w:lineRule="auto"/>
              <w:jc w:val="center"/>
              <w:rPr>
                <w:ins w:id="3575" w:author="Golebiowski, Bartlomiej (Nokia - PL/Wroclaw)" w:date="2020-08-24T16:05:00Z"/>
                <w:rFonts w:ascii="Arial" w:eastAsia="DengXian" w:hAnsi="Arial" w:cs="Arial"/>
                <w:sz w:val="18"/>
              </w:rPr>
            </w:pPr>
            <w:ins w:id="3576" w:author="Golebiowski, Bartlomiej (Nokia - PL/Wroclaw)" w:date="2020-08-24T16:05:00Z">
              <w:r w:rsidRPr="00905E6A">
                <w:rPr>
                  <w:rFonts w:ascii="Arial" w:eastAsia="DengXian" w:hAnsi="Arial" w:cs="Arial"/>
                  <w:sz w:val="18"/>
                </w:rPr>
                <w:t>CW</w:t>
              </w:r>
            </w:ins>
          </w:p>
        </w:tc>
      </w:tr>
      <w:tr w:rsidR="00905E6A" w:rsidRPr="00905E6A" w:rsidTr="008057C3">
        <w:trPr>
          <w:jc w:val="center"/>
          <w:ins w:id="3577"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578"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579" w:author="Golebiowski, Bartlomiej (Nokia - PL/Wroclaw)" w:date="2020-08-24T16:05:00Z"/>
                <w:rFonts w:ascii="Arial" w:eastAsia="DengXian" w:hAnsi="Arial" w:cs="Arial"/>
                <w:sz w:val="18"/>
              </w:rPr>
            </w:pPr>
            <w:ins w:id="3580"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581" w:author="Golebiowski, Bartlomiej (Nokia - PL/Wroclaw)" w:date="2020-08-24T16:05:00Z"/>
                <w:rFonts w:ascii="Arial" w:eastAsia="DengXian" w:hAnsi="Arial" w:cs="Arial"/>
                <w:sz w:val="18"/>
              </w:rPr>
            </w:pPr>
            <w:ins w:id="3582"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583"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584" w:author="Golebiowski, Bartlomiej (Nokia - PL/Wroclaw)" w:date="2020-08-24T16:05:00Z"/>
                <w:rFonts w:ascii="Arial" w:eastAsia="DengXian" w:hAnsi="Arial" w:cs="Arial"/>
                <w:sz w:val="18"/>
              </w:rPr>
            </w:pPr>
            <w:ins w:id="3585" w:author="Golebiowski, Bartlomiej (Nokia - PL/Wroclaw)" w:date="2020-08-24T16:05:00Z">
              <w:r w:rsidRPr="00905E6A">
                <w:rPr>
                  <w:rFonts w:ascii="Arial" w:eastAsia="DengXian" w:hAnsi="Arial" w:cs="Arial"/>
                  <w:sz w:val="18"/>
                </w:rPr>
                <w:t>40</w:t>
              </w:r>
            </w:ins>
          </w:p>
        </w:tc>
        <w:tc>
          <w:tcPr>
            <w:tcW w:w="1907" w:type="dxa"/>
            <w:vAlign w:val="center"/>
          </w:tcPr>
          <w:p w:rsidR="00905E6A" w:rsidRPr="00905E6A" w:rsidRDefault="00905E6A" w:rsidP="00905E6A">
            <w:pPr>
              <w:keepNext/>
              <w:keepLines/>
              <w:spacing w:after="0" w:line="259" w:lineRule="auto"/>
              <w:jc w:val="center"/>
              <w:rPr>
                <w:ins w:id="3586" w:author="Golebiowski, Bartlomiej (Nokia - PL/Wroclaw)" w:date="2020-08-24T16:05:00Z"/>
                <w:rFonts w:ascii="Arial" w:eastAsia="DengXian" w:hAnsi="Arial" w:cs="Arial"/>
                <w:sz w:val="18"/>
              </w:rPr>
            </w:pPr>
            <w:ins w:id="3587" w:author="Golebiowski, Bartlomiej (Nokia - PL/Wroclaw)" w:date="2020-08-24T16:05:00Z">
              <w:r w:rsidRPr="00905E6A">
                <w:rPr>
                  <w:rFonts w:ascii="Arial" w:eastAsia="DengXian" w:hAnsi="Arial" w:cs="Arial"/>
                  <w:sz w:val="18"/>
                </w:rPr>
                <w:t>±7.45</w:t>
              </w:r>
            </w:ins>
          </w:p>
        </w:tc>
        <w:tc>
          <w:tcPr>
            <w:tcW w:w="2503" w:type="dxa"/>
            <w:shd w:val="clear" w:color="auto" w:fill="auto"/>
            <w:vAlign w:val="center"/>
          </w:tcPr>
          <w:p w:rsidR="00905E6A" w:rsidRPr="00905E6A" w:rsidRDefault="00905E6A" w:rsidP="00905E6A">
            <w:pPr>
              <w:keepNext/>
              <w:keepLines/>
              <w:spacing w:after="0" w:line="259" w:lineRule="auto"/>
              <w:jc w:val="center"/>
              <w:rPr>
                <w:ins w:id="3588" w:author="Golebiowski, Bartlomiej (Nokia - PL/Wroclaw)" w:date="2020-08-24T16:05:00Z"/>
                <w:rFonts w:ascii="Arial" w:eastAsia="DengXian" w:hAnsi="Arial" w:cs="Arial"/>
                <w:sz w:val="18"/>
              </w:rPr>
            </w:pPr>
            <w:ins w:id="3589" w:author="Golebiowski, Bartlomiej (Nokia - PL/Wroclaw)" w:date="2020-08-24T16:05:00Z">
              <w:r w:rsidRPr="00905E6A">
                <w:rPr>
                  <w:rFonts w:ascii="Arial" w:eastAsia="DengXian" w:hAnsi="Arial" w:cs="Arial"/>
                  <w:sz w:val="18"/>
                </w:rPr>
                <w:t>CW</w:t>
              </w:r>
            </w:ins>
          </w:p>
        </w:tc>
      </w:tr>
      <w:tr w:rsidR="00905E6A" w:rsidRPr="00905E6A" w:rsidTr="008057C3">
        <w:trPr>
          <w:jc w:val="center"/>
          <w:ins w:id="3590"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591"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592" w:author="Golebiowski, Bartlomiej (Nokia - PL/Wroclaw)" w:date="2020-08-24T16:05:00Z"/>
                <w:rFonts w:ascii="Arial" w:eastAsia="DengXian" w:hAnsi="Arial" w:cs="Arial"/>
                <w:sz w:val="18"/>
              </w:rPr>
            </w:pPr>
            <w:ins w:id="3593"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594" w:author="Golebiowski, Bartlomiej (Nokia - PL/Wroclaw)" w:date="2020-08-24T16:05:00Z"/>
                <w:rFonts w:ascii="Arial" w:eastAsia="DengXian" w:hAnsi="Arial" w:cs="Arial"/>
                <w:sz w:val="18"/>
              </w:rPr>
            </w:pPr>
            <w:ins w:id="3595"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596"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597" w:author="Golebiowski, Bartlomiej (Nokia - PL/Wroclaw)" w:date="2020-08-24T16:05:00Z"/>
                <w:rFonts w:ascii="Arial" w:eastAsia="DengXian" w:hAnsi="Arial" w:cs="Arial"/>
                <w:sz w:val="18"/>
              </w:rPr>
            </w:pPr>
            <w:ins w:id="3598" w:author="Golebiowski, Bartlomiej (Nokia - PL/Wroclaw)" w:date="2020-08-24T16:05:00Z">
              <w:r w:rsidRPr="00905E6A">
                <w:rPr>
                  <w:rFonts w:ascii="Arial" w:eastAsia="DengXian" w:hAnsi="Arial" w:cs="Arial"/>
                  <w:sz w:val="18"/>
                </w:rPr>
                <w:t>60</w:t>
              </w:r>
            </w:ins>
          </w:p>
        </w:tc>
        <w:tc>
          <w:tcPr>
            <w:tcW w:w="1907" w:type="dxa"/>
            <w:vAlign w:val="center"/>
          </w:tcPr>
          <w:p w:rsidR="00905E6A" w:rsidRPr="00905E6A" w:rsidRDefault="00905E6A" w:rsidP="00905E6A">
            <w:pPr>
              <w:keepNext/>
              <w:keepLines/>
              <w:spacing w:after="0" w:line="259" w:lineRule="auto"/>
              <w:jc w:val="center"/>
              <w:rPr>
                <w:ins w:id="3599" w:author="Golebiowski, Bartlomiej (Nokia - PL/Wroclaw)" w:date="2020-08-24T16:05:00Z"/>
                <w:rFonts w:ascii="Arial" w:eastAsia="DengXian" w:hAnsi="Arial" w:cs="Arial"/>
                <w:sz w:val="18"/>
              </w:rPr>
            </w:pPr>
            <w:ins w:id="3600" w:author="Golebiowski, Bartlomiej (Nokia - PL/Wroclaw)" w:date="2020-08-24T16:05:00Z">
              <w:r w:rsidRPr="00905E6A">
                <w:rPr>
                  <w:rFonts w:ascii="Arial" w:eastAsia="DengXian" w:hAnsi="Arial" w:cs="Arial"/>
                  <w:sz w:val="18"/>
                </w:rPr>
                <w:t>±7.49</w:t>
              </w:r>
            </w:ins>
          </w:p>
        </w:tc>
        <w:tc>
          <w:tcPr>
            <w:tcW w:w="2503" w:type="dxa"/>
            <w:shd w:val="clear" w:color="auto" w:fill="auto"/>
            <w:vAlign w:val="center"/>
          </w:tcPr>
          <w:p w:rsidR="00905E6A" w:rsidRPr="00905E6A" w:rsidRDefault="00905E6A" w:rsidP="00905E6A">
            <w:pPr>
              <w:keepNext/>
              <w:keepLines/>
              <w:spacing w:after="0" w:line="259" w:lineRule="auto"/>
              <w:jc w:val="center"/>
              <w:rPr>
                <w:ins w:id="3601" w:author="Golebiowski, Bartlomiej (Nokia - PL/Wroclaw)" w:date="2020-08-24T16:05:00Z"/>
                <w:rFonts w:ascii="Arial" w:eastAsia="DengXian" w:hAnsi="Arial" w:cs="Arial"/>
                <w:sz w:val="18"/>
              </w:rPr>
            </w:pPr>
            <w:ins w:id="3602" w:author="Golebiowski, Bartlomiej (Nokia - PL/Wroclaw)" w:date="2020-08-24T16:05:00Z">
              <w:r w:rsidRPr="00905E6A">
                <w:rPr>
                  <w:rFonts w:ascii="Arial" w:eastAsia="DengXian" w:hAnsi="Arial" w:cs="Arial"/>
                  <w:sz w:val="18"/>
                </w:rPr>
                <w:t>CW</w:t>
              </w:r>
            </w:ins>
          </w:p>
        </w:tc>
      </w:tr>
      <w:tr w:rsidR="00905E6A" w:rsidRPr="00905E6A" w:rsidTr="008057C3">
        <w:trPr>
          <w:jc w:val="center"/>
          <w:ins w:id="3603"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604"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605" w:author="Golebiowski, Bartlomiej (Nokia - PL/Wroclaw)" w:date="2020-08-24T16:05:00Z"/>
                <w:rFonts w:ascii="Arial" w:eastAsia="DengXian" w:hAnsi="Arial" w:cs="Arial"/>
                <w:sz w:val="18"/>
              </w:rPr>
            </w:pPr>
            <w:ins w:id="3606"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607" w:author="Golebiowski, Bartlomiej (Nokia - PL/Wroclaw)" w:date="2020-08-24T16:05:00Z"/>
                <w:rFonts w:ascii="Arial" w:eastAsia="DengXian" w:hAnsi="Arial" w:cs="Arial"/>
                <w:sz w:val="18"/>
              </w:rPr>
            </w:pPr>
            <w:ins w:id="3608"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609"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610" w:author="Golebiowski, Bartlomiej (Nokia - PL/Wroclaw)" w:date="2020-08-24T16:05:00Z"/>
                <w:rFonts w:ascii="Arial" w:eastAsia="DengXian" w:hAnsi="Arial" w:cs="Arial"/>
                <w:sz w:val="18"/>
              </w:rPr>
            </w:pPr>
            <w:ins w:id="3611" w:author="Golebiowski, Bartlomiej (Nokia - PL/Wroclaw)" w:date="2020-08-24T16:05:00Z">
              <w:r w:rsidRPr="00905E6A">
                <w:rPr>
                  <w:rFonts w:ascii="Arial" w:eastAsia="DengXian" w:hAnsi="Arial" w:cs="Arial"/>
                  <w:sz w:val="18"/>
                </w:rPr>
                <w:t>80</w:t>
              </w:r>
            </w:ins>
          </w:p>
        </w:tc>
        <w:tc>
          <w:tcPr>
            <w:tcW w:w="1907" w:type="dxa"/>
            <w:vAlign w:val="center"/>
          </w:tcPr>
          <w:p w:rsidR="00905E6A" w:rsidRPr="00905E6A" w:rsidRDefault="00905E6A" w:rsidP="00905E6A">
            <w:pPr>
              <w:keepNext/>
              <w:keepLines/>
              <w:spacing w:after="0" w:line="259" w:lineRule="auto"/>
              <w:jc w:val="center"/>
              <w:rPr>
                <w:ins w:id="3612" w:author="Golebiowski, Bartlomiej (Nokia - PL/Wroclaw)" w:date="2020-08-24T16:05:00Z"/>
                <w:rFonts w:ascii="Arial" w:eastAsia="DengXian" w:hAnsi="Arial" w:cs="Arial"/>
                <w:sz w:val="18"/>
              </w:rPr>
            </w:pPr>
            <w:ins w:id="3613" w:author="Golebiowski, Bartlomiej (Nokia - PL/Wroclaw)" w:date="2020-08-24T16:05:00Z">
              <w:r w:rsidRPr="00905E6A">
                <w:rPr>
                  <w:rFonts w:ascii="Arial" w:eastAsia="DengXian" w:hAnsi="Arial" w:cs="Arial"/>
                  <w:sz w:val="18"/>
                </w:rPr>
                <w:t>±7.44</w:t>
              </w:r>
            </w:ins>
          </w:p>
        </w:tc>
        <w:tc>
          <w:tcPr>
            <w:tcW w:w="2503" w:type="dxa"/>
            <w:shd w:val="clear" w:color="auto" w:fill="auto"/>
            <w:vAlign w:val="center"/>
          </w:tcPr>
          <w:p w:rsidR="00905E6A" w:rsidRPr="00905E6A" w:rsidRDefault="00905E6A" w:rsidP="00905E6A">
            <w:pPr>
              <w:keepNext/>
              <w:keepLines/>
              <w:spacing w:after="0" w:line="259" w:lineRule="auto"/>
              <w:jc w:val="center"/>
              <w:rPr>
                <w:ins w:id="3614" w:author="Golebiowski, Bartlomiej (Nokia - PL/Wroclaw)" w:date="2020-08-24T16:05:00Z"/>
                <w:rFonts w:ascii="Arial" w:eastAsia="DengXian" w:hAnsi="Arial" w:cs="Arial"/>
                <w:sz w:val="18"/>
              </w:rPr>
            </w:pPr>
            <w:ins w:id="3615" w:author="Golebiowski, Bartlomiej (Nokia - PL/Wroclaw)" w:date="2020-08-24T16:05:00Z">
              <w:r w:rsidRPr="00905E6A">
                <w:rPr>
                  <w:rFonts w:ascii="Arial" w:eastAsia="DengXian" w:hAnsi="Arial" w:cs="Arial"/>
                  <w:sz w:val="18"/>
                </w:rPr>
                <w:t>CW</w:t>
              </w:r>
            </w:ins>
          </w:p>
        </w:tc>
      </w:tr>
      <w:tr w:rsidR="00905E6A" w:rsidRPr="00905E6A" w:rsidTr="008057C3">
        <w:trPr>
          <w:jc w:val="center"/>
          <w:ins w:id="3616"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617"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618" w:author="Golebiowski, Bartlomiej (Nokia - PL/Wroclaw)" w:date="2020-08-24T16:05:00Z"/>
                <w:rFonts w:ascii="Arial" w:eastAsia="DengXian" w:hAnsi="Arial" w:cs="Arial"/>
                <w:sz w:val="18"/>
              </w:rPr>
            </w:pPr>
            <w:ins w:id="3619"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620" w:author="Golebiowski, Bartlomiej (Nokia - PL/Wroclaw)" w:date="2020-08-24T16:05:00Z"/>
                <w:rFonts w:ascii="Arial" w:eastAsia="DengXian" w:hAnsi="Arial" w:cs="Arial"/>
                <w:sz w:val="18"/>
              </w:rPr>
            </w:pPr>
            <w:ins w:id="3621"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622" w:author="Golebiowski, Bartlomiej (Nokia - PL/Wroclaw)" w:date="2020-08-24T16:05:00Z"/>
        </w:trPr>
        <w:tc>
          <w:tcPr>
            <w:tcW w:w="5877" w:type="dxa"/>
            <w:gridSpan w:val="3"/>
            <w:vAlign w:val="center"/>
          </w:tcPr>
          <w:p w:rsidR="00905E6A" w:rsidRPr="00905E6A" w:rsidRDefault="00905E6A" w:rsidP="00905E6A">
            <w:pPr>
              <w:keepNext/>
              <w:keepLines/>
              <w:spacing w:after="0" w:line="259" w:lineRule="auto"/>
              <w:ind w:left="851" w:hanging="851"/>
              <w:rPr>
                <w:ins w:id="3623" w:author="Golebiowski, Bartlomiej (Nokia - PL/Wroclaw)" w:date="2020-08-24T16:05:00Z"/>
                <w:rFonts w:ascii="Arial" w:eastAsia="DengXian" w:hAnsi="Arial"/>
                <w:sz w:val="18"/>
              </w:rPr>
            </w:pPr>
            <w:ins w:id="3624" w:author="Golebiowski, Bartlomiej (Nokia - PL/Wroclaw)" w:date="2020-08-24T16:05:00Z">
              <w:r w:rsidRPr="00905E6A">
                <w:rPr>
                  <w:rFonts w:ascii="Arial" w:eastAsia="DengXian" w:hAnsi="Arial"/>
                  <w:sz w:val="18"/>
                </w:rPr>
                <w:t>NOTE 1:</w:t>
              </w:r>
              <w:r w:rsidRPr="00905E6A">
                <w:rPr>
                  <w:rFonts w:ascii="Arial" w:eastAsia="DengXian" w:hAnsi="Arial"/>
                  <w:sz w:val="18"/>
                </w:rPr>
                <w:tab/>
                <w:t xml:space="preserve">Number of RBs is 100 for 15 kHz </w:t>
              </w:r>
              <w:r w:rsidRPr="00905E6A">
                <w:rPr>
                  <w:rFonts w:ascii="Arial" w:eastAsia="Osaka" w:hAnsi="Arial"/>
                  <w:sz w:val="18"/>
                </w:rPr>
                <w:t>subcarrier spacing</w:t>
              </w:r>
              <w:r w:rsidRPr="00905E6A">
                <w:rPr>
                  <w:rFonts w:ascii="Arial" w:eastAsia="DengXian" w:hAnsi="Arial"/>
                  <w:sz w:val="18"/>
                </w:rPr>
                <w:t xml:space="preserve">, 50 for 30 kHz </w:t>
              </w:r>
              <w:r w:rsidRPr="00905E6A">
                <w:rPr>
                  <w:rFonts w:ascii="Arial" w:eastAsia="Osaka" w:hAnsi="Arial"/>
                  <w:sz w:val="18"/>
                </w:rPr>
                <w:t xml:space="preserve">subcarrier spacing </w:t>
              </w:r>
              <w:r w:rsidRPr="00905E6A">
                <w:rPr>
                  <w:rFonts w:ascii="Arial" w:eastAsia="DengXian" w:hAnsi="Arial"/>
                  <w:sz w:val="18"/>
                </w:rPr>
                <w:t xml:space="preserve">and 24 for 60 kHz </w:t>
              </w:r>
              <w:r w:rsidRPr="00905E6A">
                <w:rPr>
                  <w:rFonts w:ascii="Arial" w:eastAsia="Osaka" w:hAnsi="Arial"/>
                  <w:sz w:val="18"/>
                </w:rPr>
                <w:t>subcarrier spacing</w:t>
              </w:r>
              <w:r w:rsidRPr="00905E6A">
                <w:rPr>
                  <w:rFonts w:ascii="Arial" w:eastAsia="DengXian" w:hAnsi="Arial"/>
                  <w:sz w:val="18"/>
                </w:rPr>
                <w:t>.</w:t>
              </w:r>
            </w:ins>
          </w:p>
          <w:p w:rsidR="00905E6A" w:rsidRDefault="00905E6A" w:rsidP="00905E6A">
            <w:pPr>
              <w:keepNext/>
              <w:keepLines/>
              <w:spacing w:after="0" w:line="259" w:lineRule="auto"/>
              <w:ind w:left="851" w:hanging="851"/>
              <w:rPr>
                <w:ins w:id="3625" w:author="Golebiowski, Bartlomiej (Nokia - PL/Wroclaw)" w:date="2020-08-24T16:06:00Z"/>
                <w:rFonts w:ascii="Arial" w:eastAsia="Yu Mincho" w:hAnsi="Arial"/>
                <w:sz w:val="18"/>
              </w:rPr>
            </w:pPr>
            <w:ins w:id="3626" w:author="Golebiowski, Bartlomiej (Nokia - PL/Wroclaw)" w:date="2020-08-24T16:05:00Z">
              <w:r w:rsidRPr="00905E6A">
                <w:rPr>
                  <w:rFonts w:ascii="Arial" w:eastAsia="DengXian" w:hAnsi="Arial"/>
                  <w:sz w:val="18"/>
                </w:rPr>
                <w:t xml:space="preserve">NOTE 2: </w:t>
              </w:r>
              <w:r w:rsidRPr="00905E6A">
                <w:rPr>
                  <w:rFonts w:ascii="Arial" w:eastAsia="DengXian" w:hAnsi="Arial"/>
                  <w:sz w:val="18"/>
                </w:rPr>
                <w:tab/>
                <w:t xml:space="preserve">The RBs </w:t>
              </w:r>
              <w:r w:rsidRPr="00905E6A">
                <w:rPr>
                  <w:rFonts w:ascii="Arial" w:eastAsia="Yu Mincho" w:hAnsi="Arial"/>
                  <w:sz w:val="18"/>
                </w:rPr>
                <w:t xml:space="preserve">shall be placed adjacent to the transmission bandwidth configuration edge which is closer to the </w:t>
              </w:r>
              <w:r w:rsidRPr="00905E6A">
                <w:rPr>
                  <w:rFonts w:ascii="Arial" w:eastAsia="DengXian" w:hAnsi="Arial" w:cs="Arial"/>
                  <w:i/>
                  <w:sz w:val="18"/>
                </w:rPr>
                <w:t>Base Station RF Bandwidth</w:t>
              </w:r>
              <w:r w:rsidRPr="00905E6A">
                <w:rPr>
                  <w:rFonts w:ascii="Arial" w:eastAsia="DengXian" w:hAnsi="Arial" w:cs="Arial"/>
                  <w:sz w:val="18"/>
                </w:rPr>
                <w:t xml:space="preserve"> </w:t>
              </w:r>
              <w:r w:rsidRPr="00905E6A">
                <w:rPr>
                  <w:rFonts w:ascii="Arial" w:eastAsia="Yu Mincho" w:hAnsi="Arial"/>
                  <w:sz w:val="18"/>
                </w:rPr>
                <w:t>edge.</w:t>
              </w:r>
            </w:ins>
          </w:p>
          <w:p w:rsidR="00905E6A" w:rsidRPr="00905E6A" w:rsidRDefault="00905E6A" w:rsidP="00905E6A">
            <w:pPr>
              <w:keepNext/>
              <w:keepLines/>
              <w:spacing w:after="0" w:line="259" w:lineRule="auto"/>
              <w:ind w:left="851" w:hanging="851"/>
              <w:rPr>
                <w:ins w:id="3627" w:author="Golebiowski, Bartlomiej (Nokia - PL/Wroclaw)" w:date="2020-08-24T16:05:00Z"/>
                <w:rFonts w:ascii="Arial" w:eastAsia="DengXian" w:hAnsi="Arial" w:cs="Arial"/>
                <w:sz w:val="18"/>
              </w:rPr>
            </w:pPr>
            <w:ins w:id="3628" w:author="Golebiowski, Bartlomiej (Nokia - PL/Wroclaw)" w:date="2020-08-24T16:06:00Z">
              <w:r w:rsidRPr="00905E6A">
                <w:rPr>
                  <w:rFonts w:ascii="Arial" w:eastAsia="DengXian" w:hAnsi="Arial" w:cs="Arial"/>
                  <w:sz w:val="18"/>
                </w:rPr>
                <w:t xml:space="preserve">NOTE </w:t>
              </w:r>
              <w:r>
                <w:rPr>
                  <w:rFonts w:ascii="Arial" w:eastAsia="DengXian" w:hAnsi="Arial" w:cs="Arial"/>
                  <w:sz w:val="18"/>
                </w:rPr>
                <w:t>3</w:t>
              </w:r>
              <w:r w:rsidRPr="00905E6A">
                <w:rPr>
                  <w:rFonts w:ascii="Arial" w:eastAsia="DengXian" w:hAnsi="Arial" w:cs="Arial"/>
                  <w:sz w:val="18"/>
                </w:rPr>
                <w:t>:</w:t>
              </w:r>
              <w:r w:rsidRPr="00905E6A">
                <w:rPr>
                  <w:rFonts w:ascii="Arial" w:eastAsia="DengXian" w:hAnsi="Arial" w:cs="Arial"/>
                  <w:sz w:val="18"/>
                </w:rPr>
                <w:tab/>
                <w:t>This type of interfering signal is only applied for band n46.</w:t>
              </w:r>
            </w:ins>
          </w:p>
        </w:tc>
      </w:tr>
    </w:tbl>
    <w:p w:rsidR="00E16481" w:rsidRPr="004C3A59" w:rsidRDefault="00E16481" w:rsidP="00E16481">
      <w:pPr>
        <w:rPr>
          <w:lang w:val="en-US"/>
        </w:rPr>
      </w:pPr>
    </w:p>
    <w:p w:rsidR="00E16481" w:rsidRPr="00F95B02" w:rsidRDefault="00E16481" w:rsidP="00E16481">
      <w:pPr>
        <w:pStyle w:val="TH"/>
        <w:rPr>
          <w:lang w:eastAsia="zh-CN"/>
        </w:rPr>
      </w:pPr>
      <w:r w:rsidRPr="00F95B02">
        <w:t>Table 7.7.2-3: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16481" w:rsidRPr="00F95B02" w:rsidTr="00360B28">
        <w:trPr>
          <w:jc w:val="center"/>
        </w:trPr>
        <w:tc>
          <w:tcPr>
            <w:tcW w:w="2049" w:type="dxa"/>
            <w:vAlign w:val="center"/>
          </w:tcPr>
          <w:p w:rsidR="00E16481" w:rsidRPr="00F95B02" w:rsidRDefault="00E16481" w:rsidP="00360B28">
            <w:pPr>
              <w:pStyle w:val="TAH"/>
              <w:rPr>
                <w:rFonts w:cs="Arial"/>
              </w:rPr>
            </w:pPr>
            <w:r w:rsidRPr="00F95B02">
              <w:rPr>
                <w:rFonts w:cs="Arial"/>
                <w:lang w:eastAsia="zh-CN"/>
              </w:rPr>
              <w:t>BS type</w:t>
            </w:r>
          </w:p>
        </w:tc>
        <w:tc>
          <w:tcPr>
            <w:tcW w:w="1995" w:type="dxa"/>
            <w:vAlign w:val="center"/>
          </w:tcPr>
          <w:p w:rsidR="00E16481" w:rsidRPr="00F95B02" w:rsidRDefault="00E16481" w:rsidP="00360B28">
            <w:pPr>
              <w:pStyle w:val="TAH"/>
              <w:rPr>
                <w:rFonts w:cs="Arial"/>
              </w:rPr>
            </w:pPr>
            <w:r w:rsidRPr="00F95B02">
              <w:rPr>
                <w:rFonts w:cs="Arial"/>
              </w:rPr>
              <w:t>Wanted signal mean power (dBm)</w:t>
            </w:r>
          </w:p>
        </w:tc>
        <w:tc>
          <w:tcPr>
            <w:tcW w:w="1985" w:type="dxa"/>
            <w:vAlign w:val="center"/>
          </w:tcPr>
          <w:p w:rsidR="00E16481" w:rsidRPr="00F95B02" w:rsidRDefault="00E16481" w:rsidP="00360B28">
            <w:pPr>
              <w:pStyle w:val="TAH"/>
              <w:rPr>
                <w:rFonts w:cs="Arial"/>
              </w:rPr>
            </w:pPr>
            <w:r w:rsidRPr="00F95B02">
              <w:rPr>
                <w:rFonts w:cs="Arial"/>
              </w:rPr>
              <w:t>Interfering signal mean power (dBm)</w:t>
            </w:r>
          </w:p>
        </w:tc>
        <w:tc>
          <w:tcPr>
            <w:tcW w:w="2628" w:type="dxa"/>
            <w:vAlign w:val="center"/>
          </w:tcPr>
          <w:p w:rsidR="00E16481" w:rsidRPr="00F95B02" w:rsidRDefault="00E16481" w:rsidP="00360B28">
            <w:pPr>
              <w:pStyle w:val="TAH"/>
              <w:rPr>
                <w:rFonts w:cs="Arial"/>
              </w:rPr>
            </w:pPr>
            <w:r w:rsidRPr="00F95B02">
              <w:rPr>
                <w:rFonts w:cs="Arial"/>
              </w:rPr>
              <w:t>Type of interfering signals</w:t>
            </w:r>
          </w:p>
        </w:tc>
      </w:tr>
      <w:tr w:rsidR="00E16481" w:rsidRPr="00F95B02" w:rsidTr="00360B28">
        <w:trPr>
          <w:jc w:val="center"/>
        </w:trPr>
        <w:tc>
          <w:tcPr>
            <w:tcW w:w="2049" w:type="dxa"/>
            <w:vAlign w:val="center"/>
          </w:tcPr>
          <w:p w:rsidR="00E16481" w:rsidRPr="00F95B02" w:rsidRDefault="00E16481" w:rsidP="00360B28">
            <w:pPr>
              <w:pStyle w:val="TAC"/>
              <w:rPr>
                <w:rFonts w:cs="Arial"/>
              </w:rPr>
            </w:pPr>
            <w:r w:rsidRPr="00F95B02">
              <w:rPr>
                <w:rFonts w:cs="Arial"/>
                <w:lang w:eastAsia="zh-CN"/>
              </w:rPr>
              <w:t>Wide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1)</w:t>
            </w:r>
          </w:p>
        </w:tc>
        <w:tc>
          <w:tcPr>
            <w:tcW w:w="1985" w:type="dxa"/>
            <w:vAlign w:val="center"/>
          </w:tcPr>
          <w:p w:rsidR="00E16481" w:rsidRPr="00F95B02" w:rsidRDefault="00E16481" w:rsidP="00360B28">
            <w:pPr>
              <w:pStyle w:val="TAC"/>
              <w:rPr>
                <w:rFonts w:cs="Arial"/>
              </w:rPr>
            </w:pPr>
            <w:r w:rsidRPr="00F95B02">
              <w:rPr>
                <w:rFonts w:cs="Arial"/>
              </w:rPr>
              <w:t>-52</w:t>
            </w:r>
          </w:p>
        </w:tc>
        <w:tc>
          <w:tcPr>
            <w:tcW w:w="2628" w:type="dxa"/>
            <w:vMerge w:val="restart"/>
            <w:shd w:val="clear" w:color="auto" w:fill="auto"/>
            <w:vAlign w:val="center"/>
          </w:tcPr>
          <w:p w:rsidR="00E16481" w:rsidRPr="00F95B02" w:rsidRDefault="00E16481" w:rsidP="00360B28">
            <w:pPr>
              <w:pStyle w:val="TAC"/>
              <w:rPr>
                <w:rFonts w:cs="Arial"/>
              </w:rPr>
            </w:pPr>
            <w:r w:rsidRPr="00F95B02">
              <w:rPr>
                <w:rFonts w:cs="Arial"/>
              </w:rPr>
              <w:t>See Table 7.7.2-4</w:t>
            </w: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Medium Range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2)</w:t>
            </w:r>
          </w:p>
        </w:tc>
        <w:tc>
          <w:tcPr>
            <w:tcW w:w="1985" w:type="dxa"/>
            <w:vAlign w:val="center"/>
          </w:tcPr>
          <w:p w:rsidR="00E16481" w:rsidRPr="00F95B02" w:rsidRDefault="00E16481" w:rsidP="00360B28">
            <w:pPr>
              <w:pStyle w:val="TAC"/>
              <w:rPr>
                <w:rFonts w:cs="Arial"/>
              </w:rPr>
            </w:pPr>
            <w:r w:rsidRPr="00F95B02">
              <w:rPr>
                <w:rFonts w:cs="Arial"/>
                <w:lang w:eastAsia="zh-CN"/>
              </w:rPr>
              <w:t>-47</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Local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w:t>
            </w:r>
            <w:r w:rsidRPr="00F95B02">
              <w:rPr>
                <w:rFonts w:cs="Arial"/>
              </w:rPr>
              <w:t xml:space="preserve">dB </w:t>
            </w:r>
            <w:r w:rsidRPr="00F95B02">
              <w:rPr>
                <w:rFonts w:cs="Arial"/>
              </w:rPr>
              <w:br/>
              <w:t>(Note 3)</w:t>
            </w:r>
          </w:p>
        </w:tc>
        <w:tc>
          <w:tcPr>
            <w:tcW w:w="1985" w:type="dxa"/>
            <w:vAlign w:val="center"/>
          </w:tcPr>
          <w:p w:rsidR="00E16481" w:rsidRPr="00F95B02" w:rsidRDefault="00E16481" w:rsidP="00360B28">
            <w:pPr>
              <w:pStyle w:val="TAC"/>
              <w:rPr>
                <w:rFonts w:cs="Arial"/>
              </w:rPr>
            </w:pPr>
            <w:r w:rsidRPr="00F95B02">
              <w:rPr>
                <w:rFonts w:cs="Arial"/>
                <w:lang w:eastAsia="zh-CN"/>
              </w:rPr>
              <w:t>-44</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8657" w:type="dxa"/>
            <w:gridSpan w:val="4"/>
            <w:vAlign w:val="center"/>
          </w:tcPr>
          <w:p w:rsidR="00E16481" w:rsidRPr="00F95B02" w:rsidRDefault="00E16481" w:rsidP="00360B28">
            <w:pPr>
              <w:pStyle w:val="TAN"/>
              <w:rPr>
                <w:rFonts w:cs="Arial"/>
              </w:rPr>
            </w:pPr>
            <w:r w:rsidRPr="00F95B02">
              <w:rPr>
                <w:rFonts w:cs="Arial"/>
              </w:rPr>
              <w:t>NOTE 1:</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7.2.2-1.</w:t>
            </w:r>
          </w:p>
          <w:p w:rsidR="00E16481" w:rsidRPr="00F95B02" w:rsidRDefault="00E16481" w:rsidP="00360B28">
            <w:pPr>
              <w:pStyle w:val="TAN"/>
              <w:rPr>
                <w:rFonts w:cs="v5.0.0"/>
                <w:lang w:eastAsia="zh-CN"/>
              </w:rPr>
            </w:pPr>
            <w:r w:rsidRPr="00F95B02">
              <w:rPr>
                <w:rFonts w:cs="v5.0.0"/>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of TS 36.104 [13].</w:t>
            </w:r>
          </w:p>
          <w:p w:rsidR="00E16481" w:rsidRPr="00F95B02" w:rsidRDefault="00E16481" w:rsidP="00360B28">
            <w:pPr>
              <w:pStyle w:val="TAN"/>
              <w:rPr>
                <w:rFonts w:cs="Arial"/>
              </w:rPr>
            </w:pPr>
            <w:r w:rsidRPr="00F95B02">
              <w:rPr>
                <w:rFonts w:cs="Arial"/>
              </w:rPr>
              <w:t>NOTE 2:</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7.2.2-2.</w:t>
            </w:r>
          </w:p>
          <w:p w:rsidR="00E16481" w:rsidRPr="00F95B02" w:rsidRDefault="00E16481" w:rsidP="00360B28">
            <w:pPr>
              <w:pStyle w:val="TAN"/>
              <w:rPr>
                <w:rFonts w:eastAsia="SimSun" w:cs="v5.0.0"/>
                <w:lang w:eastAsia="zh-CN"/>
              </w:rPr>
            </w:pPr>
            <w:r w:rsidRPr="00F95B02">
              <w:rPr>
                <w:rFonts w:cs="Arial"/>
                <w:i/>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7.2.1-5c of TS 36.104 [13].</w:t>
            </w:r>
          </w:p>
          <w:p w:rsidR="00E16481" w:rsidRPr="00F95B02" w:rsidRDefault="00E16481" w:rsidP="00360B28">
            <w:pPr>
              <w:pStyle w:val="TAN"/>
              <w:rPr>
                <w:rFonts w:cs="Arial"/>
              </w:rPr>
            </w:pPr>
            <w:r w:rsidRPr="00F95B02">
              <w:rPr>
                <w:rFonts w:cs="Arial"/>
                <w:lang w:eastAsia="zh-CN"/>
              </w:rPr>
              <w:t>NOTE 3:</w:t>
            </w:r>
            <w:r w:rsidRPr="00F95B02">
              <w:rPr>
                <w:rFonts w:cs="Arial"/>
                <w:lang w:eastAsia="zh-CN"/>
              </w:rPr>
              <w:tab/>
            </w: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Arial"/>
              </w:rPr>
            </w:pPr>
            <w:r w:rsidRPr="00F95B02">
              <w:rPr>
                <w:rFonts w:cs="Arial"/>
                <w:lang w:eastAsia="zh-CN"/>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Arial"/>
              </w:rPr>
              <w:t>table 7.2.2-</w:t>
            </w:r>
            <w:r w:rsidRPr="00F95B02">
              <w:rPr>
                <w:rFonts w:cs="Arial"/>
                <w:lang w:eastAsia="zh-CN"/>
              </w:rPr>
              <w:t>3</w:t>
            </w:r>
            <w:r w:rsidRPr="00F95B02">
              <w:rPr>
                <w:rFonts w:eastAsia="Osaka" w:cs="Arial"/>
              </w:rPr>
              <w:t>.</w:t>
            </w:r>
          </w:p>
          <w:p w:rsidR="00E16481" w:rsidRPr="00F95B02" w:rsidRDefault="00E16481" w:rsidP="00360B28">
            <w:pPr>
              <w:pStyle w:val="TAN"/>
              <w:rPr>
                <w:rFonts w:eastAsia="SimSun"/>
                <w:lang w:eastAsia="zh-CN"/>
              </w:rPr>
            </w:pPr>
            <w:r w:rsidRPr="00F95B02">
              <w:rPr>
                <w:rFonts w:cs="Arial"/>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7.2.1-5a of TS 36.104 [13].</w:t>
            </w:r>
          </w:p>
          <w:p w:rsidR="00E16481" w:rsidRPr="00F95B02" w:rsidRDefault="00E16481" w:rsidP="00360B28">
            <w:pPr>
              <w:pStyle w:val="TAN"/>
              <w:rPr>
                <w:rFonts w:cs="Arial"/>
                <w:lang w:eastAsia="zh-CN"/>
              </w:rPr>
            </w:pPr>
            <w:r w:rsidRPr="00F95B02">
              <w:rPr>
                <w:rFonts w:cs="Arial"/>
                <w:lang w:eastAsia="ja-JP"/>
              </w:rPr>
              <w:t>NOTE 4:</w:t>
            </w:r>
            <w:r w:rsidRPr="00F95B02">
              <w:rPr>
                <w:rFonts w:cs="Arial"/>
                <w:lang w:eastAsia="ja-JP"/>
              </w:rPr>
              <w:tab/>
              <w:t>For NB-IoT, the requirement shall apply only for a FRC A1-3 of TS 36.104 [13] mapped to the frequency range at the channel edge adjacent to the interfering signals.</w:t>
            </w:r>
          </w:p>
          <w:p w:rsidR="00E16481" w:rsidRPr="00F95B02" w:rsidRDefault="00E16481" w:rsidP="00360B28">
            <w:pPr>
              <w:pStyle w:val="TAN"/>
              <w:rPr>
                <w:rFonts w:cs="Arial"/>
                <w:lang w:eastAsia="zh-CN"/>
              </w:rPr>
            </w:pPr>
            <w:r w:rsidRPr="00F95B02">
              <w:rPr>
                <w:rFonts w:cs="Arial"/>
                <w:lang w:eastAsia="ja-JP"/>
              </w:rPr>
              <w:t>NOTE 5:</w:t>
            </w:r>
            <w:r w:rsidRPr="00F95B02">
              <w:rPr>
                <w:rFonts w:cs="Arial"/>
                <w:lang w:eastAsia="ja-JP"/>
              </w:rPr>
              <w:tab/>
              <w:t>For NB-IoT, th</w:t>
            </w:r>
            <w:r w:rsidRPr="00F95B02">
              <w:rPr>
                <w:rFonts w:cs="Arial" w:hint="eastAsia"/>
                <w:lang w:eastAsia="zh-CN"/>
              </w:rPr>
              <w:t>e frequency offset sh</w:t>
            </w:r>
            <w:r w:rsidRPr="00F95B02">
              <w:rPr>
                <w:rFonts w:cs="Arial"/>
                <w:lang w:eastAsia="zh-CN"/>
              </w:rPr>
              <w:t>all</w:t>
            </w:r>
            <w:r w:rsidRPr="00F95B02">
              <w:rPr>
                <w:rFonts w:cs="Arial" w:hint="eastAsia"/>
                <w:lang w:eastAsia="zh-CN"/>
              </w:rPr>
              <w:t xml:space="preserve"> be adjusted to </w:t>
            </w:r>
            <w:r w:rsidRPr="00F95B02">
              <w:rPr>
                <w:rFonts w:cs="Arial"/>
                <w:lang w:eastAsia="zh-CN"/>
              </w:rPr>
              <w:t>accommodate</w:t>
            </w:r>
            <w:r w:rsidRPr="00F95B02">
              <w:rPr>
                <w:rFonts w:cs="Arial" w:hint="eastAsia"/>
                <w:lang w:eastAsia="zh-CN"/>
              </w:rPr>
              <w:t xml:space="preserve"> the IMD product to fall in the NB-IoT RB for NB-IoT </w:t>
            </w:r>
            <w:r w:rsidRPr="00F95B02">
              <w:rPr>
                <w:rFonts w:cs="Arial"/>
                <w:lang w:eastAsia="zh-CN"/>
              </w:rPr>
              <w:t>operation in NR in-</w:t>
            </w:r>
            <w:r w:rsidRPr="00F95B02">
              <w:rPr>
                <w:rFonts w:cs="Arial" w:hint="eastAsia"/>
                <w:lang w:eastAsia="zh-CN"/>
              </w:rPr>
              <w:t>band.</w:t>
            </w:r>
          </w:p>
          <w:p w:rsidR="00E16481" w:rsidRPr="00F95B02" w:rsidRDefault="00E16481" w:rsidP="00360B28">
            <w:pPr>
              <w:pStyle w:val="TAN"/>
              <w:rPr>
                <w:rFonts w:eastAsia="SimSun" w:cs="Arial"/>
                <w:lang w:eastAsia="zh-CN"/>
              </w:rPr>
            </w:pPr>
            <w:r w:rsidRPr="00F95B02">
              <w:rPr>
                <w:rFonts w:cs="Arial"/>
                <w:szCs w:val="18"/>
              </w:rPr>
              <w:t>NOTE 6:</w:t>
            </w:r>
            <w:r w:rsidRPr="00F95B02">
              <w:rPr>
                <w:rFonts w:cs="Arial"/>
                <w:szCs w:val="18"/>
              </w:rPr>
              <w:tab/>
            </w:r>
            <w:r w:rsidRPr="00F95B02">
              <w:rPr>
                <w:rFonts w:cs="Arial"/>
                <w:lang w:eastAsia="ja-JP"/>
              </w:rPr>
              <w:t xml:space="preserve">For NB-IoT, </w:t>
            </w:r>
            <w:r w:rsidRPr="00F95B02">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rsidR="00E16481" w:rsidRPr="00F95B02" w:rsidRDefault="00E16481" w:rsidP="00E16481">
      <w:pPr>
        <w:rPr>
          <w:lang w:eastAsia="zh-CN"/>
        </w:rPr>
      </w:pPr>
    </w:p>
    <w:p w:rsidR="00E16481" w:rsidRPr="00F95B02" w:rsidRDefault="00E16481" w:rsidP="00E16481">
      <w:pPr>
        <w:pStyle w:val="TH"/>
      </w:pPr>
      <w:r w:rsidRPr="00F95B02">
        <w:rPr>
          <w:rFonts w:cs="v5.0.0"/>
        </w:rPr>
        <w:lastRenderedPageBreak/>
        <w:t xml:space="preserve">Table </w:t>
      </w:r>
      <w:r w:rsidRPr="00F95B02">
        <w:rPr>
          <w:rFonts w:cs="v5.0.0"/>
          <w:lang w:eastAsia="zh-CN"/>
        </w:rPr>
        <w:t>7.7</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503" w:type="dxa"/>
            <w:vAlign w:val="center"/>
          </w:tcPr>
          <w:p w:rsidR="00E16481" w:rsidRPr="00F95B02" w:rsidRDefault="00E16481" w:rsidP="00360B28">
            <w:pPr>
              <w:pStyle w:val="TAH"/>
              <w:rPr>
                <w:rFonts w:cs="Arial"/>
              </w:rPr>
            </w:pPr>
            <w:r w:rsidRPr="00F95B02">
              <w:rPr>
                <w:rFonts w:cs="Arial"/>
              </w:rPr>
              <w:t>Type of interfering signal</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±360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±1420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1 RB</w:t>
            </w:r>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±370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 (Note 2)</w:t>
            </w:r>
          </w:p>
        </w:tc>
        <w:tc>
          <w:tcPr>
            <w:tcW w:w="1907" w:type="dxa"/>
            <w:vAlign w:val="center"/>
          </w:tcPr>
          <w:p w:rsidR="00E16481" w:rsidRPr="00F95B02" w:rsidRDefault="00E16481" w:rsidP="00360B28">
            <w:pPr>
              <w:pStyle w:val="TAC"/>
              <w:rPr>
                <w:rFonts w:cs="Arial"/>
              </w:rPr>
            </w:pPr>
            <w:r w:rsidRPr="00F95B02">
              <w:rPr>
                <w:rFonts w:cs="Arial"/>
              </w:rPr>
              <w:t>±380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 (Note 2)</w:t>
            </w:r>
          </w:p>
        </w:tc>
        <w:tc>
          <w:tcPr>
            <w:tcW w:w="1907" w:type="dxa"/>
            <w:vAlign w:val="center"/>
          </w:tcPr>
          <w:p w:rsidR="00E16481" w:rsidRPr="00F95B02" w:rsidRDefault="00E16481" w:rsidP="00360B28">
            <w:pPr>
              <w:pStyle w:val="TAC"/>
              <w:rPr>
                <w:rFonts w:cs="Arial"/>
              </w:rPr>
            </w:pPr>
            <w:r w:rsidRPr="00F95B02">
              <w:rPr>
                <w:rFonts w:cs="Arial"/>
              </w:rPr>
              <w:t>±390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 (Note 2)</w:t>
            </w:r>
          </w:p>
        </w:tc>
        <w:tc>
          <w:tcPr>
            <w:tcW w:w="1907" w:type="dxa"/>
            <w:vAlign w:val="center"/>
          </w:tcPr>
          <w:p w:rsidR="00E16481" w:rsidRPr="00F95B02" w:rsidRDefault="00E16481" w:rsidP="00360B28">
            <w:pPr>
              <w:pStyle w:val="TAC"/>
              <w:rPr>
                <w:rFonts w:cs="Arial"/>
              </w:rPr>
            </w:pPr>
            <w:r w:rsidRPr="00F95B02">
              <w:rPr>
                <w:rFonts w:cs="Arial"/>
              </w:rPr>
              <w:t>±325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 (Note 2)</w:t>
            </w:r>
          </w:p>
        </w:tc>
        <w:tc>
          <w:tcPr>
            <w:tcW w:w="1907" w:type="dxa"/>
            <w:vAlign w:val="center"/>
          </w:tcPr>
          <w:p w:rsidR="00E16481" w:rsidRPr="00F95B02" w:rsidRDefault="00E16481" w:rsidP="00360B28">
            <w:pPr>
              <w:pStyle w:val="TAC"/>
              <w:rPr>
                <w:rFonts w:cs="Arial"/>
              </w:rPr>
            </w:pPr>
            <w:r w:rsidRPr="00F95B02">
              <w:rPr>
                <w:rFonts w:cs="Arial"/>
              </w:rPr>
              <w:t>±335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 (Note 2)</w:t>
            </w:r>
          </w:p>
        </w:tc>
        <w:tc>
          <w:tcPr>
            <w:tcW w:w="1907" w:type="dxa"/>
            <w:vAlign w:val="center"/>
          </w:tcPr>
          <w:p w:rsidR="00E16481" w:rsidRPr="00F95B02" w:rsidRDefault="00E16481" w:rsidP="00360B28">
            <w:pPr>
              <w:pStyle w:val="TAC"/>
              <w:rPr>
                <w:rFonts w:cs="Arial"/>
              </w:rPr>
            </w:pPr>
            <w:r w:rsidRPr="00F95B02">
              <w:rPr>
                <w:rFonts w:cs="Arial"/>
              </w:rPr>
              <w:t>±355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 (Note 2)</w:t>
            </w:r>
          </w:p>
        </w:tc>
        <w:tc>
          <w:tcPr>
            <w:tcW w:w="1907" w:type="dxa"/>
            <w:vAlign w:val="center"/>
          </w:tcPr>
          <w:p w:rsidR="00E16481" w:rsidRPr="00F95B02" w:rsidRDefault="00E16481" w:rsidP="00360B28">
            <w:pPr>
              <w:pStyle w:val="TAC"/>
              <w:rPr>
                <w:rFonts w:cs="Arial"/>
              </w:rPr>
            </w:pPr>
            <w:r w:rsidRPr="00F95B02">
              <w:rPr>
                <w:rFonts w:cs="Arial"/>
              </w:rPr>
              <w:t>±375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 (Note 2)</w:t>
            </w:r>
          </w:p>
        </w:tc>
        <w:tc>
          <w:tcPr>
            <w:tcW w:w="1907" w:type="dxa"/>
            <w:vAlign w:val="center"/>
          </w:tcPr>
          <w:p w:rsidR="00E16481" w:rsidRPr="00F95B02" w:rsidRDefault="00E16481" w:rsidP="00360B28">
            <w:pPr>
              <w:pStyle w:val="TAC"/>
              <w:rPr>
                <w:rFonts w:cs="Arial"/>
              </w:rPr>
            </w:pPr>
            <w:r w:rsidRPr="00F95B02">
              <w:rPr>
                <w:rFonts w:cs="Arial"/>
              </w:rPr>
              <w:t>±395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 (Note 2)</w:t>
            </w:r>
          </w:p>
        </w:tc>
        <w:tc>
          <w:tcPr>
            <w:tcW w:w="1907" w:type="dxa"/>
            <w:vAlign w:val="center"/>
          </w:tcPr>
          <w:p w:rsidR="00E16481" w:rsidRPr="00F95B02" w:rsidRDefault="00E16481" w:rsidP="00360B28">
            <w:pPr>
              <w:pStyle w:val="TAC"/>
              <w:rPr>
                <w:rFonts w:cs="Arial"/>
              </w:rPr>
            </w:pPr>
            <w:r w:rsidRPr="00F95B02">
              <w:rPr>
                <w:rFonts w:cs="Arial"/>
              </w:rPr>
              <w:t>±415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 (Note 2)</w:t>
            </w:r>
          </w:p>
        </w:tc>
        <w:tc>
          <w:tcPr>
            <w:tcW w:w="1907" w:type="dxa"/>
            <w:vAlign w:val="center"/>
          </w:tcPr>
          <w:p w:rsidR="00E16481" w:rsidRPr="00F95B02" w:rsidRDefault="00E16481" w:rsidP="00360B28">
            <w:pPr>
              <w:pStyle w:val="TAC"/>
              <w:rPr>
                <w:rFonts w:cs="Arial"/>
              </w:rPr>
            </w:pPr>
            <w:r w:rsidRPr="00F95B02">
              <w:rPr>
                <w:rFonts w:cs="Arial"/>
              </w:rPr>
              <w:t>±435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90 (Note 2)</w:t>
            </w:r>
          </w:p>
        </w:tc>
        <w:tc>
          <w:tcPr>
            <w:tcW w:w="1907" w:type="dxa"/>
            <w:vAlign w:val="center"/>
          </w:tcPr>
          <w:p w:rsidR="00E16481" w:rsidRPr="00F95B02" w:rsidRDefault="00E16481" w:rsidP="00360B28">
            <w:pPr>
              <w:pStyle w:val="TAC"/>
              <w:rPr>
                <w:rFonts w:cs="Arial"/>
              </w:rPr>
            </w:pPr>
            <w:r w:rsidRPr="00F95B02">
              <w:rPr>
                <w:rFonts w:cs="Arial"/>
              </w:rPr>
              <w:t>±365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 (Note 2)</w:t>
            </w:r>
          </w:p>
        </w:tc>
        <w:tc>
          <w:tcPr>
            <w:tcW w:w="1907" w:type="dxa"/>
            <w:vAlign w:val="center"/>
          </w:tcPr>
          <w:p w:rsidR="00E16481" w:rsidRPr="00F95B02" w:rsidRDefault="00E16481" w:rsidP="00360B28">
            <w:pPr>
              <w:pStyle w:val="TAC"/>
              <w:rPr>
                <w:rFonts w:cs="Arial"/>
              </w:rPr>
            </w:pPr>
            <w:r w:rsidRPr="00F95B02">
              <w:rPr>
                <w:rFonts w:cs="Arial"/>
              </w:rPr>
              <w:t>±385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5877" w:type="dxa"/>
            <w:gridSpan w:val="3"/>
          </w:tcPr>
          <w:p w:rsidR="00E16481" w:rsidRPr="00F95B02" w:rsidRDefault="00E16481" w:rsidP="00360B28">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rsidR="00E16481" w:rsidRPr="00F95B02" w:rsidRDefault="00E16481" w:rsidP="00360B28">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rsidR="00E16481" w:rsidRPr="00F95B02" w:rsidRDefault="00E16481" w:rsidP="00360B28">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rsidR="00E16481" w:rsidRPr="00F95B02" w:rsidRDefault="00E16481" w:rsidP="00E16481"/>
    <w:p w:rsidR="00E16481" w:rsidRPr="00F95B02" w:rsidRDefault="00E16481" w:rsidP="00E16481">
      <w:pPr>
        <w:pStyle w:val="Heading2"/>
      </w:pPr>
      <w:bookmarkStart w:id="3629" w:name="_Toc21127557"/>
      <w:bookmarkStart w:id="3630" w:name="_Toc29811766"/>
      <w:bookmarkStart w:id="3631" w:name="_Toc36817318"/>
      <w:bookmarkStart w:id="3632" w:name="_Toc37260235"/>
      <w:bookmarkStart w:id="3633" w:name="_Toc37267623"/>
      <w:bookmarkStart w:id="3634" w:name="_Toc44712225"/>
      <w:bookmarkStart w:id="3635" w:name="_Toc45893538"/>
      <w:bookmarkStart w:id="3636" w:name="_Hlk497680119"/>
      <w:bookmarkEnd w:id="3495"/>
      <w:r w:rsidRPr="00F95B02">
        <w:lastRenderedPageBreak/>
        <w:t>7.8</w:t>
      </w:r>
      <w:r w:rsidRPr="00F95B02">
        <w:tab/>
        <w:t>In-channel selectivity</w:t>
      </w:r>
      <w:bookmarkEnd w:id="3629"/>
      <w:bookmarkEnd w:id="3630"/>
      <w:bookmarkEnd w:id="3631"/>
      <w:bookmarkEnd w:id="3632"/>
      <w:bookmarkEnd w:id="3633"/>
      <w:bookmarkEnd w:id="3634"/>
      <w:bookmarkEnd w:id="3635"/>
    </w:p>
    <w:p w:rsidR="00E16481" w:rsidRPr="00F95B02" w:rsidRDefault="00E16481" w:rsidP="00E16481">
      <w:pPr>
        <w:pStyle w:val="Heading3"/>
      </w:pPr>
      <w:bookmarkStart w:id="3637" w:name="_Toc21127558"/>
      <w:bookmarkStart w:id="3638" w:name="_Toc29811767"/>
      <w:bookmarkStart w:id="3639" w:name="_Toc36817319"/>
      <w:bookmarkStart w:id="3640" w:name="_Toc37260236"/>
      <w:bookmarkStart w:id="3641" w:name="_Toc37267624"/>
      <w:bookmarkStart w:id="3642" w:name="_Toc44712226"/>
      <w:bookmarkStart w:id="3643" w:name="_Toc45893539"/>
      <w:r w:rsidRPr="00F95B02">
        <w:t>7.</w:t>
      </w:r>
      <w:r w:rsidRPr="00F95B02">
        <w:rPr>
          <w:lang w:eastAsia="zh-CN"/>
        </w:rPr>
        <w:t>8</w:t>
      </w:r>
      <w:r w:rsidRPr="00F95B02">
        <w:t>.1</w:t>
      </w:r>
      <w:r w:rsidRPr="00F95B02">
        <w:tab/>
        <w:t>General</w:t>
      </w:r>
      <w:bookmarkEnd w:id="3637"/>
      <w:bookmarkEnd w:id="3638"/>
      <w:bookmarkEnd w:id="3639"/>
      <w:bookmarkEnd w:id="3640"/>
      <w:bookmarkEnd w:id="3641"/>
      <w:bookmarkEnd w:id="3642"/>
      <w:bookmarkEnd w:id="3643"/>
    </w:p>
    <w:p w:rsidR="00E16481" w:rsidRPr="00F95B02" w:rsidRDefault="00E16481" w:rsidP="00E16481">
      <w:pPr>
        <w:rPr>
          <w:lang w:eastAsia="zh-CN"/>
        </w:rPr>
      </w:pPr>
      <w:r w:rsidRPr="00F95B02">
        <w:t xml:space="preserve">In-channel selectivity (ICS) is a measure of the receiver ability to receive a wanted signal at its assigned resource block locations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an interfering signal received at a larger power spectral density. In this condition a throughput requirement shall be met for a specified reference measurement channel.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which is time aligned with the wanted signal</w:t>
      </w:r>
      <w:r w:rsidRPr="00F95B02">
        <w:rPr>
          <w:rFonts w:eastAsia="MS PGothic" w:cs="v4.2.0"/>
        </w:rPr>
        <w:t>.</w:t>
      </w:r>
    </w:p>
    <w:p w:rsidR="00E16481" w:rsidRPr="00F95B02" w:rsidRDefault="00E16481" w:rsidP="00E16481">
      <w:pPr>
        <w:pStyle w:val="Heading3"/>
      </w:pPr>
      <w:bookmarkStart w:id="3644" w:name="_Toc21127559"/>
      <w:bookmarkStart w:id="3645" w:name="_Toc29811768"/>
      <w:bookmarkStart w:id="3646" w:name="_Toc36817320"/>
      <w:bookmarkStart w:id="3647" w:name="_Toc37260237"/>
      <w:bookmarkStart w:id="3648" w:name="_Toc37267625"/>
      <w:bookmarkStart w:id="3649" w:name="_Toc44712227"/>
      <w:bookmarkStart w:id="3650" w:name="_Toc45893540"/>
      <w:r w:rsidRPr="00F95B02">
        <w:t>7.</w:t>
      </w:r>
      <w:r w:rsidRPr="00F95B02">
        <w:rPr>
          <w:lang w:eastAsia="zh-CN"/>
        </w:rPr>
        <w:t>8</w:t>
      </w:r>
      <w:r w:rsidRPr="00F95B02">
        <w:t>.2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644"/>
      <w:bookmarkEnd w:id="3645"/>
      <w:bookmarkEnd w:id="3646"/>
      <w:bookmarkEnd w:id="3647"/>
      <w:bookmarkEnd w:id="3648"/>
      <w:bookmarkEnd w:id="3649"/>
      <w:bookmarkEnd w:id="3650"/>
    </w:p>
    <w:bookmarkEnd w:id="3636"/>
    <w:p w:rsidR="00E16481" w:rsidRPr="00F95B02" w:rsidRDefault="00E16481" w:rsidP="00E16481">
      <w:pPr>
        <w:rPr>
          <w:rFonts w:eastAsia="Osaka"/>
        </w:rPr>
      </w:pPr>
      <w:r w:rsidRPr="00F95B02">
        <w:t xml:space="preserve">For </w:t>
      </w:r>
      <w:r w:rsidRPr="00F95B02">
        <w:rPr>
          <w:i/>
        </w:rPr>
        <w:t>BS type 1-C</w:t>
      </w:r>
      <w:r w:rsidRPr="00F95B02">
        <w:t xml:space="preserve"> and </w:t>
      </w:r>
      <w:r w:rsidRPr="00F95B02">
        <w:rPr>
          <w:i/>
        </w:rPr>
        <w:t>BS type</w:t>
      </w:r>
      <w:r w:rsidRPr="00F95B02">
        <w:t xml:space="preserve"> </w:t>
      </w:r>
      <w:r w:rsidRPr="00F95B02">
        <w:rPr>
          <w:i/>
        </w:rPr>
        <w:t>1-H</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7.8.2-1 for Wide Area BS, in table 7.8.2-2 for Medium Range BS</w:t>
      </w:r>
      <w:ins w:id="3651" w:author="Bartlomiej Golebiowski" w:date="2020-08-04T22:40:00Z">
        <w:r w:rsidR="00AB4F82" w:rsidRPr="00AB4F82">
          <w:t>, in table 7.8.2-2b for Medium Range BS for band n46,</w:t>
        </w:r>
      </w:ins>
      <w:del w:id="3652" w:author="Bartlomiej Golebiowski" w:date="2020-08-04T22:40:00Z">
        <w:r w:rsidRPr="00F95B02" w:rsidDel="00AB4F82">
          <w:delText xml:space="preserve"> and</w:delText>
        </w:r>
      </w:del>
      <w:r w:rsidRPr="00F95B02">
        <w:t xml:space="preserve"> in table 7.8.2-3 for Local Area BS</w:t>
      </w:r>
      <w:r w:rsidR="007B1FE3">
        <w:t>,</w:t>
      </w:r>
      <w:ins w:id="3653" w:author="Bartlomiej Golebiowski" w:date="2020-08-04T22:40:00Z">
        <w:r w:rsidR="00AB4F82" w:rsidRPr="00AB4F82">
          <w:t xml:space="preserve"> in table 7.8.2-3b for Local Area BS for band n46</w:t>
        </w:r>
      </w:ins>
      <w:ins w:id="3654" w:author="Golebiowski, Bartlomiej (Nokia - PL/Wroclaw)" w:date="2020-08-27T20:32:00Z">
        <w:r w:rsidR="007B1FE3">
          <w:t xml:space="preserve">, and </w:t>
        </w:r>
        <w:r w:rsidR="007B1FE3" w:rsidRPr="007B1FE3">
          <w:t>in table 7.8.2-3</w:t>
        </w:r>
        <w:r w:rsidR="007B1FE3">
          <w:t>c</w:t>
        </w:r>
        <w:r w:rsidR="007B1FE3" w:rsidRPr="007B1FE3">
          <w:t xml:space="preserve"> for Local Area BS for band n96</w:t>
        </w:r>
      </w:ins>
      <w:r w:rsidRPr="00F95B02">
        <w:t>.</w:t>
      </w:r>
      <w:r w:rsidRPr="00F95B02">
        <w:rPr>
          <w:rFonts w:eastAsia="Osaka"/>
        </w:rPr>
        <w:t xml:space="preserve"> The characteristics of the interfering signal is further specified in annex D. </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NB-IoT reference measurement channel as specified in Annex A of TS 36.104 [13] with parameters specified in table 7.8.2</w:t>
      </w:r>
      <w:r w:rsidRPr="00F95B02">
        <w:rPr>
          <w:rFonts w:hint="eastAsia"/>
        </w:rPr>
        <w:t>-</w:t>
      </w:r>
      <w:r w:rsidRPr="00F95B02">
        <w:t>1a</w:t>
      </w:r>
      <w:r w:rsidRPr="00F95B02">
        <w:rPr>
          <w:lang w:eastAsia="zh-CN"/>
        </w:rPr>
        <w:t xml:space="preserve"> for Wide Area BS, </w:t>
      </w:r>
      <w:r w:rsidRPr="00F95B02">
        <w:t>in table 7.8.2</w:t>
      </w:r>
      <w:r w:rsidRPr="00F95B02">
        <w:rPr>
          <w:rFonts w:hint="eastAsia"/>
        </w:rPr>
        <w:t>-</w:t>
      </w:r>
      <w:r w:rsidRPr="00F95B02">
        <w:t>2a</w:t>
      </w:r>
      <w:r w:rsidRPr="00F95B02">
        <w:rPr>
          <w:lang w:eastAsia="zh-CN"/>
        </w:rPr>
        <w:t xml:space="preserve"> for Medium Range BS and </w:t>
      </w:r>
      <w:r w:rsidRPr="00F95B02">
        <w:t>in table 7.8.2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-100.6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 xml:space="preserve">10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-77.4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 xml:space="preserve">25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-101.3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-98.2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vertAlign w:val="subscript"/>
                <w:lang w:val="en-US" w:eastAsia="zh-CN"/>
              </w:rPr>
              <w:t>,</w:t>
            </w:r>
            <w:r w:rsidRPr="00F95B02">
              <w:rPr>
                <w:lang w:val="en-US" w:eastAsia="zh-CN"/>
              </w:rPr>
              <w:t xml:space="preserve">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w:t>
            </w:r>
            <w:r w:rsidRPr="00F95B02">
              <w:rPr>
                <w:i/>
                <w:iCs/>
                <w:lang w:val="en-US" w:eastAsia="zh-CN"/>
              </w:rPr>
              <w:t xml:space="preserve"> </w:t>
            </w:r>
            <w:r w:rsidRPr="00F95B02">
              <w:rPr>
                <w:lang w:val="en-US" w:eastAsia="zh-CN"/>
              </w:rPr>
              <w:t>the wanted signal</w:t>
            </w:r>
            <w:r w:rsidRPr="00F95B02">
              <w:rPr>
                <w:i/>
                <w:iCs/>
                <w:lang w:val="en-US" w:eastAsia="zh-CN"/>
              </w:rPr>
              <w:t xml:space="preserve"> </w:t>
            </w:r>
            <w:r w:rsidRPr="00F95B02">
              <w:rPr>
                <w:lang w:val="en-US" w:eastAsia="zh-CN"/>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7.8.2-1a: Wide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-124.3</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-130.2</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E16481" w:rsidRPr="00F95B02" w:rsidRDefault="00E16481" w:rsidP="00E16481">
      <w:pPr>
        <w:rPr>
          <w:lang w:eastAsia="zh-CN"/>
        </w:rPr>
      </w:pP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w:t>
      </w:r>
      <w:r w:rsidRPr="00F95B02">
        <w:rPr>
          <w:lang w:eastAsia="zh-CN"/>
        </w:rPr>
        <w:t>2</w:t>
      </w:r>
      <w:r w:rsidRPr="00F95B02">
        <w:t>:</w:t>
      </w:r>
      <w:r w:rsidRPr="00F95B02">
        <w:rPr>
          <w:lang w:eastAsia="zh-CN"/>
        </w:rPr>
        <w:t xml:space="preserve"> Medium Range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-95.6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-72.4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-96.3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 </w:t>
            </w:r>
            <w:r w:rsidRPr="00F95B02">
              <w:rPr>
                <w:i/>
                <w:iCs/>
                <w:lang w:val="en-US"/>
              </w:rPr>
              <w:t xml:space="preserve">BS channel bandwidth </w:t>
            </w:r>
            <w:r w:rsidRPr="00F95B02">
              <w:rPr>
                <w:lang w:val="en-US"/>
              </w:rPr>
              <w:t>of the wanted signal</w:t>
            </w:r>
            <w:r w:rsidRPr="00F95B02">
              <w:rPr>
                <w:i/>
                <w:iCs/>
                <w:lang w:val="en-US"/>
              </w:rPr>
              <w:t xml:space="preserve"> </w:t>
            </w:r>
            <w:r w:rsidRPr="00F95B02">
              <w:rPr>
                <w:lang w:val="en-US"/>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 w:rsidR="00E16481" w:rsidRPr="00F95B02" w:rsidRDefault="00E16481" w:rsidP="00E16481">
      <w:pPr>
        <w:pStyle w:val="TH"/>
      </w:pPr>
      <w:r w:rsidRPr="00F95B02">
        <w:lastRenderedPageBreak/>
        <w:t>Table 7.8.2-2a: Medium Range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-119.3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-72.4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-66.4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-125.2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-72.4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-66.4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AB4F82" w:rsidRDefault="00AB4F82" w:rsidP="00AB4F82">
      <w:pPr>
        <w:keepNext/>
        <w:keepLines/>
        <w:spacing w:before="60"/>
        <w:jc w:val="center"/>
        <w:rPr>
          <w:ins w:id="3655" w:author="Bartlomiej Golebiowski" w:date="2020-08-04T22:41:00Z"/>
          <w:rFonts w:ascii="Arial" w:hAnsi="Arial"/>
          <w:b/>
        </w:rPr>
      </w:pPr>
    </w:p>
    <w:p w:rsidR="00AB4F82" w:rsidRPr="000E4049" w:rsidRDefault="00AB4F82" w:rsidP="00AB4F82">
      <w:pPr>
        <w:keepNext/>
        <w:keepLines/>
        <w:spacing w:before="60"/>
        <w:jc w:val="center"/>
        <w:rPr>
          <w:ins w:id="3656" w:author="Bartlomiej Golebiowski" w:date="2020-08-04T22:41:00Z"/>
          <w:rFonts w:ascii="Arial" w:hAnsi="Arial"/>
          <w:b/>
        </w:rPr>
      </w:pPr>
      <w:ins w:id="3657" w:author="Bartlomiej Golebiowski" w:date="2020-08-04T22:41:00Z">
        <w:r w:rsidRPr="000E4049">
          <w:rPr>
            <w:rFonts w:ascii="Arial" w:hAnsi="Arial"/>
            <w:b/>
          </w:rPr>
          <w:t>Table 7.8.2-2b: Medium Range BS in-channel selectivity for 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AB4F82" w:rsidRPr="000E4049" w:rsidTr="00207CAA">
        <w:trPr>
          <w:jc w:val="center"/>
          <w:ins w:id="3658" w:author="Bartlomiej Golebiowski" w:date="2020-08-04T22:41:00Z"/>
        </w:trPr>
        <w:tc>
          <w:tcPr>
            <w:tcW w:w="201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59" w:author="Bartlomiej Golebiowski" w:date="2020-08-04T22:41:00Z"/>
                <w:rFonts w:ascii="Arial" w:hAnsi="Arial"/>
                <w:b/>
                <w:sz w:val="18"/>
              </w:rPr>
            </w:pPr>
            <w:bookmarkStart w:id="3660" w:name="OLE_LINK53"/>
            <w:ins w:id="3661" w:author="Bartlomiej Golebiowski" w:date="2020-08-04T22:41:00Z">
              <w:r w:rsidRPr="000E4049">
                <w:rPr>
                  <w:rFonts w:ascii="Arial" w:hAnsi="Arial"/>
                  <w:b/>
                  <w:i/>
                  <w:sz w:val="18"/>
                </w:rPr>
                <w:lastRenderedPageBreak/>
                <w:t>BS channel bandwidth</w:t>
              </w:r>
              <w:r w:rsidRPr="000E404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62" w:author="Bartlomiej Golebiowski" w:date="2020-08-04T22:41:00Z"/>
                <w:rFonts w:ascii="Arial" w:hAnsi="Arial"/>
                <w:b/>
                <w:sz w:val="18"/>
              </w:rPr>
            </w:pPr>
            <w:ins w:id="3663" w:author="Bartlomiej Golebiowski" w:date="2020-08-04T22:41:00Z">
              <w:r w:rsidRPr="000E4049">
                <w:rPr>
                  <w:rFonts w:ascii="Arial" w:hAnsi="Arial" w:hint="eastAsia"/>
                  <w:b/>
                  <w:sz w:val="18"/>
                </w:rPr>
                <w:t>S</w:t>
              </w:r>
              <w:r w:rsidRPr="000E4049">
                <w:rPr>
                  <w:rFonts w:ascii="Arial" w:hAnsi="Arial"/>
                  <w:b/>
                  <w:sz w:val="18"/>
                </w:rPr>
                <w:t xml:space="preserve">ubcarrier </w:t>
              </w:r>
              <w:r w:rsidRPr="000E4049">
                <w:rPr>
                  <w:rFonts w:ascii="Arial" w:hAnsi="Arial" w:hint="eastAsia"/>
                  <w:b/>
                  <w:sz w:val="18"/>
                </w:rPr>
                <w:t>spacing</w:t>
              </w:r>
              <w:r w:rsidRPr="000E404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64" w:author="Bartlomiej Golebiowski" w:date="2020-08-04T22:41:00Z"/>
                <w:rFonts w:ascii="Arial" w:hAnsi="Arial"/>
                <w:b/>
                <w:sz w:val="18"/>
              </w:rPr>
            </w:pPr>
            <w:ins w:id="3665" w:author="Bartlomiej Golebiowski" w:date="2020-08-04T22:41:00Z">
              <w:r w:rsidRPr="000E4049">
                <w:rPr>
                  <w:rFonts w:ascii="Arial" w:hAnsi="Arial"/>
                  <w:b/>
                  <w:sz w:val="18"/>
                </w:rPr>
                <w:t>R</w:t>
              </w:r>
              <w:r w:rsidRPr="000E404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66" w:author="Bartlomiej Golebiowski" w:date="2020-08-04T22:41:00Z"/>
                <w:rFonts w:ascii="Arial" w:hAnsi="Arial"/>
                <w:b/>
                <w:sz w:val="18"/>
              </w:rPr>
            </w:pPr>
            <w:ins w:id="3667" w:author="Bartlomiej Golebiowski" w:date="2020-08-04T22:41:00Z">
              <w:r w:rsidRPr="000E4049">
                <w:rPr>
                  <w:rFonts w:ascii="Arial" w:hAnsi="Arial"/>
                  <w:b/>
                  <w:sz w:val="18"/>
                </w:rPr>
                <w:t>W</w:t>
              </w:r>
              <w:r w:rsidRPr="000E404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68" w:author="Bartlomiej Golebiowski" w:date="2020-08-04T22:41:00Z"/>
                <w:rFonts w:ascii="Arial" w:hAnsi="Arial"/>
                <w:b/>
                <w:sz w:val="18"/>
              </w:rPr>
            </w:pPr>
            <w:ins w:id="3669" w:author="Bartlomiej Golebiowski" w:date="2020-08-04T22:41:00Z">
              <w:r w:rsidRPr="000E404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670" w:author="Bartlomiej Golebiowski" w:date="2020-08-04T22:41:00Z"/>
                <w:rFonts w:ascii="Arial" w:hAnsi="Arial"/>
                <w:b/>
                <w:sz w:val="18"/>
              </w:rPr>
            </w:pPr>
            <w:ins w:id="3671" w:author="Bartlomiej Golebiowski" w:date="2020-08-04T22:41:00Z">
              <w:r w:rsidRPr="000E4049">
                <w:rPr>
                  <w:rFonts w:ascii="Arial" w:hAnsi="Arial"/>
                  <w:b/>
                  <w:sz w:val="18"/>
                </w:rPr>
                <w:t>Type of interfering signal</w:t>
              </w:r>
            </w:ins>
          </w:p>
        </w:tc>
      </w:tr>
      <w:tr w:rsidR="00AB4F82" w:rsidRPr="000E4049" w:rsidTr="00AB4F82">
        <w:trPr>
          <w:jc w:val="center"/>
          <w:ins w:id="3672"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73" w:author="Bartlomiej Golebiowski" w:date="2020-08-04T22:41:00Z"/>
                <w:rFonts w:ascii="Arial" w:hAnsi="Arial"/>
                <w:sz w:val="18"/>
                <w:lang w:val="en-US" w:eastAsia="zh-CN"/>
              </w:rPr>
            </w:pPr>
            <w:bookmarkStart w:id="3674" w:name="OLE_LINK56" w:colFirst="2" w:colLast="2"/>
            <w:bookmarkStart w:id="3675" w:name="OLE_LINK49" w:colFirst="1" w:colLast="5"/>
            <w:ins w:id="3676" w:author="Bartlomiej Golebiowski" w:date="2020-08-04T22:41:00Z">
              <w:r w:rsidRPr="000E4049">
                <w:rPr>
                  <w:rFonts w:ascii="Arial" w:hAnsi="Arial" w:hint="eastAsia"/>
                  <w:sz w:val="18"/>
                  <w:lang w:val="en-US" w:eastAsia="zh-CN"/>
                </w:rPr>
                <w:t>10</w:t>
              </w:r>
            </w:ins>
          </w:p>
          <w:p w:rsidR="00AB4F82" w:rsidRPr="000E4049" w:rsidRDefault="00AB4F82" w:rsidP="00AB4F82">
            <w:pPr>
              <w:keepNext/>
              <w:keepLines/>
              <w:overflowPunct w:val="0"/>
              <w:autoSpaceDE w:val="0"/>
              <w:autoSpaceDN w:val="0"/>
              <w:adjustRightInd w:val="0"/>
              <w:spacing w:after="0"/>
              <w:jc w:val="center"/>
              <w:textAlignment w:val="baseline"/>
              <w:rPr>
                <w:ins w:id="3677"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78" w:author="Bartlomiej Golebiowski" w:date="2020-08-04T22:41:00Z"/>
                <w:rFonts w:ascii="Arial" w:hAnsi="Arial"/>
                <w:sz w:val="18"/>
                <w:lang w:eastAsia="zh-CN"/>
              </w:rPr>
            </w:pPr>
            <w:ins w:id="3679"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80" w:author="Bartlomiej Golebiowski" w:date="2020-08-04T22:41:00Z"/>
                <w:rFonts w:ascii="Arial" w:hAnsi="Arial"/>
                <w:sz w:val="18"/>
                <w:lang w:val="en-US" w:eastAsia="zh-CN"/>
              </w:rPr>
            </w:pPr>
            <w:ins w:id="3681"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82" w:author="Bartlomiej Golebiowski" w:date="2020-08-04T22:41:00Z"/>
                <w:rFonts w:ascii="Arial" w:hAnsi="Arial"/>
                <w:sz w:val="18"/>
              </w:rPr>
            </w:pPr>
            <w:ins w:id="3683" w:author="Bartlomiej Golebiowski" w:date="2020-08-04T22:44:00Z">
              <w:r w:rsidRPr="00AB4F82">
                <w:rPr>
                  <w:rFonts w:ascii="Arial" w:hAnsi="Arial"/>
                  <w:sz w:val="18"/>
                </w:rPr>
                <w:t>-100.0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84" w:author="Bartlomiej Golebiowski" w:date="2020-08-04T22:41:00Z"/>
                <w:rFonts w:ascii="Arial" w:hAnsi="Arial"/>
                <w:sz w:val="18"/>
              </w:rPr>
            </w:pPr>
            <w:ins w:id="3685" w:author="Bartlomiej Golebiowski" w:date="2020-08-04T22:45:00Z">
              <w:r w:rsidRPr="00AB4F82">
                <w:rPr>
                  <w:rFonts w:ascii="Arial" w:hAnsi="Arial"/>
                  <w:sz w:val="18"/>
                </w:rPr>
                <w:t>-79.5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86" w:author="Bartlomiej Golebiowski" w:date="2020-08-04T22:41:00Z"/>
                <w:rFonts w:ascii="Arial" w:hAnsi="Arial" w:cs="Arial"/>
                <w:sz w:val="18"/>
                <w:szCs w:val="18"/>
              </w:rPr>
            </w:pPr>
            <w:ins w:id="3687"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688" w:author="Bartlomiej Golebiowski" w:date="2020-08-04T22:41:00Z"/>
                <w:rFonts w:ascii="Arial" w:hAnsi="Arial" w:cs="Arial"/>
                <w:sz w:val="18"/>
                <w:szCs w:val="18"/>
                <w:lang w:eastAsia="zh-CN"/>
              </w:rPr>
            </w:pPr>
            <w:ins w:id="3689" w:author="Bartlomiej Golebiowski" w:date="2020-08-04T22:41:00Z">
              <w:r w:rsidRPr="000E4049">
                <w:rPr>
                  <w:rFonts w:ascii="Arial" w:hAnsi="Arial" w:cs="Arial"/>
                  <w:sz w:val="18"/>
                  <w:szCs w:val="18"/>
                </w:rPr>
                <w:t>10 RBs</w:t>
              </w:r>
            </w:ins>
          </w:p>
        </w:tc>
      </w:tr>
      <w:bookmarkEnd w:id="3674"/>
      <w:bookmarkEnd w:id="3675"/>
      <w:tr w:rsidR="00AB4F82" w:rsidRPr="000E4049" w:rsidTr="00AB4F82">
        <w:trPr>
          <w:jc w:val="center"/>
          <w:ins w:id="3690"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91"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92" w:author="Bartlomiej Golebiowski" w:date="2020-08-04T22:41:00Z"/>
                <w:rFonts w:ascii="Arial" w:hAnsi="Arial"/>
                <w:sz w:val="18"/>
                <w:lang w:val="en-US" w:eastAsia="zh-CN"/>
              </w:rPr>
            </w:pPr>
            <w:ins w:id="3693"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94" w:author="Bartlomiej Golebiowski" w:date="2020-08-04T22:41:00Z"/>
                <w:rFonts w:ascii="Arial" w:hAnsi="Arial"/>
                <w:sz w:val="18"/>
                <w:lang w:val="en-US" w:eastAsia="zh-CN"/>
              </w:rPr>
            </w:pPr>
            <w:ins w:id="3695" w:author="Bartlomiej Golebiowski" w:date="2020-08-04T22:41:00Z">
              <w:r w:rsidRPr="000E4049">
                <w:rPr>
                  <w:rFonts w:ascii="Arial" w:hAnsi="Arial"/>
                  <w:sz w:val="18"/>
                </w:rPr>
                <w:t>G-FR1-A1-1</w:t>
              </w:r>
              <w:r w:rsidRPr="000E404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96" w:author="Bartlomiej Golebiowski" w:date="2020-08-04T22:41:00Z"/>
                <w:rFonts w:ascii="Arial" w:hAnsi="Arial"/>
                <w:sz w:val="18"/>
              </w:rPr>
            </w:pPr>
            <w:ins w:id="3697" w:author="Bartlomiej Golebiowski" w:date="2020-08-04T22:44:00Z">
              <w:r w:rsidRPr="00AB4F82">
                <w:rPr>
                  <w:rFonts w:ascii="Arial" w:hAnsi="Arial"/>
                  <w:sz w:val="18"/>
                </w:rPr>
                <w:t>-97.7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98" w:author="Bartlomiej Golebiowski" w:date="2020-08-04T22:41:00Z"/>
                <w:rFonts w:ascii="Arial" w:hAnsi="Arial"/>
                <w:sz w:val="18"/>
              </w:rPr>
            </w:pPr>
            <w:ins w:id="3699" w:author="Bartlomiej Golebiowski" w:date="2020-08-04T22:45:00Z">
              <w:r w:rsidRPr="00AB4F82">
                <w:rPr>
                  <w:rFonts w:ascii="Arial" w:hAnsi="Arial"/>
                  <w:sz w:val="18"/>
                </w:rPr>
                <w:t>-77.4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0" w:author="Bartlomiej Golebiowski" w:date="2020-08-04T22:41:00Z"/>
                <w:rFonts w:ascii="Arial" w:hAnsi="Arial" w:cs="Arial"/>
                <w:sz w:val="18"/>
                <w:szCs w:val="18"/>
              </w:rPr>
            </w:pPr>
            <w:ins w:id="3701"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702" w:author="Bartlomiej Golebiowski" w:date="2020-08-04T22:41:00Z"/>
                <w:rFonts w:ascii="Arial" w:hAnsi="Arial" w:cs="Arial"/>
                <w:sz w:val="18"/>
                <w:szCs w:val="18"/>
              </w:rPr>
            </w:pPr>
            <w:ins w:id="3703"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tr w:rsidR="00AB4F82" w:rsidRPr="000E4049" w:rsidTr="00AB4F82">
        <w:trPr>
          <w:jc w:val="center"/>
          <w:ins w:id="3704"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5"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6" w:author="Bartlomiej Golebiowski" w:date="2020-08-04T22:41:00Z"/>
                <w:rFonts w:ascii="Arial" w:hAnsi="Arial"/>
                <w:sz w:val="18"/>
                <w:lang w:val="en-US" w:eastAsia="zh-CN"/>
              </w:rPr>
            </w:pPr>
            <w:ins w:id="3707"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8" w:author="Bartlomiej Golebiowski" w:date="2020-08-04T22:41:00Z"/>
                <w:rFonts w:ascii="Arial" w:hAnsi="Arial"/>
                <w:sz w:val="18"/>
              </w:rPr>
            </w:pPr>
            <w:ins w:id="3709"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10" w:author="Bartlomiej Golebiowski" w:date="2020-08-04T22:41:00Z"/>
                <w:rFonts w:ascii="Arial" w:hAnsi="Arial"/>
                <w:sz w:val="18"/>
              </w:rPr>
            </w:pPr>
            <w:ins w:id="3711"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12" w:author="Bartlomiej Golebiowski" w:date="2020-08-04T22:41:00Z"/>
                <w:rFonts w:ascii="Arial" w:hAnsi="Arial"/>
                <w:sz w:val="18"/>
              </w:rPr>
            </w:pPr>
            <w:ins w:id="3713"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714" w:author="Bartlomiej Golebiowski" w:date="2020-08-04T22:41:00Z"/>
                <w:rFonts w:ascii="Arial" w:hAnsi="Arial" w:cs="Arial"/>
                <w:sz w:val="18"/>
                <w:szCs w:val="18"/>
              </w:rPr>
            </w:pPr>
            <w:ins w:id="3715"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716" w:author="Bartlomiej Golebiowski" w:date="2020-08-04T22:41:00Z"/>
                <w:rFonts w:ascii="Arial" w:hAnsi="Arial" w:cs="Arial"/>
                <w:sz w:val="18"/>
                <w:szCs w:val="18"/>
              </w:rPr>
            </w:pPr>
            <w:ins w:id="3717" w:author="Bartlomiej Golebiowski" w:date="2020-08-04T22:41:00Z">
              <w:r w:rsidRPr="000E4049">
                <w:rPr>
                  <w:rFonts w:ascii="Arial" w:hAnsi="Arial" w:cs="Arial"/>
                  <w:sz w:val="18"/>
                  <w:szCs w:val="18"/>
                </w:rPr>
                <w:t>5 RBs</w:t>
              </w:r>
            </w:ins>
          </w:p>
        </w:tc>
      </w:tr>
      <w:tr w:rsidR="00AB4F82" w:rsidRPr="000E4049" w:rsidTr="00AB4F82">
        <w:trPr>
          <w:jc w:val="center"/>
          <w:ins w:id="3718"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19" w:author="Bartlomiej Golebiowski" w:date="2020-08-04T22:41:00Z"/>
                <w:rFonts w:ascii="Arial" w:hAnsi="Arial"/>
                <w:sz w:val="18"/>
                <w:lang w:val="en-US" w:eastAsia="zh-CN"/>
              </w:rPr>
            </w:pPr>
            <w:bookmarkStart w:id="3720" w:name="OLE_LINK50" w:colFirst="1" w:colLast="5"/>
            <w:ins w:id="3721" w:author="Bartlomiej Golebiowski" w:date="2020-08-04T22:41:00Z">
              <w:r w:rsidRPr="000E404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22" w:author="Bartlomiej Golebiowski" w:date="2020-08-04T22:41:00Z"/>
                <w:rFonts w:ascii="Arial" w:hAnsi="Arial"/>
                <w:sz w:val="18"/>
                <w:lang w:val="en-US" w:eastAsia="zh-CN"/>
              </w:rPr>
            </w:pPr>
            <w:ins w:id="3723"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24" w:author="Bartlomiej Golebiowski" w:date="2020-08-04T22:41:00Z"/>
                <w:rFonts w:ascii="Arial" w:hAnsi="Arial"/>
                <w:sz w:val="18"/>
                <w:lang w:val="en-US" w:eastAsia="zh-CN"/>
              </w:rPr>
            </w:pPr>
            <w:ins w:id="3725"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26" w:author="Bartlomiej Golebiowski" w:date="2020-08-04T22:41:00Z"/>
                <w:rFonts w:ascii="Arial" w:hAnsi="Arial"/>
                <w:sz w:val="18"/>
              </w:rPr>
            </w:pPr>
            <w:ins w:id="3727" w:author="Bartlomiej Golebiowski" w:date="2020-08-04T22:44:00Z">
              <w:r w:rsidRPr="00AB4F82">
                <w:rPr>
                  <w:rFonts w:ascii="Arial" w:hAnsi="Arial"/>
                  <w:sz w:val="18"/>
                </w:rPr>
                <w:t>-97.1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28" w:author="Bartlomiej Golebiowski" w:date="2020-08-04T22:41:00Z"/>
                <w:rFonts w:ascii="Arial" w:hAnsi="Arial"/>
                <w:sz w:val="18"/>
              </w:rPr>
            </w:pPr>
            <w:ins w:id="3729" w:author="Bartlomiej Golebiowski" w:date="2020-08-04T22:45:00Z">
              <w:r w:rsidRPr="00AB4F82">
                <w:rPr>
                  <w:rFonts w:ascii="Arial" w:hAnsi="Arial"/>
                  <w:sz w:val="18"/>
                </w:rPr>
                <w:t>-76.4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0" w:author="Bartlomiej Golebiowski" w:date="2020-08-04T22:41:00Z"/>
                <w:rFonts w:ascii="Arial" w:hAnsi="Arial" w:cs="Arial"/>
                <w:sz w:val="18"/>
                <w:szCs w:val="18"/>
              </w:rPr>
            </w:pPr>
            <w:ins w:id="3731"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732" w:author="Bartlomiej Golebiowski" w:date="2020-08-04T22:41:00Z"/>
                <w:rFonts w:ascii="Arial" w:hAnsi="Arial" w:cs="Arial"/>
                <w:sz w:val="18"/>
                <w:szCs w:val="18"/>
              </w:rPr>
            </w:pPr>
            <w:ins w:id="3733" w:author="Bartlomiej Golebiowski" w:date="2020-08-04T22:41:00Z">
              <w:r w:rsidRPr="000E4049">
                <w:rPr>
                  <w:rFonts w:ascii="Arial" w:hAnsi="Arial" w:cs="Arial"/>
                  <w:sz w:val="18"/>
                  <w:szCs w:val="18"/>
                </w:rPr>
                <w:t>10 RBs</w:t>
              </w:r>
            </w:ins>
          </w:p>
        </w:tc>
      </w:tr>
      <w:tr w:rsidR="00AB4F82" w:rsidRPr="000E4049" w:rsidTr="00AB4F82">
        <w:trPr>
          <w:jc w:val="center"/>
          <w:ins w:id="3734"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5"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6" w:author="Bartlomiej Golebiowski" w:date="2020-08-04T22:41:00Z"/>
                <w:rFonts w:ascii="Arial" w:hAnsi="Arial"/>
                <w:sz w:val="18"/>
                <w:lang w:val="en-US" w:eastAsia="zh-CN"/>
              </w:rPr>
            </w:pPr>
            <w:ins w:id="3737"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8" w:author="Bartlomiej Golebiowski" w:date="2020-08-04T22:41:00Z"/>
                <w:rFonts w:ascii="Arial" w:hAnsi="Arial"/>
                <w:sz w:val="18"/>
                <w:lang w:val="en-US" w:eastAsia="zh-CN"/>
              </w:rPr>
            </w:pPr>
            <w:ins w:id="3739" w:author="Bartlomiej Golebiowski" w:date="2020-08-04T22:41:00Z">
              <w:r w:rsidRPr="000E4049">
                <w:rPr>
                  <w:rFonts w:ascii="Arial" w:hAnsi="Arial"/>
                  <w:sz w:val="18"/>
                </w:rPr>
                <w:t>G-FR1-A1-1</w:t>
              </w:r>
              <w:r w:rsidRPr="000E404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40" w:author="Bartlomiej Golebiowski" w:date="2020-08-04T22:41:00Z"/>
                <w:rFonts w:ascii="Arial" w:hAnsi="Arial"/>
                <w:sz w:val="18"/>
              </w:rPr>
            </w:pPr>
            <w:ins w:id="3741" w:author="Bartlomiej Golebiowski" w:date="2020-08-04T22:44:00Z">
              <w:r w:rsidRPr="00AB4F82">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42" w:author="Bartlomiej Golebiowski" w:date="2020-08-04T22:41:00Z"/>
                <w:rFonts w:ascii="Arial" w:hAnsi="Arial"/>
                <w:sz w:val="18"/>
              </w:rPr>
            </w:pPr>
            <w:ins w:id="3743" w:author="Bartlomiej Golebiowski" w:date="2020-08-04T22:45:00Z">
              <w:r w:rsidRPr="00AB4F82">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44" w:author="Bartlomiej Golebiowski" w:date="2020-08-04T22:41:00Z"/>
                <w:rFonts w:ascii="Arial" w:hAnsi="Arial" w:cs="Arial"/>
                <w:sz w:val="18"/>
                <w:szCs w:val="18"/>
              </w:rPr>
            </w:pPr>
            <w:ins w:id="3745"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746" w:author="Bartlomiej Golebiowski" w:date="2020-08-04T22:41:00Z"/>
                <w:rFonts w:ascii="Arial" w:hAnsi="Arial" w:cs="Arial"/>
                <w:sz w:val="18"/>
                <w:szCs w:val="18"/>
              </w:rPr>
            </w:pPr>
            <w:ins w:id="3747"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bookmarkEnd w:id="3720"/>
      <w:tr w:rsidR="00AB4F82" w:rsidRPr="000E4049" w:rsidTr="00AB4F82">
        <w:trPr>
          <w:jc w:val="center"/>
          <w:ins w:id="3748"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49"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50" w:author="Bartlomiej Golebiowski" w:date="2020-08-04T22:41:00Z"/>
                <w:rFonts w:ascii="Arial" w:hAnsi="Arial"/>
                <w:sz w:val="18"/>
                <w:lang w:val="en-US" w:eastAsia="zh-CN"/>
              </w:rPr>
            </w:pPr>
            <w:ins w:id="3751"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52" w:author="Bartlomiej Golebiowski" w:date="2020-08-04T22:41:00Z"/>
                <w:rFonts w:ascii="Arial" w:hAnsi="Arial"/>
                <w:sz w:val="18"/>
                <w:lang w:val="en-US" w:eastAsia="zh-CN"/>
              </w:rPr>
            </w:pPr>
            <w:ins w:id="3753"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54" w:author="Bartlomiej Golebiowski" w:date="2020-08-04T22:41:00Z"/>
                <w:rFonts w:ascii="Arial" w:hAnsi="Arial"/>
                <w:sz w:val="18"/>
              </w:rPr>
            </w:pPr>
            <w:ins w:id="3755"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56" w:author="Bartlomiej Golebiowski" w:date="2020-08-04T22:41:00Z"/>
                <w:rFonts w:ascii="Arial" w:hAnsi="Arial"/>
                <w:sz w:val="18"/>
              </w:rPr>
            </w:pPr>
            <w:ins w:id="3757"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758" w:author="Bartlomiej Golebiowski" w:date="2020-08-04T22:41:00Z"/>
                <w:rFonts w:ascii="Arial" w:hAnsi="Arial" w:cs="Arial"/>
                <w:sz w:val="18"/>
                <w:szCs w:val="18"/>
              </w:rPr>
            </w:pPr>
            <w:ins w:id="3759"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760" w:author="Bartlomiej Golebiowski" w:date="2020-08-04T22:41:00Z"/>
                <w:rFonts w:ascii="Arial" w:hAnsi="Arial" w:cs="Arial"/>
                <w:sz w:val="18"/>
                <w:szCs w:val="18"/>
              </w:rPr>
            </w:pPr>
            <w:ins w:id="3761" w:author="Bartlomiej Golebiowski" w:date="2020-08-04T22:41:00Z">
              <w:r w:rsidRPr="000E4049">
                <w:rPr>
                  <w:rFonts w:ascii="Arial" w:hAnsi="Arial" w:cs="Arial"/>
                  <w:sz w:val="18"/>
                  <w:szCs w:val="18"/>
                </w:rPr>
                <w:t>5 RBs</w:t>
              </w:r>
            </w:ins>
          </w:p>
        </w:tc>
      </w:tr>
      <w:tr w:rsidR="00AB4F82" w:rsidRPr="000E4049" w:rsidTr="00AB4F82">
        <w:trPr>
          <w:jc w:val="center"/>
          <w:ins w:id="3762"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63" w:author="Bartlomiej Golebiowski" w:date="2020-08-04T22:41:00Z"/>
                <w:rFonts w:ascii="Arial" w:hAnsi="Arial"/>
                <w:sz w:val="18"/>
                <w:lang w:val="en-US" w:eastAsia="zh-CN"/>
              </w:rPr>
            </w:pPr>
            <w:ins w:id="3764" w:author="Bartlomiej Golebiowski" w:date="2020-08-04T22:41:00Z">
              <w:r w:rsidRPr="000E404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65" w:author="Bartlomiej Golebiowski" w:date="2020-08-04T22:41:00Z"/>
                <w:rFonts w:ascii="Arial" w:hAnsi="Arial"/>
                <w:sz w:val="18"/>
                <w:lang w:val="en-US" w:eastAsia="zh-CN"/>
              </w:rPr>
            </w:pPr>
            <w:ins w:id="3766"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67" w:author="Bartlomiej Golebiowski" w:date="2020-08-04T22:41:00Z"/>
                <w:rFonts w:ascii="Arial" w:hAnsi="Arial"/>
                <w:sz w:val="18"/>
                <w:lang w:val="en-US" w:eastAsia="zh-CN"/>
              </w:rPr>
            </w:pPr>
            <w:ins w:id="3768" w:author="Bartlomiej Golebiowski" w:date="2020-08-04T22:41:00Z">
              <w:r w:rsidRPr="000E4049">
                <w:rPr>
                  <w:rFonts w:ascii="Arial" w:hAnsi="Arial"/>
                  <w:sz w:val="18"/>
                </w:rPr>
                <w:t>G-FR1-A1-</w:t>
              </w:r>
              <w:r w:rsidRPr="000E404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69" w:author="Bartlomiej Golebiowski" w:date="2020-08-04T22:41:00Z"/>
                <w:rFonts w:ascii="Arial" w:hAnsi="Arial"/>
                <w:sz w:val="18"/>
              </w:rPr>
            </w:pPr>
            <w:ins w:id="3770" w:author="Bartlomiej Golebiowski" w:date="2020-08-04T22:44:00Z">
              <w:r w:rsidRPr="00AB4F82">
                <w:rPr>
                  <w:rFonts w:ascii="Arial" w:hAnsi="Arial"/>
                  <w:sz w:val="18"/>
                </w:rPr>
                <w:t>-94.0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71" w:author="Bartlomiej Golebiowski" w:date="2020-08-04T22:41:00Z"/>
                <w:rFonts w:ascii="Arial" w:hAnsi="Arial"/>
                <w:sz w:val="18"/>
              </w:rPr>
            </w:pPr>
            <w:ins w:id="3772" w:author="Bartlomiej Golebiowski" w:date="2020-08-04T22:45:00Z">
              <w:r w:rsidRPr="00AB4F82">
                <w:rPr>
                  <w:rFonts w:ascii="Arial" w:hAnsi="Arial"/>
                  <w:sz w:val="18"/>
                </w:rPr>
                <w:t>-73.2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73" w:author="Bartlomiej Golebiowski" w:date="2020-08-04T22:41:00Z"/>
                <w:rFonts w:ascii="Arial" w:hAnsi="Arial" w:cs="Arial"/>
                <w:sz w:val="18"/>
                <w:szCs w:val="18"/>
              </w:rPr>
            </w:pPr>
            <w:ins w:id="3774"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775" w:author="Bartlomiej Golebiowski" w:date="2020-08-04T22:41:00Z"/>
                <w:rFonts w:ascii="Arial" w:hAnsi="Arial" w:cs="Arial"/>
                <w:sz w:val="18"/>
                <w:szCs w:val="18"/>
              </w:rPr>
            </w:pPr>
            <w:ins w:id="3776"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777"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78" w:author="Bartlomiej Golebiowski" w:date="2020-08-04T22:41:00Z"/>
                <w:rFonts w:ascii="Arial" w:hAnsi="Arial"/>
                <w:sz w:val="18"/>
                <w:lang w:val="en-US" w:eastAsia="zh-CN"/>
              </w:rPr>
            </w:pPr>
            <w:bookmarkStart w:id="3779" w:name="OLE_LINK51" w:colFirst="1" w:colLast="1"/>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80" w:author="Bartlomiej Golebiowski" w:date="2020-08-04T22:41:00Z"/>
                <w:rFonts w:ascii="Arial" w:hAnsi="Arial"/>
                <w:sz w:val="18"/>
                <w:lang w:val="en-US" w:eastAsia="zh-CN"/>
              </w:rPr>
            </w:pPr>
            <w:ins w:id="3781"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overflowPunct w:val="0"/>
              <w:autoSpaceDE w:val="0"/>
              <w:autoSpaceDN w:val="0"/>
              <w:adjustRightInd w:val="0"/>
              <w:jc w:val="center"/>
              <w:textAlignment w:val="baseline"/>
              <w:rPr>
                <w:ins w:id="3782" w:author="Bartlomiej Golebiowski" w:date="2020-08-04T22:41:00Z"/>
                <w:rFonts w:ascii="Calibri" w:hAnsi="Calibri" w:cs="Calibri"/>
                <w:sz w:val="22"/>
                <w:szCs w:val="22"/>
              </w:rPr>
            </w:pPr>
            <w:ins w:id="3783" w:author="Bartlomiej Golebiowski" w:date="2020-08-04T22:41:00Z">
              <w:r w:rsidRPr="000E4049">
                <w:rPr>
                  <w:rFonts w:ascii="Calibri" w:hAnsi="Calibri" w:cs="Calibri"/>
                  <w:sz w:val="22"/>
                  <w:szCs w:val="22"/>
                </w:rPr>
                <w:t>G-FR1-A1-1</w:t>
              </w:r>
              <w:r w:rsidRPr="000E4049">
                <w:rPr>
                  <w:rFonts w:ascii="Calibri" w:hAnsi="Calibri" w:cs="Calibri" w:hint="eastAsia"/>
                  <w:sz w:val="22"/>
                  <w:szCs w:val="22"/>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84" w:author="Bartlomiej Golebiowski" w:date="2020-08-04T22:41:00Z"/>
                <w:rFonts w:ascii="Arial" w:hAnsi="Arial"/>
                <w:sz w:val="18"/>
              </w:rPr>
            </w:pPr>
            <w:ins w:id="3785" w:author="Bartlomiej Golebiowski" w:date="2020-08-04T22:44:00Z">
              <w:r w:rsidRPr="00AB4F82">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86" w:author="Bartlomiej Golebiowski" w:date="2020-08-04T22:41:00Z"/>
                <w:rFonts w:ascii="Arial" w:hAnsi="Arial"/>
                <w:sz w:val="18"/>
              </w:rPr>
            </w:pPr>
            <w:ins w:id="3787" w:author="Bartlomiej Golebiowski" w:date="2020-08-04T22:45:00Z">
              <w:r w:rsidRPr="00AB4F82">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88" w:author="Bartlomiej Golebiowski" w:date="2020-08-04T22:41:00Z"/>
                <w:rFonts w:ascii="Arial" w:hAnsi="Arial" w:cs="Arial"/>
                <w:sz w:val="18"/>
                <w:szCs w:val="18"/>
              </w:rPr>
            </w:pPr>
            <w:ins w:id="3789" w:author="Bartlomiej Golebiowski" w:date="2020-08-04T22:41:00Z">
              <w:r w:rsidRPr="000E4049">
                <w:rPr>
                  <w:rFonts w:ascii="Arial" w:hAnsi="Arial" w:cs="Arial"/>
                  <w:sz w:val="18"/>
                  <w:szCs w:val="18"/>
                </w:rPr>
                <w:t>CP-OFDM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790" w:author="Bartlomiej Golebiowski" w:date="2020-08-04T22:41:00Z"/>
                <w:rFonts w:ascii="Arial" w:hAnsi="Arial" w:cs="Arial"/>
                <w:sz w:val="18"/>
                <w:szCs w:val="18"/>
              </w:rPr>
            </w:pPr>
            <w:ins w:id="3791" w:author="Bartlomiej Golebiowski" w:date="2020-08-04T22:41:00Z">
              <w:r w:rsidRPr="000E4049">
                <w:rPr>
                  <w:rFonts w:ascii="Arial" w:hAnsi="Arial" w:cs="Arial"/>
                  <w:sz w:val="18"/>
                  <w:szCs w:val="18"/>
                </w:rPr>
                <w:t>10 RBs</w:t>
              </w:r>
            </w:ins>
          </w:p>
        </w:tc>
      </w:tr>
      <w:tr w:rsidR="00AB4F82" w:rsidRPr="000E4049" w:rsidTr="00AB4F82">
        <w:trPr>
          <w:jc w:val="center"/>
          <w:ins w:id="3792"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9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94" w:author="Bartlomiej Golebiowski" w:date="2020-08-04T22:41:00Z"/>
                <w:rFonts w:ascii="Arial" w:hAnsi="Arial"/>
                <w:sz w:val="18"/>
                <w:lang w:val="en-US" w:eastAsia="zh-CN"/>
              </w:rPr>
            </w:pPr>
            <w:ins w:id="3795"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96" w:author="Bartlomiej Golebiowski" w:date="2020-08-04T22:41:00Z"/>
                <w:rFonts w:ascii="Arial" w:hAnsi="Arial"/>
                <w:sz w:val="18"/>
                <w:lang w:val="en-US" w:eastAsia="zh-CN"/>
              </w:rPr>
            </w:pPr>
            <w:ins w:id="3797"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98" w:author="Bartlomiej Golebiowski" w:date="2020-08-04T22:41:00Z"/>
                <w:rFonts w:ascii="Arial" w:hAnsi="Arial"/>
                <w:sz w:val="18"/>
              </w:rPr>
            </w:pPr>
            <w:ins w:id="3799"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00" w:author="Bartlomiej Golebiowski" w:date="2020-08-04T22:41:00Z"/>
                <w:rFonts w:ascii="Arial" w:hAnsi="Arial"/>
                <w:sz w:val="18"/>
              </w:rPr>
            </w:pPr>
            <w:ins w:id="3801"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02" w:author="Bartlomiej Golebiowski" w:date="2020-08-04T22:41:00Z"/>
                <w:rFonts w:ascii="Arial" w:hAnsi="Arial" w:cs="Arial"/>
                <w:sz w:val="18"/>
                <w:szCs w:val="18"/>
              </w:rPr>
            </w:pPr>
            <w:ins w:id="3803"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804" w:author="Bartlomiej Golebiowski" w:date="2020-08-04T22:41:00Z"/>
                <w:rFonts w:ascii="Arial" w:hAnsi="Arial" w:cs="Arial"/>
                <w:sz w:val="18"/>
                <w:szCs w:val="18"/>
              </w:rPr>
            </w:pPr>
            <w:ins w:id="3805" w:author="Bartlomiej Golebiowski" w:date="2020-08-04T22:41:00Z">
              <w:r w:rsidRPr="000E4049">
                <w:rPr>
                  <w:rFonts w:ascii="Arial" w:hAnsi="Arial" w:cs="Arial"/>
                  <w:sz w:val="18"/>
                  <w:szCs w:val="18"/>
                </w:rPr>
                <w:t>24 RBs</w:t>
              </w:r>
            </w:ins>
          </w:p>
        </w:tc>
      </w:tr>
      <w:tr w:rsidR="00AB4F82" w:rsidRPr="000E4049" w:rsidTr="00AB4F82">
        <w:trPr>
          <w:jc w:val="center"/>
          <w:ins w:id="3806"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07" w:author="Bartlomiej Golebiowski" w:date="2020-08-04T22:41:00Z"/>
                <w:rFonts w:ascii="Arial" w:hAnsi="Arial"/>
                <w:sz w:val="18"/>
                <w:lang w:val="en-US" w:eastAsia="zh-CN"/>
              </w:rPr>
            </w:pPr>
            <w:bookmarkStart w:id="3808" w:name="OLE_LINK52" w:colFirst="1" w:colLast="1"/>
            <w:bookmarkEnd w:id="3779"/>
            <w:ins w:id="3809" w:author="Bartlomiej Golebiowski" w:date="2020-08-04T22:41:00Z">
              <w:r w:rsidRPr="000E404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10" w:author="Bartlomiej Golebiowski" w:date="2020-08-04T22:41:00Z"/>
                <w:rFonts w:ascii="Arial" w:hAnsi="Arial"/>
                <w:sz w:val="18"/>
                <w:lang w:eastAsia="zh-CN"/>
              </w:rPr>
            </w:pPr>
            <w:ins w:id="3811"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12" w:author="Bartlomiej Golebiowski" w:date="2020-08-04T22:41:00Z"/>
                <w:rFonts w:ascii="Arial" w:hAnsi="Arial"/>
                <w:sz w:val="18"/>
                <w:lang w:val="en-US" w:eastAsia="zh-CN"/>
              </w:rPr>
            </w:pPr>
            <w:ins w:id="3813"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14" w:author="Bartlomiej Golebiowski" w:date="2020-08-04T22:41:00Z"/>
                <w:rFonts w:ascii="Arial" w:hAnsi="Arial"/>
                <w:sz w:val="18"/>
              </w:rPr>
            </w:pPr>
            <w:ins w:id="3815" w:author="Bartlomiej Golebiowski" w:date="2020-08-04T22:44:00Z">
              <w:r w:rsidRPr="00AB4F82">
                <w:rPr>
                  <w:rFonts w:ascii="Arial" w:hAnsi="Arial"/>
                  <w:sz w:val="18"/>
                </w:rPr>
                <w:t>-89.4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16" w:author="Bartlomiej Golebiowski" w:date="2020-08-04T22:41:00Z"/>
                <w:rFonts w:ascii="Arial" w:hAnsi="Arial"/>
                <w:sz w:val="18"/>
              </w:rPr>
            </w:pPr>
            <w:ins w:id="3817" w:author="Bartlomiej Golebiowski" w:date="2020-08-04T22:45:00Z">
              <w:r w:rsidRPr="00AB4F82">
                <w:rPr>
                  <w:rFonts w:ascii="Arial" w:hAnsi="Arial"/>
                  <w:sz w:val="18"/>
                </w:rPr>
                <w:t>-68.4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18" w:author="Bartlomiej Golebiowski" w:date="2020-08-04T22:41:00Z"/>
                <w:rFonts w:ascii="Arial" w:hAnsi="Arial" w:cs="Arial"/>
                <w:sz w:val="18"/>
                <w:szCs w:val="18"/>
              </w:rPr>
            </w:pPr>
            <w:ins w:id="3819"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820" w:author="Bartlomiej Golebiowski" w:date="2020-08-04T22:41:00Z"/>
                <w:rFonts w:ascii="Arial" w:hAnsi="Arial" w:cs="Arial"/>
                <w:sz w:val="18"/>
                <w:szCs w:val="18"/>
              </w:rPr>
            </w:pPr>
            <w:ins w:id="3821" w:author="Bartlomiej Golebiowski" w:date="2020-08-04T22:41:00Z">
              <w:r w:rsidRPr="000E4049">
                <w:rPr>
                  <w:rFonts w:ascii="Arial" w:hAnsi="Arial" w:cs="Arial"/>
                  <w:sz w:val="18"/>
                  <w:szCs w:val="18"/>
                  <w:lang w:val="en-US" w:eastAsia="zh-CN"/>
                </w:rPr>
                <w:t>20</w:t>
              </w:r>
              <w:r w:rsidRPr="000E4049">
                <w:rPr>
                  <w:rFonts w:ascii="Arial" w:hAnsi="Arial" w:cs="Arial"/>
                  <w:sz w:val="18"/>
                  <w:szCs w:val="18"/>
                </w:rPr>
                <w:t xml:space="preserve"> RBs</w:t>
              </w:r>
            </w:ins>
          </w:p>
        </w:tc>
      </w:tr>
      <w:tr w:rsidR="00AB4F82" w:rsidRPr="000E4049" w:rsidTr="00AB4F82">
        <w:trPr>
          <w:jc w:val="center"/>
          <w:ins w:id="3822"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2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24" w:author="Bartlomiej Golebiowski" w:date="2020-08-04T22:41:00Z"/>
                <w:rFonts w:ascii="Arial" w:hAnsi="Arial"/>
                <w:sz w:val="18"/>
                <w:lang w:eastAsia="zh-CN"/>
              </w:rPr>
            </w:pPr>
            <w:ins w:id="3825"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26" w:author="Bartlomiej Golebiowski" w:date="2020-08-04T22:41:00Z"/>
                <w:rFonts w:ascii="Arial" w:hAnsi="Arial"/>
                <w:sz w:val="18"/>
                <w:lang w:val="en-US" w:eastAsia="zh-CN"/>
              </w:rPr>
            </w:pPr>
            <w:ins w:id="3827"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28" w:author="Bartlomiej Golebiowski" w:date="2020-08-04T22:41:00Z"/>
                <w:rFonts w:ascii="Arial" w:hAnsi="Arial"/>
                <w:sz w:val="18"/>
              </w:rPr>
            </w:pPr>
            <w:ins w:id="3829"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30" w:author="Bartlomiej Golebiowski" w:date="2020-08-04T22:41:00Z"/>
                <w:rFonts w:ascii="Arial" w:hAnsi="Arial"/>
                <w:sz w:val="18"/>
              </w:rPr>
            </w:pPr>
            <w:ins w:id="3831"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32" w:author="Bartlomiej Golebiowski" w:date="2020-08-04T22:41:00Z"/>
                <w:rFonts w:ascii="Arial" w:hAnsi="Arial" w:cs="Arial"/>
                <w:sz w:val="18"/>
                <w:szCs w:val="18"/>
              </w:rPr>
            </w:pPr>
            <w:ins w:id="3833"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834" w:author="Bartlomiej Golebiowski" w:date="2020-08-04T22:41:00Z"/>
                <w:rFonts w:ascii="Arial" w:hAnsi="Arial" w:cs="Arial"/>
                <w:sz w:val="18"/>
                <w:szCs w:val="18"/>
              </w:rPr>
            </w:pPr>
            <w:ins w:id="3835" w:author="Bartlomiej Golebiowski" w:date="2020-08-04T22:41:00Z">
              <w:r w:rsidRPr="000E4049">
                <w:rPr>
                  <w:rFonts w:ascii="Arial" w:hAnsi="Arial" w:cs="Arial"/>
                  <w:sz w:val="18"/>
                  <w:szCs w:val="18"/>
                </w:rPr>
                <w:t>24 RBs</w:t>
              </w:r>
            </w:ins>
          </w:p>
        </w:tc>
      </w:tr>
      <w:bookmarkEnd w:id="3808"/>
      <w:tr w:rsidR="00AB4F82" w:rsidRPr="000E4049" w:rsidTr="00AB4F82">
        <w:trPr>
          <w:jc w:val="center"/>
          <w:ins w:id="3836"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37" w:author="Bartlomiej Golebiowski" w:date="2020-08-04T22:41:00Z"/>
                <w:rFonts w:ascii="Arial" w:hAnsi="Arial"/>
                <w:sz w:val="18"/>
                <w:lang w:val="en-US" w:eastAsia="zh-CN"/>
              </w:rPr>
            </w:pPr>
            <w:ins w:id="3838" w:author="Bartlomiej Golebiowski" w:date="2020-08-04T22:41:00Z">
              <w:r w:rsidRPr="000E404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39" w:author="Bartlomiej Golebiowski" w:date="2020-08-04T22:41:00Z"/>
                <w:rFonts w:ascii="Arial" w:hAnsi="Arial"/>
                <w:sz w:val="18"/>
                <w:lang w:eastAsia="zh-CN"/>
              </w:rPr>
            </w:pPr>
            <w:ins w:id="3840"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41" w:author="Bartlomiej Golebiowski" w:date="2020-08-04T22:41:00Z"/>
                <w:rFonts w:ascii="Arial" w:hAnsi="Arial"/>
                <w:sz w:val="18"/>
                <w:lang w:val="en-US" w:eastAsia="zh-CN"/>
              </w:rPr>
            </w:pPr>
            <w:ins w:id="3842" w:author="Bartlomiej Golebiowski" w:date="2020-08-04T22:41:00Z">
              <w:r w:rsidRPr="000E4049">
                <w:rPr>
                  <w:rFonts w:ascii="Arial" w:hAnsi="Arial"/>
                  <w:sz w:val="18"/>
                </w:rPr>
                <w:t>G-FR1-A1-</w:t>
              </w:r>
              <w:r w:rsidRPr="000E404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43" w:author="Bartlomiej Golebiowski" w:date="2020-08-04T22:41:00Z"/>
                <w:rFonts w:ascii="Arial" w:hAnsi="Arial"/>
                <w:sz w:val="18"/>
              </w:rPr>
            </w:pPr>
            <w:ins w:id="3844" w:author="Bartlomiej Golebiowski" w:date="2020-08-04T22:44:00Z">
              <w:r w:rsidRPr="00AB4F82">
                <w:rPr>
                  <w:rFonts w:ascii="Arial" w:hAnsi="Arial"/>
                  <w:sz w:val="18"/>
                </w:rPr>
                <w:t>-88.1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45" w:author="Bartlomiej Golebiowski" w:date="2020-08-04T22:41:00Z"/>
                <w:rFonts w:ascii="Arial" w:hAnsi="Arial"/>
                <w:sz w:val="18"/>
              </w:rPr>
            </w:pPr>
            <w:ins w:id="3846" w:author="Bartlomiej Golebiowski" w:date="2020-08-04T22:45:00Z">
              <w:r w:rsidRPr="00AB4F82">
                <w:rPr>
                  <w:rFonts w:ascii="Arial" w:hAnsi="Arial"/>
                  <w:sz w:val="18"/>
                </w:rPr>
                <w:t>-67.1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47" w:author="Bartlomiej Golebiowski" w:date="2020-08-04T22:41:00Z"/>
                <w:rFonts w:ascii="Arial" w:hAnsi="Arial" w:cs="Arial"/>
                <w:sz w:val="18"/>
                <w:szCs w:val="18"/>
              </w:rPr>
            </w:pPr>
            <w:ins w:id="3848"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849" w:author="Bartlomiej Golebiowski" w:date="2020-08-04T22:41:00Z"/>
                <w:rFonts w:ascii="Arial" w:hAnsi="Arial" w:cs="Arial"/>
                <w:sz w:val="18"/>
                <w:szCs w:val="18"/>
              </w:rPr>
            </w:pPr>
            <w:ins w:id="3850"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851"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52"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53" w:author="Bartlomiej Golebiowski" w:date="2020-08-04T22:41:00Z"/>
                <w:rFonts w:ascii="Arial" w:hAnsi="Arial"/>
                <w:sz w:val="18"/>
                <w:lang w:eastAsia="zh-CN"/>
              </w:rPr>
            </w:pPr>
            <w:ins w:id="3854"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55" w:author="Bartlomiej Golebiowski" w:date="2020-08-04T22:41:00Z"/>
                <w:rFonts w:ascii="Arial" w:hAnsi="Arial"/>
                <w:sz w:val="18"/>
                <w:lang w:val="en-US" w:eastAsia="zh-CN"/>
              </w:rPr>
            </w:pPr>
            <w:ins w:id="3856"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57" w:author="Bartlomiej Golebiowski" w:date="2020-08-04T22:41:00Z"/>
                <w:rFonts w:ascii="Arial" w:hAnsi="Arial"/>
                <w:sz w:val="18"/>
              </w:rPr>
            </w:pPr>
            <w:ins w:id="3858"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859" w:author="Bartlomiej Golebiowski" w:date="2020-08-04T22:41:00Z"/>
                <w:rFonts w:ascii="Arial" w:hAnsi="Arial"/>
                <w:sz w:val="18"/>
              </w:rPr>
            </w:pPr>
            <w:ins w:id="3860"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861" w:author="Bartlomiej Golebiowski" w:date="2020-08-04T22:41:00Z"/>
                <w:rFonts w:ascii="Arial" w:hAnsi="Arial" w:cs="Arial"/>
                <w:sz w:val="18"/>
                <w:szCs w:val="18"/>
              </w:rPr>
            </w:pPr>
            <w:ins w:id="3862"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863" w:author="Bartlomiej Golebiowski" w:date="2020-08-04T22:41:00Z"/>
                <w:rFonts w:ascii="Arial" w:hAnsi="Arial" w:cs="Arial"/>
                <w:sz w:val="18"/>
                <w:szCs w:val="18"/>
              </w:rPr>
            </w:pPr>
            <w:ins w:id="3864" w:author="Bartlomiej Golebiowski" w:date="2020-08-04T22:41:00Z">
              <w:r w:rsidRPr="000E4049">
                <w:rPr>
                  <w:rFonts w:ascii="Arial" w:hAnsi="Arial" w:cs="Arial"/>
                  <w:sz w:val="18"/>
                  <w:szCs w:val="18"/>
                </w:rPr>
                <w:t>24 RBs</w:t>
              </w:r>
            </w:ins>
          </w:p>
        </w:tc>
      </w:tr>
      <w:tr w:rsidR="00AB4F82" w:rsidRPr="000E4049" w:rsidTr="00207CAA">
        <w:trPr>
          <w:trHeight w:val="186"/>
          <w:jc w:val="center"/>
          <w:ins w:id="3865" w:author="Bartlomiej Golebiowski" w:date="2020-08-04T22:41: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207CAA">
            <w:pPr>
              <w:keepNext/>
              <w:keepLines/>
              <w:overflowPunct w:val="0"/>
              <w:autoSpaceDE w:val="0"/>
              <w:autoSpaceDN w:val="0"/>
              <w:adjustRightInd w:val="0"/>
              <w:spacing w:after="0"/>
              <w:ind w:left="851" w:hanging="851"/>
              <w:textAlignment w:val="baseline"/>
              <w:rPr>
                <w:ins w:id="3866" w:author="Bartlomiej Golebiowski" w:date="2020-08-04T22:41:00Z"/>
                <w:rFonts w:ascii="Arial" w:hAnsi="Arial"/>
                <w:sz w:val="18"/>
                <w:szCs w:val="18"/>
              </w:rPr>
            </w:pPr>
            <w:ins w:id="3867" w:author="Bartlomiej Golebiowski" w:date="2020-08-04T22:41:00Z">
              <w:r w:rsidRPr="000E4049">
                <w:rPr>
                  <w:rFonts w:ascii="Arial" w:hAnsi="Arial"/>
                  <w:sz w:val="18"/>
                </w:rPr>
                <w:t>NOTE:</w:t>
              </w:r>
              <w:r w:rsidRPr="000E4049">
                <w:rPr>
                  <w:rFonts w:ascii="Arial" w:hAnsi="Arial"/>
                  <w:sz w:val="18"/>
                </w:rPr>
                <w:tab/>
                <w:t>Wanted and interfering signal are placed adjacently around F</w:t>
              </w:r>
              <w:r w:rsidRPr="000E4049">
                <w:rPr>
                  <w:rFonts w:ascii="Arial" w:hAnsi="Arial"/>
                  <w:sz w:val="18"/>
                  <w:vertAlign w:val="subscript"/>
                </w:rPr>
                <w:t>c</w:t>
              </w:r>
              <w:r w:rsidRPr="000E4049">
                <w:rPr>
                  <w:rFonts w:ascii="Arial" w:hAnsi="Arial" w:hint="eastAsia"/>
                  <w:sz w:val="18"/>
                  <w:lang w:val="en-US"/>
                </w:rPr>
                <w:t>, where the F</w:t>
              </w:r>
              <w:r w:rsidRPr="000E4049">
                <w:rPr>
                  <w:rFonts w:ascii="Arial" w:hAnsi="Arial"/>
                  <w:sz w:val="18"/>
                  <w:vertAlign w:val="subscript"/>
                  <w:lang w:val="en-US"/>
                </w:rPr>
                <w:t>c</w:t>
              </w:r>
              <w:r w:rsidRPr="000E4049">
                <w:rPr>
                  <w:rFonts w:ascii="Arial" w:hAnsi="Arial" w:hint="eastAsia"/>
                  <w:sz w:val="18"/>
                  <w:lang w:val="en-US"/>
                </w:rPr>
                <w:t xml:space="preserve"> is defined for </w:t>
              </w:r>
              <w:r w:rsidRPr="000E4049">
                <w:rPr>
                  <w:rFonts w:ascii="Arial" w:hAnsi="Arial" w:hint="eastAsia"/>
                  <w:i/>
                  <w:iCs/>
                  <w:sz w:val="18"/>
                  <w:lang w:val="en-US"/>
                </w:rPr>
                <w:t xml:space="preserve">BS channel bandwidth </w:t>
              </w:r>
              <w:r w:rsidRPr="000E4049">
                <w:rPr>
                  <w:rFonts w:ascii="Arial" w:hAnsi="Arial"/>
                  <w:sz w:val="18"/>
                  <w:lang w:val="en-US"/>
                </w:rPr>
                <w:t>of the wanted signal</w:t>
              </w:r>
              <w:r w:rsidRPr="000E4049">
                <w:rPr>
                  <w:rFonts w:ascii="Arial" w:hAnsi="Arial" w:hint="eastAsia"/>
                  <w:i/>
                  <w:iCs/>
                  <w:sz w:val="18"/>
                  <w:lang w:val="en-US"/>
                </w:rPr>
                <w:t xml:space="preserve"> </w:t>
              </w:r>
              <w:r w:rsidRPr="000E4049">
                <w:rPr>
                  <w:rFonts w:ascii="Arial" w:hAnsi="Arial" w:hint="eastAsia"/>
                  <w:sz w:val="18"/>
                  <w:lang w:val="en-US"/>
                </w:rPr>
                <w:t>according to the table 5.4.2.2-1.</w:t>
              </w:r>
              <w:r w:rsidRPr="000E4049">
                <w:rPr>
                  <w:rFonts w:ascii="Arial" w:hAnsi="Arial"/>
                  <w:sz w:val="18"/>
                </w:rPr>
                <w:t xml:space="preserve"> The aggregated wanted and interferer signal shall be centred in the BS channel bandwidth of the wanted signal.</w:t>
              </w:r>
            </w:ins>
          </w:p>
        </w:tc>
      </w:tr>
      <w:bookmarkEnd w:id="3660"/>
    </w:tbl>
    <w:p w:rsidR="00E16481" w:rsidRPr="00F95B02" w:rsidRDefault="00E16481" w:rsidP="00E16481">
      <w:pPr>
        <w:rPr>
          <w:lang w:eastAsia="zh-CN"/>
        </w:rPr>
      </w:pPr>
    </w:p>
    <w:p w:rsidR="00E16481" w:rsidRPr="00F95B02" w:rsidRDefault="00E16481" w:rsidP="00E16481">
      <w:pPr>
        <w:pStyle w:val="TH"/>
        <w:rPr>
          <w:lang w:val="en-US" w:eastAsia="zh-CN"/>
        </w:rPr>
      </w:pPr>
      <w:r w:rsidRPr="00F95B02">
        <w:lastRenderedPageBreak/>
        <w:t>Table 7.</w:t>
      </w:r>
      <w:r w:rsidRPr="00F95B02">
        <w:rPr>
          <w:lang w:eastAsia="zh-CN"/>
        </w:rPr>
        <w:t>8</w:t>
      </w:r>
      <w:r w:rsidRPr="00F95B02">
        <w:t>.</w:t>
      </w:r>
      <w:r w:rsidRPr="00F95B02">
        <w:rPr>
          <w:lang w:eastAsia="zh-CN"/>
        </w:rPr>
        <w:t>2</w:t>
      </w:r>
      <w:r w:rsidRPr="00F95B02">
        <w:t>-</w:t>
      </w:r>
      <w:r w:rsidRPr="00F95B02">
        <w:rPr>
          <w:lang w:eastAsia="zh-CN"/>
        </w:rPr>
        <w:t>3</w:t>
      </w:r>
      <w:r w:rsidRPr="00F95B02">
        <w:t>:</w:t>
      </w:r>
      <w:r w:rsidRPr="00F95B02">
        <w:rPr>
          <w:lang w:eastAsia="zh-CN"/>
        </w:rPr>
        <w:t xml:space="preserve"> Local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-69.4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-90.2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7.8.2-3a: Local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-116.3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-69.4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-63.4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-122.2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-69.4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-63.4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5B370A" w:rsidRDefault="005B370A" w:rsidP="005B370A">
      <w:pPr>
        <w:keepNext/>
        <w:keepLines/>
        <w:spacing w:before="60"/>
        <w:jc w:val="center"/>
        <w:rPr>
          <w:ins w:id="3868" w:author="Bartlomiej Golebiowski" w:date="2020-08-04T22:53:00Z"/>
          <w:rFonts w:ascii="Arial" w:hAnsi="Arial"/>
          <w:b/>
        </w:rPr>
      </w:pPr>
    </w:p>
    <w:p w:rsidR="005B370A" w:rsidRDefault="005B370A" w:rsidP="005B370A">
      <w:pPr>
        <w:keepNext/>
        <w:keepLines/>
        <w:spacing w:before="60"/>
        <w:jc w:val="center"/>
        <w:rPr>
          <w:ins w:id="3869" w:author="Bartlomiej Golebiowski" w:date="2020-08-04T22:53:00Z"/>
          <w:rFonts w:ascii="Arial" w:hAnsi="Arial"/>
          <w:b/>
        </w:rPr>
      </w:pPr>
      <w:ins w:id="3870" w:author="Bartlomiej Golebiowski" w:date="2020-08-04T22:53:00Z">
        <w:r w:rsidRPr="007A46E9">
          <w:rPr>
            <w:rFonts w:ascii="Arial" w:hAnsi="Arial"/>
            <w:b/>
          </w:rPr>
          <w:t>Table 7.8.2-3b: Local Area BS in-channel selectivity for</w:t>
        </w:r>
        <w:r>
          <w:rPr>
            <w:rFonts w:ascii="Arial" w:hAnsi="Arial"/>
            <w:b/>
          </w:rPr>
          <w:t xml:space="preserve"> </w:t>
        </w:r>
        <w:r w:rsidRPr="007A46E9">
          <w:rPr>
            <w:rFonts w:ascii="Arial" w:hAnsi="Arial"/>
            <w:b/>
          </w:rPr>
          <w:t>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5B370A" w:rsidRPr="007A46E9" w:rsidTr="00207CAA">
        <w:trPr>
          <w:jc w:val="center"/>
          <w:ins w:id="3871" w:author="Bartlomiej Golebiowski" w:date="2020-08-04T22:53:00Z"/>
        </w:trPr>
        <w:tc>
          <w:tcPr>
            <w:tcW w:w="201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72" w:author="Bartlomiej Golebiowski" w:date="2020-08-04T22:53:00Z"/>
                <w:rFonts w:ascii="Arial" w:hAnsi="Arial"/>
                <w:b/>
                <w:sz w:val="18"/>
              </w:rPr>
            </w:pPr>
            <w:ins w:id="3873" w:author="Bartlomiej Golebiowski" w:date="2020-08-04T22:53: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74" w:author="Bartlomiej Golebiowski" w:date="2020-08-04T22:53:00Z"/>
                <w:rFonts w:ascii="Arial" w:hAnsi="Arial"/>
                <w:b/>
                <w:sz w:val="18"/>
              </w:rPr>
            </w:pPr>
            <w:ins w:id="3875" w:author="Bartlomiej Golebiowski" w:date="2020-08-04T22:53: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76" w:author="Bartlomiej Golebiowski" w:date="2020-08-04T22:53:00Z"/>
                <w:rFonts w:ascii="Arial" w:hAnsi="Arial"/>
                <w:b/>
                <w:sz w:val="18"/>
              </w:rPr>
            </w:pPr>
            <w:ins w:id="3877" w:author="Bartlomiej Golebiowski" w:date="2020-08-04T22:53: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78" w:author="Bartlomiej Golebiowski" w:date="2020-08-04T22:53:00Z"/>
                <w:rFonts w:ascii="Arial" w:hAnsi="Arial"/>
                <w:b/>
                <w:sz w:val="18"/>
              </w:rPr>
            </w:pPr>
            <w:ins w:id="3879" w:author="Bartlomiej Golebiowski" w:date="2020-08-04T22:53: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80" w:author="Bartlomiej Golebiowski" w:date="2020-08-04T22:53:00Z"/>
                <w:rFonts w:ascii="Arial" w:hAnsi="Arial"/>
                <w:b/>
                <w:sz w:val="18"/>
              </w:rPr>
            </w:pPr>
            <w:ins w:id="3881" w:author="Bartlomiej Golebiowski" w:date="2020-08-04T22:53: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882" w:author="Bartlomiej Golebiowski" w:date="2020-08-04T22:53:00Z"/>
                <w:rFonts w:ascii="Arial" w:hAnsi="Arial"/>
                <w:b/>
                <w:sz w:val="18"/>
              </w:rPr>
            </w:pPr>
            <w:ins w:id="3883" w:author="Bartlomiej Golebiowski" w:date="2020-08-04T22:53:00Z">
              <w:r w:rsidRPr="007A46E9">
                <w:rPr>
                  <w:rFonts w:ascii="Arial" w:hAnsi="Arial"/>
                  <w:b/>
                  <w:sz w:val="18"/>
                </w:rPr>
                <w:t>Type of interfering signal</w:t>
              </w:r>
            </w:ins>
          </w:p>
        </w:tc>
      </w:tr>
      <w:tr w:rsidR="005B370A" w:rsidRPr="007A46E9" w:rsidTr="005B370A">
        <w:trPr>
          <w:jc w:val="center"/>
          <w:ins w:id="3884"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85" w:author="Bartlomiej Golebiowski" w:date="2020-08-04T22:53:00Z"/>
                <w:rFonts w:ascii="Arial" w:hAnsi="Arial"/>
                <w:sz w:val="18"/>
                <w:lang w:val="en-US" w:eastAsia="zh-CN"/>
              </w:rPr>
            </w:pPr>
            <w:ins w:id="3886" w:author="Bartlomiej Golebiowski" w:date="2020-08-04T22:53:00Z">
              <w:r w:rsidRPr="007A46E9">
                <w:rPr>
                  <w:rFonts w:ascii="Arial" w:hAnsi="Arial" w:hint="eastAsia"/>
                  <w:sz w:val="18"/>
                  <w:lang w:val="en-US" w:eastAsia="zh-CN"/>
                </w:rPr>
                <w:t>10</w:t>
              </w:r>
            </w:ins>
          </w:p>
          <w:p w:rsidR="005B370A" w:rsidRPr="007A46E9" w:rsidRDefault="005B370A" w:rsidP="005B370A">
            <w:pPr>
              <w:keepNext/>
              <w:keepLines/>
              <w:overflowPunct w:val="0"/>
              <w:autoSpaceDE w:val="0"/>
              <w:autoSpaceDN w:val="0"/>
              <w:adjustRightInd w:val="0"/>
              <w:spacing w:after="0"/>
              <w:jc w:val="center"/>
              <w:textAlignment w:val="baseline"/>
              <w:rPr>
                <w:ins w:id="3887"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88" w:author="Bartlomiej Golebiowski" w:date="2020-08-04T22:53:00Z"/>
                <w:rFonts w:ascii="Arial" w:hAnsi="Arial"/>
                <w:sz w:val="18"/>
                <w:lang w:eastAsia="zh-CN"/>
              </w:rPr>
            </w:pPr>
            <w:ins w:id="3889"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90" w:author="Bartlomiej Golebiowski" w:date="2020-08-04T22:53:00Z"/>
                <w:rFonts w:ascii="Arial" w:hAnsi="Arial"/>
                <w:sz w:val="18"/>
                <w:lang w:val="en-US" w:eastAsia="zh-CN"/>
              </w:rPr>
            </w:pPr>
            <w:ins w:id="3891"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92" w:author="Bartlomiej Golebiowski" w:date="2020-08-04T22:53:00Z"/>
                <w:rFonts w:ascii="Arial" w:hAnsi="Arial"/>
                <w:sz w:val="18"/>
              </w:rPr>
            </w:pPr>
            <w:ins w:id="3893" w:author="Bartlomiej Golebiowski" w:date="2020-08-04T22:54:00Z">
              <w:r w:rsidRPr="005B370A">
                <w:rPr>
                  <w:rFonts w:ascii="Arial" w:hAnsi="Arial"/>
                  <w:sz w:val="18"/>
                </w:rPr>
                <w:t>-97.0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94" w:author="Bartlomiej Golebiowski" w:date="2020-08-04T22:53:00Z"/>
                <w:rFonts w:ascii="Arial" w:hAnsi="Arial"/>
                <w:sz w:val="18"/>
              </w:rPr>
            </w:pPr>
            <w:ins w:id="3895" w:author="Bartlomiej Golebiowski" w:date="2020-08-04T22:55:00Z">
              <w:r w:rsidRPr="005B370A">
                <w:rPr>
                  <w:rFonts w:ascii="Arial" w:hAnsi="Arial"/>
                  <w:sz w:val="18"/>
                </w:rPr>
                <w:t>-76.5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96" w:author="Bartlomiej Golebiowski" w:date="2020-08-04T22:53:00Z"/>
                <w:rFonts w:ascii="Arial" w:hAnsi="Arial"/>
                <w:sz w:val="18"/>
              </w:rPr>
            </w:pPr>
            <w:ins w:id="3897"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898" w:author="Bartlomiej Golebiowski" w:date="2020-08-04T22:53:00Z"/>
                <w:rFonts w:ascii="Arial" w:hAnsi="Arial"/>
                <w:sz w:val="18"/>
                <w:lang w:eastAsia="zh-CN"/>
              </w:rPr>
            </w:pPr>
            <w:ins w:id="3899"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900"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1"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2" w:author="Bartlomiej Golebiowski" w:date="2020-08-04T22:53:00Z"/>
                <w:rFonts w:ascii="Arial" w:hAnsi="Arial"/>
                <w:sz w:val="18"/>
                <w:lang w:val="en-US" w:eastAsia="zh-CN"/>
              </w:rPr>
            </w:pPr>
            <w:ins w:id="3903"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4" w:author="Bartlomiej Golebiowski" w:date="2020-08-04T22:53:00Z"/>
                <w:rFonts w:ascii="Arial" w:hAnsi="Arial"/>
                <w:sz w:val="18"/>
                <w:lang w:val="en-US" w:eastAsia="zh-CN"/>
              </w:rPr>
            </w:pPr>
            <w:ins w:id="3905" w:author="Bartlomiej Golebiowski" w:date="2020-08-04T22:53:00Z">
              <w:r w:rsidRPr="007A46E9">
                <w:rPr>
                  <w:rFonts w:ascii="Arial" w:hAnsi="Arial"/>
                  <w:sz w:val="18"/>
                </w:rPr>
                <w:t>G-FR1-A1-1</w:t>
              </w:r>
              <w:r w:rsidRPr="007A46E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06" w:author="Bartlomiej Golebiowski" w:date="2020-08-04T22:53:00Z"/>
                <w:rFonts w:ascii="Arial" w:hAnsi="Arial"/>
                <w:sz w:val="18"/>
              </w:rPr>
            </w:pPr>
            <w:ins w:id="3907" w:author="Bartlomiej Golebiowski" w:date="2020-08-04T22:54:00Z">
              <w:r w:rsidRPr="005B370A">
                <w:rPr>
                  <w:rFonts w:ascii="Arial" w:hAnsi="Arial"/>
                  <w:sz w:val="18"/>
                </w:rPr>
                <w:t>-94.7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08" w:author="Bartlomiej Golebiowski" w:date="2020-08-04T22:53:00Z"/>
                <w:rFonts w:ascii="Arial" w:hAnsi="Arial"/>
                <w:sz w:val="18"/>
              </w:rPr>
            </w:pPr>
            <w:ins w:id="3909" w:author="Bartlomiej Golebiowski" w:date="2020-08-04T22:55:00Z">
              <w:r w:rsidRPr="005B370A">
                <w:rPr>
                  <w:rFonts w:ascii="Arial" w:hAnsi="Arial"/>
                  <w:sz w:val="18"/>
                </w:rPr>
                <w:t>-74.4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0" w:author="Bartlomiej Golebiowski" w:date="2020-08-04T22:53:00Z"/>
                <w:rFonts w:ascii="Arial" w:hAnsi="Arial"/>
                <w:sz w:val="18"/>
              </w:rPr>
            </w:pPr>
            <w:ins w:id="3911"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912" w:author="Bartlomiej Golebiowski" w:date="2020-08-04T22:53:00Z"/>
                <w:rFonts w:ascii="Arial" w:hAnsi="Arial"/>
                <w:sz w:val="18"/>
              </w:rPr>
            </w:pPr>
            <w:ins w:id="3913"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914"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5"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6" w:author="Bartlomiej Golebiowski" w:date="2020-08-04T22:53:00Z"/>
                <w:rFonts w:ascii="Arial" w:hAnsi="Arial"/>
                <w:sz w:val="18"/>
                <w:lang w:val="en-US" w:eastAsia="zh-CN"/>
              </w:rPr>
            </w:pPr>
            <w:ins w:id="3917"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8" w:author="Bartlomiej Golebiowski" w:date="2020-08-04T22:53:00Z"/>
                <w:rFonts w:ascii="Arial" w:hAnsi="Arial"/>
                <w:sz w:val="18"/>
              </w:rPr>
            </w:pPr>
            <w:ins w:id="3919"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20" w:author="Bartlomiej Golebiowski" w:date="2020-08-04T22:53:00Z"/>
                <w:rFonts w:ascii="Arial" w:hAnsi="Arial"/>
                <w:sz w:val="18"/>
              </w:rPr>
            </w:pPr>
            <w:ins w:id="3921"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22" w:author="Bartlomiej Golebiowski" w:date="2020-08-04T22:53:00Z"/>
                <w:rFonts w:ascii="Arial" w:hAnsi="Arial"/>
                <w:sz w:val="18"/>
              </w:rPr>
            </w:pPr>
            <w:ins w:id="3923"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24" w:author="Bartlomiej Golebiowski" w:date="2020-08-04T22:53:00Z"/>
                <w:rFonts w:ascii="Arial" w:hAnsi="Arial"/>
                <w:sz w:val="18"/>
              </w:rPr>
            </w:pPr>
            <w:ins w:id="3925"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926" w:author="Bartlomiej Golebiowski" w:date="2020-08-04T22:53:00Z"/>
                <w:rFonts w:ascii="Arial" w:hAnsi="Arial"/>
                <w:sz w:val="18"/>
                <w:lang w:val="en-US" w:eastAsia="zh-CN"/>
              </w:rPr>
            </w:pPr>
            <w:ins w:id="3927" w:author="Bartlomiej Golebiowski" w:date="2020-08-04T22:53:00Z">
              <w:r w:rsidRPr="007A46E9">
                <w:rPr>
                  <w:rFonts w:ascii="Arial" w:hAnsi="Arial"/>
                  <w:sz w:val="18"/>
                </w:rPr>
                <w:t>5 RBs</w:t>
              </w:r>
            </w:ins>
          </w:p>
        </w:tc>
      </w:tr>
      <w:tr w:rsidR="005B370A" w:rsidRPr="007A46E9" w:rsidTr="005B370A">
        <w:trPr>
          <w:jc w:val="center"/>
          <w:ins w:id="3928"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29" w:author="Bartlomiej Golebiowski" w:date="2020-08-04T22:53:00Z"/>
                <w:rFonts w:ascii="Arial" w:hAnsi="Arial"/>
                <w:sz w:val="18"/>
                <w:lang w:val="en-US" w:eastAsia="zh-CN"/>
              </w:rPr>
            </w:pPr>
            <w:ins w:id="3930" w:author="Bartlomiej Golebiowski" w:date="2020-08-04T22:53: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1" w:author="Bartlomiej Golebiowski" w:date="2020-08-04T22:53:00Z"/>
                <w:rFonts w:ascii="Arial" w:hAnsi="Arial"/>
                <w:sz w:val="18"/>
                <w:lang w:val="en-US" w:eastAsia="zh-CN"/>
              </w:rPr>
            </w:pPr>
            <w:ins w:id="3932"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3" w:author="Bartlomiej Golebiowski" w:date="2020-08-04T22:53:00Z"/>
                <w:rFonts w:ascii="Arial" w:hAnsi="Arial"/>
                <w:sz w:val="18"/>
                <w:lang w:val="en-US" w:eastAsia="zh-CN"/>
              </w:rPr>
            </w:pPr>
            <w:ins w:id="3934"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35" w:author="Bartlomiej Golebiowski" w:date="2020-08-04T22:53:00Z"/>
                <w:rFonts w:ascii="Arial" w:hAnsi="Arial"/>
                <w:sz w:val="18"/>
              </w:rPr>
            </w:pPr>
            <w:ins w:id="3936" w:author="Bartlomiej Golebiowski" w:date="2020-08-04T22:54:00Z">
              <w:r w:rsidRPr="005B370A">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37" w:author="Bartlomiej Golebiowski" w:date="2020-08-04T22:53:00Z"/>
                <w:rFonts w:ascii="Arial" w:hAnsi="Arial"/>
                <w:sz w:val="18"/>
              </w:rPr>
            </w:pPr>
            <w:ins w:id="3938" w:author="Bartlomiej Golebiowski" w:date="2020-08-04T22:55:00Z">
              <w:r w:rsidRPr="005B370A">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9" w:author="Bartlomiej Golebiowski" w:date="2020-08-04T22:53:00Z"/>
                <w:rFonts w:ascii="Arial" w:hAnsi="Arial"/>
                <w:sz w:val="18"/>
              </w:rPr>
            </w:pPr>
            <w:ins w:id="3940"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941" w:author="Bartlomiej Golebiowski" w:date="2020-08-04T22:53:00Z"/>
                <w:rFonts w:ascii="Arial" w:hAnsi="Arial"/>
                <w:sz w:val="18"/>
              </w:rPr>
            </w:pPr>
            <w:ins w:id="3942"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943"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4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45" w:author="Bartlomiej Golebiowski" w:date="2020-08-04T22:53:00Z"/>
                <w:rFonts w:ascii="Arial" w:hAnsi="Arial"/>
                <w:sz w:val="18"/>
                <w:lang w:val="en-US" w:eastAsia="zh-CN"/>
              </w:rPr>
            </w:pPr>
            <w:ins w:id="3946"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47" w:author="Bartlomiej Golebiowski" w:date="2020-08-04T22:53:00Z"/>
                <w:rFonts w:ascii="Arial" w:hAnsi="Arial"/>
                <w:sz w:val="18"/>
                <w:lang w:val="en-US" w:eastAsia="zh-CN"/>
              </w:rPr>
            </w:pPr>
            <w:ins w:id="3948" w:author="Bartlomiej Golebiowski" w:date="2020-08-04T22:53: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49" w:author="Bartlomiej Golebiowski" w:date="2020-08-04T22:53:00Z"/>
                <w:rFonts w:ascii="Arial" w:hAnsi="Arial"/>
                <w:sz w:val="18"/>
              </w:rPr>
            </w:pPr>
            <w:ins w:id="3950" w:author="Bartlomiej Golebiowski" w:date="2020-08-04T22:54:00Z">
              <w:r w:rsidRPr="005B370A">
                <w:rPr>
                  <w:rFonts w:ascii="Arial" w:hAnsi="Arial"/>
                  <w:sz w:val="18"/>
                </w:rPr>
                <w:t>-91.1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51" w:author="Bartlomiej Golebiowski" w:date="2020-08-04T22:53:00Z"/>
                <w:rFonts w:ascii="Arial" w:hAnsi="Arial"/>
                <w:sz w:val="18"/>
              </w:rPr>
            </w:pPr>
            <w:ins w:id="3952"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3" w:author="Bartlomiej Golebiowski" w:date="2020-08-04T22:53:00Z"/>
                <w:rFonts w:ascii="Arial" w:hAnsi="Arial"/>
                <w:sz w:val="18"/>
              </w:rPr>
            </w:pPr>
            <w:ins w:id="395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955" w:author="Bartlomiej Golebiowski" w:date="2020-08-04T22:53:00Z"/>
                <w:rFonts w:ascii="Arial" w:hAnsi="Arial"/>
                <w:sz w:val="18"/>
              </w:rPr>
            </w:pPr>
            <w:ins w:id="3956"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957"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9" w:author="Bartlomiej Golebiowski" w:date="2020-08-04T22:53:00Z"/>
                <w:rFonts w:ascii="Arial" w:hAnsi="Arial"/>
                <w:sz w:val="18"/>
                <w:lang w:val="en-US" w:eastAsia="zh-CN"/>
              </w:rPr>
            </w:pPr>
            <w:ins w:id="3960"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61" w:author="Bartlomiej Golebiowski" w:date="2020-08-04T22:53:00Z"/>
                <w:rFonts w:ascii="Arial" w:hAnsi="Arial"/>
                <w:sz w:val="18"/>
                <w:lang w:val="en-US" w:eastAsia="zh-CN"/>
              </w:rPr>
            </w:pPr>
            <w:ins w:id="3962"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63" w:author="Bartlomiej Golebiowski" w:date="2020-08-04T22:53:00Z"/>
                <w:rFonts w:ascii="Arial" w:hAnsi="Arial"/>
                <w:sz w:val="18"/>
              </w:rPr>
            </w:pPr>
            <w:ins w:id="3964"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65" w:author="Bartlomiej Golebiowski" w:date="2020-08-04T22:53:00Z"/>
                <w:rFonts w:ascii="Arial" w:hAnsi="Arial"/>
                <w:sz w:val="18"/>
              </w:rPr>
            </w:pPr>
            <w:ins w:id="3966"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67" w:author="Bartlomiej Golebiowski" w:date="2020-08-04T22:53:00Z"/>
                <w:rFonts w:ascii="Arial" w:hAnsi="Arial"/>
                <w:sz w:val="18"/>
              </w:rPr>
            </w:pPr>
            <w:ins w:id="3968"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969" w:author="Bartlomiej Golebiowski" w:date="2020-08-04T22:53:00Z"/>
                <w:rFonts w:ascii="Arial" w:hAnsi="Arial"/>
                <w:sz w:val="18"/>
              </w:rPr>
            </w:pPr>
            <w:ins w:id="3970" w:author="Bartlomiej Golebiowski" w:date="2020-08-04T22:53:00Z">
              <w:r w:rsidRPr="007A46E9">
                <w:rPr>
                  <w:rFonts w:ascii="Arial" w:hAnsi="Arial"/>
                  <w:sz w:val="18"/>
                </w:rPr>
                <w:t>5 RBs</w:t>
              </w:r>
            </w:ins>
          </w:p>
        </w:tc>
      </w:tr>
      <w:tr w:rsidR="005B370A" w:rsidRPr="007A46E9" w:rsidTr="005B370A">
        <w:trPr>
          <w:jc w:val="center"/>
          <w:ins w:id="3971"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72" w:author="Bartlomiej Golebiowski" w:date="2020-08-04T22:53:00Z"/>
                <w:rFonts w:ascii="Arial" w:hAnsi="Arial"/>
                <w:sz w:val="18"/>
                <w:lang w:val="en-US" w:eastAsia="zh-CN"/>
              </w:rPr>
            </w:pPr>
            <w:ins w:id="3973" w:author="Bartlomiej Golebiowski" w:date="2020-08-04T22:53: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74" w:author="Bartlomiej Golebiowski" w:date="2020-08-04T22:53:00Z"/>
                <w:rFonts w:ascii="Arial" w:hAnsi="Arial"/>
                <w:sz w:val="18"/>
                <w:lang w:val="en-US" w:eastAsia="zh-CN"/>
              </w:rPr>
            </w:pPr>
            <w:ins w:id="3975"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76" w:author="Bartlomiej Golebiowski" w:date="2020-08-04T22:53:00Z"/>
                <w:rFonts w:ascii="Arial" w:hAnsi="Arial"/>
                <w:sz w:val="18"/>
                <w:lang w:val="en-US" w:eastAsia="zh-CN"/>
              </w:rPr>
            </w:pPr>
            <w:ins w:id="3977" w:author="Bartlomiej Golebiowski" w:date="2020-08-04T22:53: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78" w:author="Bartlomiej Golebiowski" w:date="2020-08-04T22:53:00Z"/>
                <w:rFonts w:ascii="Arial" w:hAnsi="Arial"/>
                <w:sz w:val="18"/>
              </w:rPr>
            </w:pPr>
            <w:ins w:id="3979" w:author="Bartlomiej Golebiowski" w:date="2020-08-04T22:54:00Z">
              <w:r w:rsidRPr="005B370A">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80" w:author="Bartlomiej Golebiowski" w:date="2020-08-04T22:53:00Z"/>
                <w:rFonts w:ascii="Arial" w:hAnsi="Arial"/>
                <w:sz w:val="18"/>
              </w:rPr>
            </w:pPr>
            <w:ins w:id="3981" w:author="Bartlomiej Golebiowski" w:date="2020-08-04T22:55:00Z">
              <w:r w:rsidRPr="005B370A">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82" w:author="Bartlomiej Golebiowski" w:date="2020-08-04T22:53:00Z"/>
                <w:rFonts w:ascii="Arial" w:hAnsi="Arial"/>
                <w:sz w:val="18"/>
              </w:rPr>
            </w:pPr>
            <w:ins w:id="3983"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984" w:author="Bartlomiej Golebiowski" w:date="2020-08-04T22:53:00Z"/>
                <w:rFonts w:ascii="Arial" w:hAnsi="Arial"/>
                <w:sz w:val="18"/>
              </w:rPr>
            </w:pPr>
            <w:ins w:id="3985" w:author="Bartlomiej Golebiowski" w:date="2020-08-04T22:53:00Z">
              <w:r w:rsidRPr="007A46E9">
                <w:rPr>
                  <w:rFonts w:ascii="Arial" w:hAnsi="Arial" w:hint="eastAsia"/>
                  <w:sz w:val="18"/>
                  <w:lang w:val="en-US" w:eastAsia="zh-CN"/>
                </w:rPr>
                <w:t>2</w:t>
              </w:r>
              <w:r w:rsidRPr="007A46E9">
                <w:rPr>
                  <w:rFonts w:ascii="Arial" w:hAnsi="Arial" w:hint="eastAsia"/>
                  <w:sz w:val="18"/>
                </w:rPr>
                <w:t>0 RB</w:t>
              </w:r>
              <w:r w:rsidRPr="007A46E9">
                <w:rPr>
                  <w:rFonts w:ascii="Arial" w:hAnsi="Arial"/>
                  <w:sz w:val="18"/>
                </w:rPr>
                <w:t>s</w:t>
              </w:r>
            </w:ins>
          </w:p>
        </w:tc>
      </w:tr>
      <w:tr w:rsidR="005B370A" w:rsidRPr="007A46E9" w:rsidTr="005B370A">
        <w:trPr>
          <w:jc w:val="center"/>
          <w:ins w:id="3986"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87"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88" w:author="Bartlomiej Golebiowski" w:date="2020-08-04T22:53:00Z"/>
                <w:rFonts w:ascii="Arial" w:hAnsi="Arial"/>
                <w:sz w:val="18"/>
                <w:lang w:val="en-US" w:eastAsia="zh-CN"/>
              </w:rPr>
            </w:pPr>
            <w:ins w:id="3989"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90" w:author="Bartlomiej Golebiowski" w:date="2020-08-04T22:53:00Z"/>
                <w:rFonts w:ascii="Arial" w:hAnsi="Arial"/>
                <w:sz w:val="18"/>
                <w:lang w:val="en-US" w:eastAsia="zh-CN"/>
              </w:rPr>
            </w:pPr>
            <w:ins w:id="3991" w:author="Bartlomiej Golebiowski" w:date="2020-08-04T22:53: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92" w:author="Bartlomiej Golebiowski" w:date="2020-08-04T22:53:00Z"/>
                <w:rFonts w:ascii="Arial" w:hAnsi="Arial"/>
                <w:sz w:val="18"/>
              </w:rPr>
            </w:pPr>
            <w:ins w:id="3993" w:author="Bartlomiej Golebiowski" w:date="2020-08-04T22:54:00Z">
              <w:r w:rsidRPr="005B370A">
                <w:rPr>
                  <w:rFonts w:ascii="Arial" w:hAnsi="Arial"/>
                  <w:sz w:val="18"/>
                </w:rPr>
                <w:t>-88.0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94" w:author="Bartlomiej Golebiowski" w:date="2020-08-04T22:53:00Z"/>
                <w:rFonts w:ascii="Arial" w:hAnsi="Arial"/>
                <w:sz w:val="18"/>
              </w:rPr>
            </w:pPr>
            <w:ins w:id="3995" w:author="Bartlomiej Golebiowski" w:date="2020-08-04T22:55:00Z">
              <w:r w:rsidRPr="005B370A">
                <w:rPr>
                  <w:rFonts w:ascii="Arial" w:hAnsi="Arial"/>
                  <w:sz w:val="18"/>
                </w:rPr>
                <w:t>-67.2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96" w:author="Bartlomiej Golebiowski" w:date="2020-08-04T22:53:00Z"/>
                <w:rFonts w:ascii="Arial" w:hAnsi="Arial"/>
                <w:sz w:val="18"/>
              </w:rPr>
            </w:pPr>
            <w:ins w:id="3997"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998" w:author="Bartlomiej Golebiowski" w:date="2020-08-04T22:53:00Z"/>
                <w:rFonts w:ascii="Arial" w:hAnsi="Arial"/>
                <w:sz w:val="18"/>
              </w:rPr>
            </w:pPr>
            <w:ins w:id="3999"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4000"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01"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02" w:author="Bartlomiej Golebiowski" w:date="2020-08-04T22:53:00Z"/>
                <w:rFonts w:ascii="Arial" w:hAnsi="Arial"/>
                <w:sz w:val="18"/>
                <w:lang w:val="en-US" w:eastAsia="zh-CN"/>
              </w:rPr>
            </w:pPr>
            <w:ins w:id="4003"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04" w:author="Bartlomiej Golebiowski" w:date="2020-08-04T22:53:00Z"/>
                <w:rFonts w:ascii="Arial" w:hAnsi="Arial"/>
                <w:sz w:val="18"/>
                <w:lang w:val="en-US" w:eastAsia="zh-CN"/>
              </w:rPr>
            </w:pPr>
            <w:ins w:id="4005"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06" w:author="Bartlomiej Golebiowski" w:date="2020-08-04T22:53:00Z"/>
                <w:rFonts w:ascii="Arial" w:hAnsi="Arial"/>
                <w:sz w:val="18"/>
              </w:rPr>
            </w:pPr>
            <w:ins w:id="4007"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08" w:author="Bartlomiej Golebiowski" w:date="2020-08-04T22:53:00Z"/>
                <w:rFonts w:ascii="Arial" w:hAnsi="Arial"/>
                <w:sz w:val="18"/>
              </w:rPr>
            </w:pPr>
            <w:ins w:id="4009"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10" w:author="Bartlomiej Golebiowski" w:date="2020-08-04T22:53:00Z"/>
                <w:rFonts w:ascii="Arial" w:hAnsi="Arial"/>
                <w:sz w:val="18"/>
              </w:rPr>
            </w:pPr>
            <w:ins w:id="4011"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4012" w:author="Bartlomiej Golebiowski" w:date="2020-08-04T22:53:00Z"/>
                <w:rFonts w:ascii="Arial" w:hAnsi="Arial"/>
                <w:sz w:val="18"/>
              </w:rPr>
            </w:pPr>
            <w:ins w:id="4013" w:author="Bartlomiej Golebiowski" w:date="2020-08-04T22:53:00Z">
              <w:r w:rsidRPr="007A46E9">
                <w:rPr>
                  <w:rFonts w:ascii="Arial" w:hAnsi="Arial"/>
                  <w:sz w:val="18"/>
                </w:rPr>
                <w:t>24 RBs</w:t>
              </w:r>
            </w:ins>
          </w:p>
        </w:tc>
      </w:tr>
      <w:tr w:rsidR="005B370A" w:rsidRPr="007A46E9" w:rsidTr="005B370A">
        <w:trPr>
          <w:jc w:val="center"/>
          <w:ins w:id="4014"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15" w:author="Bartlomiej Golebiowski" w:date="2020-08-04T22:53:00Z"/>
                <w:rFonts w:ascii="Arial" w:hAnsi="Arial"/>
                <w:sz w:val="18"/>
                <w:lang w:val="en-US" w:eastAsia="zh-CN"/>
              </w:rPr>
            </w:pPr>
            <w:ins w:id="4016" w:author="Bartlomiej Golebiowski" w:date="2020-08-04T22:53: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17" w:author="Bartlomiej Golebiowski" w:date="2020-08-04T22:53:00Z"/>
                <w:rFonts w:ascii="Arial" w:hAnsi="Arial"/>
                <w:sz w:val="18"/>
                <w:lang w:eastAsia="zh-CN"/>
              </w:rPr>
            </w:pPr>
            <w:ins w:id="4018"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19" w:author="Bartlomiej Golebiowski" w:date="2020-08-04T22:53:00Z"/>
                <w:rFonts w:ascii="Arial" w:hAnsi="Arial"/>
                <w:sz w:val="18"/>
                <w:lang w:val="en-US" w:eastAsia="zh-CN"/>
              </w:rPr>
            </w:pPr>
            <w:ins w:id="4020"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21" w:author="Bartlomiej Golebiowski" w:date="2020-08-04T22:53:00Z"/>
                <w:rFonts w:ascii="Arial" w:hAnsi="Arial"/>
                <w:sz w:val="18"/>
              </w:rPr>
            </w:pPr>
            <w:ins w:id="4022" w:author="Bartlomiej Golebiowski" w:date="2020-08-04T22:54:00Z">
              <w:r w:rsidRPr="005B370A">
                <w:rPr>
                  <w:rFonts w:ascii="Arial" w:hAnsi="Arial"/>
                  <w:sz w:val="18"/>
                </w:rPr>
                <w:t>-86.4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23" w:author="Bartlomiej Golebiowski" w:date="2020-08-04T22:53:00Z"/>
                <w:rFonts w:ascii="Arial" w:hAnsi="Arial"/>
                <w:sz w:val="18"/>
              </w:rPr>
            </w:pPr>
            <w:ins w:id="4024" w:author="Bartlomiej Golebiowski" w:date="2020-08-04T22:55:00Z">
              <w:r w:rsidRPr="005B370A">
                <w:rPr>
                  <w:rFonts w:ascii="Arial" w:hAnsi="Arial"/>
                  <w:sz w:val="18"/>
                </w:rPr>
                <w:t>-65.4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25" w:author="Bartlomiej Golebiowski" w:date="2020-08-04T22:53:00Z"/>
                <w:rFonts w:ascii="Arial" w:hAnsi="Arial"/>
                <w:sz w:val="18"/>
              </w:rPr>
            </w:pPr>
            <w:ins w:id="4026"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4027" w:author="Bartlomiej Golebiowski" w:date="2020-08-04T22:53:00Z"/>
                <w:rFonts w:ascii="Arial" w:hAnsi="Arial"/>
                <w:sz w:val="18"/>
              </w:rPr>
            </w:pPr>
            <w:ins w:id="4028" w:author="Bartlomiej Golebiowski" w:date="2020-08-04T22:53:00Z">
              <w:r w:rsidRPr="007A46E9">
                <w:rPr>
                  <w:rFonts w:ascii="Arial" w:hAnsi="Arial" w:hint="eastAsia"/>
                  <w:sz w:val="18"/>
                  <w:lang w:val="en-US" w:eastAsia="zh-CN"/>
                </w:rPr>
                <w:t>20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4029"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3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31" w:author="Bartlomiej Golebiowski" w:date="2020-08-04T22:53:00Z"/>
                <w:rFonts w:ascii="Arial" w:hAnsi="Arial"/>
                <w:sz w:val="18"/>
                <w:lang w:eastAsia="zh-CN"/>
              </w:rPr>
            </w:pPr>
            <w:ins w:id="4032"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33" w:author="Bartlomiej Golebiowski" w:date="2020-08-04T22:53:00Z"/>
                <w:rFonts w:ascii="Arial" w:hAnsi="Arial"/>
                <w:sz w:val="18"/>
                <w:lang w:val="en-US" w:eastAsia="zh-CN"/>
              </w:rPr>
            </w:pPr>
            <w:ins w:id="4034"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35" w:author="Bartlomiej Golebiowski" w:date="2020-08-04T22:53:00Z"/>
                <w:rFonts w:ascii="Arial" w:hAnsi="Arial"/>
                <w:sz w:val="18"/>
              </w:rPr>
            </w:pPr>
            <w:ins w:id="4036"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37" w:author="Bartlomiej Golebiowski" w:date="2020-08-04T22:53:00Z"/>
                <w:rFonts w:ascii="Arial" w:hAnsi="Arial"/>
                <w:sz w:val="18"/>
              </w:rPr>
            </w:pPr>
            <w:ins w:id="4038"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39" w:author="Bartlomiej Golebiowski" w:date="2020-08-04T22:53:00Z"/>
                <w:rFonts w:ascii="Arial" w:hAnsi="Arial"/>
                <w:sz w:val="18"/>
              </w:rPr>
            </w:pPr>
            <w:ins w:id="4040"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4041" w:author="Bartlomiej Golebiowski" w:date="2020-08-04T22:53:00Z"/>
                <w:rFonts w:ascii="Arial" w:hAnsi="Arial"/>
                <w:sz w:val="18"/>
              </w:rPr>
            </w:pPr>
            <w:ins w:id="4042" w:author="Bartlomiej Golebiowski" w:date="2020-08-04T22:53:00Z">
              <w:r w:rsidRPr="007A46E9">
                <w:rPr>
                  <w:rFonts w:ascii="Arial" w:hAnsi="Arial"/>
                  <w:sz w:val="18"/>
                </w:rPr>
                <w:t>24 RBs</w:t>
              </w:r>
            </w:ins>
          </w:p>
        </w:tc>
      </w:tr>
      <w:tr w:rsidR="005B370A" w:rsidRPr="007A46E9" w:rsidTr="005B370A">
        <w:trPr>
          <w:jc w:val="center"/>
          <w:ins w:id="4043"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44" w:author="Bartlomiej Golebiowski" w:date="2020-08-04T22:53:00Z"/>
                <w:rFonts w:ascii="Arial" w:hAnsi="Arial"/>
                <w:sz w:val="18"/>
                <w:lang w:val="en-US" w:eastAsia="zh-CN"/>
              </w:rPr>
            </w:pPr>
            <w:ins w:id="4045" w:author="Bartlomiej Golebiowski" w:date="2020-08-04T22:53: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46" w:author="Bartlomiej Golebiowski" w:date="2020-08-04T22:53:00Z"/>
                <w:rFonts w:ascii="Arial" w:hAnsi="Arial"/>
                <w:sz w:val="18"/>
                <w:lang w:eastAsia="zh-CN"/>
              </w:rPr>
            </w:pPr>
            <w:ins w:id="4047"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48" w:author="Bartlomiej Golebiowski" w:date="2020-08-04T22:53:00Z"/>
                <w:rFonts w:ascii="Arial" w:hAnsi="Arial"/>
                <w:sz w:val="18"/>
                <w:lang w:val="en-US" w:eastAsia="zh-CN"/>
              </w:rPr>
            </w:pPr>
            <w:ins w:id="4049" w:author="Bartlomiej Golebiowski" w:date="2020-08-04T22:53: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50" w:author="Bartlomiej Golebiowski" w:date="2020-08-04T22:53:00Z"/>
                <w:rFonts w:ascii="Arial" w:hAnsi="Arial"/>
                <w:sz w:val="18"/>
              </w:rPr>
            </w:pPr>
            <w:ins w:id="4051" w:author="Bartlomiej Golebiowski" w:date="2020-08-04T22:54:00Z">
              <w:r w:rsidRPr="005B370A">
                <w:rPr>
                  <w:rFonts w:ascii="Arial" w:hAnsi="Arial"/>
                  <w:sz w:val="18"/>
                </w:rPr>
                <w:t>-85.1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52" w:author="Bartlomiej Golebiowski" w:date="2020-08-04T22:53:00Z"/>
                <w:rFonts w:ascii="Arial" w:hAnsi="Arial"/>
                <w:sz w:val="18"/>
              </w:rPr>
            </w:pPr>
            <w:ins w:id="4053" w:author="Bartlomiej Golebiowski" w:date="2020-08-04T22:54:00Z">
              <w:r w:rsidRPr="005B370A">
                <w:rPr>
                  <w:rFonts w:ascii="Arial" w:hAnsi="Arial"/>
                  <w:sz w:val="18"/>
                </w:rPr>
                <w:t>-64.1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54" w:author="Bartlomiej Golebiowski" w:date="2020-08-04T22:53:00Z"/>
                <w:rFonts w:ascii="Arial" w:hAnsi="Arial"/>
                <w:sz w:val="18"/>
              </w:rPr>
            </w:pPr>
            <w:ins w:id="4055"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4056" w:author="Bartlomiej Golebiowski" w:date="2020-08-04T22:53:00Z"/>
                <w:rFonts w:ascii="Arial" w:hAnsi="Arial"/>
                <w:sz w:val="18"/>
              </w:rPr>
            </w:pPr>
            <w:ins w:id="4057" w:author="Bartlomiej Golebiowski" w:date="2020-08-04T22:53:00Z">
              <w:r w:rsidRPr="007A46E9">
                <w:rPr>
                  <w:rFonts w:ascii="Arial" w:hAnsi="Arial" w:hint="eastAsia"/>
                  <w:sz w:val="18"/>
                  <w:lang w:val="en-US" w:eastAsia="zh-CN"/>
                </w:rPr>
                <w:t>2</w:t>
              </w:r>
              <w:r w:rsidRPr="007A46E9">
                <w:rPr>
                  <w:rFonts w:ascii="Arial" w:hAnsi="Arial"/>
                  <w:sz w:val="18"/>
                </w:rPr>
                <w:t>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4058"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59"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60" w:author="Bartlomiej Golebiowski" w:date="2020-08-04T22:53:00Z"/>
                <w:rFonts w:ascii="Arial" w:hAnsi="Arial"/>
                <w:sz w:val="18"/>
                <w:lang w:eastAsia="zh-CN"/>
              </w:rPr>
            </w:pPr>
            <w:ins w:id="4061"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62" w:author="Bartlomiej Golebiowski" w:date="2020-08-04T22:53:00Z"/>
                <w:rFonts w:ascii="Arial" w:hAnsi="Arial"/>
                <w:sz w:val="18"/>
                <w:lang w:val="en-US" w:eastAsia="zh-CN"/>
              </w:rPr>
            </w:pPr>
            <w:ins w:id="4063"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64" w:author="Bartlomiej Golebiowski" w:date="2020-08-04T22:53:00Z"/>
                <w:rFonts w:ascii="Arial" w:hAnsi="Arial"/>
                <w:sz w:val="18"/>
              </w:rPr>
            </w:pPr>
            <w:ins w:id="4065"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4066" w:author="Bartlomiej Golebiowski" w:date="2020-08-04T22:53:00Z"/>
                <w:rFonts w:ascii="Arial" w:hAnsi="Arial"/>
                <w:sz w:val="18"/>
              </w:rPr>
            </w:pPr>
            <w:ins w:id="4067" w:author="Bartlomiej Golebiowski" w:date="2020-08-04T22:54: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4068" w:author="Bartlomiej Golebiowski" w:date="2020-08-04T22:53:00Z"/>
                <w:rFonts w:ascii="Arial" w:hAnsi="Arial"/>
                <w:sz w:val="18"/>
              </w:rPr>
            </w:pPr>
            <w:ins w:id="4069"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4070" w:author="Bartlomiej Golebiowski" w:date="2020-08-04T22:53:00Z"/>
                <w:rFonts w:ascii="Arial" w:hAnsi="Arial"/>
                <w:sz w:val="18"/>
              </w:rPr>
            </w:pPr>
            <w:ins w:id="4071" w:author="Bartlomiej Golebiowski" w:date="2020-08-04T22:53:00Z">
              <w:r w:rsidRPr="007A46E9">
                <w:rPr>
                  <w:rFonts w:ascii="Arial" w:hAnsi="Arial"/>
                  <w:sz w:val="18"/>
                </w:rPr>
                <w:t>24 RBs</w:t>
              </w:r>
            </w:ins>
          </w:p>
        </w:tc>
      </w:tr>
      <w:tr w:rsidR="005B370A" w:rsidRPr="007A46E9" w:rsidTr="00207CAA">
        <w:trPr>
          <w:trHeight w:val="186"/>
          <w:jc w:val="center"/>
          <w:ins w:id="4072" w:author="Bartlomiej Golebiowski" w:date="2020-08-04T22:53: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ind w:left="851" w:hanging="851"/>
              <w:textAlignment w:val="baseline"/>
              <w:rPr>
                <w:ins w:id="4073" w:author="Bartlomiej Golebiowski" w:date="2020-08-04T22:53:00Z"/>
                <w:rFonts w:ascii="Arial" w:hAnsi="Arial"/>
                <w:sz w:val="18"/>
                <w:szCs w:val="18"/>
              </w:rPr>
            </w:pPr>
            <w:ins w:id="4074" w:author="Bartlomiej Golebiowski" w:date="2020-08-04T22:53: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5B370A" w:rsidRPr="007A46E9" w:rsidRDefault="005B370A" w:rsidP="005B370A">
      <w:pPr>
        <w:keepNext/>
        <w:keepLines/>
        <w:spacing w:before="60"/>
        <w:jc w:val="center"/>
        <w:rPr>
          <w:ins w:id="4075" w:author="Bartlomiej Golebiowski" w:date="2020-08-04T22:53:00Z"/>
          <w:rFonts w:ascii="Arial" w:hAnsi="Arial"/>
          <w:b/>
        </w:rPr>
      </w:pPr>
    </w:p>
    <w:p w:rsidR="007B1FE3" w:rsidRDefault="007B1FE3" w:rsidP="007B1FE3">
      <w:pPr>
        <w:keepNext/>
        <w:keepLines/>
        <w:spacing w:before="60"/>
        <w:jc w:val="center"/>
        <w:rPr>
          <w:ins w:id="4076" w:author="Golebiowski, Bartlomiej (Nokia - PL/Wroclaw)" w:date="2020-08-27T20:30:00Z"/>
          <w:rFonts w:ascii="Arial" w:hAnsi="Arial"/>
          <w:b/>
        </w:rPr>
      </w:pPr>
      <w:ins w:id="4077" w:author="Golebiowski, Bartlomiej (Nokia - PL/Wroclaw)" w:date="2020-08-27T20:30:00Z">
        <w:r w:rsidRPr="007A46E9">
          <w:rPr>
            <w:rFonts w:ascii="Arial" w:hAnsi="Arial"/>
            <w:b/>
          </w:rPr>
          <w:t>Table 7.8.2-3</w:t>
        </w:r>
        <w:r>
          <w:rPr>
            <w:rFonts w:ascii="Arial" w:hAnsi="Arial"/>
            <w:b/>
          </w:rPr>
          <w:t>c</w:t>
        </w:r>
        <w:r w:rsidRPr="007A46E9">
          <w:rPr>
            <w:rFonts w:ascii="Arial" w:hAnsi="Arial"/>
            <w:b/>
          </w:rPr>
          <w:t>: Local Area BS in-channel selectivity for</w:t>
        </w:r>
        <w:r>
          <w:rPr>
            <w:rFonts w:ascii="Arial" w:hAnsi="Arial"/>
            <w:b/>
          </w:rPr>
          <w:t xml:space="preserve"> </w:t>
        </w:r>
        <w:r w:rsidRPr="007A46E9">
          <w:rPr>
            <w:rFonts w:ascii="Arial" w:hAnsi="Arial"/>
            <w:b/>
          </w:rPr>
          <w:t>band</w:t>
        </w:r>
        <w:r>
          <w:rPr>
            <w:rFonts w:ascii="Arial" w:hAnsi="Arial"/>
            <w:b/>
          </w:rPr>
          <w:t xml:space="preserve">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7B1FE3" w:rsidRPr="007A46E9" w:rsidTr="005E0F55">
        <w:trPr>
          <w:jc w:val="center"/>
          <w:ins w:id="4078" w:author="Golebiowski, Bartlomiej (Nokia - PL/Wroclaw)" w:date="2020-08-27T20:30:00Z"/>
        </w:trPr>
        <w:tc>
          <w:tcPr>
            <w:tcW w:w="2018"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79" w:author="Golebiowski, Bartlomiej (Nokia - PL/Wroclaw)" w:date="2020-08-27T20:30:00Z"/>
                <w:rFonts w:ascii="Arial" w:hAnsi="Arial"/>
                <w:b/>
                <w:sz w:val="18"/>
              </w:rPr>
            </w:pPr>
            <w:ins w:id="4080" w:author="Golebiowski, Bartlomiej (Nokia - PL/Wroclaw)" w:date="2020-08-27T20:30: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81" w:author="Golebiowski, Bartlomiej (Nokia - PL/Wroclaw)" w:date="2020-08-27T20:30:00Z"/>
                <w:rFonts w:ascii="Arial" w:hAnsi="Arial"/>
                <w:b/>
                <w:sz w:val="18"/>
              </w:rPr>
            </w:pPr>
            <w:ins w:id="4082" w:author="Golebiowski, Bartlomiej (Nokia - PL/Wroclaw)" w:date="2020-08-27T20:30: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83" w:author="Golebiowski, Bartlomiej (Nokia - PL/Wroclaw)" w:date="2020-08-27T20:30:00Z"/>
                <w:rFonts w:ascii="Arial" w:hAnsi="Arial"/>
                <w:b/>
                <w:sz w:val="18"/>
              </w:rPr>
            </w:pPr>
            <w:ins w:id="4084" w:author="Golebiowski, Bartlomiej (Nokia - PL/Wroclaw)" w:date="2020-08-27T20:30: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85" w:author="Golebiowski, Bartlomiej (Nokia - PL/Wroclaw)" w:date="2020-08-27T20:30:00Z"/>
                <w:rFonts w:ascii="Arial" w:hAnsi="Arial"/>
                <w:b/>
                <w:sz w:val="18"/>
              </w:rPr>
            </w:pPr>
            <w:ins w:id="4086" w:author="Golebiowski, Bartlomiej (Nokia - PL/Wroclaw)" w:date="2020-08-27T20:30: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87" w:author="Golebiowski, Bartlomiej (Nokia - PL/Wroclaw)" w:date="2020-08-27T20:30:00Z"/>
                <w:rFonts w:ascii="Arial" w:hAnsi="Arial"/>
                <w:b/>
                <w:sz w:val="18"/>
              </w:rPr>
            </w:pPr>
            <w:ins w:id="4088" w:author="Golebiowski, Bartlomiej (Nokia - PL/Wroclaw)" w:date="2020-08-27T20:30: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4089" w:author="Golebiowski, Bartlomiej (Nokia - PL/Wroclaw)" w:date="2020-08-27T20:30:00Z"/>
                <w:rFonts w:ascii="Arial" w:hAnsi="Arial"/>
                <w:b/>
                <w:sz w:val="18"/>
              </w:rPr>
            </w:pPr>
            <w:ins w:id="4090" w:author="Golebiowski, Bartlomiej (Nokia - PL/Wroclaw)" w:date="2020-08-27T20:30:00Z">
              <w:r w:rsidRPr="007A46E9">
                <w:rPr>
                  <w:rFonts w:ascii="Arial" w:hAnsi="Arial"/>
                  <w:b/>
                  <w:sz w:val="18"/>
                </w:rPr>
                <w:t>Type of interfering signal</w:t>
              </w:r>
            </w:ins>
          </w:p>
        </w:tc>
      </w:tr>
      <w:tr w:rsidR="007B1FE3" w:rsidRPr="007B1FE3" w:rsidTr="005E0F55">
        <w:trPr>
          <w:jc w:val="center"/>
          <w:ins w:id="4091"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92" w:author="Golebiowski, Bartlomiej (Nokia - PL/Wroclaw)" w:date="2020-08-27T20:30:00Z"/>
                <w:rFonts w:ascii="Arial" w:hAnsi="Arial"/>
                <w:sz w:val="18"/>
                <w:lang w:val="en-US" w:eastAsia="zh-CN"/>
              </w:rPr>
            </w:pPr>
            <w:ins w:id="4093" w:author="Golebiowski, Bartlomiej (Nokia - PL/Wroclaw)" w:date="2020-08-27T20:30: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94" w:author="Golebiowski, Bartlomiej (Nokia - PL/Wroclaw)" w:date="2020-08-27T20:30:00Z"/>
                <w:rFonts w:ascii="Arial" w:hAnsi="Arial"/>
                <w:sz w:val="18"/>
                <w:lang w:val="en-US" w:eastAsia="zh-CN"/>
              </w:rPr>
            </w:pPr>
            <w:ins w:id="4095"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96" w:author="Golebiowski, Bartlomiej (Nokia - PL/Wroclaw)" w:date="2020-08-27T20:30:00Z"/>
                <w:rFonts w:ascii="Arial" w:hAnsi="Arial"/>
                <w:sz w:val="18"/>
                <w:lang w:val="en-US" w:eastAsia="zh-CN"/>
              </w:rPr>
            </w:pPr>
            <w:ins w:id="4097"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98" w:author="Golebiowski, Bartlomiej (Nokia - PL/Wroclaw)" w:date="2020-08-27T20:30:00Z"/>
                <w:rFonts w:ascii="Arial" w:hAnsi="Arial"/>
                <w:sz w:val="18"/>
              </w:rPr>
            </w:pPr>
            <w:ins w:id="4099" w:author="Golebiowski, Bartlomiej (Nokia - PL/Wroclaw)" w:date="2020-08-27T20:30:00Z">
              <w:r w:rsidRPr="00221A28">
                <w:rPr>
                  <w:rFonts w:ascii="Arial" w:hAnsi="Arial"/>
                  <w:sz w:val="18"/>
                </w:rPr>
                <w:t>-9</w:t>
              </w:r>
            </w:ins>
            <w:ins w:id="4100" w:author="Golebiowski, Bartlomiej (Nokia - PL/Wroclaw)" w:date="2020-08-27T22:01:00Z">
              <w:r w:rsidR="00221A28">
                <w:rPr>
                  <w:rFonts w:ascii="Arial" w:hAnsi="Arial"/>
                  <w:sz w:val="18"/>
                </w:rPr>
                <w:t>3</w:t>
              </w:r>
            </w:ins>
            <w:ins w:id="4101"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02" w:author="Golebiowski, Bartlomiej (Nokia - PL/Wroclaw)" w:date="2020-08-27T20:30:00Z"/>
                <w:rFonts w:ascii="Arial" w:hAnsi="Arial"/>
                <w:sz w:val="18"/>
              </w:rPr>
            </w:pPr>
            <w:ins w:id="4103" w:author="Golebiowski, Bartlomiej (Nokia - PL/Wroclaw)" w:date="2020-08-27T20:30:00Z">
              <w:r w:rsidRPr="00221A28">
                <w:rPr>
                  <w:rFonts w:ascii="Arial" w:hAnsi="Arial"/>
                  <w:sz w:val="18"/>
                </w:rPr>
                <w:t>-7</w:t>
              </w:r>
            </w:ins>
            <w:ins w:id="4104" w:author="Golebiowski, Bartlomiej (Nokia - PL/Wroclaw)" w:date="2020-08-27T22:01:00Z">
              <w:r w:rsidR="00221A28">
                <w:rPr>
                  <w:rFonts w:ascii="Arial" w:hAnsi="Arial"/>
                  <w:sz w:val="18"/>
                </w:rPr>
                <w:t>2</w:t>
              </w:r>
            </w:ins>
            <w:ins w:id="4105"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06" w:author="Golebiowski, Bartlomiej (Nokia - PL/Wroclaw)" w:date="2020-08-27T20:30:00Z"/>
                <w:rFonts w:ascii="Arial" w:hAnsi="Arial"/>
                <w:sz w:val="18"/>
              </w:rPr>
            </w:pPr>
            <w:ins w:id="4107"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5E0F55">
            <w:pPr>
              <w:keepNext/>
              <w:keepLines/>
              <w:overflowPunct w:val="0"/>
              <w:autoSpaceDE w:val="0"/>
              <w:autoSpaceDN w:val="0"/>
              <w:adjustRightInd w:val="0"/>
              <w:spacing w:after="0"/>
              <w:jc w:val="center"/>
              <w:textAlignment w:val="baseline"/>
              <w:rPr>
                <w:ins w:id="4108" w:author="Golebiowski, Bartlomiej (Nokia - PL/Wroclaw)" w:date="2020-08-27T20:30:00Z"/>
                <w:rFonts w:ascii="Arial" w:hAnsi="Arial"/>
                <w:sz w:val="18"/>
              </w:rPr>
            </w:pPr>
            <w:ins w:id="4109" w:author="Golebiowski, Bartlomiej (Nokia - PL/Wroclaw)" w:date="2020-08-27T20:30:00Z">
              <w:r w:rsidRPr="00221A28">
                <w:rPr>
                  <w:rFonts w:ascii="Arial" w:hAnsi="Arial" w:hint="eastAsia"/>
                  <w:sz w:val="18"/>
                </w:rPr>
                <w:t>10 RB</w:t>
              </w:r>
              <w:r w:rsidRPr="00221A28">
                <w:rPr>
                  <w:rFonts w:ascii="Arial" w:hAnsi="Arial"/>
                  <w:sz w:val="18"/>
                </w:rPr>
                <w:t>s</w:t>
              </w:r>
            </w:ins>
          </w:p>
        </w:tc>
      </w:tr>
      <w:tr w:rsidR="007B1FE3" w:rsidRPr="007B1FE3" w:rsidTr="005E0F55">
        <w:trPr>
          <w:jc w:val="center"/>
          <w:ins w:id="4110"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11"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12" w:author="Golebiowski, Bartlomiej (Nokia - PL/Wroclaw)" w:date="2020-08-27T20:30:00Z"/>
                <w:rFonts w:ascii="Arial" w:hAnsi="Arial"/>
                <w:sz w:val="18"/>
                <w:lang w:val="en-US" w:eastAsia="zh-CN"/>
              </w:rPr>
            </w:pPr>
            <w:ins w:id="4113"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14" w:author="Golebiowski, Bartlomiej (Nokia - PL/Wroclaw)" w:date="2020-08-27T20:30:00Z"/>
                <w:rFonts w:ascii="Arial" w:hAnsi="Arial"/>
                <w:sz w:val="18"/>
                <w:lang w:val="en-US" w:eastAsia="zh-CN"/>
              </w:rPr>
            </w:pPr>
            <w:ins w:id="4115" w:author="Golebiowski, Bartlomiej (Nokia - PL/Wroclaw)" w:date="2020-08-27T20:30: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16" w:author="Golebiowski, Bartlomiej (Nokia - PL/Wroclaw)" w:date="2020-08-27T20:30:00Z"/>
                <w:rFonts w:ascii="Arial" w:hAnsi="Arial"/>
                <w:sz w:val="18"/>
              </w:rPr>
            </w:pPr>
            <w:ins w:id="4117" w:author="Golebiowski, Bartlomiej (Nokia - PL/Wroclaw)" w:date="2020-08-27T20:30:00Z">
              <w:r w:rsidRPr="00221A28">
                <w:rPr>
                  <w:rFonts w:ascii="Arial" w:hAnsi="Arial"/>
                  <w:sz w:val="18"/>
                </w:rPr>
                <w:t>-9</w:t>
              </w:r>
            </w:ins>
            <w:ins w:id="4118" w:author="Golebiowski, Bartlomiej (Nokia - PL/Wroclaw)" w:date="2020-08-27T22:01:00Z">
              <w:r w:rsidR="00221A28">
                <w:rPr>
                  <w:rFonts w:ascii="Arial" w:hAnsi="Arial"/>
                  <w:sz w:val="18"/>
                </w:rPr>
                <w:t>0</w:t>
              </w:r>
            </w:ins>
            <w:ins w:id="4119"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20" w:author="Golebiowski, Bartlomiej (Nokia - PL/Wroclaw)" w:date="2020-08-27T20:30:00Z"/>
                <w:rFonts w:ascii="Arial" w:hAnsi="Arial"/>
                <w:sz w:val="18"/>
              </w:rPr>
            </w:pPr>
            <w:ins w:id="4121" w:author="Golebiowski, Bartlomiej (Nokia - PL/Wroclaw)" w:date="2020-08-27T20:30:00Z">
              <w:r w:rsidRPr="00221A28">
                <w:rPr>
                  <w:rFonts w:ascii="Arial" w:hAnsi="Arial"/>
                  <w:sz w:val="18"/>
                </w:rPr>
                <w:t>-</w:t>
              </w:r>
            </w:ins>
            <w:ins w:id="4122" w:author="Golebiowski, Bartlomiej (Nokia - PL/Wroclaw)" w:date="2020-08-27T22:01:00Z">
              <w:r w:rsidR="00221A28">
                <w:rPr>
                  <w:rFonts w:ascii="Arial" w:hAnsi="Arial"/>
                  <w:sz w:val="18"/>
                </w:rPr>
                <w:t>69</w:t>
              </w:r>
            </w:ins>
            <w:ins w:id="4123"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24" w:author="Golebiowski, Bartlomiej (Nokia - PL/Wroclaw)" w:date="2020-08-27T20:30:00Z"/>
                <w:rFonts w:ascii="Arial" w:hAnsi="Arial"/>
                <w:sz w:val="18"/>
              </w:rPr>
            </w:pPr>
            <w:ins w:id="4125"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5E0F55">
            <w:pPr>
              <w:keepNext/>
              <w:keepLines/>
              <w:overflowPunct w:val="0"/>
              <w:autoSpaceDE w:val="0"/>
              <w:autoSpaceDN w:val="0"/>
              <w:adjustRightInd w:val="0"/>
              <w:spacing w:after="0"/>
              <w:jc w:val="center"/>
              <w:textAlignment w:val="baseline"/>
              <w:rPr>
                <w:ins w:id="4126" w:author="Golebiowski, Bartlomiej (Nokia - PL/Wroclaw)" w:date="2020-08-27T20:30:00Z"/>
                <w:rFonts w:ascii="Arial" w:hAnsi="Arial"/>
                <w:sz w:val="18"/>
              </w:rPr>
            </w:pPr>
            <w:ins w:id="4127"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128"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29"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30" w:author="Golebiowski, Bartlomiej (Nokia - PL/Wroclaw)" w:date="2020-08-27T20:30:00Z"/>
                <w:rFonts w:ascii="Arial" w:hAnsi="Arial"/>
                <w:sz w:val="18"/>
                <w:lang w:val="en-US" w:eastAsia="zh-CN"/>
              </w:rPr>
            </w:pPr>
            <w:ins w:id="4131"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32" w:author="Golebiowski, Bartlomiej (Nokia - PL/Wroclaw)" w:date="2020-08-27T20:30:00Z"/>
                <w:rFonts w:ascii="Arial" w:hAnsi="Arial"/>
                <w:sz w:val="18"/>
                <w:lang w:val="en-US" w:eastAsia="zh-CN"/>
              </w:rPr>
            </w:pPr>
            <w:ins w:id="4133" w:author="Golebiowski, Bartlomiej (Nokia - PL/Wroclaw)" w:date="2020-08-27T20:30: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34" w:author="Golebiowski, Bartlomiej (Nokia - PL/Wroclaw)" w:date="2020-08-27T20:30:00Z"/>
                <w:rFonts w:ascii="Arial" w:hAnsi="Arial"/>
                <w:sz w:val="18"/>
              </w:rPr>
            </w:pPr>
            <w:ins w:id="4135" w:author="Golebiowski, Bartlomiej (Nokia - PL/Wroclaw)" w:date="2020-08-27T20:30:00Z">
              <w:r w:rsidRPr="00221A28">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36" w:author="Golebiowski, Bartlomiej (Nokia - PL/Wroclaw)" w:date="2020-08-27T20:30:00Z"/>
                <w:rFonts w:ascii="Arial" w:hAnsi="Arial"/>
                <w:sz w:val="18"/>
              </w:rPr>
            </w:pPr>
            <w:ins w:id="4137" w:author="Golebiowski, Bartlomiej (Nokia - PL/Wroclaw)" w:date="2020-08-27T20:30:00Z">
              <w:r w:rsidRPr="00221A28">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38" w:author="Golebiowski, Bartlomiej (Nokia - PL/Wroclaw)" w:date="2020-08-27T20:30:00Z"/>
                <w:rFonts w:ascii="Arial" w:hAnsi="Arial"/>
                <w:sz w:val="18"/>
              </w:rPr>
            </w:pPr>
            <w:ins w:id="4139"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140" w:author="Golebiowski, Bartlomiej (Nokia - PL/Wroclaw)" w:date="2020-08-27T20:30:00Z"/>
                <w:rFonts w:ascii="Arial" w:hAnsi="Arial"/>
                <w:sz w:val="18"/>
              </w:rPr>
            </w:pPr>
            <w:ins w:id="4141" w:author="Golebiowski, Bartlomiej (Nokia - PL/Wroclaw)" w:date="2020-08-27T20:30:00Z">
              <w:r w:rsidRPr="00221A28">
                <w:rPr>
                  <w:rFonts w:ascii="Arial" w:hAnsi="Arial"/>
                  <w:sz w:val="18"/>
                </w:rPr>
                <w:t>5 RBs</w:t>
              </w:r>
            </w:ins>
          </w:p>
        </w:tc>
      </w:tr>
      <w:tr w:rsidR="007B1FE3" w:rsidRPr="007B1FE3" w:rsidTr="005E0F55">
        <w:trPr>
          <w:jc w:val="center"/>
          <w:ins w:id="4142"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3" w:author="Golebiowski, Bartlomiej (Nokia - PL/Wroclaw)" w:date="2020-08-27T20:30:00Z"/>
                <w:rFonts w:ascii="Arial" w:hAnsi="Arial"/>
                <w:sz w:val="18"/>
                <w:lang w:val="en-US" w:eastAsia="zh-CN"/>
              </w:rPr>
            </w:pPr>
            <w:ins w:id="4144" w:author="Golebiowski, Bartlomiej (Nokia - PL/Wroclaw)" w:date="2020-08-27T20:30: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5" w:author="Golebiowski, Bartlomiej (Nokia - PL/Wroclaw)" w:date="2020-08-27T20:30:00Z"/>
                <w:rFonts w:ascii="Arial" w:hAnsi="Arial"/>
                <w:sz w:val="18"/>
                <w:lang w:val="en-US" w:eastAsia="zh-CN"/>
              </w:rPr>
            </w:pPr>
            <w:ins w:id="4146"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7" w:author="Golebiowski, Bartlomiej (Nokia - PL/Wroclaw)" w:date="2020-08-27T20:30:00Z"/>
                <w:rFonts w:ascii="Arial" w:hAnsi="Arial"/>
                <w:sz w:val="18"/>
                <w:lang w:val="en-US" w:eastAsia="zh-CN"/>
              </w:rPr>
            </w:pPr>
            <w:ins w:id="4148" w:author="Golebiowski, Bartlomiej (Nokia - PL/Wroclaw)" w:date="2020-08-27T20:30: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49" w:author="Golebiowski, Bartlomiej (Nokia - PL/Wroclaw)" w:date="2020-08-27T20:30:00Z"/>
                <w:rFonts w:ascii="Arial" w:hAnsi="Arial"/>
                <w:sz w:val="18"/>
              </w:rPr>
            </w:pPr>
            <w:ins w:id="4150" w:author="Golebiowski, Bartlomiej (Nokia - PL/Wroclaw)" w:date="2020-08-27T20:30:00Z">
              <w:r w:rsidRPr="00221A28">
                <w:rPr>
                  <w:rFonts w:ascii="Arial" w:hAnsi="Arial"/>
                  <w:sz w:val="18"/>
                </w:rPr>
                <w:t>-9</w:t>
              </w:r>
            </w:ins>
            <w:ins w:id="4151" w:author="Golebiowski, Bartlomiej (Nokia - PL/Wroclaw)" w:date="2020-08-27T22:01:00Z">
              <w:r w:rsidR="00221A28">
                <w:rPr>
                  <w:rFonts w:ascii="Arial" w:hAnsi="Arial"/>
                  <w:sz w:val="18"/>
                </w:rPr>
                <w:t>0</w:t>
              </w:r>
            </w:ins>
            <w:ins w:id="4152"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53" w:author="Golebiowski, Bartlomiej (Nokia - PL/Wroclaw)" w:date="2020-08-27T20:30:00Z"/>
                <w:rFonts w:ascii="Arial" w:hAnsi="Arial"/>
                <w:sz w:val="18"/>
              </w:rPr>
            </w:pPr>
            <w:ins w:id="4154" w:author="Golebiowski, Bartlomiej (Nokia - PL/Wroclaw)" w:date="2020-08-27T20:30:00Z">
              <w:r w:rsidRPr="00221A28">
                <w:rPr>
                  <w:rFonts w:ascii="Arial" w:hAnsi="Arial"/>
                  <w:sz w:val="18"/>
                </w:rPr>
                <w:t>-</w:t>
              </w:r>
            </w:ins>
            <w:ins w:id="4155" w:author="Golebiowski, Bartlomiej (Nokia - PL/Wroclaw)" w:date="2020-08-27T22:01:00Z">
              <w:r w:rsidR="00221A28">
                <w:rPr>
                  <w:rFonts w:ascii="Arial" w:hAnsi="Arial"/>
                  <w:sz w:val="18"/>
                </w:rPr>
                <w:t>69</w:t>
              </w:r>
            </w:ins>
            <w:ins w:id="4156" w:author="Golebiowski, Bartlomiej (Nokia - PL/Wroclaw)" w:date="2020-08-27T20:30:00Z">
              <w:r w:rsidRPr="00221A28">
                <w:rPr>
                  <w:rFonts w:ascii="Arial" w:hAnsi="Arial"/>
                  <w:sz w:val="18"/>
                </w:rPr>
                <w:t>.2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57" w:author="Golebiowski, Bartlomiej (Nokia - PL/Wroclaw)" w:date="2020-08-27T20:30:00Z"/>
                <w:rFonts w:ascii="Arial" w:hAnsi="Arial"/>
                <w:sz w:val="18"/>
              </w:rPr>
            </w:pPr>
            <w:ins w:id="4158"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5E0F55">
            <w:pPr>
              <w:keepNext/>
              <w:keepLines/>
              <w:overflowPunct w:val="0"/>
              <w:autoSpaceDE w:val="0"/>
              <w:autoSpaceDN w:val="0"/>
              <w:adjustRightInd w:val="0"/>
              <w:spacing w:after="0"/>
              <w:jc w:val="center"/>
              <w:textAlignment w:val="baseline"/>
              <w:rPr>
                <w:ins w:id="4159" w:author="Golebiowski, Bartlomiej (Nokia - PL/Wroclaw)" w:date="2020-08-27T20:30:00Z"/>
                <w:rFonts w:ascii="Arial" w:hAnsi="Arial"/>
                <w:sz w:val="18"/>
              </w:rPr>
            </w:pPr>
            <w:ins w:id="4160" w:author="Golebiowski, Bartlomiej (Nokia - PL/Wroclaw)" w:date="2020-08-27T20:30:00Z">
              <w:r w:rsidRPr="00221A28">
                <w:rPr>
                  <w:rFonts w:ascii="Arial" w:hAnsi="Arial" w:hint="eastAsia"/>
                  <w:sz w:val="18"/>
                  <w:lang w:val="en-US" w:eastAsia="zh-CN"/>
                </w:rPr>
                <w:t>2</w:t>
              </w:r>
              <w:r w:rsidRPr="00221A28">
                <w:rPr>
                  <w:rFonts w:ascii="Arial" w:hAnsi="Arial" w:hint="eastAsia"/>
                  <w:sz w:val="18"/>
                </w:rPr>
                <w:t>0 RB</w:t>
              </w:r>
              <w:r w:rsidRPr="00221A28">
                <w:rPr>
                  <w:rFonts w:ascii="Arial" w:hAnsi="Arial"/>
                  <w:sz w:val="18"/>
                </w:rPr>
                <w:t>s</w:t>
              </w:r>
            </w:ins>
          </w:p>
        </w:tc>
      </w:tr>
      <w:tr w:rsidR="007B1FE3" w:rsidRPr="007B1FE3" w:rsidTr="005E0F55">
        <w:trPr>
          <w:jc w:val="center"/>
          <w:ins w:id="4161"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2"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3" w:author="Golebiowski, Bartlomiej (Nokia - PL/Wroclaw)" w:date="2020-08-27T20:30:00Z"/>
                <w:rFonts w:ascii="Arial" w:hAnsi="Arial"/>
                <w:sz w:val="18"/>
                <w:lang w:val="en-US" w:eastAsia="zh-CN"/>
              </w:rPr>
            </w:pPr>
            <w:ins w:id="4164"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5" w:author="Golebiowski, Bartlomiej (Nokia - PL/Wroclaw)" w:date="2020-08-27T20:30:00Z"/>
                <w:rFonts w:ascii="Arial" w:hAnsi="Arial"/>
                <w:sz w:val="18"/>
                <w:lang w:val="en-US" w:eastAsia="zh-CN"/>
              </w:rPr>
            </w:pPr>
            <w:ins w:id="4166" w:author="Golebiowski, Bartlomiej (Nokia - PL/Wroclaw)" w:date="2020-08-27T20:30: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67" w:author="Golebiowski, Bartlomiej (Nokia - PL/Wroclaw)" w:date="2020-08-27T20:30:00Z"/>
                <w:rFonts w:ascii="Arial" w:hAnsi="Arial"/>
                <w:sz w:val="18"/>
              </w:rPr>
            </w:pPr>
            <w:ins w:id="4168" w:author="Golebiowski, Bartlomiej (Nokia - PL/Wroclaw)" w:date="2020-08-27T20:30:00Z">
              <w:r w:rsidRPr="00221A28">
                <w:rPr>
                  <w:rFonts w:ascii="Arial" w:hAnsi="Arial"/>
                  <w:sz w:val="18"/>
                </w:rPr>
                <w:t>-8</w:t>
              </w:r>
            </w:ins>
            <w:ins w:id="4169" w:author="Golebiowski, Bartlomiej (Nokia - PL/Wroclaw)" w:date="2020-08-27T22:01:00Z">
              <w:r w:rsidR="00221A28">
                <w:rPr>
                  <w:rFonts w:ascii="Arial" w:hAnsi="Arial"/>
                  <w:sz w:val="18"/>
                </w:rPr>
                <w:t>7</w:t>
              </w:r>
            </w:ins>
            <w:ins w:id="4170"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71" w:author="Golebiowski, Bartlomiej (Nokia - PL/Wroclaw)" w:date="2020-08-27T20:30:00Z"/>
                <w:rFonts w:ascii="Arial" w:hAnsi="Arial"/>
                <w:sz w:val="18"/>
              </w:rPr>
            </w:pPr>
            <w:ins w:id="4172" w:author="Golebiowski, Bartlomiej (Nokia - PL/Wroclaw)" w:date="2020-08-27T20:30:00Z">
              <w:r w:rsidRPr="00221A28">
                <w:rPr>
                  <w:rFonts w:ascii="Arial" w:hAnsi="Arial"/>
                  <w:sz w:val="18"/>
                </w:rPr>
                <w:t>-6</w:t>
              </w:r>
            </w:ins>
            <w:ins w:id="4173" w:author="Golebiowski, Bartlomiej (Nokia - PL/Wroclaw)" w:date="2020-08-27T22:01:00Z">
              <w:r w:rsidR="00221A28">
                <w:rPr>
                  <w:rFonts w:ascii="Arial" w:hAnsi="Arial"/>
                  <w:sz w:val="18"/>
                </w:rPr>
                <w:t>6</w:t>
              </w:r>
            </w:ins>
            <w:ins w:id="4174" w:author="Golebiowski, Bartlomiej (Nokia - PL/Wroclaw)" w:date="2020-08-27T20:30:00Z">
              <w:r w:rsidRPr="00221A28">
                <w:rPr>
                  <w:rFonts w:ascii="Arial" w:hAnsi="Arial"/>
                  <w:sz w:val="18"/>
                </w:rPr>
                <w:t>.2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75" w:author="Golebiowski, Bartlomiej (Nokia - PL/Wroclaw)" w:date="2020-08-27T20:30:00Z"/>
                <w:rFonts w:ascii="Arial" w:hAnsi="Arial"/>
                <w:sz w:val="18"/>
              </w:rPr>
            </w:pPr>
            <w:ins w:id="4176"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5E0F55">
            <w:pPr>
              <w:keepNext/>
              <w:keepLines/>
              <w:overflowPunct w:val="0"/>
              <w:autoSpaceDE w:val="0"/>
              <w:autoSpaceDN w:val="0"/>
              <w:adjustRightInd w:val="0"/>
              <w:spacing w:after="0"/>
              <w:jc w:val="center"/>
              <w:textAlignment w:val="baseline"/>
              <w:rPr>
                <w:ins w:id="4177" w:author="Golebiowski, Bartlomiej (Nokia - PL/Wroclaw)" w:date="2020-08-27T20:30:00Z"/>
                <w:rFonts w:ascii="Arial" w:hAnsi="Arial"/>
                <w:sz w:val="18"/>
              </w:rPr>
            </w:pPr>
            <w:ins w:id="4178"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179"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80"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81" w:author="Golebiowski, Bartlomiej (Nokia - PL/Wroclaw)" w:date="2020-08-27T20:30:00Z"/>
                <w:rFonts w:ascii="Arial" w:hAnsi="Arial"/>
                <w:sz w:val="18"/>
                <w:lang w:val="en-US" w:eastAsia="zh-CN"/>
              </w:rPr>
            </w:pPr>
            <w:ins w:id="4182"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83" w:author="Golebiowski, Bartlomiej (Nokia - PL/Wroclaw)" w:date="2020-08-27T20:30:00Z"/>
                <w:rFonts w:ascii="Arial" w:hAnsi="Arial"/>
                <w:sz w:val="18"/>
                <w:lang w:val="en-US" w:eastAsia="zh-CN"/>
              </w:rPr>
            </w:pPr>
            <w:ins w:id="4184"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85" w:author="Golebiowski, Bartlomiej (Nokia - PL/Wroclaw)" w:date="2020-08-27T20:30:00Z"/>
                <w:rFonts w:ascii="Arial" w:hAnsi="Arial"/>
                <w:sz w:val="18"/>
              </w:rPr>
            </w:pPr>
            <w:ins w:id="4186"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87" w:author="Golebiowski, Bartlomiej (Nokia - PL/Wroclaw)" w:date="2020-08-27T20:30:00Z"/>
                <w:rFonts w:ascii="Arial" w:hAnsi="Arial"/>
                <w:sz w:val="18"/>
              </w:rPr>
            </w:pPr>
            <w:ins w:id="4188" w:author="Golebiowski, Bartlomiej (Nokia - PL/Wroclaw)" w:date="2020-08-27T20:30:00Z">
              <w:r w:rsidRPr="00221A28">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89" w:author="Golebiowski, Bartlomiej (Nokia - PL/Wroclaw)" w:date="2020-08-27T20:30:00Z"/>
                <w:rFonts w:ascii="Arial" w:hAnsi="Arial"/>
                <w:sz w:val="18"/>
              </w:rPr>
            </w:pPr>
            <w:ins w:id="4190"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191" w:author="Golebiowski, Bartlomiej (Nokia - PL/Wroclaw)" w:date="2020-08-27T20:30:00Z"/>
                <w:rFonts w:ascii="Arial" w:hAnsi="Arial"/>
                <w:sz w:val="18"/>
              </w:rPr>
            </w:pPr>
            <w:ins w:id="4192" w:author="Golebiowski, Bartlomiej (Nokia - PL/Wroclaw)" w:date="2020-08-27T20:30:00Z">
              <w:r w:rsidRPr="00221A28">
                <w:rPr>
                  <w:rFonts w:ascii="Arial" w:hAnsi="Arial"/>
                  <w:sz w:val="18"/>
                </w:rPr>
                <w:t>24 RBs</w:t>
              </w:r>
            </w:ins>
          </w:p>
        </w:tc>
      </w:tr>
      <w:tr w:rsidR="007B1FE3" w:rsidRPr="007B1FE3" w:rsidTr="005E0F55">
        <w:trPr>
          <w:jc w:val="center"/>
          <w:ins w:id="4193"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94" w:author="Golebiowski, Bartlomiej (Nokia - PL/Wroclaw)" w:date="2020-08-27T20:30:00Z"/>
                <w:rFonts w:ascii="Arial" w:hAnsi="Arial"/>
                <w:sz w:val="18"/>
                <w:lang w:val="en-US" w:eastAsia="zh-CN"/>
              </w:rPr>
            </w:pPr>
            <w:ins w:id="4195" w:author="Golebiowski, Bartlomiej (Nokia - PL/Wroclaw)" w:date="2020-08-27T20:30: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96" w:author="Golebiowski, Bartlomiej (Nokia - PL/Wroclaw)" w:date="2020-08-27T20:30:00Z"/>
                <w:rFonts w:ascii="Arial" w:hAnsi="Arial"/>
                <w:sz w:val="18"/>
                <w:lang w:eastAsia="zh-CN"/>
              </w:rPr>
            </w:pPr>
            <w:ins w:id="4197"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98" w:author="Golebiowski, Bartlomiej (Nokia - PL/Wroclaw)" w:date="2020-08-27T20:30:00Z"/>
                <w:rFonts w:ascii="Arial" w:hAnsi="Arial"/>
                <w:sz w:val="18"/>
                <w:lang w:val="en-US" w:eastAsia="zh-CN"/>
              </w:rPr>
            </w:pPr>
            <w:ins w:id="4199"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00" w:author="Golebiowski, Bartlomiej (Nokia - PL/Wroclaw)" w:date="2020-08-27T20:30:00Z"/>
                <w:rFonts w:ascii="Arial" w:hAnsi="Arial"/>
                <w:sz w:val="18"/>
              </w:rPr>
            </w:pPr>
            <w:ins w:id="4201" w:author="Golebiowski, Bartlomiej (Nokia - PL/Wroclaw)" w:date="2020-08-27T20:30:00Z">
              <w:r w:rsidRPr="00221A28">
                <w:rPr>
                  <w:rFonts w:ascii="Arial" w:hAnsi="Arial"/>
                  <w:sz w:val="18"/>
                </w:rPr>
                <w:t>-8</w:t>
              </w:r>
            </w:ins>
            <w:ins w:id="4202" w:author="Golebiowski, Bartlomiej (Nokia - PL/Wroclaw)" w:date="2020-08-27T22:01:00Z">
              <w:r w:rsidR="00221A28">
                <w:rPr>
                  <w:rFonts w:ascii="Arial" w:hAnsi="Arial"/>
                  <w:sz w:val="18"/>
                </w:rPr>
                <w:t>5</w:t>
              </w:r>
            </w:ins>
            <w:ins w:id="4203" w:author="Golebiowski, Bartlomiej (Nokia - PL/Wroclaw)" w:date="2020-08-27T20:30:00Z">
              <w:r w:rsidRPr="00221A28">
                <w:rPr>
                  <w:rFonts w:ascii="Arial" w:hAnsi="Arial"/>
                  <w:sz w:val="18"/>
                </w:rPr>
                <w:t>.4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04" w:author="Golebiowski, Bartlomiej (Nokia - PL/Wroclaw)" w:date="2020-08-27T20:30:00Z"/>
                <w:rFonts w:ascii="Arial" w:hAnsi="Arial"/>
                <w:sz w:val="18"/>
              </w:rPr>
            </w:pPr>
            <w:ins w:id="4205" w:author="Golebiowski, Bartlomiej (Nokia - PL/Wroclaw)" w:date="2020-08-27T20:30:00Z">
              <w:r w:rsidRPr="00221A28">
                <w:rPr>
                  <w:rFonts w:ascii="Arial" w:hAnsi="Arial"/>
                  <w:sz w:val="18"/>
                </w:rPr>
                <w:t>-6</w:t>
              </w:r>
            </w:ins>
            <w:ins w:id="4206" w:author="Golebiowski, Bartlomiej (Nokia - PL/Wroclaw)" w:date="2020-08-27T22:02:00Z">
              <w:r w:rsidR="00221A28">
                <w:rPr>
                  <w:rFonts w:ascii="Arial" w:hAnsi="Arial"/>
                  <w:sz w:val="18"/>
                </w:rPr>
                <w:t>4</w:t>
              </w:r>
            </w:ins>
            <w:ins w:id="4207" w:author="Golebiowski, Bartlomiej (Nokia - PL/Wroclaw)" w:date="2020-08-27T20:30:00Z">
              <w:r w:rsidRPr="00221A28">
                <w:rPr>
                  <w:rFonts w:ascii="Arial" w:hAnsi="Arial"/>
                  <w:sz w:val="18"/>
                </w:rPr>
                <w:t>.4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08" w:author="Golebiowski, Bartlomiej (Nokia - PL/Wroclaw)" w:date="2020-08-27T20:30:00Z"/>
                <w:rFonts w:ascii="Arial" w:hAnsi="Arial"/>
                <w:sz w:val="18"/>
              </w:rPr>
            </w:pPr>
            <w:ins w:id="4209"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5E0F55">
            <w:pPr>
              <w:keepNext/>
              <w:keepLines/>
              <w:overflowPunct w:val="0"/>
              <w:autoSpaceDE w:val="0"/>
              <w:autoSpaceDN w:val="0"/>
              <w:adjustRightInd w:val="0"/>
              <w:spacing w:after="0"/>
              <w:jc w:val="center"/>
              <w:textAlignment w:val="baseline"/>
              <w:rPr>
                <w:ins w:id="4210" w:author="Golebiowski, Bartlomiej (Nokia - PL/Wroclaw)" w:date="2020-08-27T20:30:00Z"/>
                <w:rFonts w:ascii="Arial" w:hAnsi="Arial"/>
                <w:sz w:val="18"/>
              </w:rPr>
            </w:pPr>
            <w:ins w:id="4211" w:author="Golebiowski, Bartlomiej (Nokia - PL/Wroclaw)" w:date="2020-08-27T20:30:00Z">
              <w:r w:rsidRPr="00221A28">
                <w:rPr>
                  <w:rFonts w:ascii="Arial" w:hAnsi="Arial" w:hint="eastAsia"/>
                  <w:sz w:val="18"/>
                  <w:lang w:val="en-US" w:eastAsia="zh-CN"/>
                </w:rPr>
                <w:t>20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212"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13"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14" w:author="Golebiowski, Bartlomiej (Nokia - PL/Wroclaw)" w:date="2020-08-27T20:30:00Z"/>
                <w:rFonts w:ascii="Arial" w:hAnsi="Arial"/>
                <w:sz w:val="18"/>
                <w:lang w:eastAsia="zh-CN"/>
              </w:rPr>
            </w:pPr>
            <w:ins w:id="4215"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16" w:author="Golebiowski, Bartlomiej (Nokia - PL/Wroclaw)" w:date="2020-08-27T20:30:00Z"/>
                <w:rFonts w:ascii="Arial" w:hAnsi="Arial"/>
                <w:sz w:val="18"/>
                <w:lang w:val="en-US" w:eastAsia="zh-CN"/>
              </w:rPr>
            </w:pPr>
            <w:ins w:id="4217"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18" w:author="Golebiowski, Bartlomiej (Nokia - PL/Wroclaw)" w:date="2020-08-27T20:30:00Z"/>
                <w:rFonts w:ascii="Arial" w:hAnsi="Arial"/>
                <w:sz w:val="18"/>
              </w:rPr>
            </w:pPr>
            <w:ins w:id="4219"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20" w:author="Golebiowski, Bartlomiej (Nokia - PL/Wroclaw)" w:date="2020-08-27T20:30:00Z"/>
                <w:rFonts w:ascii="Arial" w:hAnsi="Arial"/>
                <w:sz w:val="18"/>
              </w:rPr>
            </w:pPr>
            <w:ins w:id="4221" w:author="Golebiowski, Bartlomiej (Nokia - PL/Wroclaw)" w:date="2020-08-27T20:30:00Z">
              <w:r w:rsidRPr="00221A28">
                <w:rPr>
                  <w:rFonts w:ascii="Arial" w:hAnsi="Arial"/>
                  <w:sz w:val="18"/>
                </w:rPr>
                <w:t>-6</w:t>
              </w:r>
            </w:ins>
            <w:ins w:id="4222" w:author="Golebiowski, Bartlomiej (Nokia - PL/Wroclaw)" w:date="2020-08-27T22:02:00Z">
              <w:r w:rsidR="00221A28">
                <w:rPr>
                  <w:rFonts w:ascii="Arial" w:hAnsi="Arial"/>
                  <w:sz w:val="18"/>
                </w:rPr>
                <w:t>2</w:t>
              </w:r>
            </w:ins>
            <w:ins w:id="4223" w:author="Golebiowski, Bartlomiej (Nokia - PL/Wroclaw)" w:date="2020-08-27T20:30:00Z">
              <w:r w:rsidRPr="00221A28">
                <w:rPr>
                  <w:rFonts w:ascii="Arial" w:hAnsi="Arial"/>
                  <w:sz w:val="18"/>
                </w:rPr>
                <w:t>.6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24" w:author="Golebiowski, Bartlomiej (Nokia - PL/Wroclaw)" w:date="2020-08-27T20:30:00Z"/>
                <w:rFonts w:ascii="Arial" w:hAnsi="Arial"/>
                <w:sz w:val="18"/>
              </w:rPr>
            </w:pPr>
            <w:ins w:id="4225"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226" w:author="Golebiowski, Bartlomiej (Nokia - PL/Wroclaw)" w:date="2020-08-27T20:30:00Z"/>
                <w:rFonts w:ascii="Arial" w:hAnsi="Arial"/>
                <w:sz w:val="18"/>
              </w:rPr>
            </w:pPr>
            <w:ins w:id="4227" w:author="Golebiowski, Bartlomiej (Nokia - PL/Wroclaw)" w:date="2020-08-27T20:30:00Z">
              <w:r w:rsidRPr="00221A28">
                <w:rPr>
                  <w:rFonts w:ascii="Arial" w:hAnsi="Arial"/>
                  <w:sz w:val="18"/>
                </w:rPr>
                <w:t>24 RBs</w:t>
              </w:r>
            </w:ins>
          </w:p>
        </w:tc>
      </w:tr>
      <w:tr w:rsidR="007B1FE3" w:rsidRPr="007B1FE3" w:rsidTr="005E0F55">
        <w:trPr>
          <w:jc w:val="center"/>
          <w:ins w:id="4228"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29" w:author="Golebiowski, Bartlomiej (Nokia - PL/Wroclaw)" w:date="2020-08-27T20:30:00Z"/>
                <w:rFonts w:ascii="Arial" w:hAnsi="Arial"/>
                <w:sz w:val="18"/>
                <w:lang w:val="en-US" w:eastAsia="zh-CN"/>
              </w:rPr>
            </w:pPr>
            <w:ins w:id="4230" w:author="Golebiowski, Bartlomiej (Nokia - PL/Wroclaw)" w:date="2020-08-27T20:30: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31" w:author="Golebiowski, Bartlomiej (Nokia - PL/Wroclaw)" w:date="2020-08-27T20:30:00Z"/>
                <w:rFonts w:ascii="Arial" w:hAnsi="Arial"/>
                <w:sz w:val="18"/>
                <w:lang w:eastAsia="zh-CN"/>
              </w:rPr>
            </w:pPr>
            <w:ins w:id="4232"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33" w:author="Golebiowski, Bartlomiej (Nokia - PL/Wroclaw)" w:date="2020-08-27T20:30:00Z"/>
                <w:rFonts w:ascii="Arial" w:hAnsi="Arial"/>
                <w:sz w:val="18"/>
                <w:lang w:val="en-US" w:eastAsia="zh-CN"/>
              </w:rPr>
            </w:pPr>
            <w:ins w:id="4234" w:author="Golebiowski, Bartlomiej (Nokia - PL/Wroclaw)" w:date="2020-08-27T20:30: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35" w:author="Golebiowski, Bartlomiej (Nokia - PL/Wroclaw)" w:date="2020-08-27T20:30:00Z"/>
                <w:rFonts w:ascii="Arial" w:hAnsi="Arial"/>
                <w:sz w:val="18"/>
              </w:rPr>
            </w:pPr>
            <w:ins w:id="4236" w:author="Golebiowski, Bartlomiej (Nokia - PL/Wroclaw)" w:date="2020-08-27T20:30:00Z">
              <w:r w:rsidRPr="00221A28">
                <w:rPr>
                  <w:rFonts w:ascii="Arial" w:hAnsi="Arial"/>
                  <w:sz w:val="18"/>
                </w:rPr>
                <w:t>-8</w:t>
              </w:r>
            </w:ins>
            <w:ins w:id="4237" w:author="Golebiowski, Bartlomiej (Nokia - PL/Wroclaw)" w:date="2020-08-27T22:01:00Z">
              <w:r w:rsidR="00221A28">
                <w:rPr>
                  <w:rFonts w:ascii="Arial" w:hAnsi="Arial"/>
                  <w:sz w:val="18"/>
                </w:rPr>
                <w:t>4</w:t>
              </w:r>
            </w:ins>
            <w:ins w:id="4238"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39" w:author="Golebiowski, Bartlomiej (Nokia - PL/Wroclaw)" w:date="2020-08-27T20:30:00Z"/>
                <w:rFonts w:ascii="Arial" w:hAnsi="Arial"/>
                <w:sz w:val="18"/>
              </w:rPr>
            </w:pPr>
            <w:ins w:id="4240" w:author="Golebiowski, Bartlomiej (Nokia - PL/Wroclaw)" w:date="2020-08-27T20:30:00Z">
              <w:r w:rsidRPr="00221A28">
                <w:rPr>
                  <w:rFonts w:ascii="Arial" w:hAnsi="Arial"/>
                  <w:sz w:val="18"/>
                </w:rPr>
                <w:t>-6</w:t>
              </w:r>
            </w:ins>
            <w:ins w:id="4241" w:author="Golebiowski, Bartlomiej (Nokia - PL/Wroclaw)" w:date="2020-08-27T22:02:00Z">
              <w:r w:rsidR="00221A28">
                <w:rPr>
                  <w:rFonts w:ascii="Arial" w:hAnsi="Arial"/>
                  <w:sz w:val="18"/>
                </w:rPr>
                <w:t>3</w:t>
              </w:r>
            </w:ins>
            <w:ins w:id="4242" w:author="Golebiowski, Bartlomiej (Nokia - PL/Wroclaw)" w:date="2020-08-27T20:30:00Z">
              <w:r w:rsidRPr="00221A28">
                <w:rPr>
                  <w:rFonts w:ascii="Arial" w:hAnsi="Arial"/>
                  <w:sz w:val="18"/>
                </w:rPr>
                <w:t>.1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43" w:author="Golebiowski, Bartlomiej (Nokia - PL/Wroclaw)" w:date="2020-08-27T20:30:00Z"/>
                <w:rFonts w:ascii="Arial" w:hAnsi="Arial"/>
                <w:sz w:val="18"/>
              </w:rPr>
            </w:pPr>
            <w:ins w:id="4244"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5E0F55">
            <w:pPr>
              <w:keepNext/>
              <w:keepLines/>
              <w:overflowPunct w:val="0"/>
              <w:autoSpaceDE w:val="0"/>
              <w:autoSpaceDN w:val="0"/>
              <w:adjustRightInd w:val="0"/>
              <w:spacing w:after="0"/>
              <w:jc w:val="center"/>
              <w:textAlignment w:val="baseline"/>
              <w:rPr>
                <w:ins w:id="4245" w:author="Golebiowski, Bartlomiej (Nokia - PL/Wroclaw)" w:date="2020-08-27T20:30:00Z"/>
                <w:rFonts w:ascii="Arial" w:hAnsi="Arial"/>
                <w:sz w:val="18"/>
              </w:rPr>
            </w:pPr>
            <w:ins w:id="4246" w:author="Golebiowski, Bartlomiej (Nokia - PL/Wroclaw)" w:date="2020-08-27T20:30:00Z">
              <w:r w:rsidRPr="00221A28">
                <w:rPr>
                  <w:rFonts w:ascii="Arial" w:hAnsi="Arial" w:hint="eastAsia"/>
                  <w:sz w:val="18"/>
                  <w:lang w:val="en-US" w:eastAsia="zh-CN"/>
                </w:rPr>
                <w:t>2</w:t>
              </w:r>
              <w:r w:rsidRPr="00221A28">
                <w:rPr>
                  <w:rFonts w:ascii="Arial" w:hAnsi="Arial"/>
                  <w:sz w:val="18"/>
                </w:rPr>
                <w:t>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247"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48"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49" w:author="Golebiowski, Bartlomiej (Nokia - PL/Wroclaw)" w:date="2020-08-27T20:30:00Z"/>
                <w:rFonts w:ascii="Arial" w:hAnsi="Arial"/>
                <w:sz w:val="18"/>
                <w:lang w:eastAsia="zh-CN"/>
              </w:rPr>
            </w:pPr>
            <w:ins w:id="4250"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251" w:author="Golebiowski, Bartlomiej (Nokia - PL/Wroclaw)" w:date="2020-08-27T20:30:00Z"/>
                <w:rFonts w:ascii="Arial" w:hAnsi="Arial"/>
                <w:sz w:val="18"/>
                <w:lang w:val="en-US" w:eastAsia="zh-CN"/>
              </w:rPr>
            </w:pPr>
            <w:ins w:id="4252"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53" w:author="Golebiowski, Bartlomiej (Nokia - PL/Wroclaw)" w:date="2020-08-27T20:30:00Z"/>
                <w:rFonts w:ascii="Arial" w:hAnsi="Arial"/>
                <w:sz w:val="18"/>
              </w:rPr>
            </w:pPr>
            <w:ins w:id="4254"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55" w:author="Golebiowski, Bartlomiej (Nokia - PL/Wroclaw)" w:date="2020-08-27T20:30:00Z"/>
                <w:rFonts w:ascii="Arial" w:hAnsi="Arial"/>
                <w:sz w:val="18"/>
              </w:rPr>
            </w:pPr>
            <w:ins w:id="4256" w:author="Golebiowski, Bartlomiej (Nokia - PL/Wroclaw)" w:date="2020-08-27T20:30:00Z">
              <w:r w:rsidRPr="00221A28">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257" w:author="Golebiowski, Bartlomiej (Nokia - PL/Wroclaw)" w:date="2020-08-27T20:30:00Z"/>
                <w:rFonts w:ascii="Arial" w:hAnsi="Arial"/>
                <w:sz w:val="18"/>
              </w:rPr>
            </w:pPr>
            <w:ins w:id="4258"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259" w:author="Golebiowski, Bartlomiej (Nokia - PL/Wroclaw)" w:date="2020-08-27T20:30:00Z"/>
                <w:rFonts w:ascii="Arial" w:hAnsi="Arial"/>
                <w:sz w:val="18"/>
              </w:rPr>
            </w:pPr>
            <w:ins w:id="4260" w:author="Golebiowski, Bartlomiej (Nokia - PL/Wroclaw)" w:date="2020-08-27T20:30:00Z">
              <w:r w:rsidRPr="00221A28">
                <w:rPr>
                  <w:rFonts w:ascii="Arial" w:hAnsi="Arial"/>
                  <w:sz w:val="18"/>
                </w:rPr>
                <w:t>24 RBs</w:t>
              </w:r>
            </w:ins>
          </w:p>
        </w:tc>
      </w:tr>
      <w:tr w:rsidR="007B1FE3" w:rsidRPr="007A46E9" w:rsidTr="005E0F55">
        <w:trPr>
          <w:trHeight w:val="186"/>
          <w:jc w:val="center"/>
          <w:ins w:id="4261" w:author="Golebiowski, Bartlomiej (Nokia - PL/Wroclaw)" w:date="2020-08-27T20:30: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ind w:left="851" w:hanging="851"/>
              <w:textAlignment w:val="baseline"/>
              <w:rPr>
                <w:ins w:id="4262" w:author="Golebiowski, Bartlomiej (Nokia - PL/Wroclaw)" w:date="2020-08-27T20:30:00Z"/>
                <w:rFonts w:ascii="Arial" w:hAnsi="Arial"/>
                <w:sz w:val="18"/>
                <w:szCs w:val="18"/>
              </w:rPr>
            </w:pPr>
            <w:ins w:id="4263" w:author="Golebiowski, Bartlomiej (Nokia - PL/Wroclaw)" w:date="2020-08-27T20:30: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7B1FE3" w:rsidRPr="007A46E9" w:rsidRDefault="007B1FE3" w:rsidP="007B1FE3">
      <w:pPr>
        <w:keepNext/>
        <w:keepLines/>
        <w:spacing w:before="60"/>
        <w:jc w:val="center"/>
        <w:rPr>
          <w:ins w:id="4264" w:author="Golebiowski, Bartlomiej (Nokia - PL/Wroclaw)" w:date="2020-08-27T20:30:00Z"/>
          <w:rFonts w:ascii="Arial" w:hAnsi="Arial"/>
          <w:b/>
        </w:rPr>
      </w:pPr>
    </w:p>
    <w:p w:rsidR="00E16481" w:rsidRDefault="00E16481" w:rsidP="00E16481">
      <w:pPr>
        <w:rPr>
          <w:lang w:eastAsia="zh-CN"/>
        </w:rPr>
      </w:pP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8"/>
      </w:pPr>
      <w:bookmarkStart w:id="4265" w:name="_Toc21127804"/>
      <w:bookmarkStart w:id="4266" w:name="_Toc29812013"/>
      <w:bookmarkStart w:id="4267" w:name="_Toc36817565"/>
      <w:bookmarkStart w:id="4268" w:name="_Toc37260488"/>
      <w:bookmarkStart w:id="4269" w:name="_Toc37267876"/>
      <w:bookmarkStart w:id="4270" w:name="_Toc44712483"/>
      <w:bookmarkStart w:id="4271" w:name="_Toc45893795"/>
      <w:r w:rsidRPr="00F95B02">
        <w:t>Annex A (normative):</w:t>
      </w:r>
      <w:r w:rsidRPr="00F95B02">
        <w:br/>
        <w:t>Reference measurement channels</w:t>
      </w:r>
      <w:bookmarkEnd w:id="4265"/>
      <w:bookmarkEnd w:id="4266"/>
      <w:bookmarkEnd w:id="4267"/>
      <w:bookmarkEnd w:id="4268"/>
      <w:bookmarkEnd w:id="4269"/>
      <w:bookmarkEnd w:id="4270"/>
      <w:bookmarkEnd w:id="4271"/>
    </w:p>
    <w:p w:rsidR="00E16481" w:rsidRPr="00F95B02" w:rsidRDefault="00E16481" w:rsidP="00E16481">
      <w:pPr>
        <w:pStyle w:val="Heading1"/>
      </w:pPr>
      <w:bookmarkStart w:id="4272" w:name="_Toc21127805"/>
      <w:bookmarkStart w:id="4273" w:name="_Toc29812014"/>
      <w:bookmarkStart w:id="4274" w:name="_Toc36817566"/>
      <w:bookmarkStart w:id="4275" w:name="_Toc37260489"/>
      <w:bookmarkStart w:id="4276" w:name="_Toc37267877"/>
      <w:bookmarkStart w:id="4277" w:name="_Toc44712484"/>
      <w:bookmarkStart w:id="4278" w:name="_Toc45893796"/>
      <w:bookmarkStart w:id="4279" w:name="_Hlk500250341"/>
      <w:r w:rsidRPr="00F95B02">
        <w:t>A.1</w:t>
      </w:r>
      <w:r w:rsidRPr="00F95B02">
        <w:tab/>
        <w:t>Fixed Reference Channels for reference sensitivity level, ACS, in-band blocking, out-of-band blocking, receiver intermodulation and in-channel selectivity (QPSK, R=1/3)</w:t>
      </w:r>
      <w:bookmarkEnd w:id="4272"/>
      <w:bookmarkEnd w:id="4273"/>
      <w:bookmarkEnd w:id="4274"/>
      <w:bookmarkEnd w:id="4275"/>
      <w:bookmarkEnd w:id="4276"/>
      <w:bookmarkEnd w:id="4277"/>
      <w:bookmarkEnd w:id="4278"/>
    </w:p>
    <w:p w:rsidR="00E16481" w:rsidRPr="00F95B02" w:rsidRDefault="00E16481" w:rsidP="00E16481">
      <w:bookmarkStart w:id="4280" w:name="OLE_LINK15"/>
      <w:bookmarkStart w:id="4281"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207CAA">
        <w:t xml:space="preserve"> </w:t>
      </w:r>
      <w:ins w:id="4282" w:author="Bartlomiej Golebiowski" w:date="2020-08-04T22:57:00Z">
        <w:r w:rsidR="00207CAA" w:rsidRPr="00207CAA">
          <w:t xml:space="preserve">The parameters for the band n46 </w:t>
        </w:r>
      </w:ins>
      <w:ins w:id="4283" w:author="Golebiowski, Bartlomiej (Nokia - PL/Wroclaw)" w:date="2020-08-05T19:02:00Z">
        <w:r w:rsidR="009C6C9D">
          <w:t>and n</w:t>
        </w:r>
      </w:ins>
      <w:ins w:id="4284" w:author="Golebiowski, Bartlomiej (Nokia - PL/Wroclaw)" w:date="2020-08-05T19:03:00Z">
        <w:r w:rsidR="009C6C9D">
          <w:t xml:space="preserve">96 </w:t>
        </w:r>
      </w:ins>
      <w:ins w:id="4285" w:author="Bartlomiej Golebiowski" w:date="2020-08-04T22:57:00Z">
        <w:r w:rsidR="00207CAA" w:rsidRPr="00207CAA">
          <w:t>reference measurement channels are specified in table A.1-1a and A.1-1b for reference sensitivity level, ACS, in-band blocking, out-of-band blocking, receiver intermodulation, in-channel selectivity.</w:t>
        </w:r>
      </w:ins>
    </w:p>
    <w:p w:rsidR="00E16481" w:rsidRPr="00F95B02" w:rsidRDefault="00E16481" w:rsidP="00E16481">
      <w:r w:rsidRPr="00F95B02">
        <w:lastRenderedPageBreak/>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rsidR="00E16481" w:rsidRPr="00F95B02" w:rsidRDefault="00E16481" w:rsidP="00E16481">
      <w:pPr>
        <w:pStyle w:val="TH"/>
      </w:pPr>
      <w:r w:rsidRPr="00F95B02">
        <w:lastRenderedPageBreak/>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4280"/>
      <w:bookmarkEnd w:id="4281"/>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rsidTr="00360B28">
        <w:trPr>
          <w:jc w:val="center"/>
        </w:trPr>
        <w:tc>
          <w:tcPr>
            <w:tcW w:w="2181" w:type="dxa"/>
          </w:tcPr>
          <w:p w:rsidR="00E16481" w:rsidRPr="00F95B02" w:rsidRDefault="00E16481" w:rsidP="00360B28">
            <w:pPr>
              <w:pStyle w:val="TAH"/>
              <w:rPr>
                <w:rFonts w:cs="Arial"/>
              </w:rPr>
            </w:pPr>
            <w:bookmarkStart w:id="4286" w:name="OLE_LINK11"/>
            <w:bookmarkStart w:id="4287" w:name="OLE_LINK12"/>
            <w:bookmarkStart w:id="4288" w:name="OLE_LINK13"/>
            <w:r w:rsidRPr="00F95B02">
              <w:rPr>
                <w:rFonts w:cs="Arial"/>
              </w:rPr>
              <w:t>Reference channel</w:t>
            </w:r>
          </w:p>
        </w:tc>
        <w:tc>
          <w:tcPr>
            <w:tcW w:w="854" w:type="dxa"/>
          </w:tcPr>
          <w:p w:rsidR="00E16481" w:rsidRPr="00F95B02" w:rsidRDefault="00E16481" w:rsidP="00360B28">
            <w:pPr>
              <w:pStyle w:val="TAH"/>
              <w:rPr>
                <w:rFonts w:cs="Arial"/>
              </w:rPr>
            </w:pPr>
            <w:bookmarkStart w:id="4289" w:name="OLE_LINK32"/>
            <w:bookmarkStart w:id="4290" w:name="OLE_LINK33"/>
            <w:bookmarkStart w:id="4291" w:name="OLE_LINK34"/>
            <w:bookmarkStart w:id="4292" w:name="OLE_LINK40"/>
            <w:bookmarkStart w:id="4293" w:name="OLE_LINK41"/>
            <w:bookmarkStart w:id="4294" w:name="OLE_LINK42"/>
            <w:bookmarkStart w:id="4295" w:name="OLE_LINK43"/>
            <w:r w:rsidRPr="00F95B02">
              <w:rPr>
                <w:rFonts w:cs="Arial"/>
                <w:lang w:eastAsia="zh-CN"/>
              </w:rPr>
              <w:t>G-FR1-A1-1</w:t>
            </w:r>
            <w:bookmarkEnd w:id="4289"/>
            <w:bookmarkEnd w:id="4290"/>
            <w:bookmarkEnd w:id="4291"/>
            <w:bookmarkEnd w:id="4292"/>
            <w:bookmarkEnd w:id="4293"/>
            <w:bookmarkEnd w:id="4294"/>
            <w:bookmarkEnd w:id="4295"/>
          </w:p>
        </w:tc>
        <w:tc>
          <w:tcPr>
            <w:tcW w:w="843" w:type="dxa"/>
          </w:tcPr>
          <w:p w:rsidR="00E16481" w:rsidRPr="00F95B02" w:rsidRDefault="00E16481" w:rsidP="00360B28">
            <w:pPr>
              <w:pStyle w:val="TAH"/>
              <w:rPr>
                <w:rFonts w:cs="Arial"/>
              </w:rPr>
            </w:pPr>
            <w:r w:rsidRPr="00F95B02">
              <w:rPr>
                <w:rFonts w:cs="Arial"/>
                <w:lang w:eastAsia="zh-CN"/>
              </w:rPr>
              <w:t>G-FR1-A1-2</w:t>
            </w:r>
          </w:p>
        </w:tc>
        <w:tc>
          <w:tcPr>
            <w:tcW w:w="844" w:type="dxa"/>
          </w:tcPr>
          <w:p w:rsidR="00E16481" w:rsidRPr="00F95B02" w:rsidRDefault="00E16481" w:rsidP="00360B28">
            <w:pPr>
              <w:pStyle w:val="TAH"/>
              <w:rPr>
                <w:rFonts w:cs="Arial"/>
              </w:rPr>
            </w:pPr>
            <w:r w:rsidRPr="00F95B02">
              <w:rPr>
                <w:rFonts w:cs="Arial"/>
                <w:lang w:eastAsia="zh-CN"/>
              </w:rPr>
              <w:t>G-FR1-A1-3</w:t>
            </w:r>
          </w:p>
        </w:tc>
        <w:tc>
          <w:tcPr>
            <w:tcW w:w="843" w:type="dxa"/>
          </w:tcPr>
          <w:p w:rsidR="00E16481" w:rsidRPr="00F95B02" w:rsidRDefault="00E16481" w:rsidP="00360B28">
            <w:pPr>
              <w:pStyle w:val="TAH"/>
              <w:rPr>
                <w:rFonts w:cs="Arial"/>
              </w:rPr>
            </w:pPr>
            <w:r w:rsidRPr="00F95B02">
              <w:rPr>
                <w:rFonts w:cs="Arial"/>
                <w:lang w:eastAsia="zh-CN"/>
              </w:rPr>
              <w:t>G-FR1-A1-4</w:t>
            </w:r>
          </w:p>
        </w:tc>
        <w:tc>
          <w:tcPr>
            <w:tcW w:w="844" w:type="dxa"/>
          </w:tcPr>
          <w:p w:rsidR="00E16481" w:rsidRPr="00F95B02" w:rsidRDefault="00E16481" w:rsidP="00360B28">
            <w:pPr>
              <w:pStyle w:val="TAH"/>
              <w:rPr>
                <w:rFonts w:cs="Arial"/>
              </w:rPr>
            </w:pPr>
            <w:r w:rsidRPr="00F95B02">
              <w:rPr>
                <w:rFonts w:cs="Arial"/>
                <w:lang w:eastAsia="zh-CN"/>
              </w:rPr>
              <w:t>G-FR1-A1-5</w:t>
            </w:r>
          </w:p>
        </w:tc>
        <w:tc>
          <w:tcPr>
            <w:tcW w:w="977" w:type="dxa"/>
          </w:tcPr>
          <w:p w:rsidR="00E16481" w:rsidRPr="00F95B02" w:rsidRDefault="00E16481" w:rsidP="00360B28">
            <w:pPr>
              <w:pStyle w:val="TAH"/>
              <w:rPr>
                <w:rFonts w:cs="Arial"/>
              </w:rPr>
            </w:pPr>
            <w:r w:rsidRPr="00F95B02">
              <w:rPr>
                <w:rFonts w:cs="Arial"/>
                <w:lang w:eastAsia="zh-CN"/>
              </w:rPr>
              <w:t>G-FR1-A1-6</w:t>
            </w:r>
          </w:p>
        </w:tc>
        <w:tc>
          <w:tcPr>
            <w:tcW w:w="843" w:type="dxa"/>
          </w:tcPr>
          <w:p w:rsidR="00E16481" w:rsidRPr="00F95B02" w:rsidRDefault="00E16481" w:rsidP="00360B28">
            <w:pPr>
              <w:pStyle w:val="TAH"/>
              <w:rPr>
                <w:rFonts w:cs="Arial"/>
                <w:lang w:eastAsia="zh-CN"/>
              </w:rPr>
            </w:pPr>
            <w:r w:rsidRPr="00F95B02">
              <w:rPr>
                <w:rFonts w:cs="Arial"/>
                <w:lang w:eastAsia="zh-CN"/>
              </w:rPr>
              <w:t>G-FR1-A1-7</w:t>
            </w:r>
          </w:p>
        </w:tc>
        <w:tc>
          <w:tcPr>
            <w:tcW w:w="844" w:type="dxa"/>
          </w:tcPr>
          <w:p w:rsidR="00E16481" w:rsidRPr="00F95B02" w:rsidRDefault="00E16481" w:rsidP="00360B28">
            <w:pPr>
              <w:pStyle w:val="TAH"/>
              <w:rPr>
                <w:rFonts w:cs="Arial"/>
                <w:lang w:eastAsia="zh-CN"/>
              </w:rPr>
            </w:pPr>
            <w:r w:rsidRPr="00F95B02">
              <w:rPr>
                <w:rFonts w:cs="Arial"/>
                <w:lang w:eastAsia="zh-CN"/>
              </w:rPr>
              <w:t>G-FR1-A1-8</w:t>
            </w:r>
          </w:p>
        </w:tc>
        <w:tc>
          <w:tcPr>
            <w:tcW w:w="843" w:type="dxa"/>
          </w:tcPr>
          <w:p w:rsidR="00E16481" w:rsidRPr="00F95B02" w:rsidRDefault="00E16481" w:rsidP="00360B28">
            <w:pPr>
              <w:pStyle w:val="TAH"/>
              <w:rPr>
                <w:rFonts w:cs="Arial"/>
                <w:lang w:eastAsia="zh-CN"/>
              </w:rPr>
            </w:pPr>
            <w:r w:rsidRPr="00F95B02">
              <w:rPr>
                <w:rFonts w:cs="Arial"/>
                <w:lang w:eastAsia="zh-CN"/>
              </w:rPr>
              <w:t>G-FR1-A1-9</w:t>
            </w:r>
          </w:p>
        </w:tc>
        <w:tc>
          <w:tcPr>
            <w:tcW w:w="845" w:type="dxa"/>
          </w:tcPr>
          <w:p w:rsidR="00E16481" w:rsidRPr="00F95B02" w:rsidRDefault="00E16481" w:rsidP="00360B28">
            <w:pPr>
              <w:pStyle w:val="TAH"/>
              <w:rPr>
                <w:rFonts w:cs="Arial"/>
                <w:lang w:eastAsia="zh-CN"/>
              </w:rPr>
            </w:pPr>
            <w:r w:rsidRPr="00F95B02">
              <w:rPr>
                <w:rFonts w:cs="Arial"/>
                <w:lang w:eastAsia="zh-CN"/>
              </w:rPr>
              <w:t>G-FR1-A1-10</w:t>
            </w:r>
          </w:p>
        </w:tc>
        <w:tc>
          <w:tcPr>
            <w:tcW w:w="858" w:type="dxa"/>
          </w:tcPr>
          <w:p w:rsidR="00E16481" w:rsidRPr="00F95B02" w:rsidRDefault="00E16481" w:rsidP="00360B28">
            <w:pPr>
              <w:pStyle w:val="TAH"/>
              <w:rPr>
                <w:rFonts w:cs="Arial"/>
                <w:lang w:eastAsia="zh-CN"/>
              </w:rPr>
            </w:pPr>
            <w:r w:rsidRPr="00F95B02">
              <w:rPr>
                <w:rFonts w:cs="Arial"/>
                <w:lang w:eastAsia="zh-CN"/>
              </w:rPr>
              <w:t>G-FR1-A1-11</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rsidR="00E16481" w:rsidRPr="00F95B02" w:rsidRDefault="00E16481" w:rsidP="00360B28">
            <w:pPr>
              <w:pStyle w:val="TAC"/>
              <w:rPr>
                <w:rFonts w:cs="Arial"/>
                <w:lang w:eastAsia="zh-CN"/>
              </w:rPr>
            </w:pPr>
            <w:r w:rsidRPr="00F95B02">
              <w:rPr>
                <w:rFonts w:cs="Arial"/>
                <w:lang w:eastAsia="zh-CN"/>
              </w:rPr>
              <w:t>15</w:t>
            </w:r>
          </w:p>
        </w:tc>
        <w:tc>
          <w:tcPr>
            <w:tcW w:w="843" w:type="dxa"/>
          </w:tcPr>
          <w:p w:rsidR="00E16481" w:rsidRPr="00F95B02" w:rsidRDefault="00E16481" w:rsidP="00360B28">
            <w:pPr>
              <w:pStyle w:val="TAC"/>
              <w:rPr>
                <w:rFonts w:cs="Arial"/>
                <w:lang w:eastAsia="zh-CN"/>
              </w:rPr>
            </w:pPr>
            <w:r w:rsidRPr="00F95B02">
              <w:rPr>
                <w:rFonts w:cs="Arial"/>
                <w:lang w:eastAsia="zh-CN"/>
              </w:rPr>
              <w:t>30</w:t>
            </w:r>
          </w:p>
        </w:tc>
        <w:tc>
          <w:tcPr>
            <w:tcW w:w="844"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977"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843" w:type="dxa"/>
          </w:tcPr>
          <w:p w:rsidR="00E16481" w:rsidRPr="00F95B02" w:rsidRDefault="00E16481" w:rsidP="00360B28">
            <w:pPr>
              <w:pStyle w:val="TAC"/>
              <w:rPr>
                <w:rFonts w:cs="Arial"/>
                <w:lang w:eastAsia="zh-CN"/>
              </w:rPr>
            </w:pPr>
            <w:r w:rsidRPr="00F95B02">
              <w:rPr>
                <w:rFonts w:cs="Arial"/>
                <w:lang w:eastAsia="zh-CN"/>
              </w:rPr>
              <w:t>60</w:t>
            </w:r>
          </w:p>
        </w:tc>
        <w:tc>
          <w:tcPr>
            <w:tcW w:w="845" w:type="dxa"/>
          </w:tcPr>
          <w:p w:rsidR="00E16481" w:rsidRPr="00F95B02" w:rsidRDefault="00E16481" w:rsidP="00360B28">
            <w:pPr>
              <w:pStyle w:val="TAC"/>
              <w:rPr>
                <w:rFonts w:cs="Arial"/>
                <w:lang w:eastAsia="zh-CN"/>
              </w:rPr>
            </w:pPr>
            <w:r w:rsidRPr="00F95B02">
              <w:rPr>
                <w:rFonts w:cs="Arial"/>
                <w:lang w:eastAsia="zh-CN"/>
              </w:rPr>
              <w:t>15</w:t>
            </w:r>
          </w:p>
        </w:tc>
        <w:tc>
          <w:tcPr>
            <w:tcW w:w="858" w:type="dxa"/>
          </w:tcPr>
          <w:p w:rsidR="00E16481" w:rsidRPr="00F95B02" w:rsidRDefault="00E16481" w:rsidP="00360B28">
            <w:pPr>
              <w:pStyle w:val="TAC"/>
              <w:rPr>
                <w:rFonts w:cs="Arial"/>
                <w:lang w:eastAsia="zh-CN"/>
              </w:rPr>
            </w:pPr>
            <w:r w:rsidRPr="00F95B02">
              <w:rPr>
                <w:rFonts w:cs="Arial"/>
                <w:lang w:eastAsia="zh-CN"/>
              </w:rPr>
              <w:t>15</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Allocated resource blocks</w:t>
            </w:r>
          </w:p>
        </w:tc>
        <w:tc>
          <w:tcPr>
            <w:tcW w:w="854" w:type="dxa"/>
          </w:tcPr>
          <w:p w:rsidR="00E16481" w:rsidRPr="00F95B02" w:rsidRDefault="00E16481" w:rsidP="00360B28">
            <w:pPr>
              <w:pStyle w:val="TAC"/>
              <w:rPr>
                <w:rFonts w:cs="Arial"/>
                <w:lang w:eastAsia="zh-CN"/>
              </w:rPr>
            </w:pPr>
            <w:r w:rsidRPr="00F95B02">
              <w:rPr>
                <w:rFonts w:cs="Arial"/>
                <w:lang w:eastAsia="zh-CN"/>
              </w:rPr>
              <w:t>25</w:t>
            </w:r>
          </w:p>
        </w:tc>
        <w:tc>
          <w:tcPr>
            <w:tcW w:w="843" w:type="dxa"/>
          </w:tcPr>
          <w:p w:rsidR="00E16481" w:rsidRPr="00F95B02" w:rsidRDefault="00E16481" w:rsidP="00360B28">
            <w:pPr>
              <w:pStyle w:val="TAC"/>
              <w:rPr>
                <w:rFonts w:cs="Arial"/>
                <w:lang w:eastAsia="zh-CN"/>
              </w:rPr>
            </w:pPr>
            <w:r w:rsidRPr="00F95B02">
              <w:rPr>
                <w:rFonts w:cs="Arial"/>
                <w:lang w:eastAsia="zh-CN"/>
              </w:rPr>
              <w:t>11</w:t>
            </w:r>
          </w:p>
        </w:tc>
        <w:tc>
          <w:tcPr>
            <w:tcW w:w="844" w:type="dxa"/>
          </w:tcPr>
          <w:p w:rsidR="00E16481" w:rsidRPr="00F95B02" w:rsidRDefault="00E16481" w:rsidP="00360B28">
            <w:pPr>
              <w:pStyle w:val="TAC"/>
              <w:rPr>
                <w:rFonts w:cs="Arial"/>
                <w:lang w:eastAsia="zh-CN"/>
              </w:rPr>
            </w:pPr>
            <w:r w:rsidRPr="00F95B02">
              <w:rPr>
                <w:rFonts w:cs="Arial"/>
                <w:lang w:eastAsia="zh-CN"/>
              </w:rPr>
              <w:t>11</w:t>
            </w:r>
          </w:p>
        </w:tc>
        <w:tc>
          <w:tcPr>
            <w:tcW w:w="843" w:type="dxa"/>
          </w:tcPr>
          <w:p w:rsidR="00E16481" w:rsidRPr="00F95B02" w:rsidRDefault="00E16481" w:rsidP="00360B28">
            <w:pPr>
              <w:pStyle w:val="TAC"/>
              <w:rPr>
                <w:rFonts w:cs="Arial"/>
                <w:lang w:eastAsia="zh-CN"/>
              </w:rPr>
            </w:pPr>
            <w:r w:rsidRPr="00F95B02">
              <w:rPr>
                <w:rFonts w:cs="Arial"/>
                <w:lang w:eastAsia="zh-CN"/>
              </w:rPr>
              <w:t>106</w:t>
            </w:r>
          </w:p>
        </w:tc>
        <w:tc>
          <w:tcPr>
            <w:tcW w:w="844" w:type="dxa"/>
          </w:tcPr>
          <w:p w:rsidR="00E16481" w:rsidRPr="00F95B02" w:rsidRDefault="00E16481" w:rsidP="00360B28">
            <w:pPr>
              <w:pStyle w:val="TAC"/>
              <w:rPr>
                <w:rFonts w:cs="Arial"/>
                <w:lang w:eastAsia="zh-CN"/>
              </w:rPr>
            </w:pPr>
            <w:r w:rsidRPr="00F95B02">
              <w:rPr>
                <w:rFonts w:cs="Arial"/>
                <w:lang w:eastAsia="zh-CN"/>
              </w:rPr>
              <w:t>51</w:t>
            </w:r>
          </w:p>
        </w:tc>
        <w:tc>
          <w:tcPr>
            <w:tcW w:w="977" w:type="dxa"/>
          </w:tcPr>
          <w:p w:rsidR="00E16481" w:rsidRPr="00F95B02" w:rsidRDefault="00E16481" w:rsidP="00360B28">
            <w:pPr>
              <w:pStyle w:val="TAC"/>
              <w:rPr>
                <w:rFonts w:cs="Arial"/>
                <w:lang w:eastAsia="zh-CN"/>
              </w:rPr>
            </w:pPr>
            <w:r w:rsidRPr="00F95B02">
              <w:rPr>
                <w:rFonts w:cs="Arial"/>
                <w:lang w:eastAsia="zh-CN"/>
              </w:rPr>
              <w:t>24</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6</w:t>
            </w:r>
          </w:p>
        </w:tc>
        <w:tc>
          <w:tcPr>
            <w:tcW w:w="843" w:type="dxa"/>
          </w:tcPr>
          <w:p w:rsidR="00E16481" w:rsidRPr="00F95B02" w:rsidRDefault="00E16481" w:rsidP="00360B28">
            <w:pPr>
              <w:pStyle w:val="TAC"/>
              <w:rPr>
                <w:rFonts w:cs="Arial"/>
                <w:lang w:eastAsia="zh-CN"/>
              </w:rPr>
            </w:pPr>
            <w:r w:rsidRPr="00F95B02">
              <w:rPr>
                <w:rFonts w:cs="Arial"/>
                <w:lang w:eastAsia="zh-CN"/>
              </w:rPr>
              <w:t>6</w:t>
            </w:r>
          </w:p>
        </w:tc>
        <w:tc>
          <w:tcPr>
            <w:tcW w:w="845" w:type="dxa"/>
          </w:tcPr>
          <w:p w:rsidR="00E16481" w:rsidRPr="00F95B02" w:rsidRDefault="00E16481" w:rsidP="00360B28">
            <w:pPr>
              <w:pStyle w:val="TAC"/>
              <w:rPr>
                <w:rFonts w:cs="Arial"/>
                <w:lang w:eastAsia="zh-CN"/>
              </w:rPr>
            </w:pPr>
            <w:r w:rsidRPr="00F95B02">
              <w:rPr>
                <w:rFonts w:cs="Arial"/>
                <w:lang w:eastAsia="zh-CN"/>
              </w:rPr>
              <w:t>24</w:t>
            </w:r>
          </w:p>
        </w:tc>
        <w:tc>
          <w:tcPr>
            <w:tcW w:w="858" w:type="dxa"/>
          </w:tcPr>
          <w:p w:rsidR="00E16481" w:rsidRPr="00F95B02" w:rsidRDefault="00E16481" w:rsidP="00360B28">
            <w:pPr>
              <w:pStyle w:val="TAC"/>
              <w:rPr>
                <w:rFonts w:cs="Arial"/>
                <w:lang w:eastAsia="zh-CN"/>
              </w:rPr>
            </w:pPr>
            <w:r w:rsidRPr="00F95B02">
              <w:rPr>
                <w:rFonts w:cs="Arial"/>
                <w:lang w:eastAsia="zh-CN"/>
              </w:rPr>
              <w:t>105</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977" w:type="dxa"/>
          </w:tcPr>
          <w:p w:rsidR="00E16481" w:rsidRPr="00F95B02" w:rsidRDefault="00E16481" w:rsidP="00360B28">
            <w:pPr>
              <w:pStyle w:val="TAC"/>
              <w:rPr>
                <w:rFonts w:cs="Arial"/>
                <w:lang w:eastAsia="zh-CN"/>
              </w:rPr>
            </w:pPr>
            <w:bookmarkStart w:id="4296" w:name="OLE_LINK19"/>
            <w:r w:rsidRPr="00F95B02">
              <w:rPr>
                <w:rFonts w:cs="Arial"/>
                <w:lang w:eastAsia="zh-CN"/>
              </w:rPr>
              <w:t>1</w:t>
            </w:r>
            <w:bookmarkEnd w:id="4296"/>
            <w:r w:rsidRPr="00F95B02">
              <w:rPr>
                <w:rFonts w:cs="Arial"/>
                <w:lang w:eastAsia="zh-CN"/>
              </w:rPr>
              <w:t>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5" w:type="dxa"/>
          </w:tcPr>
          <w:p w:rsidR="00E16481" w:rsidRPr="00F95B02" w:rsidRDefault="00E16481" w:rsidP="00360B28">
            <w:pPr>
              <w:pStyle w:val="TAC"/>
              <w:rPr>
                <w:rFonts w:cs="Arial"/>
                <w:lang w:eastAsia="zh-CN"/>
              </w:rPr>
            </w:pPr>
            <w:r w:rsidRPr="00F95B02">
              <w:rPr>
                <w:rFonts w:cs="Arial"/>
                <w:lang w:eastAsia="zh-CN"/>
              </w:rPr>
              <w:t>12</w:t>
            </w:r>
          </w:p>
        </w:tc>
        <w:tc>
          <w:tcPr>
            <w:tcW w:w="858" w:type="dxa"/>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Modulation</w:t>
            </w:r>
          </w:p>
        </w:tc>
        <w:tc>
          <w:tcPr>
            <w:tcW w:w="85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977"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kern w:val="2"/>
              </w:rPr>
            </w:pPr>
            <w:r w:rsidRPr="00F95B02">
              <w:rPr>
                <w:rFonts w:cs="Arial"/>
                <w:kern w:val="2"/>
              </w:rPr>
              <w:t>QPSK</w:t>
            </w:r>
          </w:p>
        </w:tc>
        <w:tc>
          <w:tcPr>
            <w:tcW w:w="843" w:type="dxa"/>
          </w:tcPr>
          <w:p w:rsidR="00E16481" w:rsidRPr="00F95B02" w:rsidRDefault="00E16481" w:rsidP="00360B28">
            <w:pPr>
              <w:pStyle w:val="TAC"/>
              <w:rPr>
                <w:rFonts w:cs="Arial"/>
                <w:kern w:val="2"/>
              </w:rPr>
            </w:pPr>
            <w:r w:rsidRPr="00F95B02">
              <w:rPr>
                <w:rFonts w:cs="Arial"/>
                <w:kern w:val="2"/>
              </w:rPr>
              <w:t>QPSK</w:t>
            </w:r>
          </w:p>
        </w:tc>
        <w:tc>
          <w:tcPr>
            <w:tcW w:w="845" w:type="dxa"/>
          </w:tcPr>
          <w:p w:rsidR="00E16481" w:rsidRPr="00F95B02" w:rsidRDefault="00E16481" w:rsidP="00360B28">
            <w:pPr>
              <w:pStyle w:val="TAC"/>
              <w:rPr>
                <w:rFonts w:cs="Arial"/>
                <w:kern w:val="2"/>
              </w:rPr>
            </w:pPr>
            <w:r w:rsidRPr="00F95B02">
              <w:rPr>
                <w:rFonts w:cs="Arial"/>
                <w:kern w:val="2"/>
              </w:rPr>
              <w:t>QPSK</w:t>
            </w:r>
          </w:p>
        </w:tc>
        <w:tc>
          <w:tcPr>
            <w:tcW w:w="858" w:type="dxa"/>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rsidR="00E16481" w:rsidRPr="00F95B02" w:rsidRDefault="00E16481" w:rsidP="00360B28">
            <w:pPr>
              <w:pStyle w:val="TAC"/>
              <w:rPr>
                <w:rFonts w:cs="Arial"/>
                <w:lang w:eastAsia="zh-CN"/>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977"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kern w:val="2"/>
              </w:rPr>
            </w:pPr>
            <w:r w:rsidRPr="00F95B02">
              <w:rPr>
                <w:rFonts w:cs="Arial"/>
                <w:kern w:val="2"/>
              </w:rPr>
              <w:t>1/3</w:t>
            </w:r>
          </w:p>
        </w:tc>
        <w:tc>
          <w:tcPr>
            <w:tcW w:w="843" w:type="dxa"/>
          </w:tcPr>
          <w:p w:rsidR="00E16481" w:rsidRPr="00F95B02" w:rsidRDefault="00E16481" w:rsidP="00360B28">
            <w:pPr>
              <w:pStyle w:val="TAC"/>
              <w:rPr>
                <w:rFonts w:cs="Arial"/>
                <w:kern w:val="2"/>
              </w:rPr>
            </w:pPr>
            <w:r w:rsidRPr="00F95B02">
              <w:rPr>
                <w:rFonts w:cs="Arial"/>
                <w:kern w:val="2"/>
              </w:rPr>
              <w:t>1/3</w:t>
            </w:r>
          </w:p>
        </w:tc>
        <w:tc>
          <w:tcPr>
            <w:tcW w:w="845" w:type="dxa"/>
          </w:tcPr>
          <w:p w:rsidR="00E16481" w:rsidRPr="00F95B02" w:rsidRDefault="00E16481" w:rsidP="00360B28">
            <w:pPr>
              <w:pStyle w:val="TAC"/>
              <w:rPr>
                <w:rFonts w:cs="Arial"/>
                <w:kern w:val="2"/>
              </w:rPr>
            </w:pPr>
            <w:r w:rsidRPr="00F95B02">
              <w:rPr>
                <w:rFonts w:cs="Arial"/>
                <w:kern w:val="2"/>
              </w:rPr>
              <w:t>1/3</w:t>
            </w:r>
          </w:p>
        </w:tc>
        <w:tc>
          <w:tcPr>
            <w:tcW w:w="858" w:type="dxa"/>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2181" w:type="dxa"/>
          </w:tcPr>
          <w:p w:rsidR="00E16481" w:rsidRPr="00F95B02" w:rsidRDefault="00E16481" w:rsidP="00360B28">
            <w:pPr>
              <w:pStyle w:val="TAL"/>
              <w:rPr>
                <w:rFonts w:cs="Arial"/>
              </w:rPr>
            </w:pPr>
            <w:bookmarkStart w:id="4297" w:name="_Hlk499884117"/>
            <w:r w:rsidRPr="00F95B02">
              <w:rPr>
                <w:rFonts w:cs="Arial"/>
              </w:rPr>
              <w:t>Payload size (bits)</w:t>
            </w:r>
          </w:p>
        </w:tc>
        <w:tc>
          <w:tcPr>
            <w:tcW w:w="854" w:type="dxa"/>
          </w:tcPr>
          <w:p w:rsidR="00E16481" w:rsidRPr="00F95B02" w:rsidRDefault="00E16481" w:rsidP="00360B28">
            <w:pPr>
              <w:pStyle w:val="TAC"/>
              <w:rPr>
                <w:rFonts w:cs="Arial"/>
                <w:lang w:eastAsia="zh-CN"/>
              </w:rPr>
            </w:pPr>
            <w:r w:rsidRPr="00F95B02">
              <w:rPr>
                <w:rFonts w:cs="Arial"/>
                <w:lang w:eastAsia="zh-CN"/>
              </w:rPr>
              <w:t>2152</w:t>
            </w:r>
          </w:p>
        </w:tc>
        <w:tc>
          <w:tcPr>
            <w:tcW w:w="843" w:type="dxa"/>
          </w:tcPr>
          <w:p w:rsidR="00E16481" w:rsidRPr="00F95B02" w:rsidRDefault="00E16481" w:rsidP="00360B28">
            <w:pPr>
              <w:pStyle w:val="TAC"/>
              <w:rPr>
                <w:rFonts w:cs="Arial"/>
                <w:lang w:eastAsia="zh-CN"/>
              </w:rPr>
            </w:pPr>
            <w:r w:rsidRPr="00F95B02">
              <w:rPr>
                <w:rFonts w:cs="Arial"/>
                <w:lang w:eastAsia="zh-CN"/>
              </w:rPr>
              <w:t>984</w:t>
            </w:r>
          </w:p>
        </w:tc>
        <w:tc>
          <w:tcPr>
            <w:tcW w:w="844" w:type="dxa"/>
          </w:tcPr>
          <w:p w:rsidR="00E16481" w:rsidRPr="00F95B02" w:rsidRDefault="00E16481" w:rsidP="00360B28">
            <w:pPr>
              <w:pStyle w:val="TAC"/>
              <w:rPr>
                <w:rFonts w:cs="Arial"/>
                <w:lang w:eastAsia="zh-CN"/>
              </w:rPr>
            </w:pPr>
            <w:r w:rsidRPr="00F95B02">
              <w:rPr>
                <w:rFonts w:cs="Arial"/>
                <w:lang w:eastAsia="zh-CN"/>
              </w:rPr>
              <w:t>984</w:t>
            </w:r>
          </w:p>
        </w:tc>
        <w:tc>
          <w:tcPr>
            <w:tcW w:w="843" w:type="dxa"/>
          </w:tcPr>
          <w:p w:rsidR="00E16481" w:rsidRPr="00F95B02" w:rsidRDefault="00E16481" w:rsidP="00360B28">
            <w:pPr>
              <w:pStyle w:val="TAC"/>
              <w:rPr>
                <w:rFonts w:cs="Arial"/>
                <w:lang w:eastAsia="zh-CN"/>
              </w:rPr>
            </w:pPr>
            <w:r w:rsidRPr="00F95B02">
              <w:rPr>
                <w:rFonts w:cs="Arial"/>
                <w:lang w:eastAsia="zh-CN"/>
              </w:rPr>
              <w:t>9224</w:t>
            </w:r>
          </w:p>
        </w:tc>
        <w:tc>
          <w:tcPr>
            <w:tcW w:w="844" w:type="dxa"/>
          </w:tcPr>
          <w:p w:rsidR="00E16481" w:rsidRPr="00F95B02" w:rsidRDefault="00E16481" w:rsidP="00360B28">
            <w:pPr>
              <w:pStyle w:val="TAC"/>
              <w:rPr>
                <w:rFonts w:cs="Arial"/>
                <w:lang w:eastAsia="zh-CN"/>
              </w:rPr>
            </w:pPr>
            <w:r w:rsidRPr="00F95B02">
              <w:rPr>
                <w:rFonts w:cs="Arial"/>
                <w:lang w:eastAsia="zh-CN"/>
              </w:rPr>
              <w:t>4352</w:t>
            </w:r>
          </w:p>
        </w:tc>
        <w:tc>
          <w:tcPr>
            <w:tcW w:w="977" w:type="dxa"/>
          </w:tcPr>
          <w:p w:rsidR="00E16481" w:rsidRPr="00F95B02" w:rsidRDefault="00E16481" w:rsidP="00360B28">
            <w:pPr>
              <w:pStyle w:val="TAC"/>
              <w:rPr>
                <w:rFonts w:cs="Arial"/>
                <w:lang w:eastAsia="zh-CN"/>
              </w:rPr>
            </w:pPr>
            <w:r w:rsidRPr="00F95B02">
              <w:rPr>
                <w:rFonts w:cs="Arial"/>
                <w:lang w:eastAsia="zh-CN"/>
              </w:rPr>
              <w:t>2088</w:t>
            </w:r>
          </w:p>
        </w:tc>
        <w:tc>
          <w:tcPr>
            <w:tcW w:w="843" w:type="dxa"/>
          </w:tcPr>
          <w:p w:rsidR="00E16481" w:rsidRPr="00F95B02" w:rsidRDefault="00E16481" w:rsidP="00360B28">
            <w:pPr>
              <w:pStyle w:val="TAC"/>
              <w:rPr>
                <w:rFonts w:cs="Arial"/>
                <w:lang w:eastAsia="zh-CN"/>
              </w:rPr>
            </w:pPr>
            <w:r w:rsidRPr="00F95B02">
              <w:rPr>
                <w:rFonts w:cs="Arial"/>
                <w:lang w:eastAsia="zh-CN"/>
              </w:rPr>
              <w:t>1320</w:t>
            </w:r>
          </w:p>
        </w:tc>
        <w:tc>
          <w:tcPr>
            <w:tcW w:w="844" w:type="dxa"/>
          </w:tcPr>
          <w:p w:rsidR="00E16481" w:rsidRPr="00F95B02" w:rsidRDefault="00E16481" w:rsidP="00360B28">
            <w:pPr>
              <w:pStyle w:val="TAC"/>
              <w:rPr>
                <w:rFonts w:cs="Arial"/>
                <w:lang w:eastAsia="zh-CN"/>
              </w:rPr>
            </w:pPr>
            <w:r w:rsidRPr="00F95B02">
              <w:rPr>
                <w:rFonts w:cs="Arial"/>
                <w:lang w:eastAsia="zh-CN"/>
              </w:rPr>
              <w:t>528</w:t>
            </w:r>
          </w:p>
        </w:tc>
        <w:tc>
          <w:tcPr>
            <w:tcW w:w="843" w:type="dxa"/>
          </w:tcPr>
          <w:p w:rsidR="00E16481" w:rsidRPr="00F95B02" w:rsidRDefault="00E16481" w:rsidP="00360B28">
            <w:pPr>
              <w:pStyle w:val="TAC"/>
              <w:rPr>
                <w:rFonts w:cs="Arial"/>
                <w:lang w:eastAsia="zh-CN"/>
              </w:rPr>
            </w:pPr>
            <w:r w:rsidRPr="00F95B02">
              <w:rPr>
                <w:rFonts w:cs="Arial"/>
                <w:lang w:eastAsia="zh-CN"/>
              </w:rPr>
              <w:t>528</w:t>
            </w:r>
          </w:p>
        </w:tc>
        <w:tc>
          <w:tcPr>
            <w:tcW w:w="845" w:type="dxa"/>
          </w:tcPr>
          <w:p w:rsidR="00E16481" w:rsidRPr="00F95B02" w:rsidRDefault="00E16481" w:rsidP="00360B28">
            <w:pPr>
              <w:pStyle w:val="TAC"/>
              <w:rPr>
                <w:rFonts w:cs="Arial"/>
                <w:lang w:eastAsia="zh-CN"/>
              </w:rPr>
            </w:pPr>
            <w:r w:rsidRPr="00F95B02">
              <w:rPr>
                <w:rFonts w:cs="Arial"/>
                <w:lang w:eastAsia="zh-CN"/>
              </w:rPr>
              <w:t>[2088]</w:t>
            </w:r>
          </w:p>
        </w:tc>
        <w:tc>
          <w:tcPr>
            <w:tcW w:w="858" w:type="dxa"/>
          </w:tcPr>
          <w:p w:rsidR="00E16481" w:rsidRPr="00F95B02" w:rsidRDefault="00E16481" w:rsidP="00360B28">
            <w:pPr>
              <w:pStyle w:val="TAC"/>
              <w:rPr>
                <w:rFonts w:cs="Arial"/>
                <w:lang w:eastAsia="zh-CN"/>
              </w:rPr>
            </w:pPr>
            <w:r w:rsidRPr="00F95B02">
              <w:rPr>
                <w:rFonts w:cs="Arial"/>
                <w:lang w:eastAsia="zh-CN"/>
              </w:rPr>
              <w:t>[8968]</w:t>
            </w:r>
          </w:p>
        </w:tc>
      </w:tr>
      <w:tr w:rsidR="00E16481" w:rsidRPr="00F95B02" w:rsidTr="00360B28">
        <w:trPr>
          <w:jc w:val="center"/>
        </w:trPr>
        <w:tc>
          <w:tcPr>
            <w:tcW w:w="2181" w:type="dxa"/>
          </w:tcPr>
          <w:p w:rsidR="00E16481" w:rsidRPr="00F95B02" w:rsidRDefault="00E16481" w:rsidP="00360B28">
            <w:pPr>
              <w:pStyle w:val="TAL"/>
              <w:rPr>
                <w:rFonts w:cs="Arial"/>
                <w:szCs w:val="22"/>
              </w:rPr>
            </w:pPr>
            <w:r w:rsidRPr="00F95B02">
              <w:rPr>
                <w:rFonts w:cs="Arial"/>
                <w:szCs w:val="22"/>
              </w:rPr>
              <w:t>Transport block CRC (bits)</w:t>
            </w:r>
          </w:p>
        </w:tc>
        <w:tc>
          <w:tcPr>
            <w:tcW w:w="85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24</w:t>
            </w:r>
          </w:p>
        </w:tc>
        <w:tc>
          <w:tcPr>
            <w:tcW w:w="977"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5" w:type="dxa"/>
          </w:tcPr>
          <w:p w:rsidR="00E16481" w:rsidRPr="00F95B02" w:rsidRDefault="00E16481" w:rsidP="00360B28">
            <w:pPr>
              <w:pStyle w:val="TAC"/>
              <w:rPr>
                <w:rFonts w:cs="Arial"/>
                <w:lang w:eastAsia="zh-CN"/>
              </w:rPr>
            </w:pPr>
            <w:r w:rsidRPr="00F95B02">
              <w:rPr>
                <w:rFonts w:cs="Arial"/>
                <w:lang w:eastAsia="zh-CN"/>
              </w:rPr>
              <w:t>16</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block CRC size (bits)</w:t>
            </w:r>
          </w:p>
        </w:tc>
        <w:tc>
          <w:tcPr>
            <w:tcW w:w="85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977"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5" w:type="dxa"/>
          </w:tcPr>
          <w:p w:rsidR="00E16481" w:rsidRPr="00F95B02" w:rsidRDefault="00E16481" w:rsidP="00360B28">
            <w:pPr>
              <w:pStyle w:val="TAC"/>
              <w:rPr>
                <w:rFonts w:cs="Arial"/>
                <w:lang w:eastAsia="zh-CN"/>
              </w:rPr>
            </w:pPr>
            <w:r w:rsidRPr="00F95B02">
              <w:rPr>
                <w:rFonts w:cs="Arial"/>
                <w:lang w:eastAsia="zh-CN"/>
              </w:rPr>
              <w:t>-</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Number of code blocks - C</w:t>
            </w:r>
          </w:p>
        </w:tc>
        <w:tc>
          <w:tcPr>
            <w:tcW w:w="85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2</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977"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5" w:type="dxa"/>
          </w:tcPr>
          <w:p w:rsidR="00E16481" w:rsidRPr="00F95B02" w:rsidRDefault="00E16481" w:rsidP="00360B28">
            <w:pPr>
              <w:pStyle w:val="TAC"/>
              <w:rPr>
                <w:rFonts w:cs="Arial"/>
                <w:lang w:eastAsia="zh-CN"/>
              </w:rPr>
            </w:pPr>
            <w:r w:rsidRPr="00F95B02">
              <w:rPr>
                <w:rFonts w:cs="Arial"/>
                <w:lang w:eastAsia="zh-CN"/>
              </w:rPr>
              <w:t>1</w:t>
            </w:r>
          </w:p>
        </w:tc>
        <w:tc>
          <w:tcPr>
            <w:tcW w:w="858" w:type="dxa"/>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rsidR="00E16481" w:rsidRPr="00F95B02" w:rsidRDefault="00E16481" w:rsidP="00360B28">
            <w:pPr>
              <w:pStyle w:val="TAC"/>
              <w:rPr>
                <w:rFonts w:cs="Arial"/>
                <w:lang w:eastAsia="zh-CN"/>
              </w:rPr>
            </w:pPr>
            <w:r w:rsidRPr="00F95B02">
              <w:rPr>
                <w:rFonts w:cs="Arial"/>
                <w:lang w:eastAsia="zh-CN"/>
              </w:rPr>
              <w:t>2168</w:t>
            </w:r>
          </w:p>
        </w:tc>
        <w:tc>
          <w:tcPr>
            <w:tcW w:w="843" w:type="dxa"/>
          </w:tcPr>
          <w:p w:rsidR="00E16481" w:rsidRPr="00F95B02" w:rsidRDefault="00E16481" w:rsidP="00360B28">
            <w:pPr>
              <w:pStyle w:val="TAC"/>
              <w:rPr>
                <w:rFonts w:cs="Arial"/>
                <w:lang w:eastAsia="zh-CN"/>
              </w:rPr>
            </w:pPr>
            <w:r w:rsidRPr="00F95B02">
              <w:rPr>
                <w:rFonts w:cs="Arial"/>
                <w:lang w:eastAsia="zh-CN"/>
              </w:rPr>
              <w:t>1000</w:t>
            </w:r>
          </w:p>
        </w:tc>
        <w:tc>
          <w:tcPr>
            <w:tcW w:w="844" w:type="dxa"/>
          </w:tcPr>
          <w:p w:rsidR="00E16481" w:rsidRPr="00F95B02" w:rsidRDefault="00E16481" w:rsidP="00360B28">
            <w:pPr>
              <w:pStyle w:val="TAC"/>
              <w:rPr>
                <w:rFonts w:cs="Arial"/>
                <w:lang w:eastAsia="zh-CN"/>
              </w:rPr>
            </w:pPr>
            <w:r w:rsidRPr="00F95B02">
              <w:rPr>
                <w:rFonts w:cs="Arial"/>
                <w:lang w:eastAsia="zh-CN"/>
              </w:rPr>
              <w:t>1000</w:t>
            </w:r>
          </w:p>
        </w:tc>
        <w:tc>
          <w:tcPr>
            <w:tcW w:w="843" w:type="dxa"/>
          </w:tcPr>
          <w:p w:rsidR="00E16481" w:rsidRPr="00F95B02" w:rsidRDefault="00E16481" w:rsidP="00360B28">
            <w:pPr>
              <w:pStyle w:val="TAC"/>
              <w:rPr>
                <w:rFonts w:cs="Arial"/>
                <w:lang w:eastAsia="zh-CN"/>
              </w:rPr>
            </w:pPr>
            <w:r w:rsidRPr="00F95B02">
              <w:rPr>
                <w:rFonts w:cs="Arial"/>
                <w:lang w:eastAsia="zh-CN"/>
              </w:rPr>
              <w:t>4648</w:t>
            </w:r>
          </w:p>
        </w:tc>
        <w:tc>
          <w:tcPr>
            <w:tcW w:w="844" w:type="dxa"/>
          </w:tcPr>
          <w:p w:rsidR="00E16481" w:rsidRPr="00F95B02" w:rsidRDefault="00E16481" w:rsidP="00360B28">
            <w:pPr>
              <w:pStyle w:val="TAC"/>
              <w:rPr>
                <w:rFonts w:cs="Arial"/>
                <w:lang w:eastAsia="zh-CN"/>
              </w:rPr>
            </w:pPr>
            <w:r w:rsidRPr="00F95B02">
              <w:rPr>
                <w:rFonts w:cs="Arial"/>
                <w:lang w:eastAsia="zh-CN"/>
              </w:rPr>
              <w:t>4376</w:t>
            </w:r>
          </w:p>
        </w:tc>
        <w:tc>
          <w:tcPr>
            <w:tcW w:w="977" w:type="dxa"/>
          </w:tcPr>
          <w:p w:rsidR="00E16481" w:rsidRPr="00F95B02" w:rsidRDefault="00E16481" w:rsidP="00360B28">
            <w:pPr>
              <w:pStyle w:val="TAC"/>
              <w:rPr>
                <w:rFonts w:cs="Arial"/>
                <w:lang w:eastAsia="zh-CN"/>
              </w:rPr>
            </w:pPr>
            <w:r w:rsidRPr="00F95B02">
              <w:rPr>
                <w:rFonts w:cs="Arial"/>
                <w:lang w:eastAsia="zh-CN"/>
              </w:rPr>
              <w:t>2104</w:t>
            </w:r>
          </w:p>
        </w:tc>
        <w:tc>
          <w:tcPr>
            <w:tcW w:w="843" w:type="dxa"/>
          </w:tcPr>
          <w:p w:rsidR="00E16481" w:rsidRPr="00F95B02" w:rsidRDefault="00E16481" w:rsidP="00360B28">
            <w:pPr>
              <w:pStyle w:val="TAC"/>
              <w:rPr>
                <w:rFonts w:cs="Arial"/>
                <w:lang w:eastAsia="zh-CN"/>
              </w:rPr>
            </w:pPr>
            <w:r w:rsidRPr="00F95B02">
              <w:rPr>
                <w:rFonts w:cs="Arial"/>
                <w:lang w:eastAsia="zh-CN"/>
              </w:rPr>
              <w:t>1336</w:t>
            </w:r>
          </w:p>
        </w:tc>
        <w:tc>
          <w:tcPr>
            <w:tcW w:w="844" w:type="dxa"/>
          </w:tcPr>
          <w:p w:rsidR="00E16481" w:rsidRPr="00F95B02" w:rsidRDefault="00E16481" w:rsidP="00360B28">
            <w:pPr>
              <w:pStyle w:val="TAC"/>
              <w:rPr>
                <w:rFonts w:cs="Arial"/>
                <w:lang w:eastAsia="zh-CN"/>
              </w:rPr>
            </w:pPr>
            <w:r w:rsidRPr="00F95B02">
              <w:rPr>
                <w:rFonts w:cs="Arial"/>
                <w:lang w:eastAsia="zh-CN"/>
              </w:rPr>
              <w:t>544</w:t>
            </w:r>
          </w:p>
        </w:tc>
        <w:tc>
          <w:tcPr>
            <w:tcW w:w="843" w:type="dxa"/>
          </w:tcPr>
          <w:p w:rsidR="00E16481" w:rsidRPr="00F95B02" w:rsidRDefault="00E16481" w:rsidP="00360B28">
            <w:pPr>
              <w:pStyle w:val="TAC"/>
              <w:rPr>
                <w:rFonts w:cs="Arial"/>
                <w:lang w:eastAsia="zh-CN"/>
              </w:rPr>
            </w:pPr>
            <w:r w:rsidRPr="00F95B02">
              <w:rPr>
                <w:rFonts w:cs="Arial"/>
                <w:lang w:eastAsia="zh-CN"/>
              </w:rPr>
              <w:t>544</w:t>
            </w:r>
          </w:p>
        </w:tc>
        <w:tc>
          <w:tcPr>
            <w:tcW w:w="845" w:type="dxa"/>
          </w:tcPr>
          <w:p w:rsidR="00E16481" w:rsidRPr="00F95B02" w:rsidRDefault="00E16481" w:rsidP="00360B28">
            <w:pPr>
              <w:pStyle w:val="TAC"/>
              <w:rPr>
                <w:rFonts w:cs="Arial"/>
                <w:lang w:eastAsia="zh-CN"/>
              </w:rPr>
            </w:pPr>
            <w:r w:rsidRPr="00F95B02">
              <w:rPr>
                <w:rFonts w:cs="Arial"/>
                <w:lang w:eastAsia="zh-CN"/>
              </w:rPr>
              <w:t>[2104]</w:t>
            </w:r>
          </w:p>
        </w:tc>
        <w:tc>
          <w:tcPr>
            <w:tcW w:w="858" w:type="dxa"/>
          </w:tcPr>
          <w:p w:rsidR="00E16481" w:rsidRPr="00F95B02" w:rsidRDefault="00E16481" w:rsidP="00360B28">
            <w:pPr>
              <w:pStyle w:val="TAC"/>
              <w:rPr>
                <w:rFonts w:cs="Arial"/>
                <w:lang w:eastAsia="zh-CN"/>
              </w:rPr>
            </w:pPr>
            <w:r w:rsidRPr="00F95B02">
              <w:rPr>
                <w:rFonts w:cs="Arial"/>
                <w:lang w:eastAsia="zh-CN"/>
              </w:rPr>
              <w:t>[4520]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7200</w:t>
            </w:r>
          </w:p>
        </w:tc>
        <w:tc>
          <w:tcPr>
            <w:tcW w:w="843" w:type="dxa"/>
          </w:tcPr>
          <w:p w:rsidR="00E16481" w:rsidRPr="00F95B02" w:rsidRDefault="00E16481" w:rsidP="00360B28">
            <w:pPr>
              <w:pStyle w:val="TAC"/>
              <w:rPr>
                <w:rFonts w:cs="Arial"/>
                <w:lang w:eastAsia="zh-CN"/>
              </w:rPr>
            </w:pPr>
            <w:r w:rsidRPr="00F95B02">
              <w:rPr>
                <w:rFonts w:cs="Arial"/>
                <w:lang w:eastAsia="zh-CN"/>
              </w:rPr>
              <w:t>3168</w:t>
            </w:r>
          </w:p>
        </w:tc>
        <w:tc>
          <w:tcPr>
            <w:tcW w:w="844" w:type="dxa"/>
          </w:tcPr>
          <w:p w:rsidR="00E16481" w:rsidRPr="00F95B02" w:rsidRDefault="00E16481" w:rsidP="00360B28">
            <w:pPr>
              <w:pStyle w:val="TAC"/>
              <w:rPr>
                <w:rFonts w:cs="Arial"/>
                <w:lang w:eastAsia="zh-CN"/>
              </w:rPr>
            </w:pPr>
            <w:r w:rsidRPr="00F95B02">
              <w:rPr>
                <w:rFonts w:cs="Arial"/>
                <w:lang w:eastAsia="zh-CN"/>
              </w:rPr>
              <w:t>3168</w:t>
            </w:r>
          </w:p>
        </w:tc>
        <w:tc>
          <w:tcPr>
            <w:tcW w:w="843" w:type="dxa"/>
          </w:tcPr>
          <w:p w:rsidR="00E16481" w:rsidRPr="00F95B02" w:rsidRDefault="00E16481" w:rsidP="00360B28">
            <w:pPr>
              <w:pStyle w:val="TAC"/>
              <w:rPr>
                <w:rFonts w:cs="Arial"/>
                <w:lang w:eastAsia="zh-CN"/>
              </w:rPr>
            </w:pPr>
            <w:r w:rsidRPr="00F95B02">
              <w:rPr>
                <w:rFonts w:cs="Arial"/>
                <w:lang w:eastAsia="zh-CN"/>
              </w:rPr>
              <w:t>30528</w:t>
            </w:r>
          </w:p>
        </w:tc>
        <w:tc>
          <w:tcPr>
            <w:tcW w:w="844" w:type="dxa"/>
          </w:tcPr>
          <w:p w:rsidR="00E16481" w:rsidRPr="00F95B02" w:rsidRDefault="00E16481" w:rsidP="00360B28">
            <w:pPr>
              <w:pStyle w:val="TAC"/>
              <w:rPr>
                <w:rFonts w:cs="Arial"/>
                <w:lang w:eastAsia="zh-CN"/>
              </w:rPr>
            </w:pPr>
            <w:r w:rsidRPr="00F95B02">
              <w:rPr>
                <w:rFonts w:cs="Arial"/>
                <w:lang w:eastAsia="zh-CN"/>
              </w:rPr>
              <w:t>14688</w:t>
            </w:r>
          </w:p>
        </w:tc>
        <w:tc>
          <w:tcPr>
            <w:tcW w:w="977" w:type="dxa"/>
          </w:tcPr>
          <w:p w:rsidR="00E16481" w:rsidRPr="00F95B02" w:rsidRDefault="00E16481" w:rsidP="00360B28">
            <w:pPr>
              <w:pStyle w:val="TAC"/>
              <w:rPr>
                <w:rFonts w:cs="Arial"/>
                <w:lang w:eastAsia="zh-CN"/>
              </w:rPr>
            </w:pPr>
            <w:r w:rsidRPr="00F95B02">
              <w:rPr>
                <w:rFonts w:cs="Arial"/>
                <w:lang w:eastAsia="zh-CN"/>
              </w:rPr>
              <w:t>6912</w:t>
            </w:r>
          </w:p>
        </w:tc>
        <w:tc>
          <w:tcPr>
            <w:tcW w:w="843" w:type="dxa"/>
          </w:tcPr>
          <w:p w:rsidR="00E16481" w:rsidRPr="00F95B02" w:rsidRDefault="00E16481" w:rsidP="00360B28">
            <w:pPr>
              <w:pStyle w:val="TAC"/>
              <w:rPr>
                <w:rFonts w:cs="Arial"/>
                <w:lang w:eastAsia="zh-CN"/>
              </w:rPr>
            </w:pPr>
            <w:r w:rsidRPr="00F95B02">
              <w:rPr>
                <w:rFonts w:cs="Arial"/>
                <w:lang w:eastAsia="zh-CN"/>
              </w:rPr>
              <w:t>4320</w:t>
            </w:r>
          </w:p>
        </w:tc>
        <w:tc>
          <w:tcPr>
            <w:tcW w:w="844" w:type="dxa"/>
          </w:tcPr>
          <w:p w:rsidR="00E16481" w:rsidRPr="00F95B02" w:rsidRDefault="00E16481" w:rsidP="00360B28">
            <w:pPr>
              <w:pStyle w:val="TAC"/>
              <w:rPr>
                <w:rFonts w:cs="Arial"/>
                <w:lang w:eastAsia="zh-CN"/>
              </w:rPr>
            </w:pPr>
            <w:r w:rsidRPr="00F95B02">
              <w:rPr>
                <w:rFonts w:cs="Arial"/>
                <w:lang w:eastAsia="zh-CN"/>
              </w:rPr>
              <w:t>1728</w:t>
            </w:r>
          </w:p>
        </w:tc>
        <w:tc>
          <w:tcPr>
            <w:tcW w:w="843" w:type="dxa"/>
          </w:tcPr>
          <w:p w:rsidR="00E16481" w:rsidRPr="00F95B02" w:rsidRDefault="00E16481" w:rsidP="00360B28">
            <w:pPr>
              <w:pStyle w:val="TAC"/>
              <w:rPr>
                <w:rFonts w:cs="Arial"/>
                <w:lang w:eastAsia="zh-CN"/>
              </w:rPr>
            </w:pPr>
            <w:r w:rsidRPr="00F95B02">
              <w:rPr>
                <w:rFonts w:cs="Arial"/>
                <w:lang w:eastAsia="zh-CN"/>
              </w:rPr>
              <w:t>1728</w:t>
            </w:r>
          </w:p>
        </w:tc>
        <w:tc>
          <w:tcPr>
            <w:tcW w:w="845" w:type="dxa"/>
          </w:tcPr>
          <w:p w:rsidR="00E16481" w:rsidRPr="00F95B02" w:rsidRDefault="00E16481" w:rsidP="00360B28">
            <w:pPr>
              <w:pStyle w:val="TAC"/>
              <w:rPr>
                <w:rFonts w:cs="Arial"/>
                <w:lang w:eastAsia="zh-CN"/>
              </w:rPr>
            </w:pPr>
            <w:r w:rsidRPr="00F95B02">
              <w:rPr>
                <w:rFonts w:cs="Arial"/>
                <w:lang w:eastAsia="zh-CN"/>
              </w:rPr>
              <w:t>[6912]</w:t>
            </w:r>
          </w:p>
        </w:tc>
        <w:tc>
          <w:tcPr>
            <w:tcW w:w="858" w:type="dxa"/>
          </w:tcPr>
          <w:p w:rsidR="00E16481" w:rsidRPr="00F95B02" w:rsidRDefault="00E16481" w:rsidP="00360B28">
            <w:pPr>
              <w:pStyle w:val="TAC"/>
              <w:rPr>
                <w:rFonts w:cs="Arial"/>
                <w:lang w:eastAsia="zh-CN"/>
              </w:rPr>
            </w:pPr>
            <w:r w:rsidRPr="00F95B02">
              <w:rPr>
                <w:rFonts w:cs="Arial"/>
                <w:lang w:eastAsia="zh-CN"/>
              </w:rPr>
              <w:t>[30240]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3600</w:t>
            </w:r>
          </w:p>
        </w:tc>
        <w:tc>
          <w:tcPr>
            <w:tcW w:w="843" w:type="dxa"/>
          </w:tcPr>
          <w:p w:rsidR="00E16481" w:rsidRPr="00F95B02" w:rsidRDefault="00E16481" w:rsidP="00360B28">
            <w:pPr>
              <w:pStyle w:val="TAC"/>
              <w:rPr>
                <w:rFonts w:cs="Arial"/>
                <w:lang w:eastAsia="zh-CN"/>
              </w:rPr>
            </w:pPr>
            <w:r w:rsidRPr="00F95B02">
              <w:rPr>
                <w:rFonts w:cs="Arial"/>
                <w:lang w:eastAsia="zh-CN"/>
              </w:rPr>
              <w:t>1584</w:t>
            </w:r>
          </w:p>
        </w:tc>
        <w:tc>
          <w:tcPr>
            <w:tcW w:w="844" w:type="dxa"/>
          </w:tcPr>
          <w:p w:rsidR="00E16481" w:rsidRPr="00F95B02" w:rsidRDefault="00E16481" w:rsidP="00360B28">
            <w:pPr>
              <w:pStyle w:val="TAC"/>
              <w:rPr>
                <w:rFonts w:cs="Arial"/>
                <w:lang w:eastAsia="zh-CN"/>
              </w:rPr>
            </w:pPr>
            <w:r w:rsidRPr="00F95B02">
              <w:rPr>
                <w:rFonts w:cs="Arial"/>
                <w:lang w:eastAsia="zh-CN"/>
              </w:rPr>
              <w:t>1584</w:t>
            </w:r>
          </w:p>
        </w:tc>
        <w:tc>
          <w:tcPr>
            <w:tcW w:w="843" w:type="dxa"/>
          </w:tcPr>
          <w:p w:rsidR="00E16481" w:rsidRPr="00F95B02" w:rsidRDefault="00E16481" w:rsidP="00360B28">
            <w:pPr>
              <w:pStyle w:val="TAC"/>
              <w:rPr>
                <w:rFonts w:cs="Arial"/>
                <w:lang w:eastAsia="zh-CN"/>
              </w:rPr>
            </w:pPr>
            <w:r w:rsidRPr="00F95B02">
              <w:rPr>
                <w:rFonts w:cs="Arial"/>
                <w:lang w:eastAsia="zh-CN"/>
              </w:rPr>
              <w:t>15264</w:t>
            </w:r>
          </w:p>
        </w:tc>
        <w:tc>
          <w:tcPr>
            <w:tcW w:w="844" w:type="dxa"/>
          </w:tcPr>
          <w:p w:rsidR="00E16481" w:rsidRPr="00F95B02" w:rsidRDefault="00E16481" w:rsidP="00360B28">
            <w:pPr>
              <w:pStyle w:val="TAC"/>
              <w:rPr>
                <w:rFonts w:cs="Arial"/>
                <w:lang w:eastAsia="zh-CN"/>
              </w:rPr>
            </w:pPr>
            <w:r w:rsidRPr="00F95B02">
              <w:rPr>
                <w:rFonts w:cs="Arial"/>
                <w:lang w:eastAsia="zh-CN"/>
              </w:rPr>
              <w:t>7344</w:t>
            </w:r>
          </w:p>
        </w:tc>
        <w:tc>
          <w:tcPr>
            <w:tcW w:w="977" w:type="dxa"/>
          </w:tcPr>
          <w:p w:rsidR="00E16481" w:rsidRPr="00F95B02" w:rsidRDefault="00E16481" w:rsidP="00360B28">
            <w:pPr>
              <w:pStyle w:val="TAC"/>
              <w:rPr>
                <w:rFonts w:cs="Arial"/>
                <w:lang w:eastAsia="zh-CN"/>
              </w:rPr>
            </w:pPr>
            <w:r w:rsidRPr="00F95B02">
              <w:rPr>
                <w:rFonts w:cs="Arial"/>
                <w:lang w:eastAsia="zh-CN"/>
              </w:rPr>
              <w:t>3456</w:t>
            </w:r>
          </w:p>
        </w:tc>
        <w:tc>
          <w:tcPr>
            <w:tcW w:w="843" w:type="dxa"/>
          </w:tcPr>
          <w:p w:rsidR="00E16481" w:rsidRPr="00F95B02" w:rsidRDefault="00E16481" w:rsidP="00360B28">
            <w:pPr>
              <w:pStyle w:val="TAC"/>
              <w:rPr>
                <w:rFonts w:cs="Arial"/>
                <w:lang w:eastAsia="zh-CN"/>
              </w:rPr>
            </w:pPr>
            <w:r w:rsidRPr="00F95B02">
              <w:rPr>
                <w:rFonts w:cs="Arial"/>
                <w:lang w:eastAsia="zh-CN"/>
              </w:rPr>
              <w:t>2160</w:t>
            </w:r>
          </w:p>
        </w:tc>
        <w:tc>
          <w:tcPr>
            <w:tcW w:w="844" w:type="dxa"/>
          </w:tcPr>
          <w:p w:rsidR="00E16481" w:rsidRPr="00F95B02" w:rsidRDefault="00E16481" w:rsidP="00360B28">
            <w:pPr>
              <w:pStyle w:val="TAC"/>
              <w:rPr>
                <w:rFonts w:cs="Arial"/>
                <w:lang w:eastAsia="zh-CN"/>
              </w:rPr>
            </w:pPr>
            <w:r w:rsidRPr="00F95B02">
              <w:rPr>
                <w:rFonts w:cs="Arial"/>
                <w:lang w:eastAsia="zh-CN"/>
              </w:rPr>
              <w:t>864</w:t>
            </w:r>
          </w:p>
        </w:tc>
        <w:tc>
          <w:tcPr>
            <w:tcW w:w="843" w:type="dxa"/>
          </w:tcPr>
          <w:p w:rsidR="00E16481" w:rsidRPr="00F95B02" w:rsidRDefault="00E16481" w:rsidP="00360B28">
            <w:pPr>
              <w:pStyle w:val="TAC"/>
              <w:rPr>
                <w:rFonts w:cs="Arial"/>
                <w:lang w:eastAsia="zh-CN"/>
              </w:rPr>
            </w:pPr>
            <w:r w:rsidRPr="00F95B02">
              <w:rPr>
                <w:rFonts w:cs="Arial"/>
                <w:lang w:eastAsia="zh-CN"/>
              </w:rPr>
              <w:t>864</w:t>
            </w:r>
          </w:p>
        </w:tc>
        <w:tc>
          <w:tcPr>
            <w:tcW w:w="845" w:type="dxa"/>
          </w:tcPr>
          <w:p w:rsidR="00E16481" w:rsidRPr="00F95B02" w:rsidRDefault="00E16481" w:rsidP="00360B28">
            <w:pPr>
              <w:pStyle w:val="TAC"/>
              <w:rPr>
                <w:rFonts w:cs="Arial"/>
                <w:lang w:eastAsia="zh-CN"/>
              </w:rPr>
            </w:pPr>
            <w:r w:rsidRPr="00F95B02">
              <w:rPr>
                <w:rFonts w:cs="Arial"/>
                <w:lang w:eastAsia="zh-CN"/>
              </w:rPr>
              <w:t>[3456]</w:t>
            </w:r>
          </w:p>
        </w:tc>
        <w:tc>
          <w:tcPr>
            <w:tcW w:w="858" w:type="dxa"/>
          </w:tcPr>
          <w:p w:rsidR="00E16481" w:rsidRPr="00F95B02" w:rsidRDefault="00E16481" w:rsidP="00360B28">
            <w:pPr>
              <w:pStyle w:val="TAC"/>
              <w:rPr>
                <w:rFonts w:cs="Arial"/>
                <w:lang w:eastAsia="zh-CN"/>
              </w:rPr>
            </w:pPr>
            <w:r w:rsidRPr="00F95B02">
              <w:rPr>
                <w:rFonts w:cs="Arial"/>
                <w:lang w:eastAsia="zh-CN"/>
              </w:rPr>
              <w:t>[15120]</w:t>
            </w:r>
          </w:p>
        </w:tc>
      </w:tr>
      <w:tr w:rsidR="00E16481" w:rsidRPr="00F95B02" w:rsidTr="00360B28">
        <w:trPr>
          <w:jc w:val="center"/>
        </w:trPr>
        <w:tc>
          <w:tcPr>
            <w:tcW w:w="11619" w:type="dxa"/>
            <w:gridSpan w:val="12"/>
          </w:tcPr>
          <w:p w:rsidR="00E16481" w:rsidRPr="00F95B02" w:rsidRDefault="00E16481" w:rsidP="00360B28">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v:shape id="_x0000_i1057" type="#_x0000_t75" style="width:7.5pt;height:14.25pt" o:ole="">
                  <v:imagedata r:id="rId78" o:title=""/>
                </v:shape>
                <o:OLEObject Type="Embed" ProgID="Equation.3" ShapeID="_x0000_i1057" DrawAspect="Content" ObjectID="_1660121174" r:id="rId79"/>
              </w:object>
            </w:r>
            <w:r w:rsidRPr="00F95B02">
              <w:rPr>
                <w:rFonts w:hint="eastAsia"/>
              </w:rPr>
              <w:t xml:space="preserve">= 2, </w:t>
            </w:r>
            <w:r w:rsidRPr="00F95B02">
              <w:object w:dxaOrig="139" w:dyaOrig="260">
                <v:shape id="_x0000_i1058" type="#_x0000_t75" style="width:7.5pt;height:14.25pt" o:ole="">
                  <v:imagedata r:id="rId80" o:title=""/>
                </v:shape>
                <o:OLEObject Type="Embed" ProgID="Equation.3" ShapeID="_x0000_i1058" DrawAspect="Content" ObjectID="_1660121175" r:id="rId81"/>
              </w:objec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4 and target coding rate = 308/1024 are adopted to calculate payload size for receiver sensitivity and in-channel selectivity</w:t>
            </w:r>
          </w:p>
          <w:p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v:shape id="_x0000_i1059" type="#_x0000_t75" style="width:14.25pt;height:14.25pt" o:ole="">
                  <v:imagedata r:id="rId82" o:title=""/>
                </v:shape>
                <o:OLEObject Type="Embed" ProgID="Equation.DSMT4" ShapeID="_x0000_i1059" DrawAspect="Content" ObjectID="_1660121176" r:id="rId83"/>
              </w:object>
            </w:r>
            <w:r w:rsidRPr="00F95B02">
              <w:rPr>
                <w:rFonts w:hint="eastAsia"/>
                <w:lang w:eastAsia="zh-CN"/>
              </w:rPr>
              <w:t xml:space="preserve"> in sub-clause </w:t>
            </w:r>
            <w:r w:rsidRPr="00F95B02">
              <w:rPr>
                <w:lang w:eastAsia="zh-CN"/>
              </w:rPr>
              <w:t>5.2.2 of TS 38.212 [15].</w:t>
            </w:r>
          </w:p>
        </w:tc>
      </w:tr>
      <w:bookmarkEnd w:id="4286"/>
      <w:bookmarkEnd w:id="4287"/>
      <w:bookmarkEnd w:id="4288"/>
      <w:bookmarkEnd w:id="4297"/>
    </w:tbl>
    <w:p w:rsidR="00207CAA" w:rsidRDefault="00207CAA" w:rsidP="00207CAA">
      <w:pPr>
        <w:keepNext/>
        <w:keepLines/>
        <w:spacing w:before="60"/>
        <w:jc w:val="center"/>
        <w:rPr>
          <w:ins w:id="4298" w:author="Bartlomiej Golebiowski" w:date="2020-08-04T23:02:00Z"/>
          <w:rFonts w:ascii="Arial" w:hAnsi="Arial"/>
          <w:b/>
        </w:rPr>
      </w:pPr>
    </w:p>
    <w:p w:rsidR="00207CAA" w:rsidRPr="009422EA" w:rsidRDefault="00207CAA" w:rsidP="00207CAA">
      <w:pPr>
        <w:keepNext/>
        <w:keepLines/>
        <w:spacing w:before="60"/>
        <w:jc w:val="center"/>
        <w:rPr>
          <w:ins w:id="4299" w:author="Bartlomiej Golebiowski" w:date="2020-08-04T23:01:00Z"/>
          <w:rFonts w:ascii="Arial" w:hAnsi="Arial"/>
          <w:b/>
        </w:rPr>
      </w:pPr>
      <w:ins w:id="4300" w:author="Bartlomiej Golebiowski" w:date="2020-08-04T23:01:00Z">
        <w:r w:rsidRPr="009422EA">
          <w:rPr>
            <w:rFonts w:ascii="Arial" w:hAnsi="Arial"/>
            <w:b/>
          </w:rPr>
          <w:t xml:space="preserve">Table A.1-1a: FRC parameters for </w:t>
        </w:r>
        <w:r>
          <w:rPr>
            <w:rFonts w:ascii="Arial" w:hAnsi="Arial"/>
            <w:b/>
          </w:rPr>
          <w:t>band n46</w:t>
        </w:r>
        <w:r w:rsidRPr="009422EA">
          <w:rPr>
            <w:rFonts w:ascii="Arial" w:hAnsi="Arial"/>
            <w:b/>
          </w:rPr>
          <w:t xml:space="preserve"> </w:t>
        </w:r>
      </w:ins>
      <w:ins w:id="4301" w:author="Golebiowski, Bartlomiej (Nokia - PL/Wroclaw)" w:date="2020-08-05T19:03:00Z">
        <w:r w:rsidR="009C6C9D">
          <w:rPr>
            <w:rFonts w:ascii="Arial" w:hAnsi="Arial"/>
            <w:b/>
          </w:rPr>
          <w:t xml:space="preserve">and n96 </w:t>
        </w:r>
      </w:ins>
      <w:ins w:id="4302" w:author="Bartlomiej Golebiowski" w:date="2020-08-04T23:01:00Z">
        <w:r w:rsidRPr="009422EA">
          <w:rPr>
            <w:rFonts w:ascii="Arial" w:hAnsi="Arial"/>
            <w:b/>
          </w:rPr>
          <w:t>reference sensitivity level, ACS, in-band blocking, out-of-band blocking, receiver intermodulation, in-channel selectivity</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87"/>
        <w:gridCol w:w="987"/>
        <w:gridCol w:w="986"/>
        <w:gridCol w:w="986"/>
        <w:gridCol w:w="986"/>
        <w:gridCol w:w="986"/>
        <w:gridCol w:w="986"/>
        <w:gridCol w:w="986"/>
      </w:tblGrid>
      <w:tr w:rsidR="00207CAA" w:rsidRPr="009422EA" w:rsidTr="00207CAA">
        <w:trPr>
          <w:jc w:val="center"/>
          <w:ins w:id="430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4" w:author="Bartlomiej Golebiowski" w:date="2020-08-04T23:01:00Z"/>
                <w:rFonts w:ascii="Arial" w:hAnsi="Arial" w:cs="Arial"/>
                <w:b/>
                <w:sz w:val="18"/>
              </w:rPr>
            </w:pPr>
            <w:ins w:id="4305" w:author="Bartlomiej Golebiowski" w:date="2020-08-04T23:01:00Z">
              <w:r w:rsidRPr="009422EA">
                <w:rPr>
                  <w:rFonts w:ascii="Arial" w:hAnsi="Arial" w:cs="Arial"/>
                  <w:b/>
                  <w:sz w:val="18"/>
                </w:rPr>
                <w:lastRenderedPageBreak/>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6" w:author="Bartlomiej Golebiowski" w:date="2020-08-04T23:01:00Z"/>
                <w:rFonts w:ascii="Arial" w:hAnsi="Arial" w:cs="Arial"/>
                <w:b/>
                <w:sz w:val="18"/>
                <w:lang w:eastAsia="zh-CN"/>
              </w:rPr>
            </w:pPr>
            <w:ins w:id="4307" w:author="Bartlomiej Golebiowski" w:date="2020-08-04T23:01:00Z">
              <w:r w:rsidRPr="009300A8">
                <w:rPr>
                  <w:rFonts w:ascii="Arial" w:hAnsi="Arial" w:cs="Arial"/>
                  <w:b/>
                  <w:sz w:val="18"/>
                  <w:lang w:eastAsia="zh-CN"/>
                </w:rPr>
                <w:t>G-FR1-A1-12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8" w:author="Bartlomiej Golebiowski" w:date="2020-08-04T23:01:00Z"/>
                <w:rFonts w:ascii="Arial" w:hAnsi="Arial" w:cs="Arial"/>
                <w:b/>
                <w:sz w:val="18"/>
                <w:lang w:eastAsia="zh-CN"/>
              </w:rPr>
            </w:pPr>
            <w:ins w:id="4309" w:author="Bartlomiej Golebiowski" w:date="2020-08-04T23:01:00Z">
              <w:r w:rsidRPr="009300A8">
                <w:rPr>
                  <w:rFonts w:ascii="Arial" w:hAnsi="Arial" w:cs="Arial"/>
                  <w:b/>
                  <w:sz w:val="18"/>
                  <w:lang w:eastAsia="zh-CN"/>
                </w:rPr>
                <w:t>G-FR1-A1-13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0" w:author="Bartlomiej Golebiowski" w:date="2020-08-04T23:01:00Z"/>
                <w:rFonts w:ascii="Arial" w:hAnsi="Arial" w:cs="Arial"/>
                <w:b/>
                <w:sz w:val="18"/>
                <w:lang w:eastAsia="zh-CN"/>
              </w:rPr>
            </w:pPr>
            <w:ins w:id="4311" w:author="Bartlomiej Golebiowski" w:date="2020-08-04T23:01:00Z">
              <w:r w:rsidRPr="009300A8">
                <w:rPr>
                  <w:rFonts w:ascii="Arial" w:hAnsi="Arial" w:cs="Arial"/>
                  <w:b/>
                  <w:sz w:val="18"/>
                  <w:lang w:eastAsia="zh-CN"/>
                </w:rPr>
                <w:t>G-FR1-A1-14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2" w:author="Bartlomiej Golebiowski" w:date="2020-08-04T23:01:00Z"/>
                <w:rFonts w:ascii="Arial" w:hAnsi="Arial" w:cs="Arial"/>
                <w:b/>
                <w:sz w:val="18"/>
                <w:lang w:eastAsia="zh-CN"/>
              </w:rPr>
            </w:pPr>
            <w:ins w:id="4313" w:author="Bartlomiej Golebiowski" w:date="2020-08-04T23:01:00Z">
              <w:r w:rsidRPr="009300A8">
                <w:rPr>
                  <w:rFonts w:ascii="Arial" w:hAnsi="Arial" w:cs="Arial"/>
                  <w:b/>
                  <w:sz w:val="18"/>
                  <w:lang w:eastAsia="zh-CN"/>
                </w:rPr>
                <w:t>G-FR1-A1-15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4" w:author="Bartlomiej Golebiowski" w:date="2020-08-04T23:01:00Z"/>
                <w:rFonts w:ascii="Arial" w:hAnsi="Arial" w:cs="Arial"/>
                <w:b/>
                <w:sz w:val="18"/>
                <w:lang w:eastAsia="zh-CN"/>
              </w:rPr>
            </w:pPr>
            <w:ins w:id="4315" w:author="Bartlomiej Golebiowski" w:date="2020-08-04T23:01:00Z">
              <w:r w:rsidRPr="009300A8">
                <w:rPr>
                  <w:rFonts w:ascii="Arial" w:hAnsi="Arial" w:cs="Arial"/>
                  <w:b/>
                  <w:sz w:val="18"/>
                  <w:lang w:eastAsia="zh-CN"/>
                </w:rPr>
                <w:t>G-FR1-A1-16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6" w:author="Bartlomiej Golebiowski" w:date="2020-08-04T23:01:00Z"/>
                <w:rFonts w:ascii="Arial" w:hAnsi="Arial" w:cs="Arial"/>
                <w:b/>
                <w:sz w:val="18"/>
                <w:lang w:eastAsia="zh-CN"/>
              </w:rPr>
            </w:pPr>
            <w:ins w:id="4317" w:author="Bartlomiej Golebiowski" w:date="2020-08-04T23:01:00Z">
              <w:r w:rsidRPr="009300A8">
                <w:rPr>
                  <w:rFonts w:ascii="Arial" w:hAnsi="Arial" w:cs="Arial"/>
                  <w:b/>
                  <w:sz w:val="18"/>
                  <w:lang w:eastAsia="zh-CN"/>
                </w:rPr>
                <w:t>G-FR1-A1-17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8" w:author="Bartlomiej Golebiowski" w:date="2020-08-04T23:01:00Z"/>
                <w:rFonts w:ascii="Arial" w:hAnsi="Arial" w:cs="Arial"/>
                <w:b/>
                <w:sz w:val="18"/>
                <w:lang w:eastAsia="zh-CN"/>
              </w:rPr>
            </w:pPr>
            <w:ins w:id="4319" w:author="Bartlomiej Golebiowski" w:date="2020-08-04T23:01:00Z">
              <w:r w:rsidRPr="009300A8">
                <w:rPr>
                  <w:rFonts w:ascii="Arial" w:hAnsi="Arial" w:cs="Arial"/>
                  <w:b/>
                  <w:sz w:val="18"/>
                  <w:lang w:eastAsia="zh-CN"/>
                </w:rPr>
                <w:t>G-FR1-A1-18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0" w:author="Bartlomiej Golebiowski" w:date="2020-08-04T23:01:00Z"/>
                <w:rFonts w:ascii="Arial" w:hAnsi="Arial" w:cs="Arial"/>
                <w:b/>
                <w:sz w:val="18"/>
                <w:lang w:eastAsia="zh-CN"/>
              </w:rPr>
            </w:pPr>
            <w:ins w:id="4321" w:author="Bartlomiej Golebiowski" w:date="2020-08-04T23:01:00Z">
              <w:r w:rsidRPr="009300A8">
                <w:rPr>
                  <w:rFonts w:ascii="Arial" w:hAnsi="Arial" w:cs="Arial"/>
                  <w:b/>
                  <w:sz w:val="18"/>
                  <w:lang w:eastAsia="zh-CN"/>
                </w:rPr>
                <w:t>G-FR1-A1-19</w:t>
              </w:r>
            </w:ins>
          </w:p>
        </w:tc>
      </w:tr>
      <w:tr w:rsidR="00207CAA" w:rsidRPr="009422EA" w:rsidTr="00207CAA">
        <w:trPr>
          <w:jc w:val="center"/>
          <w:ins w:id="4322" w:author="Bartlomiej Golebiowski" w:date="2020-08-04T23:01: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4323" w:author="Bartlomiej Golebiowski" w:date="2020-08-04T23:01:00Z"/>
                <w:rFonts w:ascii="Arial" w:hAnsi="Arial" w:cs="Arial"/>
                <w:sz w:val="18"/>
                <w:lang w:eastAsia="zh-CN"/>
              </w:rPr>
            </w:pPr>
            <w:ins w:id="4324" w:author="Bartlomiej Golebiowski" w:date="2020-08-04T23:01: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keepNext/>
              <w:keepLines/>
              <w:spacing w:after="0"/>
              <w:jc w:val="center"/>
              <w:rPr>
                <w:ins w:id="4325" w:author="Bartlomiej Golebiowski" w:date="2020-08-04T23:01:00Z"/>
                <w:rFonts w:ascii="Arial" w:hAnsi="Arial" w:cs="Arial"/>
                <w:sz w:val="18"/>
                <w:lang w:eastAsia="zh-CN"/>
              </w:rPr>
            </w:pPr>
            <w:ins w:id="432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27" w:author="Bartlomiej Golebiowski" w:date="2020-08-04T23:01:00Z"/>
                <w:rFonts w:ascii="Arial" w:hAnsi="Arial" w:cs="Arial"/>
                <w:sz w:val="18"/>
                <w:lang w:eastAsia="zh-CN"/>
              </w:rPr>
            </w:pPr>
            <w:ins w:id="432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29" w:author="Bartlomiej Golebiowski" w:date="2020-08-04T23:01:00Z"/>
                <w:rFonts w:ascii="Arial" w:hAnsi="Arial" w:cs="Arial"/>
                <w:sz w:val="18"/>
                <w:lang w:eastAsia="zh-CN"/>
              </w:rPr>
            </w:pPr>
            <w:ins w:id="4330"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31" w:author="Bartlomiej Golebiowski" w:date="2020-08-04T23:01:00Z"/>
                <w:rFonts w:ascii="Arial" w:hAnsi="Arial" w:cs="Arial"/>
                <w:sz w:val="18"/>
                <w:lang w:eastAsia="zh-CN"/>
              </w:rPr>
            </w:pPr>
            <w:ins w:id="4332"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33" w:author="Bartlomiej Golebiowski" w:date="2020-08-04T23:01:00Z"/>
                <w:rFonts w:ascii="Arial" w:hAnsi="Arial" w:cs="Arial"/>
                <w:sz w:val="18"/>
                <w:lang w:eastAsia="zh-CN"/>
              </w:rPr>
            </w:pPr>
            <w:ins w:id="4334"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35" w:author="Bartlomiej Golebiowski" w:date="2020-08-04T23:01:00Z"/>
                <w:rFonts w:ascii="Arial" w:hAnsi="Arial" w:cs="Arial"/>
                <w:sz w:val="18"/>
                <w:lang w:eastAsia="zh-CN"/>
              </w:rPr>
            </w:pPr>
            <w:ins w:id="4336"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37" w:author="Bartlomiej Golebiowski" w:date="2020-08-04T23:01:00Z"/>
                <w:rFonts w:ascii="Arial" w:hAnsi="Arial" w:cs="Arial"/>
                <w:sz w:val="18"/>
                <w:lang w:eastAsia="zh-CN"/>
              </w:rPr>
            </w:pPr>
            <w:ins w:id="4338" w:author="Bartlomiej Golebiowski" w:date="2020-08-04T23:01:00Z">
              <w:r w:rsidRPr="009300A8">
                <w:rPr>
                  <w:rFonts w:ascii="Arial" w:hAnsi="Arial" w:cs="Arial"/>
                  <w:sz w:val="18"/>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339" w:author="Bartlomiej Golebiowski" w:date="2020-08-04T23:01:00Z"/>
                <w:rFonts w:ascii="Arial" w:hAnsi="Arial" w:cs="Arial"/>
                <w:sz w:val="18"/>
                <w:lang w:eastAsia="zh-CN"/>
              </w:rPr>
            </w:pPr>
            <w:ins w:id="4340" w:author="Bartlomiej Golebiowski" w:date="2020-08-04T23:01:00Z">
              <w:r w:rsidRPr="009300A8">
                <w:rPr>
                  <w:rFonts w:ascii="Arial" w:hAnsi="Arial" w:cs="Arial"/>
                  <w:sz w:val="18"/>
                  <w:lang w:eastAsia="zh-CN"/>
                </w:rPr>
                <w:t>80</w:t>
              </w:r>
            </w:ins>
          </w:p>
        </w:tc>
      </w:tr>
      <w:tr w:rsidR="00207CAA" w:rsidRPr="009422EA" w:rsidTr="00207CAA">
        <w:trPr>
          <w:jc w:val="center"/>
          <w:ins w:id="434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42" w:author="Bartlomiej Golebiowski" w:date="2020-08-04T23:01:00Z"/>
                <w:rFonts w:ascii="Arial" w:hAnsi="Arial" w:cs="Arial"/>
                <w:sz w:val="18"/>
                <w:lang w:eastAsia="zh-CN"/>
              </w:rPr>
            </w:pPr>
            <w:ins w:id="4343" w:author="Bartlomiej Golebiowski" w:date="2020-08-04T23:01: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4" w:author="Bartlomiej Golebiowski" w:date="2020-08-04T23:01:00Z"/>
                <w:rFonts w:ascii="Arial" w:hAnsi="Arial" w:cs="Arial"/>
                <w:sz w:val="18"/>
                <w:lang w:eastAsia="zh-CN"/>
              </w:rPr>
            </w:pPr>
            <w:ins w:id="4345"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6" w:author="Bartlomiej Golebiowski" w:date="2020-08-04T23:01:00Z"/>
                <w:rFonts w:ascii="Arial" w:hAnsi="Arial" w:cs="Arial"/>
                <w:sz w:val="18"/>
                <w:lang w:eastAsia="zh-CN"/>
              </w:rPr>
            </w:pPr>
            <w:ins w:id="4347"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8" w:author="Bartlomiej Golebiowski" w:date="2020-08-04T23:01:00Z"/>
                <w:rFonts w:ascii="Arial" w:hAnsi="Arial" w:cs="Arial"/>
                <w:sz w:val="18"/>
                <w:lang w:eastAsia="zh-CN"/>
              </w:rPr>
            </w:pPr>
            <w:ins w:id="4349"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0" w:author="Bartlomiej Golebiowski" w:date="2020-08-04T23:01:00Z"/>
                <w:rFonts w:ascii="Arial" w:hAnsi="Arial" w:cs="Arial"/>
                <w:sz w:val="18"/>
                <w:lang w:eastAsia="zh-CN"/>
              </w:rPr>
            </w:pPr>
            <w:ins w:id="4351"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2" w:author="Bartlomiej Golebiowski" w:date="2020-08-04T23:01:00Z"/>
                <w:rFonts w:ascii="Arial" w:hAnsi="Arial" w:cs="Arial"/>
                <w:sz w:val="18"/>
                <w:lang w:eastAsia="zh-CN"/>
              </w:rPr>
            </w:pPr>
            <w:ins w:id="4353"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4" w:author="Bartlomiej Golebiowski" w:date="2020-08-04T23:01:00Z"/>
                <w:rFonts w:ascii="Arial" w:hAnsi="Arial" w:cs="Arial"/>
                <w:sz w:val="18"/>
                <w:lang w:eastAsia="zh-CN"/>
              </w:rPr>
            </w:pPr>
            <w:ins w:id="435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6" w:author="Bartlomiej Golebiowski" w:date="2020-08-04T23:01:00Z"/>
                <w:rFonts w:ascii="Arial" w:hAnsi="Arial" w:cs="Arial"/>
                <w:sz w:val="18"/>
                <w:lang w:eastAsia="zh-CN"/>
              </w:rPr>
            </w:pPr>
            <w:ins w:id="4357"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8" w:author="Bartlomiej Golebiowski" w:date="2020-08-04T23:01:00Z"/>
                <w:rFonts w:ascii="Arial" w:hAnsi="Arial" w:cs="Arial"/>
                <w:sz w:val="18"/>
                <w:lang w:eastAsia="zh-CN"/>
              </w:rPr>
            </w:pPr>
            <w:ins w:id="4359" w:author="Bartlomiej Golebiowski" w:date="2020-08-04T23:01:00Z">
              <w:r w:rsidRPr="009300A8">
                <w:rPr>
                  <w:rFonts w:ascii="Arial" w:hAnsi="Arial" w:cs="Arial"/>
                  <w:sz w:val="18"/>
                  <w:lang w:eastAsia="zh-CN"/>
                </w:rPr>
                <w:t>30</w:t>
              </w:r>
            </w:ins>
          </w:p>
        </w:tc>
      </w:tr>
      <w:tr w:rsidR="00207CAA" w:rsidRPr="009422EA" w:rsidTr="00207CAA">
        <w:trPr>
          <w:jc w:val="center"/>
          <w:ins w:id="436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61" w:author="Bartlomiej Golebiowski" w:date="2020-08-04T23:01:00Z"/>
                <w:rFonts w:ascii="Arial" w:hAnsi="Arial" w:cs="Arial"/>
                <w:sz w:val="18"/>
              </w:rPr>
            </w:pPr>
            <w:ins w:id="4362" w:author="Bartlomiej Golebiowski" w:date="2020-08-04T23:01: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3" w:author="Bartlomiej Golebiowski" w:date="2020-08-04T23:01:00Z"/>
                <w:rFonts w:ascii="Arial" w:hAnsi="Arial" w:cs="Arial"/>
                <w:sz w:val="18"/>
                <w:lang w:eastAsia="zh-CN"/>
              </w:rPr>
            </w:pPr>
            <w:ins w:id="4364" w:author="Bartlomiej Golebiowski" w:date="2020-08-04T23:01:00Z">
              <w:r w:rsidRPr="009300A8">
                <w:rPr>
                  <w:rFonts w:ascii="Arial" w:hAnsi="Arial" w:cs="Arial"/>
                  <w:sz w:val="18"/>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5" w:author="Bartlomiej Golebiowski" w:date="2020-08-04T23:01:00Z"/>
                <w:rFonts w:ascii="Arial" w:hAnsi="Arial" w:cs="Arial"/>
                <w:sz w:val="18"/>
                <w:lang w:eastAsia="zh-CN"/>
              </w:rPr>
            </w:pPr>
            <w:ins w:id="4366" w:author="Bartlomiej Golebiowski" w:date="2020-08-04T23:01:00Z">
              <w:r w:rsidRPr="009300A8">
                <w:rPr>
                  <w:rFonts w:ascii="Arial" w:hAnsi="Arial" w:cs="Arial"/>
                  <w:sz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7" w:author="Bartlomiej Golebiowski" w:date="2020-08-04T23:01:00Z"/>
                <w:rFonts w:ascii="Arial" w:hAnsi="Arial" w:cs="Arial"/>
                <w:sz w:val="18"/>
                <w:lang w:eastAsia="zh-CN"/>
              </w:rPr>
            </w:pPr>
            <w:ins w:id="436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9" w:author="Bartlomiej Golebiowski" w:date="2020-08-04T23:01:00Z"/>
                <w:rFonts w:ascii="Arial" w:hAnsi="Arial" w:cs="Arial"/>
                <w:sz w:val="18"/>
                <w:lang w:eastAsia="zh-CN"/>
              </w:rPr>
            </w:pPr>
            <w:ins w:id="4370"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1" w:author="Bartlomiej Golebiowski" w:date="2020-08-04T23:01:00Z"/>
                <w:rFonts w:ascii="Arial" w:hAnsi="Arial" w:cs="Arial"/>
                <w:sz w:val="18"/>
                <w:lang w:eastAsia="zh-CN"/>
              </w:rPr>
            </w:pPr>
            <w:ins w:id="4372"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3" w:author="Bartlomiej Golebiowski" w:date="2020-08-04T23:01:00Z"/>
                <w:rFonts w:ascii="Arial" w:hAnsi="Arial" w:cs="Arial"/>
                <w:sz w:val="18"/>
                <w:lang w:eastAsia="zh-CN"/>
              </w:rPr>
            </w:pPr>
            <w:ins w:id="4374"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5" w:author="Bartlomiej Golebiowski" w:date="2020-08-04T23:01:00Z"/>
                <w:rFonts w:ascii="Arial" w:hAnsi="Arial" w:cs="Arial"/>
                <w:sz w:val="18"/>
                <w:lang w:eastAsia="zh-CN"/>
              </w:rPr>
            </w:pPr>
            <w:ins w:id="4376" w:author="Bartlomiej Golebiowski" w:date="2020-08-04T23:01:00Z">
              <w:r w:rsidRPr="009300A8">
                <w:rPr>
                  <w:rFonts w:ascii="Arial" w:hAnsi="Arial" w:cs="Arial"/>
                  <w:sz w:val="18"/>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7" w:author="Bartlomiej Golebiowski" w:date="2020-08-04T23:01:00Z"/>
                <w:rFonts w:ascii="Arial" w:hAnsi="Arial" w:cs="Arial"/>
                <w:sz w:val="18"/>
                <w:lang w:eastAsia="zh-CN"/>
              </w:rPr>
            </w:pPr>
            <w:ins w:id="4378" w:author="Bartlomiej Golebiowski" w:date="2020-08-04T23:01:00Z">
              <w:r w:rsidRPr="009300A8">
                <w:rPr>
                  <w:rFonts w:ascii="Arial" w:hAnsi="Arial" w:cs="Arial"/>
                  <w:sz w:val="18"/>
                  <w:lang w:eastAsia="zh-CN"/>
                </w:rPr>
                <w:t>43</w:t>
              </w:r>
            </w:ins>
          </w:p>
        </w:tc>
      </w:tr>
      <w:tr w:rsidR="00207CAA" w:rsidRPr="009422EA" w:rsidTr="00207CAA">
        <w:trPr>
          <w:jc w:val="center"/>
          <w:ins w:id="437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80" w:author="Bartlomiej Golebiowski" w:date="2020-08-04T23:01:00Z"/>
                <w:rFonts w:ascii="Arial" w:hAnsi="Arial" w:cs="Arial"/>
                <w:sz w:val="18"/>
                <w:lang w:eastAsia="zh-CN"/>
              </w:rPr>
            </w:pPr>
            <w:ins w:id="4381" w:author="Bartlomiej Golebiowski" w:date="2020-08-04T23:01: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2" w:author="Bartlomiej Golebiowski" w:date="2020-08-04T23:01:00Z"/>
                <w:rFonts w:ascii="Arial" w:hAnsi="Arial" w:cs="Arial"/>
                <w:sz w:val="18"/>
                <w:lang w:eastAsia="zh-CN"/>
              </w:rPr>
            </w:pPr>
            <w:ins w:id="438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4" w:author="Bartlomiej Golebiowski" w:date="2020-08-04T23:01:00Z"/>
                <w:rFonts w:ascii="Arial" w:hAnsi="Arial" w:cs="Arial"/>
                <w:sz w:val="18"/>
                <w:lang w:eastAsia="zh-CN"/>
              </w:rPr>
            </w:pPr>
            <w:ins w:id="438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6" w:author="Bartlomiej Golebiowski" w:date="2020-08-04T23:01:00Z"/>
                <w:rFonts w:ascii="Arial" w:hAnsi="Arial" w:cs="Arial"/>
                <w:sz w:val="18"/>
                <w:lang w:eastAsia="zh-CN"/>
              </w:rPr>
            </w:pPr>
            <w:ins w:id="438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8" w:author="Bartlomiej Golebiowski" w:date="2020-08-04T23:01:00Z"/>
                <w:rFonts w:ascii="Arial" w:hAnsi="Arial" w:cs="Arial"/>
                <w:sz w:val="18"/>
                <w:lang w:eastAsia="zh-CN"/>
              </w:rPr>
            </w:pPr>
            <w:ins w:id="438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0" w:author="Bartlomiej Golebiowski" w:date="2020-08-04T23:01:00Z"/>
                <w:rFonts w:ascii="Arial" w:hAnsi="Arial" w:cs="Arial"/>
                <w:sz w:val="18"/>
                <w:lang w:eastAsia="zh-CN"/>
              </w:rPr>
            </w:pPr>
            <w:ins w:id="439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2" w:author="Bartlomiej Golebiowski" w:date="2020-08-04T23:01:00Z"/>
                <w:rFonts w:ascii="Arial" w:hAnsi="Arial" w:cs="Arial"/>
                <w:sz w:val="18"/>
                <w:lang w:eastAsia="zh-CN"/>
              </w:rPr>
            </w:pPr>
            <w:ins w:id="439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4" w:author="Bartlomiej Golebiowski" w:date="2020-08-04T23:01:00Z"/>
                <w:rFonts w:ascii="Arial" w:hAnsi="Arial" w:cs="Arial"/>
                <w:sz w:val="18"/>
                <w:lang w:eastAsia="zh-CN"/>
              </w:rPr>
            </w:pPr>
            <w:ins w:id="439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6" w:author="Bartlomiej Golebiowski" w:date="2020-08-04T23:01:00Z"/>
                <w:rFonts w:ascii="Arial" w:hAnsi="Arial" w:cs="Arial"/>
                <w:sz w:val="18"/>
                <w:lang w:eastAsia="zh-CN"/>
              </w:rPr>
            </w:pPr>
            <w:ins w:id="4397" w:author="Bartlomiej Golebiowski" w:date="2020-08-04T23:01:00Z">
              <w:r w:rsidRPr="009300A8">
                <w:rPr>
                  <w:rFonts w:ascii="Arial" w:hAnsi="Arial" w:cs="Arial"/>
                  <w:sz w:val="18"/>
                  <w:lang w:eastAsia="zh-CN"/>
                </w:rPr>
                <w:t>12</w:t>
              </w:r>
            </w:ins>
          </w:p>
        </w:tc>
      </w:tr>
      <w:tr w:rsidR="00207CAA" w:rsidRPr="009422EA" w:rsidTr="00207CAA">
        <w:trPr>
          <w:jc w:val="center"/>
          <w:ins w:id="439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99" w:author="Bartlomiej Golebiowski" w:date="2020-08-04T23:01:00Z"/>
                <w:rFonts w:ascii="Arial" w:hAnsi="Arial" w:cs="Arial"/>
                <w:sz w:val="18"/>
              </w:rPr>
            </w:pPr>
            <w:ins w:id="4400" w:author="Bartlomiej Golebiowski" w:date="2020-08-04T23:01: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1" w:author="Bartlomiej Golebiowski" w:date="2020-08-04T23:01:00Z"/>
                <w:rFonts w:ascii="Arial" w:hAnsi="Arial" w:cs="Arial"/>
                <w:sz w:val="18"/>
                <w:lang w:eastAsia="zh-CN"/>
              </w:rPr>
            </w:pPr>
            <w:ins w:id="440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3" w:author="Bartlomiej Golebiowski" w:date="2020-08-04T23:01:00Z"/>
                <w:rFonts w:ascii="Arial" w:hAnsi="Arial" w:cs="Arial"/>
                <w:sz w:val="18"/>
                <w:lang w:eastAsia="zh-CN"/>
              </w:rPr>
            </w:pPr>
            <w:ins w:id="440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5" w:author="Bartlomiej Golebiowski" w:date="2020-08-04T23:01:00Z"/>
                <w:rFonts w:ascii="Arial" w:hAnsi="Arial" w:cs="Arial"/>
                <w:sz w:val="18"/>
                <w:lang w:eastAsia="zh-CN"/>
              </w:rPr>
            </w:pPr>
            <w:ins w:id="440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7" w:author="Bartlomiej Golebiowski" w:date="2020-08-04T23:01:00Z"/>
                <w:rFonts w:ascii="Arial" w:hAnsi="Arial" w:cs="Arial"/>
                <w:sz w:val="18"/>
                <w:lang w:eastAsia="zh-CN"/>
              </w:rPr>
            </w:pPr>
            <w:ins w:id="440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9" w:author="Bartlomiej Golebiowski" w:date="2020-08-04T23:01:00Z"/>
                <w:rFonts w:ascii="Arial" w:hAnsi="Arial" w:cs="Arial"/>
                <w:sz w:val="18"/>
                <w:lang w:eastAsia="zh-CN"/>
              </w:rPr>
            </w:pPr>
            <w:ins w:id="441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1" w:author="Bartlomiej Golebiowski" w:date="2020-08-04T23:01:00Z"/>
                <w:rFonts w:ascii="Arial" w:hAnsi="Arial" w:cs="Arial"/>
                <w:sz w:val="18"/>
                <w:lang w:eastAsia="zh-CN"/>
              </w:rPr>
            </w:pPr>
            <w:ins w:id="441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3" w:author="Bartlomiej Golebiowski" w:date="2020-08-04T23:01:00Z"/>
                <w:rFonts w:ascii="Arial" w:hAnsi="Arial" w:cs="Arial"/>
                <w:sz w:val="18"/>
                <w:lang w:eastAsia="zh-CN"/>
              </w:rPr>
            </w:pPr>
            <w:ins w:id="441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5" w:author="Bartlomiej Golebiowski" w:date="2020-08-04T23:01:00Z"/>
                <w:rFonts w:ascii="Arial" w:hAnsi="Arial" w:cs="Arial"/>
                <w:sz w:val="18"/>
                <w:lang w:eastAsia="zh-CN"/>
              </w:rPr>
            </w:pPr>
            <w:ins w:id="4416" w:author="Bartlomiej Golebiowski" w:date="2020-08-04T23:01:00Z">
              <w:r w:rsidRPr="009300A8">
                <w:rPr>
                  <w:rFonts w:ascii="Arial" w:hAnsi="Arial" w:cs="Arial"/>
                  <w:sz w:val="18"/>
                  <w:lang w:eastAsia="zh-CN"/>
                </w:rPr>
                <w:t>QPSK</w:t>
              </w:r>
            </w:ins>
          </w:p>
        </w:tc>
      </w:tr>
      <w:tr w:rsidR="00207CAA" w:rsidRPr="009422EA" w:rsidTr="00207CAA">
        <w:trPr>
          <w:jc w:val="center"/>
          <w:ins w:id="441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18" w:author="Bartlomiej Golebiowski" w:date="2020-08-04T23:01:00Z"/>
                <w:rFonts w:ascii="Arial" w:hAnsi="Arial" w:cs="Arial"/>
                <w:sz w:val="18"/>
              </w:rPr>
            </w:pPr>
            <w:ins w:id="4419" w:author="Bartlomiej Golebiowski" w:date="2020-08-04T23:01: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0" w:author="Bartlomiej Golebiowski" w:date="2020-08-04T23:01:00Z"/>
                <w:rFonts w:ascii="Arial" w:hAnsi="Arial" w:cs="Arial"/>
                <w:sz w:val="18"/>
                <w:lang w:eastAsia="zh-CN"/>
              </w:rPr>
            </w:pPr>
            <w:ins w:id="442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2" w:author="Bartlomiej Golebiowski" w:date="2020-08-04T23:01:00Z"/>
                <w:rFonts w:ascii="Arial" w:hAnsi="Arial" w:cs="Arial"/>
                <w:sz w:val="18"/>
                <w:lang w:eastAsia="zh-CN"/>
              </w:rPr>
            </w:pPr>
            <w:ins w:id="442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4" w:author="Bartlomiej Golebiowski" w:date="2020-08-04T23:01:00Z"/>
                <w:rFonts w:ascii="Arial" w:hAnsi="Arial" w:cs="Arial"/>
                <w:sz w:val="18"/>
                <w:lang w:eastAsia="zh-CN"/>
              </w:rPr>
            </w:pPr>
            <w:ins w:id="442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6" w:author="Bartlomiej Golebiowski" w:date="2020-08-04T23:01:00Z"/>
                <w:rFonts w:ascii="Arial" w:hAnsi="Arial" w:cs="Arial"/>
                <w:sz w:val="18"/>
                <w:lang w:eastAsia="zh-CN"/>
              </w:rPr>
            </w:pPr>
            <w:ins w:id="442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8" w:author="Bartlomiej Golebiowski" w:date="2020-08-04T23:01:00Z"/>
                <w:rFonts w:ascii="Arial" w:hAnsi="Arial" w:cs="Arial"/>
                <w:sz w:val="18"/>
                <w:lang w:eastAsia="zh-CN"/>
              </w:rPr>
            </w:pPr>
            <w:ins w:id="442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0" w:author="Bartlomiej Golebiowski" w:date="2020-08-04T23:01:00Z"/>
                <w:rFonts w:ascii="Arial" w:hAnsi="Arial" w:cs="Arial"/>
                <w:sz w:val="18"/>
                <w:lang w:eastAsia="zh-CN"/>
              </w:rPr>
            </w:pPr>
            <w:ins w:id="443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2" w:author="Bartlomiej Golebiowski" w:date="2020-08-04T23:01:00Z"/>
                <w:rFonts w:ascii="Arial" w:hAnsi="Arial" w:cs="Arial"/>
                <w:sz w:val="18"/>
                <w:lang w:eastAsia="zh-CN"/>
              </w:rPr>
            </w:pPr>
            <w:ins w:id="443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4" w:author="Bartlomiej Golebiowski" w:date="2020-08-04T23:01:00Z"/>
                <w:rFonts w:ascii="Arial" w:hAnsi="Arial" w:cs="Arial"/>
                <w:sz w:val="18"/>
                <w:lang w:eastAsia="zh-CN"/>
              </w:rPr>
            </w:pPr>
            <w:ins w:id="4435" w:author="Bartlomiej Golebiowski" w:date="2020-08-04T23:01:00Z">
              <w:r w:rsidRPr="009300A8">
                <w:rPr>
                  <w:rFonts w:ascii="Arial" w:hAnsi="Arial" w:cs="Arial"/>
                  <w:sz w:val="18"/>
                  <w:lang w:eastAsia="zh-CN"/>
                </w:rPr>
                <w:t>1/3</w:t>
              </w:r>
            </w:ins>
          </w:p>
        </w:tc>
      </w:tr>
      <w:tr w:rsidR="00207CAA" w:rsidRPr="009422EA" w:rsidTr="00207CAA">
        <w:trPr>
          <w:jc w:val="center"/>
          <w:ins w:id="4436"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37" w:author="Bartlomiej Golebiowski" w:date="2020-08-04T23:01:00Z"/>
                <w:rFonts w:ascii="Arial" w:hAnsi="Arial" w:cs="Arial"/>
                <w:sz w:val="18"/>
              </w:rPr>
            </w:pPr>
            <w:ins w:id="4438" w:author="Bartlomiej Golebiowski" w:date="2020-08-04T23:01: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9" w:author="Bartlomiej Golebiowski" w:date="2020-08-04T23:01:00Z"/>
                <w:rFonts w:ascii="Arial" w:hAnsi="Arial" w:cs="Arial"/>
                <w:sz w:val="18"/>
                <w:lang w:eastAsia="zh-CN"/>
              </w:rPr>
            </w:pPr>
            <w:ins w:id="4440" w:author="Bartlomiej Golebiowski" w:date="2020-08-04T23:01:00Z">
              <w:r w:rsidRPr="009300A8">
                <w:rPr>
                  <w:rFonts w:ascii="Arial" w:hAnsi="Arial" w:cs="Arial"/>
                  <w:sz w:val="18"/>
                  <w:lang w:eastAsia="zh-CN"/>
                </w:rPr>
                <w:t>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1" w:author="Bartlomiej Golebiowski" w:date="2020-08-04T23:01:00Z"/>
                <w:rFonts w:ascii="Arial" w:hAnsi="Arial" w:cs="Arial"/>
                <w:sz w:val="18"/>
                <w:lang w:eastAsia="zh-CN"/>
              </w:rPr>
            </w:pPr>
            <w:ins w:id="4442" w:author="Bartlomiej Golebiowski" w:date="2020-08-04T23:01:00Z">
              <w:r w:rsidRPr="009300A8">
                <w:rPr>
                  <w:rFonts w:ascii="Arial" w:hAnsi="Arial" w:cs="Arial"/>
                  <w:sz w:val="18"/>
                  <w:lang w:eastAsia="zh-CN"/>
                </w:rPr>
                <w:t>352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3" w:author="Bartlomiej Golebiowski" w:date="2020-08-04T23:01:00Z"/>
                <w:rFonts w:ascii="Arial" w:hAnsi="Arial" w:cs="Arial"/>
                <w:sz w:val="18"/>
                <w:lang w:eastAsia="zh-CN"/>
              </w:rPr>
            </w:pPr>
            <w:ins w:id="4444"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5" w:author="Bartlomiej Golebiowski" w:date="2020-08-04T23:01:00Z"/>
                <w:rFonts w:ascii="Arial" w:hAnsi="Arial" w:cs="Arial"/>
                <w:sz w:val="18"/>
                <w:lang w:eastAsia="zh-CN"/>
              </w:rPr>
            </w:pPr>
            <w:ins w:id="4446"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7" w:author="Bartlomiej Golebiowski" w:date="2020-08-04T23:01:00Z"/>
                <w:rFonts w:ascii="Arial" w:hAnsi="Arial" w:cs="Arial"/>
                <w:sz w:val="18"/>
                <w:lang w:eastAsia="zh-CN"/>
              </w:rPr>
            </w:pPr>
            <w:ins w:id="4448"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9" w:author="Bartlomiej Golebiowski" w:date="2020-08-04T23:01:00Z"/>
                <w:rFonts w:ascii="Arial" w:hAnsi="Arial" w:cs="Arial"/>
                <w:sz w:val="18"/>
                <w:lang w:eastAsia="zh-CN"/>
              </w:rPr>
            </w:pPr>
            <w:ins w:id="4450"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1" w:author="Bartlomiej Golebiowski" w:date="2020-08-04T23:01:00Z"/>
                <w:rFonts w:ascii="Arial" w:hAnsi="Arial" w:cs="Arial"/>
                <w:sz w:val="18"/>
                <w:lang w:eastAsia="zh-CN"/>
              </w:rPr>
            </w:pPr>
            <w:ins w:id="4452" w:author="Bartlomiej Golebiowski" w:date="2020-08-04T23:01:00Z">
              <w:r w:rsidRPr="009300A8">
                <w:rPr>
                  <w:rFonts w:ascii="Arial" w:hAnsi="Arial" w:cs="Arial"/>
                  <w:sz w:val="18"/>
                  <w:lang w:eastAsia="zh-CN"/>
                </w:rPr>
                <w:t>2792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3" w:author="Bartlomiej Golebiowski" w:date="2020-08-04T23:01:00Z"/>
                <w:rFonts w:ascii="Arial" w:hAnsi="Arial" w:cs="Arial"/>
                <w:sz w:val="18"/>
                <w:lang w:eastAsia="zh-CN"/>
              </w:rPr>
            </w:pPr>
            <w:ins w:id="4454" w:author="Bartlomiej Golebiowski" w:date="2020-08-04T23:01:00Z">
              <w:r w:rsidRPr="009300A8">
                <w:rPr>
                  <w:rFonts w:ascii="Arial" w:hAnsi="Arial" w:cs="Arial"/>
                  <w:sz w:val="18"/>
                  <w:lang w:eastAsia="zh-CN"/>
                </w:rPr>
                <w:t>3752</w:t>
              </w:r>
            </w:ins>
          </w:p>
        </w:tc>
      </w:tr>
      <w:tr w:rsidR="00207CAA" w:rsidRPr="009422EA" w:rsidTr="00207CAA">
        <w:trPr>
          <w:jc w:val="center"/>
          <w:ins w:id="445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56" w:author="Bartlomiej Golebiowski" w:date="2020-08-04T23:01:00Z"/>
                <w:rFonts w:ascii="Arial" w:hAnsi="Arial" w:cs="Arial"/>
                <w:sz w:val="18"/>
                <w:szCs w:val="22"/>
              </w:rPr>
            </w:pPr>
            <w:ins w:id="4457" w:author="Bartlomiej Golebiowski" w:date="2020-08-04T23:01: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8" w:author="Bartlomiej Golebiowski" w:date="2020-08-04T23:01:00Z"/>
                <w:rFonts w:ascii="Arial" w:hAnsi="Arial" w:cs="Arial"/>
                <w:sz w:val="18"/>
                <w:lang w:eastAsia="zh-CN"/>
              </w:rPr>
            </w:pPr>
            <w:ins w:id="445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0" w:author="Bartlomiej Golebiowski" w:date="2020-08-04T23:01:00Z"/>
                <w:rFonts w:ascii="Arial" w:hAnsi="Arial" w:cs="Arial"/>
                <w:sz w:val="18"/>
                <w:lang w:eastAsia="zh-CN"/>
              </w:rPr>
            </w:pPr>
            <w:ins w:id="446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2" w:author="Bartlomiej Golebiowski" w:date="2020-08-04T23:01:00Z"/>
                <w:rFonts w:ascii="Arial" w:hAnsi="Arial" w:cs="Arial"/>
                <w:sz w:val="18"/>
                <w:lang w:eastAsia="zh-CN"/>
              </w:rPr>
            </w:pPr>
            <w:ins w:id="446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4" w:author="Bartlomiej Golebiowski" w:date="2020-08-04T23:01:00Z"/>
                <w:rFonts w:ascii="Arial" w:hAnsi="Arial" w:cs="Arial"/>
                <w:sz w:val="18"/>
                <w:lang w:eastAsia="zh-CN"/>
              </w:rPr>
            </w:pPr>
            <w:ins w:id="446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6" w:author="Bartlomiej Golebiowski" w:date="2020-08-04T23:01:00Z"/>
                <w:rFonts w:ascii="Arial" w:hAnsi="Arial" w:cs="Arial"/>
                <w:sz w:val="18"/>
                <w:lang w:eastAsia="zh-CN"/>
              </w:rPr>
            </w:pPr>
            <w:ins w:id="446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8" w:author="Bartlomiej Golebiowski" w:date="2020-08-04T23:01:00Z"/>
                <w:rFonts w:ascii="Arial" w:hAnsi="Arial" w:cs="Arial"/>
                <w:sz w:val="18"/>
                <w:lang w:eastAsia="zh-CN"/>
              </w:rPr>
            </w:pPr>
            <w:ins w:id="446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0" w:author="Bartlomiej Golebiowski" w:date="2020-08-04T23:01:00Z"/>
                <w:rFonts w:ascii="Arial" w:hAnsi="Arial" w:cs="Arial"/>
                <w:sz w:val="18"/>
                <w:lang w:eastAsia="zh-CN"/>
              </w:rPr>
            </w:pPr>
            <w:ins w:id="447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2" w:author="Bartlomiej Golebiowski" w:date="2020-08-04T23:01:00Z"/>
                <w:rFonts w:ascii="Arial" w:hAnsi="Arial" w:cs="Arial"/>
                <w:sz w:val="18"/>
                <w:lang w:eastAsia="zh-CN"/>
              </w:rPr>
            </w:pPr>
            <w:ins w:id="4473" w:author="Bartlomiej Golebiowski" w:date="2020-08-04T23:01:00Z">
              <w:r w:rsidRPr="009300A8">
                <w:rPr>
                  <w:rFonts w:ascii="Arial" w:hAnsi="Arial" w:cs="Arial"/>
                  <w:sz w:val="18"/>
                  <w:lang w:eastAsia="zh-CN"/>
                </w:rPr>
                <w:t>16</w:t>
              </w:r>
            </w:ins>
          </w:p>
        </w:tc>
      </w:tr>
      <w:tr w:rsidR="00207CAA" w:rsidRPr="009422EA" w:rsidTr="00207CAA">
        <w:trPr>
          <w:jc w:val="center"/>
          <w:ins w:id="447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75" w:author="Bartlomiej Golebiowski" w:date="2020-08-04T23:01:00Z"/>
                <w:rFonts w:ascii="Arial" w:hAnsi="Arial" w:cs="Arial"/>
                <w:sz w:val="18"/>
              </w:rPr>
            </w:pPr>
            <w:ins w:id="4476" w:author="Bartlomiej Golebiowski" w:date="2020-08-04T23:01: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7" w:author="Bartlomiej Golebiowski" w:date="2020-08-04T23:01:00Z"/>
                <w:rFonts w:ascii="Arial" w:hAnsi="Arial" w:cs="Arial"/>
                <w:sz w:val="18"/>
                <w:lang w:eastAsia="zh-CN"/>
              </w:rPr>
            </w:pPr>
            <w:ins w:id="447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9" w:author="Bartlomiej Golebiowski" w:date="2020-08-04T23:01:00Z"/>
                <w:rFonts w:ascii="Arial" w:hAnsi="Arial" w:cs="Arial"/>
                <w:sz w:val="18"/>
                <w:lang w:eastAsia="zh-CN"/>
              </w:rPr>
            </w:pPr>
            <w:ins w:id="448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1" w:author="Bartlomiej Golebiowski" w:date="2020-08-04T23:01:00Z"/>
                <w:rFonts w:ascii="Arial" w:hAnsi="Arial" w:cs="Arial"/>
                <w:sz w:val="18"/>
                <w:lang w:eastAsia="zh-CN"/>
              </w:rPr>
            </w:pPr>
            <w:ins w:id="448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3" w:author="Bartlomiej Golebiowski" w:date="2020-08-04T23:01:00Z"/>
                <w:rFonts w:ascii="Arial" w:hAnsi="Arial" w:cs="Arial"/>
                <w:sz w:val="18"/>
                <w:lang w:eastAsia="zh-CN"/>
              </w:rPr>
            </w:pPr>
            <w:ins w:id="448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5" w:author="Bartlomiej Golebiowski" w:date="2020-08-04T23:01:00Z"/>
                <w:rFonts w:ascii="Arial" w:hAnsi="Arial" w:cs="Arial"/>
                <w:sz w:val="18"/>
                <w:lang w:eastAsia="zh-CN"/>
              </w:rPr>
            </w:pPr>
            <w:ins w:id="448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7" w:author="Bartlomiej Golebiowski" w:date="2020-08-04T23:01:00Z"/>
                <w:rFonts w:ascii="Arial" w:hAnsi="Arial" w:cs="Arial"/>
                <w:sz w:val="18"/>
                <w:lang w:eastAsia="zh-CN"/>
              </w:rPr>
            </w:pPr>
            <w:ins w:id="448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9" w:author="Bartlomiej Golebiowski" w:date="2020-08-04T23:01:00Z"/>
                <w:rFonts w:ascii="Arial" w:hAnsi="Arial" w:cs="Arial"/>
                <w:sz w:val="18"/>
                <w:lang w:eastAsia="zh-CN"/>
              </w:rPr>
            </w:pPr>
            <w:ins w:id="449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91" w:author="Bartlomiej Golebiowski" w:date="2020-08-04T23:01:00Z"/>
                <w:rFonts w:ascii="Arial" w:hAnsi="Arial" w:cs="Arial"/>
                <w:sz w:val="18"/>
                <w:lang w:eastAsia="zh-CN"/>
              </w:rPr>
            </w:pPr>
            <w:ins w:id="4492" w:author="Bartlomiej Golebiowski" w:date="2020-08-04T23:01:00Z">
              <w:r w:rsidRPr="009300A8">
                <w:rPr>
                  <w:rFonts w:ascii="Arial" w:hAnsi="Arial" w:cs="Arial"/>
                  <w:sz w:val="18"/>
                  <w:lang w:eastAsia="zh-CN"/>
                </w:rPr>
                <w:t>-</w:t>
              </w:r>
            </w:ins>
          </w:p>
        </w:tc>
      </w:tr>
      <w:tr w:rsidR="00207CAA" w:rsidRPr="009422EA" w:rsidTr="00207CAA">
        <w:trPr>
          <w:jc w:val="center"/>
          <w:ins w:id="449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94" w:author="Bartlomiej Golebiowski" w:date="2020-08-04T23:01:00Z"/>
                <w:rFonts w:ascii="Arial" w:hAnsi="Arial" w:cs="Arial"/>
                <w:sz w:val="18"/>
              </w:rPr>
            </w:pPr>
            <w:ins w:id="4495" w:author="Bartlomiej Golebiowski" w:date="2020-08-04T23:01: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96" w:author="Bartlomiej Golebiowski" w:date="2020-08-04T23:01:00Z"/>
                <w:rFonts w:ascii="Arial" w:hAnsi="Arial" w:cs="Arial"/>
                <w:sz w:val="18"/>
                <w:lang w:eastAsia="zh-CN"/>
              </w:rPr>
            </w:pPr>
            <w:ins w:id="449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98" w:author="Bartlomiej Golebiowski" w:date="2020-08-04T23:01:00Z"/>
                <w:rFonts w:ascii="Arial" w:hAnsi="Arial" w:cs="Arial"/>
                <w:sz w:val="18"/>
                <w:lang w:eastAsia="zh-CN"/>
              </w:rPr>
            </w:pPr>
            <w:ins w:id="449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00" w:author="Bartlomiej Golebiowski" w:date="2020-08-04T23:01:00Z"/>
                <w:rFonts w:ascii="Arial" w:hAnsi="Arial" w:cs="Arial"/>
                <w:sz w:val="18"/>
                <w:lang w:eastAsia="zh-CN"/>
              </w:rPr>
            </w:pPr>
            <w:ins w:id="450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02" w:author="Bartlomiej Golebiowski" w:date="2020-08-04T23:01:00Z"/>
                <w:rFonts w:ascii="Arial" w:hAnsi="Arial" w:cs="Arial"/>
                <w:sz w:val="18"/>
                <w:lang w:eastAsia="zh-CN"/>
              </w:rPr>
            </w:pPr>
            <w:ins w:id="450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04" w:author="Bartlomiej Golebiowski" w:date="2020-08-04T23:01:00Z"/>
                <w:rFonts w:ascii="Arial" w:hAnsi="Arial" w:cs="Arial"/>
                <w:sz w:val="18"/>
                <w:lang w:eastAsia="zh-CN"/>
              </w:rPr>
            </w:pPr>
            <w:ins w:id="450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06" w:author="Bartlomiej Golebiowski" w:date="2020-08-04T23:01:00Z"/>
                <w:rFonts w:ascii="Arial" w:hAnsi="Arial" w:cs="Arial"/>
                <w:sz w:val="18"/>
                <w:lang w:eastAsia="zh-CN"/>
              </w:rPr>
            </w:pPr>
            <w:ins w:id="450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08" w:author="Bartlomiej Golebiowski" w:date="2020-08-04T23:01:00Z"/>
                <w:rFonts w:ascii="Arial" w:hAnsi="Arial" w:cs="Arial"/>
                <w:sz w:val="18"/>
                <w:lang w:eastAsia="zh-CN"/>
              </w:rPr>
            </w:pPr>
            <w:ins w:id="450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10" w:author="Bartlomiej Golebiowski" w:date="2020-08-04T23:01:00Z"/>
                <w:rFonts w:ascii="Arial" w:hAnsi="Arial" w:cs="Arial"/>
                <w:sz w:val="18"/>
                <w:lang w:eastAsia="zh-CN"/>
              </w:rPr>
            </w:pPr>
            <w:ins w:id="4511" w:author="Bartlomiej Golebiowski" w:date="2020-08-04T23:01:00Z">
              <w:r w:rsidRPr="009300A8">
                <w:rPr>
                  <w:rFonts w:ascii="Arial" w:hAnsi="Arial" w:cs="Arial"/>
                  <w:sz w:val="18"/>
                  <w:lang w:eastAsia="zh-CN"/>
                </w:rPr>
                <w:t>1</w:t>
              </w:r>
            </w:ins>
          </w:p>
        </w:tc>
      </w:tr>
      <w:tr w:rsidR="00207CAA" w:rsidRPr="009422EA" w:rsidTr="00207CAA">
        <w:trPr>
          <w:jc w:val="center"/>
          <w:ins w:id="4512"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13" w:author="Bartlomiej Golebiowski" w:date="2020-08-04T23:01:00Z"/>
                <w:rFonts w:ascii="Arial" w:hAnsi="Arial" w:cs="Arial"/>
                <w:sz w:val="18"/>
              </w:rPr>
            </w:pPr>
            <w:ins w:id="4514" w:author="Bartlomiej Golebiowski" w:date="2020-08-04T23:01: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15" w:author="Bartlomiej Golebiowski" w:date="2020-08-04T23:01:00Z"/>
                <w:rFonts w:ascii="Arial" w:hAnsi="Arial" w:cs="Arial"/>
                <w:sz w:val="18"/>
                <w:lang w:eastAsia="zh-CN"/>
              </w:rPr>
            </w:pPr>
            <w:ins w:id="4516" w:author="Bartlomiej Golebiowski" w:date="2020-08-04T23:01:00Z">
              <w:r w:rsidRPr="009300A8">
                <w:rPr>
                  <w:rFonts w:ascii="Arial" w:hAnsi="Arial" w:cs="Arial"/>
                  <w:sz w:val="18"/>
                  <w:lang w:eastAsia="zh-CN"/>
                </w:rPr>
                <w:t>448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17" w:author="Bartlomiej Golebiowski" w:date="2020-08-04T23:01:00Z"/>
                <w:rFonts w:ascii="Arial" w:hAnsi="Arial" w:cs="Arial"/>
                <w:sz w:val="18"/>
                <w:lang w:eastAsia="zh-CN"/>
              </w:rPr>
            </w:pPr>
            <w:ins w:id="4518" w:author="Bartlomiej Golebiowski" w:date="2020-08-04T23:01:00Z">
              <w:r w:rsidRPr="009300A8">
                <w:rPr>
                  <w:rFonts w:ascii="Arial" w:hAnsi="Arial" w:cs="Arial"/>
                  <w:sz w:val="18"/>
                  <w:lang w:eastAsia="zh-CN"/>
                </w:rPr>
                <w:t>368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19" w:author="Bartlomiej Golebiowski" w:date="2020-08-04T23:01:00Z"/>
                <w:rFonts w:ascii="Arial" w:hAnsi="Arial" w:cs="Arial"/>
                <w:sz w:val="18"/>
                <w:lang w:eastAsia="zh-CN"/>
              </w:rPr>
            </w:pPr>
            <w:ins w:id="4520"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21" w:author="Bartlomiej Golebiowski" w:date="2020-08-04T23:01:00Z"/>
                <w:rFonts w:ascii="Arial" w:hAnsi="Arial" w:cs="Arial"/>
                <w:sz w:val="18"/>
                <w:lang w:eastAsia="zh-CN"/>
              </w:rPr>
            </w:pPr>
            <w:ins w:id="4522"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23" w:author="Bartlomiej Golebiowski" w:date="2020-08-04T23:01:00Z"/>
                <w:rFonts w:ascii="Arial" w:hAnsi="Arial" w:cs="Arial"/>
                <w:sz w:val="18"/>
                <w:lang w:eastAsia="zh-CN"/>
              </w:rPr>
            </w:pPr>
            <w:ins w:id="4524"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25" w:author="Bartlomiej Golebiowski" w:date="2020-08-04T23:01:00Z"/>
                <w:rFonts w:ascii="Arial" w:hAnsi="Arial" w:cs="Arial"/>
                <w:sz w:val="18"/>
                <w:lang w:eastAsia="zh-CN"/>
              </w:rPr>
            </w:pPr>
            <w:ins w:id="4526"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27" w:author="Bartlomiej Golebiowski" w:date="2020-08-04T23:01:00Z"/>
                <w:rFonts w:ascii="Arial" w:hAnsi="Arial" w:cs="Arial"/>
                <w:sz w:val="18"/>
                <w:lang w:eastAsia="zh-CN"/>
              </w:rPr>
            </w:pPr>
            <w:ins w:id="4528" w:author="Bartlomiej Golebiowski" w:date="2020-08-04T23:01:00Z">
              <w:r w:rsidRPr="009300A8">
                <w:rPr>
                  <w:rFonts w:ascii="Arial" w:hAnsi="Arial" w:cs="Arial"/>
                  <w:sz w:val="18"/>
                  <w:lang w:eastAsia="zh-CN"/>
                </w:rPr>
                <w:t>2808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29" w:author="Bartlomiej Golebiowski" w:date="2020-08-04T23:01:00Z"/>
                <w:rFonts w:ascii="Arial" w:hAnsi="Arial" w:cs="Arial"/>
                <w:sz w:val="18"/>
                <w:lang w:eastAsia="zh-CN"/>
              </w:rPr>
            </w:pPr>
            <w:ins w:id="4530" w:author="Bartlomiej Golebiowski" w:date="2020-08-04T23:01:00Z">
              <w:r w:rsidRPr="009300A8">
                <w:rPr>
                  <w:rFonts w:ascii="Arial" w:hAnsi="Arial" w:cs="Arial"/>
                  <w:sz w:val="18"/>
                  <w:lang w:eastAsia="zh-CN"/>
                </w:rPr>
                <w:t>3768</w:t>
              </w:r>
            </w:ins>
          </w:p>
        </w:tc>
      </w:tr>
      <w:tr w:rsidR="00207CAA" w:rsidRPr="009422EA" w:rsidTr="00207CAA">
        <w:trPr>
          <w:jc w:val="center"/>
          <w:ins w:id="453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32" w:author="Bartlomiej Golebiowski" w:date="2020-08-04T23:01:00Z"/>
                <w:rFonts w:ascii="Arial" w:hAnsi="Arial" w:cs="Arial"/>
                <w:sz w:val="18"/>
                <w:lang w:eastAsia="zh-CN"/>
              </w:rPr>
            </w:pPr>
            <w:ins w:id="4533" w:author="Bartlomiej Golebiowski" w:date="2020-08-04T23:01: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34" w:author="Bartlomiej Golebiowski" w:date="2020-08-04T23:01:00Z"/>
                <w:rFonts w:ascii="Arial" w:hAnsi="Arial" w:cs="Arial"/>
                <w:sz w:val="18"/>
                <w:lang w:eastAsia="zh-CN"/>
              </w:rPr>
            </w:pPr>
            <w:ins w:id="4535"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36" w:author="Bartlomiej Golebiowski" w:date="2020-08-04T23:01:00Z"/>
                <w:rFonts w:ascii="Arial" w:hAnsi="Arial" w:cs="Arial"/>
                <w:sz w:val="18"/>
                <w:lang w:eastAsia="zh-CN"/>
              </w:rPr>
            </w:pPr>
            <w:ins w:id="4537" w:author="Bartlomiej Golebiowski" w:date="2020-08-04T23:01:00Z">
              <w:r w:rsidRPr="009300A8">
                <w:rPr>
                  <w:rFonts w:ascii="Arial" w:hAnsi="Arial" w:cs="Arial"/>
                  <w:sz w:val="18"/>
                  <w:lang w:eastAsia="zh-CN"/>
                </w:rPr>
                <w:t>1152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38" w:author="Bartlomiej Golebiowski" w:date="2020-08-04T23:01:00Z"/>
                <w:rFonts w:ascii="Arial" w:hAnsi="Arial" w:cs="Arial"/>
                <w:sz w:val="18"/>
                <w:lang w:eastAsia="zh-CN"/>
              </w:rPr>
            </w:pPr>
            <w:ins w:id="4539"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40" w:author="Bartlomiej Golebiowski" w:date="2020-08-04T23:01:00Z"/>
                <w:rFonts w:ascii="Arial" w:hAnsi="Arial" w:cs="Arial"/>
                <w:sz w:val="18"/>
                <w:lang w:eastAsia="zh-CN"/>
              </w:rPr>
            </w:pPr>
            <w:ins w:id="4541"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42" w:author="Bartlomiej Golebiowski" w:date="2020-08-04T23:01:00Z"/>
                <w:rFonts w:ascii="Arial" w:hAnsi="Arial" w:cs="Arial"/>
                <w:sz w:val="18"/>
                <w:lang w:eastAsia="zh-CN"/>
              </w:rPr>
            </w:pPr>
            <w:ins w:id="4543"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44" w:author="Bartlomiej Golebiowski" w:date="2020-08-04T23:01:00Z"/>
                <w:rFonts w:ascii="Arial" w:hAnsi="Arial" w:cs="Arial"/>
                <w:sz w:val="18"/>
                <w:lang w:eastAsia="zh-CN"/>
              </w:rPr>
            </w:pPr>
            <w:ins w:id="4545"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46" w:author="Bartlomiej Golebiowski" w:date="2020-08-04T23:01:00Z"/>
                <w:rFonts w:ascii="Arial" w:hAnsi="Arial" w:cs="Arial"/>
                <w:sz w:val="18"/>
                <w:lang w:eastAsia="zh-CN"/>
              </w:rPr>
            </w:pPr>
            <w:ins w:id="4547" w:author="Bartlomiej Golebiowski" w:date="2020-08-04T23:01:00Z">
              <w:r w:rsidRPr="009300A8">
                <w:rPr>
                  <w:rFonts w:ascii="Arial" w:hAnsi="Arial" w:cs="Arial"/>
                  <w:sz w:val="18"/>
                  <w:lang w:eastAsia="zh-CN"/>
                </w:rPr>
                <w:t>9216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48" w:author="Bartlomiej Golebiowski" w:date="2020-08-04T23:01:00Z"/>
                <w:rFonts w:ascii="Arial" w:hAnsi="Arial" w:cs="Arial"/>
                <w:sz w:val="18"/>
                <w:lang w:eastAsia="zh-CN"/>
              </w:rPr>
            </w:pPr>
            <w:ins w:id="4549" w:author="Bartlomiej Golebiowski" w:date="2020-08-04T23:01:00Z">
              <w:r w:rsidRPr="009300A8">
                <w:rPr>
                  <w:rFonts w:ascii="Arial" w:hAnsi="Arial" w:cs="Arial"/>
                  <w:sz w:val="18"/>
                  <w:lang w:eastAsia="zh-CN"/>
                </w:rPr>
                <w:t>12384</w:t>
              </w:r>
            </w:ins>
          </w:p>
        </w:tc>
      </w:tr>
      <w:tr w:rsidR="00207CAA" w:rsidRPr="009422EA" w:rsidTr="00207CAA">
        <w:trPr>
          <w:jc w:val="center"/>
          <w:ins w:id="455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51" w:author="Bartlomiej Golebiowski" w:date="2020-08-04T23:01:00Z"/>
                <w:rFonts w:ascii="Arial" w:hAnsi="Arial" w:cs="Arial"/>
                <w:sz w:val="18"/>
                <w:lang w:eastAsia="zh-CN"/>
              </w:rPr>
            </w:pPr>
            <w:ins w:id="4552" w:author="Bartlomiej Golebiowski" w:date="2020-08-04T23:01: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53" w:author="Bartlomiej Golebiowski" w:date="2020-08-04T23:01:00Z"/>
                <w:rFonts w:ascii="Arial" w:hAnsi="Arial" w:cs="Arial"/>
                <w:sz w:val="18"/>
                <w:lang w:eastAsia="zh-CN"/>
              </w:rPr>
            </w:pPr>
            <w:ins w:id="4554" w:author="Bartlomiej Golebiowski" w:date="2020-08-04T23:01:00Z">
              <w:r w:rsidRPr="009300A8">
                <w:rPr>
                  <w:rFonts w:ascii="Arial" w:hAnsi="Arial" w:cs="Arial"/>
                  <w:sz w:val="18"/>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55" w:author="Bartlomiej Golebiowski" w:date="2020-08-04T23:01:00Z"/>
                <w:rFonts w:ascii="Arial" w:hAnsi="Arial" w:cs="Arial"/>
                <w:sz w:val="18"/>
                <w:lang w:eastAsia="zh-CN"/>
              </w:rPr>
            </w:pPr>
            <w:ins w:id="4556" w:author="Bartlomiej Golebiowski" w:date="2020-08-04T23:01:00Z">
              <w:r w:rsidRPr="009300A8">
                <w:rPr>
                  <w:rFonts w:ascii="Arial" w:hAnsi="Arial" w:cs="Arial"/>
                  <w:sz w:val="18"/>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57" w:author="Bartlomiej Golebiowski" w:date="2020-08-04T23:01:00Z"/>
                <w:rFonts w:ascii="Arial" w:hAnsi="Arial" w:cs="Arial"/>
                <w:sz w:val="18"/>
                <w:lang w:eastAsia="zh-CN"/>
              </w:rPr>
            </w:pPr>
            <w:ins w:id="4558"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59" w:author="Bartlomiej Golebiowski" w:date="2020-08-04T23:01:00Z"/>
                <w:rFonts w:ascii="Arial" w:hAnsi="Arial" w:cs="Arial"/>
                <w:sz w:val="18"/>
                <w:lang w:eastAsia="zh-CN"/>
              </w:rPr>
            </w:pPr>
            <w:ins w:id="4560"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61" w:author="Bartlomiej Golebiowski" w:date="2020-08-04T23:01:00Z"/>
                <w:rFonts w:ascii="Arial" w:hAnsi="Arial" w:cs="Arial"/>
                <w:sz w:val="18"/>
                <w:lang w:eastAsia="zh-CN"/>
              </w:rPr>
            </w:pPr>
            <w:ins w:id="4562"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63" w:author="Bartlomiej Golebiowski" w:date="2020-08-04T23:01:00Z"/>
                <w:rFonts w:ascii="Arial" w:hAnsi="Arial" w:cs="Arial"/>
                <w:sz w:val="18"/>
                <w:lang w:eastAsia="zh-CN"/>
              </w:rPr>
            </w:pPr>
            <w:ins w:id="4564"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65" w:author="Bartlomiej Golebiowski" w:date="2020-08-04T23:01:00Z"/>
                <w:rFonts w:ascii="Arial" w:hAnsi="Arial" w:cs="Arial"/>
                <w:sz w:val="18"/>
                <w:lang w:eastAsia="zh-CN"/>
              </w:rPr>
            </w:pPr>
            <w:ins w:id="4566" w:author="Bartlomiej Golebiowski" w:date="2020-08-04T23:01:00Z">
              <w:r w:rsidRPr="009300A8">
                <w:rPr>
                  <w:rFonts w:ascii="Arial" w:hAnsi="Arial" w:cs="Arial"/>
                  <w:sz w:val="18"/>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67" w:author="Bartlomiej Golebiowski" w:date="2020-08-04T23:01:00Z"/>
                <w:rFonts w:ascii="Arial" w:hAnsi="Arial" w:cs="Arial"/>
                <w:sz w:val="18"/>
                <w:lang w:eastAsia="zh-CN"/>
              </w:rPr>
            </w:pPr>
            <w:ins w:id="4568" w:author="Bartlomiej Golebiowski" w:date="2020-08-04T23:01:00Z">
              <w:r w:rsidRPr="009300A8">
                <w:rPr>
                  <w:rFonts w:ascii="Arial" w:hAnsi="Arial" w:cs="Arial"/>
                  <w:sz w:val="18"/>
                  <w:lang w:eastAsia="zh-CN"/>
                </w:rPr>
                <w:t>6192</w:t>
              </w:r>
            </w:ins>
          </w:p>
        </w:tc>
      </w:tr>
      <w:tr w:rsidR="00207CAA" w:rsidRPr="009422EA" w:rsidTr="00207CAA">
        <w:trPr>
          <w:jc w:val="center"/>
          <w:ins w:id="4569" w:author="Bartlomiej Golebiowski" w:date="2020-08-04T23:01: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ind w:left="851" w:hanging="851"/>
              <w:rPr>
                <w:ins w:id="4570" w:author="Bartlomiej Golebiowski" w:date="2020-08-04T23:01:00Z"/>
                <w:rFonts w:ascii="Arial" w:hAnsi="Arial"/>
                <w:sz w:val="18"/>
              </w:rPr>
            </w:pPr>
            <w:ins w:id="4571" w:author="Bartlomiej Golebiowski" w:date="2020-08-04T23:01:00Z">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ins>
            <w:ins w:id="4572" w:author="Bartlomiej Golebiowski" w:date="2020-08-04T23:01:00Z">
              <w:r w:rsidRPr="009422EA">
                <w:rPr>
                  <w:rFonts w:ascii="Arial" w:hAnsi="Arial"/>
                  <w:sz w:val="18"/>
                </w:rPr>
                <w:object w:dxaOrig="199" w:dyaOrig="299">
                  <v:shape id="对象 16" o:spid="_x0000_i1060" type="#_x0000_t75" style="width:7.5pt;height:14.25pt;mso-wrap-style:square;mso-position-horizontal-relative:page;mso-position-vertical-relative:page" o:ole="">
                    <v:imagedata r:id="rId78" o:title=""/>
                  </v:shape>
                  <o:OLEObject Type="Embed" ProgID="Equation.3" ShapeID="对象 16" DrawAspect="Content" ObjectID="_1660121177" r:id="rId84"/>
                </w:object>
              </w:r>
            </w:ins>
            <w:ins w:id="4573" w:author="Bartlomiej Golebiowski" w:date="2020-08-04T23:01:00Z">
              <w:r w:rsidRPr="009422EA">
                <w:rPr>
                  <w:rFonts w:ascii="Arial" w:hAnsi="Arial" w:hint="eastAsia"/>
                  <w:sz w:val="18"/>
                </w:rPr>
                <w:t xml:space="preserve">= 2, </w:t>
              </w:r>
            </w:ins>
            <w:ins w:id="4574" w:author="Bartlomiej Golebiowski" w:date="2020-08-04T23:01:00Z">
              <w:r w:rsidRPr="009422EA">
                <w:rPr>
                  <w:rFonts w:ascii="Arial" w:hAnsi="Arial"/>
                  <w:sz w:val="18"/>
                </w:rPr>
                <w:object w:dxaOrig="139" w:dyaOrig="259">
                  <v:shape id="对象 17" o:spid="_x0000_i1061" type="#_x0000_t75" style="width:7.5pt;height:14.25pt;mso-wrap-style:square;mso-position-horizontal-relative:page;mso-position-vertical-relative:page" o:ole="">
                    <v:imagedata r:id="rId80" o:title=""/>
                  </v:shape>
                  <o:OLEObject Type="Embed" ProgID="Equation.3" ShapeID="对象 17" DrawAspect="Content" ObjectID="_1660121178" r:id="rId85"/>
                </w:object>
              </w:r>
            </w:ins>
            <w:ins w:id="4575" w:author="Bartlomiej Golebiowski" w:date="2020-08-04T23:01:00Z">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38.211</w:t>
              </w:r>
              <w:r w:rsidRPr="009422EA">
                <w:rPr>
                  <w:rFonts w:ascii="Arial" w:hAnsi="Arial"/>
                  <w:sz w:val="18"/>
                </w:rPr>
                <w:t> </w:t>
              </w:r>
              <w:r w:rsidRPr="009422EA">
                <w:rPr>
                  <w:rFonts w:ascii="Arial" w:hAnsi="Arial" w:hint="eastAsia"/>
                  <w:sz w:val="18"/>
                </w:rPr>
                <w:t>[5].</w:t>
              </w:r>
            </w:ins>
          </w:p>
          <w:p w:rsidR="00207CAA" w:rsidRPr="009422EA" w:rsidRDefault="00207CAA" w:rsidP="00207CAA">
            <w:pPr>
              <w:keepNext/>
              <w:keepLines/>
              <w:spacing w:after="0"/>
              <w:ind w:left="851" w:hanging="851"/>
              <w:rPr>
                <w:ins w:id="4576" w:author="Bartlomiej Golebiowski" w:date="2020-08-04T23:01:00Z"/>
                <w:rFonts w:ascii="Arial" w:hAnsi="Arial"/>
                <w:sz w:val="18"/>
              </w:rPr>
            </w:pPr>
            <w:ins w:id="4577" w:author="Bartlomiej Golebiowski" w:date="2020-08-04T23:01:00Z">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ins>
          </w:p>
          <w:p w:rsidR="00207CAA" w:rsidRPr="009422EA" w:rsidRDefault="00207CAA" w:rsidP="00207CAA">
            <w:pPr>
              <w:keepNext/>
              <w:keepLines/>
              <w:spacing w:after="0"/>
              <w:ind w:left="851" w:hanging="851"/>
              <w:rPr>
                <w:ins w:id="4578" w:author="Bartlomiej Golebiowski" w:date="2020-08-04T23:01:00Z"/>
                <w:rFonts w:ascii="Arial" w:hAnsi="Arial"/>
                <w:sz w:val="18"/>
                <w:lang w:eastAsia="zh-CN"/>
              </w:rPr>
            </w:pPr>
            <w:ins w:id="4579" w:author="Bartlomiej Golebiowski" w:date="2020-08-04T23:01:00Z">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ins>
            <w:ins w:id="4580" w:author="Bartlomiej Golebiowski" w:date="2020-08-04T23:01:00Z">
              <w:r w:rsidRPr="009422EA">
                <w:rPr>
                  <w:rFonts w:ascii="Arial" w:hAnsi="Arial"/>
                  <w:position w:val="-4"/>
                  <w:sz w:val="18"/>
                </w:rPr>
                <w:object w:dxaOrig="339" w:dyaOrig="259">
                  <v:shape id="对象 18" o:spid="_x0000_i1062" type="#_x0000_t75" style="width:14.25pt;height:14.25pt;mso-wrap-style:square;mso-position-horizontal-relative:page;mso-position-vertical-relative:page" o:ole="">
                    <v:imagedata r:id="rId82" o:title=""/>
                  </v:shape>
                  <o:OLEObject Type="Embed" ProgID="Equation.DSMT4" ShapeID="对象 18" DrawAspect="Content" ObjectID="_1660121179" r:id="rId86"/>
                </w:object>
              </w:r>
            </w:ins>
            <w:ins w:id="4581" w:author="Bartlomiej Golebiowski" w:date="2020-08-04T23:01:00Z">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ins>
          </w:p>
          <w:p w:rsidR="00207CAA" w:rsidRPr="009422EA" w:rsidRDefault="00207CAA" w:rsidP="00207CAA">
            <w:pPr>
              <w:keepNext/>
              <w:keepLines/>
              <w:spacing w:after="0"/>
              <w:ind w:left="851" w:hanging="851"/>
              <w:rPr>
                <w:ins w:id="4582" w:author="Bartlomiej Golebiowski" w:date="2020-08-04T23:01:00Z"/>
                <w:rFonts w:ascii="Arial" w:hAnsi="Arial"/>
                <w:sz w:val="18"/>
                <w:lang w:eastAsia="zh-CN"/>
              </w:rPr>
            </w:pPr>
            <w:ins w:id="4583" w:author="Bartlomiej Golebiowski" w:date="2020-08-04T23:01:00Z">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ins>
          </w:p>
          <w:p w:rsidR="00207CAA" w:rsidRPr="009422EA" w:rsidRDefault="00207CAA" w:rsidP="00207CAA">
            <w:pPr>
              <w:keepNext/>
              <w:keepLines/>
              <w:spacing w:after="0"/>
              <w:ind w:left="851" w:hanging="851"/>
              <w:rPr>
                <w:ins w:id="4584" w:author="Bartlomiej Golebiowski" w:date="2020-08-04T23:01:00Z"/>
                <w:rFonts w:ascii="Arial" w:hAnsi="Arial"/>
                <w:sz w:val="18"/>
                <w:lang w:eastAsia="zh-CN"/>
              </w:rPr>
            </w:pPr>
            <w:ins w:id="4585" w:author="Bartlomiej Golebiowski" w:date="2020-08-04T23:01:00Z">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ins>
          </w:p>
          <w:p w:rsidR="00207CAA" w:rsidRPr="009422EA" w:rsidRDefault="00207CAA" w:rsidP="00207CAA">
            <w:pPr>
              <w:keepNext/>
              <w:keepLines/>
              <w:spacing w:after="0"/>
              <w:ind w:left="851" w:hanging="851"/>
              <w:rPr>
                <w:ins w:id="4586" w:author="Bartlomiej Golebiowski" w:date="2020-08-04T23:01:00Z"/>
                <w:rFonts w:ascii="Arial" w:hAnsi="Arial"/>
                <w:sz w:val="18"/>
                <w:lang w:eastAsia="zh-CN"/>
              </w:rPr>
            </w:pPr>
            <w:ins w:id="4587" w:author="Bartlomiej Golebiowski" w:date="2020-08-04T23:01:00Z">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ins>
          </w:p>
          <w:p w:rsidR="00207CAA" w:rsidRPr="009422EA" w:rsidRDefault="00207CAA" w:rsidP="00207CAA">
            <w:pPr>
              <w:keepNext/>
              <w:keepLines/>
              <w:spacing w:after="0"/>
              <w:ind w:left="851" w:hanging="851"/>
              <w:rPr>
                <w:ins w:id="4588" w:author="Bartlomiej Golebiowski" w:date="2020-08-04T23:01:00Z"/>
                <w:rFonts w:ascii="Arial" w:hAnsi="Arial"/>
                <w:sz w:val="18"/>
                <w:lang w:eastAsia="zh-CN"/>
              </w:rPr>
            </w:pPr>
            <w:ins w:id="4589" w:author="Bartlomiej Golebiowski" w:date="2020-08-04T23:01:00Z">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ins>
          </w:p>
          <w:p w:rsidR="00207CAA" w:rsidRPr="009422EA" w:rsidRDefault="00207CAA" w:rsidP="00207CAA">
            <w:pPr>
              <w:keepNext/>
              <w:keepLines/>
              <w:spacing w:after="0"/>
              <w:ind w:left="851" w:hanging="851"/>
              <w:rPr>
                <w:ins w:id="4590" w:author="Bartlomiej Golebiowski" w:date="2020-08-04T23:01:00Z"/>
                <w:rFonts w:ascii="Arial" w:hAnsi="Arial"/>
                <w:sz w:val="18"/>
                <w:lang w:eastAsia="zh-CN"/>
              </w:rPr>
            </w:pPr>
            <w:ins w:id="4591" w:author="Bartlomiej Golebiowski" w:date="2020-08-04T23:01:00Z">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ins>
          </w:p>
          <w:p w:rsidR="00207CAA" w:rsidRPr="009422EA" w:rsidRDefault="00207CAA" w:rsidP="00207CAA">
            <w:pPr>
              <w:keepNext/>
              <w:keepLines/>
              <w:spacing w:after="0"/>
              <w:ind w:left="851" w:hanging="851"/>
              <w:rPr>
                <w:ins w:id="4592" w:author="Bartlomiej Golebiowski" w:date="2020-08-04T23:01:00Z"/>
                <w:rFonts w:ascii="Arial" w:hAnsi="Arial"/>
                <w:sz w:val="18"/>
                <w:lang w:eastAsia="zh-CN"/>
              </w:rPr>
            </w:pPr>
            <w:ins w:id="4593" w:author="Bartlomiej Golebiowski" w:date="2020-08-04T23:01:00Z">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ins>
          </w:p>
          <w:p w:rsidR="00207CAA" w:rsidRPr="009422EA" w:rsidRDefault="00207CAA" w:rsidP="00207CAA">
            <w:pPr>
              <w:keepNext/>
              <w:keepLines/>
              <w:spacing w:after="0"/>
              <w:ind w:left="851" w:hanging="851"/>
              <w:rPr>
                <w:ins w:id="4594" w:author="Bartlomiej Golebiowski" w:date="2020-08-04T23:01:00Z"/>
                <w:rFonts w:ascii="Arial" w:hAnsi="Arial"/>
                <w:sz w:val="18"/>
                <w:lang w:eastAsia="zh-CN"/>
              </w:rPr>
            </w:pPr>
            <w:ins w:id="4595" w:author="Bartlomiej Golebiowski" w:date="2020-08-04T23:01:00Z">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ins>
          </w:p>
          <w:p w:rsidR="00207CAA" w:rsidRPr="009422EA" w:rsidRDefault="00207CAA" w:rsidP="00207CAA">
            <w:pPr>
              <w:keepNext/>
              <w:keepLines/>
              <w:spacing w:after="0"/>
              <w:ind w:left="851" w:hanging="851"/>
              <w:rPr>
                <w:ins w:id="4596" w:author="Bartlomiej Golebiowski" w:date="2020-08-04T23:01:00Z"/>
                <w:rFonts w:ascii="Arial" w:hAnsi="Arial"/>
                <w:sz w:val="18"/>
                <w:lang w:eastAsia="zh-CN"/>
              </w:rPr>
            </w:pPr>
            <w:ins w:id="4597" w:author="Bartlomiej Golebiowski" w:date="2020-08-04T23:01:00Z">
              <w:r w:rsidRPr="009422EA">
                <w:rPr>
                  <w:rFonts w:ascii="Arial" w:hAnsi="Arial"/>
                  <w:sz w:val="18"/>
                  <w:lang w:eastAsia="zh-CN"/>
                </w:rPr>
                <w:t>NOTE 13:</w:t>
              </w:r>
              <w:r w:rsidRPr="009422EA">
                <w:rPr>
                  <w:rFonts w:ascii="Arial" w:hAnsi="Arial"/>
                  <w:sz w:val="18"/>
                  <w:lang w:eastAsia="zh-CN"/>
                </w:rPr>
                <w:tab/>
                <w:t>For reference channel A1-19, the allocated RB’s are uniformly spaced over the channel bandwidth at RB index N, N+5,N+10,...,N+210 where N={0,1,2,3,4</w:t>
              </w:r>
              <w:r>
                <w:rPr>
                  <w:rFonts w:ascii="Arial" w:hAnsi="Arial"/>
                  <w:sz w:val="18"/>
                  <w:lang w:eastAsia="zh-CN"/>
                </w:rPr>
                <w:t>}</w:t>
              </w:r>
              <w:r w:rsidRPr="009422EA">
                <w:rPr>
                  <w:rFonts w:ascii="Arial" w:hAnsi="Arial"/>
                  <w:sz w:val="18"/>
                  <w:lang w:eastAsia="zh-CN"/>
                </w:rPr>
                <w:t>.</w:t>
              </w:r>
            </w:ins>
          </w:p>
        </w:tc>
      </w:tr>
    </w:tbl>
    <w:p w:rsidR="00E16481" w:rsidRPr="00F95B02" w:rsidRDefault="00E16481" w:rsidP="00E16481">
      <w:pPr>
        <w:rPr>
          <w:lang w:eastAsia="zh-CN"/>
        </w:rPr>
      </w:pPr>
    </w:p>
    <w:p w:rsidR="00E16481" w:rsidRPr="00F95B02" w:rsidRDefault="00E16481" w:rsidP="00E16481">
      <w:pPr>
        <w:pStyle w:val="TH"/>
      </w:pPr>
      <w:r w:rsidRPr="00F95B02">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1340"/>
        <w:gridCol w:w="1340"/>
        <w:gridCol w:w="1340"/>
        <w:gridCol w:w="1340"/>
      </w:tblGrid>
      <w:tr w:rsidR="00E16481" w:rsidRPr="00F95B02" w:rsidTr="00360B28">
        <w:trPr>
          <w:jc w:val="center"/>
        </w:trPr>
        <w:tc>
          <w:tcPr>
            <w:tcW w:w="1526" w:type="dxa"/>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G-FR2-A1-1</w:t>
            </w:r>
          </w:p>
        </w:tc>
        <w:tc>
          <w:tcPr>
            <w:tcW w:w="0" w:type="auto"/>
          </w:tcPr>
          <w:p w:rsidR="00E16481" w:rsidRPr="00F95B02" w:rsidRDefault="00E16481" w:rsidP="00360B28">
            <w:pPr>
              <w:pStyle w:val="TAH"/>
              <w:rPr>
                <w:rFonts w:cs="Arial"/>
              </w:rPr>
            </w:pPr>
            <w:r w:rsidRPr="00F95B02">
              <w:rPr>
                <w:rFonts w:cs="Arial"/>
                <w:lang w:eastAsia="zh-CN"/>
              </w:rPr>
              <w:t>G-FR2-A1-2</w:t>
            </w:r>
          </w:p>
        </w:tc>
        <w:tc>
          <w:tcPr>
            <w:tcW w:w="0" w:type="auto"/>
          </w:tcPr>
          <w:p w:rsidR="00E16481" w:rsidRPr="00F95B02" w:rsidRDefault="00E16481" w:rsidP="00360B28">
            <w:pPr>
              <w:pStyle w:val="TAH"/>
              <w:rPr>
                <w:rFonts w:cs="Arial"/>
              </w:rPr>
            </w:pPr>
            <w:r w:rsidRPr="00F95B02">
              <w:rPr>
                <w:rFonts w:cs="Arial"/>
                <w:lang w:eastAsia="zh-CN"/>
              </w:rPr>
              <w:t>G-FR2-A1-3</w:t>
            </w:r>
          </w:p>
        </w:tc>
        <w:tc>
          <w:tcPr>
            <w:tcW w:w="0" w:type="auto"/>
          </w:tcPr>
          <w:p w:rsidR="00E16481" w:rsidRPr="00F95B02" w:rsidRDefault="00E16481" w:rsidP="00360B28">
            <w:pPr>
              <w:pStyle w:val="TAH"/>
              <w:rPr>
                <w:rFonts w:cs="Arial"/>
                <w:lang w:eastAsia="zh-CN"/>
              </w:rPr>
            </w:pPr>
            <w:r w:rsidRPr="00F95B02">
              <w:rPr>
                <w:rFonts w:cs="Arial"/>
                <w:lang w:eastAsia="zh-CN"/>
              </w:rPr>
              <w:t>G-FR2-A1-4</w:t>
            </w:r>
          </w:p>
        </w:tc>
        <w:tc>
          <w:tcPr>
            <w:tcW w:w="0" w:type="auto"/>
          </w:tcPr>
          <w:p w:rsidR="00E16481" w:rsidRPr="00F95B02" w:rsidRDefault="00E16481" w:rsidP="00360B28">
            <w:pPr>
              <w:pStyle w:val="TAH"/>
              <w:rPr>
                <w:rFonts w:cs="Arial"/>
                <w:lang w:eastAsia="zh-CN"/>
              </w:rPr>
            </w:pPr>
            <w:r w:rsidRPr="00F95B02">
              <w:rPr>
                <w:rFonts w:cs="Arial"/>
                <w:lang w:eastAsia="zh-CN"/>
              </w:rPr>
              <w:t>G-FR2-A1-5</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32</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33</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kern w:val="2"/>
                <w:lang w:eastAsia="zh-CN"/>
              </w:rPr>
            </w:pPr>
            <w:r w:rsidRPr="00F95B02">
              <w:rPr>
                <w:rFonts w:cs="Arial"/>
                <w:kern w:val="2"/>
                <w:lang w:eastAsia="zh-CN"/>
              </w:rPr>
              <w:t>12</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rPr>
            </w:pPr>
            <w:r w:rsidRPr="00F95B02">
              <w:rPr>
                <w:rFonts w:cs="Arial"/>
              </w:rPr>
              <w:t>1/3</w:t>
            </w:r>
          </w:p>
        </w:tc>
        <w:tc>
          <w:tcPr>
            <w:tcW w:w="0" w:type="auto"/>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1526" w:type="dxa"/>
          </w:tcPr>
          <w:p w:rsidR="00E16481" w:rsidRPr="00F95B02" w:rsidRDefault="00E16481" w:rsidP="00360B28">
            <w:pPr>
              <w:pStyle w:val="TAL"/>
              <w:rPr>
                <w:rFonts w:cs="Arial"/>
              </w:rPr>
            </w:pPr>
            <w:bookmarkStart w:id="4598" w:name="_Hlk499884172"/>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2792</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2856</w:t>
            </w:r>
          </w:p>
        </w:tc>
        <w:tc>
          <w:tcPr>
            <w:tcW w:w="0" w:type="auto"/>
          </w:tcPr>
          <w:p w:rsidR="00E16481" w:rsidRPr="00F95B02" w:rsidRDefault="00E16481" w:rsidP="00360B28">
            <w:pPr>
              <w:pStyle w:val="TAC"/>
              <w:rPr>
                <w:rFonts w:cs="Arial"/>
                <w:lang w:eastAsia="zh-CN"/>
              </w:rPr>
            </w:pPr>
            <w:r w:rsidRPr="00F95B02">
              <w:rPr>
                <w:rFonts w:cs="Arial"/>
                <w:lang w:eastAsia="zh-CN"/>
              </w:rPr>
              <w:t>1416</w:t>
            </w:r>
          </w:p>
        </w:tc>
      </w:tr>
      <w:tr w:rsidR="00E16481" w:rsidRPr="00F95B02" w:rsidTr="00360B28">
        <w:trPr>
          <w:jc w:val="center"/>
        </w:trPr>
        <w:tc>
          <w:tcPr>
            <w:tcW w:w="1526" w:type="dxa"/>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2808</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2872</w:t>
            </w:r>
          </w:p>
        </w:tc>
        <w:tc>
          <w:tcPr>
            <w:tcW w:w="0" w:type="auto"/>
          </w:tcPr>
          <w:p w:rsidR="00E16481" w:rsidRPr="00F95B02" w:rsidRDefault="00E16481" w:rsidP="00360B28">
            <w:pPr>
              <w:pStyle w:val="TAC"/>
              <w:rPr>
                <w:rFonts w:cs="Arial"/>
                <w:lang w:eastAsia="zh-CN"/>
              </w:rPr>
            </w:pPr>
            <w:r w:rsidRPr="00F95B02">
              <w:rPr>
                <w:rFonts w:cs="Arial"/>
                <w:lang w:eastAsia="zh-CN"/>
              </w:rPr>
              <w:t>1432</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9216</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4752</w:t>
            </w:r>
          </w:p>
        </w:tc>
        <w:tc>
          <w:tcPr>
            <w:tcW w:w="0" w:type="auto"/>
          </w:tcPr>
          <w:p w:rsidR="00E16481" w:rsidRPr="00F95B02" w:rsidRDefault="00E16481" w:rsidP="00360B28">
            <w:pPr>
              <w:pStyle w:val="TAC"/>
              <w:rPr>
                <w:rFonts w:cs="Arial"/>
                <w:lang w:eastAsia="zh-CN"/>
              </w:rPr>
            </w:pPr>
            <w:r w:rsidRPr="00F95B02">
              <w:rPr>
                <w:rFonts w:cs="Arial"/>
                <w:lang w:eastAsia="zh-CN"/>
              </w:rPr>
              <w:t>2304</w:t>
            </w:r>
          </w:p>
        </w:tc>
      </w:tr>
      <w:tr w:rsidR="00E16481" w:rsidRPr="00F95B02" w:rsidTr="00360B28">
        <w:trPr>
          <w:jc w:val="center"/>
        </w:trPr>
        <w:tc>
          <w:tcPr>
            <w:tcW w:w="0" w:type="auto"/>
            <w:gridSpan w:val="6"/>
          </w:tcPr>
          <w:p w:rsidR="00E16481" w:rsidRPr="00F95B02" w:rsidRDefault="00E16481" w:rsidP="00360B28">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rPr>
                <w:lang w:eastAsia="zh-CN"/>
              </w:rPr>
            </w:pPr>
            <w:r w:rsidRPr="00F95B02">
              <w:t>NOTE 2:</w:t>
            </w:r>
            <w:r w:rsidRPr="00F95B02">
              <w:tab/>
              <w:t>MCS index 4 and target coding rate = 308/1024 are adopted to calculate payload size.</w:t>
            </w:r>
          </w:p>
          <w:p w:rsidR="00E16481" w:rsidRPr="00F95B02" w:rsidRDefault="00E16481" w:rsidP="00360B28">
            <w:pPr>
              <w:pStyle w:val="TAN"/>
              <w:rPr>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598"/>
    </w:tbl>
    <w:p w:rsidR="00E16481" w:rsidRPr="00F95B02" w:rsidRDefault="00E16481" w:rsidP="00E16481">
      <w:pPr>
        <w:rPr>
          <w:lang w:eastAsia="zh-CN"/>
        </w:rPr>
      </w:pPr>
    </w:p>
    <w:p w:rsidR="00E16481" w:rsidRPr="00F95B02" w:rsidRDefault="00E16481" w:rsidP="00E16481">
      <w:pPr>
        <w:pStyle w:val="Heading1"/>
      </w:pPr>
      <w:bookmarkStart w:id="4599" w:name="_Toc21127806"/>
      <w:bookmarkStart w:id="4600" w:name="_Toc29812015"/>
      <w:bookmarkStart w:id="4601" w:name="_Toc36817567"/>
      <w:bookmarkStart w:id="4602" w:name="_Toc37260490"/>
      <w:bookmarkStart w:id="4603" w:name="_Toc37267878"/>
      <w:bookmarkStart w:id="4604" w:name="_Toc44712485"/>
      <w:bookmarkStart w:id="4605" w:name="_Toc45893797"/>
      <w:r w:rsidRPr="00F95B02">
        <w:lastRenderedPageBreak/>
        <w:t>A.2</w:t>
      </w:r>
      <w:r w:rsidRPr="00F95B02">
        <w:tab/>
        <w:t>Fixed Reference Channels for dynamic range (16QAM, R=2/3)</w:t>
      </w:r>
      <w:bookmarkEnd w:id="4599"/>
      <w:bookmarkEnd w:id="4600"/>
      <w:bookmarkEnd w:id="4601"/>
      <w:bookmarkEnd w:id="4602"/>
      <w:bookmarkEnd w:id="4603"/>
      <w:bookmarkEnd w:id="4604"/>
      <w:bookmarkEnd w:id="4605"/>
    </w:p>
    <w:p w:rsidR="00E16481" w:rsidRPr="00F95B02" w:rsidRDefault="00E16481" w:rsidP="00E16481">
      <w:r w:rsidRPr="00F95B02">
        <w:t>The parameters for the reference measurement channels are specified in table A.2-1 for FR1 dynamic range and OTA dynamic range.</w:t>
      </w:r>
      <w:ins w:id="4606" w:author="Bartlomiej Golebiowski" w:date="2020-08-04T23:02:00Z">
        <w:r w:rsidR="00207CAA">
          <w:t xml:space="preserve"> </w:t>
        </w:r>
        <w:r w:rsidR="00207CAA" w:rsidRPr="00207CAA">
          <w:t>The parameters for the band n46</w:t>
        </w:r>
      </w:ins>
      <w:ins w:id="4607" w:author="Golebiowski, Bartlomiej (Nokia - PL/Wroclaw)" w:date="2020-08-05T19:03:00Z">
        <w:r w:rsidR="009C6C9D">
          <w:t xml:space="preserve"> and n96</w:t>
        </w:r>
      </w:ins>
      <w:ins w:id="4608" w:author="Bartlomiej Golebiowski" w:date="2020-08-04T23:02:00Z">
        <w:r w:rsidR="00207CAA" w:rsidRPr="00207CAA">
          <w:t xml:space="preserve"> reference measurement channels are specified in table A.2-1a and A.2-1b for band n46</w:t>
        </w:r>
      </w:ins>
      <w:ins w:id="4609" w:author="Golebiowski, Bartlomiej (Nokia - PL/Wroclaw)" w:date="2020-08-05T19:03:00Z">
        <w:r w:rsidR="009C6C9D">
          <w:t xml:space="preserve"> and n96</w:t>
        </w:r>
      </w:ins>
      <w:ins w:id="4610" w:author="Bartlomiej Golebiowski" w:date="2020-08-04T23:02:00Z">
        <w:r w:rsidR="00207CAA" w:rsidRPr="00207CAA">
          <w:t xml:space="preserve"> dynamic range.</w:t>
        </w:r>
      </w:ins>
    </w:p>
    <w:p w:rsidR="00E16481" w:rsidRPr="00F95B02" w:rsidRDefault="00E16481" w:rsidP="00E16481">
      <w:pPr>
        <w:pStyle w:val="TH"/>
      </w:pPr>
      <w:r w:rsidRPr="00F95B02">
        <w:t>Table A.2-1: FRC parameters for FR1 dynamic range and OTA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46"/>
        <w:gridCol w:w="1145"/>
        <w:gridCol w:w="1145"/>
        <w:gridCol w:w="1145"/>
        <w:gridCol w:w="1145"/>
        <w:gridCol w:w="1145"/>
      </w:tblGrid>
      <w:tr w:rsidR="00E16481" w:rsidRPr="00F95B02" w:rsidTr="00360B28">
        <w:trPr>
          <w:jc w:val="center"/>
        </w:trPr>
        <w:tc>
          <w:tcPr>
            <w:tcW w:w="0" w:type="auto"/>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G-FR1-A2-1</w:t>
            </w:r>
          </w:p>
        </w:tc>
        <w:tc>
          <w:tcPr>
            <w:tcW w:w="0" w:type="auto"/>
          </w:tcPr>
          <w:p w:rsidR="00E16481" w:rsidRPr="00F95B02" w:rsidRDefault="00E16481" w:rsidP="00360B28">
            <w:pPr>
              <w:pStyle w:val="TAH"/>
              <w:rPr>
                <w:rFonts w:cs="Arial"/>
              </w:rPr>
            </w:pPr>
            <w:r w:rsidRPr="00F95B02">
              <w:rPr>
                <w:rFonts w:cs="Arial"/>
                <w:lang w:eastAsia="zh-CN"/>
              </w:rPr>
              <w:t>G-FR1-A2-2</w:t>
            </w:r>
          </w:p>
        </w:tc>
        <w:tc>
          <w:tcPr>
            <w:tcW w:w="0" w:type="auto"/>
          </w:tcPr>
          <w:p w:rsidR="00E16481" w:rsidRPr="00F95B02" w:rsidRDefault="00E16481" w:rsidP="00360B28">
            <w:pPr>
              <w:pStyle w:val="TAH"/>
              <w:rPr>
                <w:rFonts w:cs="Arial"/>
              </w:rPr>
            </w:pPr>
            <w:r w:rsidRPr="00F95B02">
              <w:rPr>
                <w:rFonts w:cs="Arial"/>
                <w:lang w:eastAsia="zh-CN"/>
              </w:rPr>
              <w:t>G-FR1-A2-3</w:t>
            </w:r>
          </w:p>
        </w:tc>
        <w:tc>
          <w:tcPr>
            <w:tcW w:w="0" w:type="auto"/>
          </w:tcPr>
          <w:p w:rsidR="00E16481" w:rsidRPr="00F95B02" w:rsidRDefault="00E16481" w:rsidP="00360B28">
            <w:pPr>
              <w:pStyle w:val="TAH"/>
              <w:rPr>
                <w:rFonts w:cs="Arial"/>
              </w:rPr>
            </w:pPr>
            <w:r w:rsidRPr="00F95B02">
              <w:rPr>
                <w:rFonts w:cs="Arial"/>
                <w:lang w:eastAsia="zh-CN"/>
              </w:rPr>
              <w:t>G-FR1-A2-4</w:t>
            </w:r>
          </w:p>
        </w:tc>
        <w:tc>
          <w:tcPr>
            <w:tcW w:w="0" w:type="auto"/>
          </w:tcPr>
          <w:p w:rsidR="00E16481" w:rsidRPr="00F95B02" w:rsidRDefault="00E16481" w:rsidP="00360B28">
            <w:pPr>
              <w:pStyle w:val="TAH"/>
              <w:rPr>
                <w:rFonts w:cs="Arial"/>
              </w:rPr>
            </w:pPr>
            <w:r w:rsidRPr="00F95B02">
              <w:rPr>
                <w:rFonts w:cs="Arial"/>
                <w:lang w:eastAsia="zh-CN"/>
              </w:rPr>
              <w:t>G-FR1-A2-5</w:t>
            </w:r>
          </w:p>
        </w:tc>
        <w:tc>
          <w:tcPr>
            <w:tcW w:w="0" w:type="auto"/>
          </w:tcPr>
          <w:p w:rsidR="00E16481" w:rsidRPr="00F95B02" w:rsidRDefault="00E16481" w:rsidP="00360B28">
            <w:pPr>
              <w:pStyle w:val="TAH"/>
              <w:rPr>
                <w:rFonts w:cs="Arial"/>
              </w:rPr>
            </w:pPr>
            <w:r w:rsidRPr="00F95B02">
              <w:rPr>
                <w:rFonts w:cs="Arial"/>
                <w:lang w:eastAsia="zh-CN"/>
              </w:rPr>
              <w:t>G-FR1-A2-6</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25</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106</w:t>
            </w:r>
          </w:p>
        </w:tc>
        <w:tc>
          <w:tcPr>
            <w:tcW w:w="0" w:type="auto"/>
          </w:tcPr>
          <w:p w:rsidR="00E16481" w:rsidRPr="00F95B02" w:rsidRDefault="00E16481" w:rsidP="00360B28">
            <w:pPr>
              <w:pStyle w:val="TAC"/>
              <w:rPr>
                <w:rFonts w:cs="Arial"/>
                <w:lang w:eastAsia="zh-CN"/>
              </w:rPr>
            </w:pPr>
            <w:r w:rsidRPr="00F95B02">
              <w:rPr>
                <w:rFonts w:cs="Arial"/>
                <w:lang w:eastAsia="zh-CN"/>
              </w:rPr>
              <w:t>51</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bookmarkStart w:id="4611" w:name="OLE_LINK104"/>
            <w:bookmarkStart w:id="4612" w:name="OLE_LINK105"/>
            <w:r w:rsidRPr="00F95B02">
              <w:rPr>
                <w:rFonts w:cs="Arial"/>
                <w:lang w:eastAsia="zh-CN"/>
              </w:rPr>
              <w:t xml:space="preserve">slot </w:t>
            </w:r>
            <w:bookmarkEnd w:id="4611"/>
            <w:bookmarkEnd w:id="4612"/>
            <w:r w:rsidRPr="00F95B02">
              <w:rPr>
                <w:rFonts w:cs="Arial"/>
                <w:lang w:eastAsia="zh-CN"/>
              </w:rPr>
              <w:t>(Note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r>
      <w:tr w:rsidR="00E16481" w:rsidRPr="00F95B02" w:rsidTr="00360B28">
        <w:trPr>
          <w:jc w:val="center"/>
        </w:trPr>
        <w:tc>
          <w:tcPr>
            <w:tcW w:w="0" w:type="auto"/>
          </w:tcPr>
          <w:p w:rsidR="00E16481" w:rsidRPr="00F95B02" w:rsidRDefault="00E16481" w:rsidP="00360B28">
            <w:pPr>
              <w:pStyle w:val="TAL"/>
              <w:rPr>
                <w:rFonts w:cs="Arial"/>
              </w:rPr>
            </w:pPr>
            <w:bookmarkStart w:id="4613" w:name="_Hlk498674609"/>
            <w:bookmarkStart w:id="4614" w:name="_Hlk499884224"/>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9224</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38936</w:t>
            </w:r>
          </w:p>
        </w:tc>
        <w:tc>
          <w:tcPr>
            <w:tcW w:w="0" w:type="auto"/>
          </w:tcPr>
          <w:p w:rsidR="00E16481" w:rsidRPr="00F95B02" w:rsidRDefault="00E16481" w:rsidP="00360B28">
            <w:pPr>
              <w:pStyle w:val="TAC"/>
              <w:rPr>
                <w:rFonts w:cs="Arial"/>
                <w:lang w:eastAsia="zh-CN"/>
              </w:rPr>
            </w:pPr>
            <w:r w:rsidRPr="00F95B02">
              <w:rPr>
                <w:rFonts w:cs="Arial"/>
                <w:lang w:eastAsia="zh-CN"/>
              </w:rPr>
              <w:t>18960</w:t>
            </w:r>
          </w:p>
        </w:tc>
        <w:tc>
          <w:tcPr>
            <w:tcW w:w="0" w:type="auto"/>
          </w:tcPr>
          <w:p w:rsidR="00E16481" w:rsidRPr="00F95B02" w:rsidRDefault="00E16481" w:rsidP="00360B28">
            <w:pPr>
              <w:pStyle w:val="TAC"/>
              <w:rPr>
                <w:rFonts w:cs="Arial"/>
                <w:lang w:eastAsia="zh-CN"/>
              </w:rPr>
            </w:pPr>
            <w:r w:rsidRPr="00F95B02">
              <w:rPr>
                <w:rFonts w:cs="Arial"/>
                <w:lang w:eastAsia="zh-CN"/>
              </w:rPr>
              <w:t>8968</w:t>
            </w:r>
          </w:p>
        </w:tc>
      </w:tr>
      <w:bookmarkEnd w:id="4613"/>
      <w:tr w:rsidR="00E16481" w:rsidRPr="00F95B02" w:rsidTr="00360B28">
        <w:trPr>
          <w:jc w:val="center"/>
        </w:trPr>
        <w:tc>
          <w:tcPr>
            <w:tcW w:w="0" w:type="auto"/>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2</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5</w:t>
            </w:r>
          </w:p>
        </w:tc>
        <w:tc>
          <w:tcPr>
            <w:tcW w:w="0" w:type="auto"/>
          </w:tcPr>
          <w:p w:rsidR="00E16481" w:rsidRPr="00F95B02" w:rsidRDefault="00E16481" w:rsidP="00360B28">
            <w:pPr>
              <w:pStyle w:val="TAC"/>
              <w:rPr>
                <w:rFonts w:cs="Arial"/>
                <w:lang w:eastAsia="zh-CN"/>
              </w:rPr>
            </w:pPr>
            <w:r w:rsidRPr="00F95B02">
              <w:rPr>
                <w:rFonts w:cs="Arial"/>
                <w:lang w:eastAsia="zh-CN"/>
              </w:rPr>
              <w:t>3</w:t>
            </w:r>
          </w:p>
        </w:tc>
        <w:tc>
          <w:tcPr>
            <w:tcW w:w="0" w:type="auto"/>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0" w:type="auto"/>
          </w:tcPr>
          <w:p w:rsidR="00E16481" w:rsidRPr="00F95B02" w:rsidRDefault="00E16481" w:rsidP="00360B28">
            <w:pPr>
              <w:pStyle w:val="TAL"/>
              <w:rPr>
                <w:rFonts w:cs="Arial"/>
              </w:rPr>
            </w:pPr>
            <w:bookmarkStart w:id="4615" w:name="_Hlk498674598"/>
            <w:r w:rsidRPr="00F95B02">
              <w:rPr>
                <w:rFonts w:cs="Arial"/>
              </w:rPr>
              <w:t xml:space="preserve">Code block size </w:t>
            </w:r>
            <w:r w:rsidRPr="00F95B02">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4648</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7816</w:t>
            </w:r>
          </w:p>
        </w:tc>
        <w:tc>
          <w:tcPr>
            <w:tcW w:w="0" w:type="auto"/>
          </w:tcPr>
          <w:p w:rsidR="00E16481" w:rsidRPr="00F95B02" w:rsidRDefault="00E16481" w:rsidP="00360B28">
            <w:pPr>
              <w:pStyle w:val="TAC"/>
              <w:rPr>
                <w:rFonts w:cs="Arial"/>
                <w:lang w:eastAsia="zh-CN"/>
              </w:rPr>
            </w:pPr>
            <w:r w:rsidRPr="00F95B02">
              <w:rPr>
                <w:rFonts w:cs="Arial"/>
                <w:lang w:eastAsia="zh-CN"/>
              </w:rPr>
              <w:t>6352</w:t>
            </w:r>
          </w:p>
        </w:tc>
        <w:tc>
          <w:tcPr>
            <w:tcW w:w="0" w:type="auto"/>
          </w:tcPr>
          <w:p w:rsidR="00E16481" w:rsidRPr="00F95B02" w:rsidRDefault="00E16481" w:rsidP="00360B28">
            <w:pPr>
              <w:pStyle w:val="TAC"/>
              <w:rPr>
                <w:rFonts w:cs="Arial"/>
                <w:lang w:eastAsia="zh-CN"/>
              </w:rPr>
            </w:pPr>
            <w:r w:rsidRPr="00F95B02">
              <w:rPr>
                <w:rFonts w:cs="Arial"/>
                <w:lang w:eastAsia="zh-CN"/>
              </w:rPr>
              <w:t>4520</w:t>
            </w:r>
          </w:p>
        </w:tc>
      </w:tr>
      <w:bookmarkEnd w:id="4615"/>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14400</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61056</w:t>
            </w:r>
          </w:p>
        </w:tc>
        <w:tc>
          <w:tcPr>
            <w:tcW w:w="0" w:type="auto"/>
          </w:tcPr>
          <w:p w:rsidR="00E16481" w:rsidRPr="00F95B02" w:rsidRDefault="00E16481" w:rsidP="00360B28">
            <w:pPr>
              <w:pStyle w:val="TAC"/>
              <w:rPr>
                <w:rFonts w:cs="Arial"/>
                <w:lang w:eastAsia="zh-CN"/>
              </w:rPr>
            </w:pPr>
            <w:r w:rsidRPr="00F95B02">
              <w:rPr>
                <w:rFonts w:cs="Arial"/>
                <w:lang w:eastAsia="zh-CN"/>
              </w:rPr>
              <w:t>29376</w:t>
            </w:r>
          </w:p>
        </w:tc>
        <w:tc>
          <w:tcPr>
            <w:tcW w:w="0" w:type="auto"/>
          </w:tcPr>
          <w:p w:rsidR="00E16481" w:rsidRPr="00F95B02" w:rsidRDefault="00E16481" w:rsidP="00360B28">
            <w:pPr>
              <w:pStyle w:val="TAC"/>
              <w:rPr>
                <w:rFonts w:cs="Arial"/>
                <w:lang w:eastAsia="zh-CN"/>
              </w:rPr>
            </w:pPr>
            <w:r w:rsidRPr="00F95B02">
              <w:rPr>
                <w:rFonts w:cs="Arial"/>
                <w:lang w:eastAsia="zh-CN"/>
              </w:rPr>
              <w:t>13824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3600</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15264</w:t>
            </w:r>
          </w:p>
        </w:tc>
        <w:tc>
          <w:tcPr>
            <w:tcW w:w="0" w:type="auto"/>
          </w:tcPr>
          <w:p w:rsidR="00E16481" w:rsidRPr="00F95B02" w:rsidRDefault="00E16481" w:rsidP="00360B28">
            <w:pPr>
              <w:pStyle w:val="TAC"/>
              <w:rPr>
                <w:rFonts w:cs="Arial"/>
                <w:lang w:eastAsia="zh-CN"/>
              </w:rPr>
            </w:pPr>
            <w:r w:rsidRPr="00F95B02">
              <w:rPr>
                <w:rFonts w:cs="Arial"/>
                <w:lang w:eastAsia="zh-CN"/>
              </w:rPr>
              <w:t>7344</w:t>
            </w:r>
          </w:p>
        </w:tc>
        <w:tc>
          <w:tcPr>
            <w:tcW w:w="0" w:type="auto"/>
          </w:tcPr>
          <w:p w:rsidR="00E16481" w:rsidRPr="00F95B02" w:rsidRDefault="00E16481" w:rsidP="00360B28">
            <w:pPr>
              <w:pStyle w:val="TAC"/>
              <w:rPr>
                <w:rFonts w:cs="Arial"/>
                <w:lang w:eastAsia="zh-CN"/>
              </w:rPr>
            </w:pPr>
            <w:r w:rsidRPr="00F95B02">
              <w:rPr>
                <w:rFonts w:cs="Arial"/>
                <w:lang w:eastAsia="zh-CN"/>
              </w:rPr>
              <w:t>3456</w:t>
            </w:r>
          </w:p>
        </w:tc>
      </w:tr>
      <w:tr w:rsidR="00E16481" w:rsidRPr="00F95B02" w:rsidTr="00360B28">
        <w:trPr>
          <w:jc w:val="center"/>
        </w:trPr>
        <w:tc>
          <w:tcPr>
            <w:tcW w:w="0" w:type="auto"/>
            <w:gridSpan w:val="7"/>
          </w:tcPr>
          <w:p w:rsidR="00E16481" w:rsidRPr="00F95B02" w:rsidRDefault="00E16481" w:rsidP="00360B28">
            <w:pPr>
              <w:pStyle w:val="TAN"/>
            </w:pPr>
            <w:r w:rsidRPr="00F95B02">
              <w:t>NOTE 1:</w:t>
            </w:r>
            <w:r w:rsidRPr="00F95B02">
              <w:tab/>
              <w:t>DM-RS configuration type</w:t>
            </w:r>
            <w:r w:rsidRPr="00F95B02" w:rsidDel="005D2C18">
              <w:t xml:space="preserve"> </w:t>
            </w:r>
            <w:r w:rsidRPr="00F95B02">
              <w:t xml:space="preserve">=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16 and target coding rate = 658/1024 are adopted to calculate payload size.</w:t>
            </w:r>
          </w:p>
          <w:p w:rsidR="00E16481" w:rsidRPr="00F95B02" w:rsidRDefault="00E16481" w:rsidP="00360B28">
            <w:pPr>
              <w:pStyle w:val="TAN"/>
              <w:rPr>
                <w:rFonts w:cs="Arial"/>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614"/>
    </w:tbl>
    <w:p w:rsidR="00E16481" w:rsidRDefault="00E16481" w:rsidP="00E16481">
      <w:pPr>
        <w:rPr>
          <w:ins w:id="4616" w:author="Bartlomiej Golebiowski" w:date="2020-08-04T23:02:00Z"/>
          <w:lang w:eastAsia="zh-CN"/>
        </w:rPr>
      </w:pPr>
    </w:p>
    <w:p w:rsidR="00207CAA" w:rsidRDefault="00207CAA" w:rsidP="00207CAA">
      <w:pPr>
        <w:keepNext/>
        <w:keepLines/>
        <w:spacing w:before="60"/>
        <w:jc w:val="center"/>
        <w:rPr>
          <w:ins w:id="4617" w:author="Bartlomiej Golebiowski" w:date="2020-08-04T23:02:00Z"/>
          <w:rFonts w:ascii="Arial" w:hAnsi="Arial"/>
          <w:b/>
        </w:rPr>
      </w:pPr>
      <w:ins w:id="4618" w:author="Bartlomiej Golebiowski" w:date="2020-08-04T23:02:00Z">
        <w:r w:rsidRPr="00495472">
          <w:rPr>
            <w:rFonts w:ascii="Arial" w:hAnsi="Arial"/>
            <w:b/>
          </w:rPr>
          <w:lastRenderedPageBreak/>
          <w:t>Table A.2-1a: FRC parameters for dynamic range</w:t>
        </w:r>
        <w:r>
          <w:rPr>
            <w:rFonts w:ascii="Arial" w:hAnsi="Arial"/>
            <w:b/>
          </w:rPr>
          <w:t xml:space="preserve"> for </w:t>
        </w:r>
        <w:r w:rsidRPr="00517E9D">
          <w:rPr>
            <w:rFonts w:ascii="Arial" w:hAnsi="Arial"/>
            <w:b/>
          </w:rPr>
          <w:t>band n46</w:t>
        </w:r>
      </w:ins>
      <w:ins w:id="4619" w:author="Golebiowski, Bartlomiej (Nokia - PL/Wroclaw)" w:date="2020-08-05T19:03:00Z">
        <w:r w:rsidR="009C6C9D">
          <w:rPr>
            <w:rFonts w:ascii="Arial" w:hAnsi="Arial"/>
            <w:b/>
          </w:rPr>
          <w:t xml:space="preserve"> and n96</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86"/>
        <w:gridCol w:w="985"/>
        <w:gridCol w:w="985"/>
        <w:gridCol w:w="1023"/>
        <w:gridCol w:w="1023"/>
        <w:gridCol w:w="1023"/>
        <w:gridCol w:w="1023"/>
        <w:gridCol w:w="1023"/>
      </w:tblGrid>
      <w:tr w:rsidR="00207CAA" w:rsidRPr="009422EA" w:rsidTr="00207CAA">
        <w:trPr>
          <w:jc w:val="center"/>
          <w:ins w:id="462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621" w:author="Bartlomiej Golebiowski" w:date="2020-08-04T23:02:00Z"/>
                <w:rFonts w:ascii="Arial" w:hAnsi="Arial" w:cs="Arial"/>
                <w:b/>
                <w:sz w:val="18"/>
              </w:rPr>
            </w:pPr>
            <w:ins w:id="4622" w:author="Bartlomiej Golebiowski" w:date="2020-08-04T23:02:00Z">
              <w:r w:rsidRPr="009422EA">
                <w:rPr>
                  <w:rFonts w:ascii="Arial" w:hAnsi="Arial" w:cs="Arial"/>
                  <w:b/>
                  <w:sz w:val="18"/>
                </w:rPr>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23" w:author="Bartlomiej Golebiowski" w:date="2020-08-04T23:02:00Z"/>
                <w:rFonts w:cs="Arial"/>
                <w:lang w:eastAsia="zh-CN"/>
              </w:rPr>
            </w:pPr>
            <w:ins w:id="4624" w:author="Bartlomiej Golebiowski" w:date="2020-08-04T23:02:00Z">
              <w:r w:rsidRPr="00495472">
                <w:rPr>
                  <w:rFonts w:cs="Arial"/>
                  <w:lang w:eastAsia="zh-CN"/>
                </w:rPr>
                <w:t>G-FR1-A2-7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25" w:author="Bartlomiej Golebiowski" w:date="2020-08-04T23:02:00Z"/>
                <w:rFonts w:cs="Arial"/>
                <w:lang w:eastAsia="zh-CN"/>
              </w:rPr>
            </w:pPr>
            <w:ins w:id="4626" w:author="Bartlomiej Golebiowski" w:date="2020-08-04T23:02:00Z">
              <w:r w:rsidRPr="00495472">
                <w:rPr>
                  <w:rFonts w:cs="Arial"/>
                  <w:lang w:eastAsia="zh-CN"/>
                </w:rPr>
                <w:t>G-FR1-A2-8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27" w:author="Bartlomiej Golebiowski" w:date="2020-08-04T23:02:00Z"/>
                <w:rFonts w:cs="Arial"/>
                <w:lang w:eastAsia="zh-CN"/>
              </w:rPr>
            </w:pPr>
            <w:ins w:id="4628" w:author="Bartlomiej Golebiowski" w:date="2020-08-04T23:02:00Z">
              <w:r w:rsidRPr="00495472">
                <w:rPr>
                  <w:rFonts w:cs="Arial"/>
                  <w:lang w:eastAsia="zh-CN"/>
                </w:rPr>
                <w:t>G-FR1-A2-9</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29" w:author="Bartlomiej Golebiowski" w:date="2020-08-04T23:02:00Z"/>
                <w:rFonts w:cs="Arial"/>
                <w:lang w:eastAsia="zh-CN"/>
              </w:rPr>
            </w:pPr>
            <w:ins w:id="4630" w:author="Bartlomiej Golebiowski" w:date="2020-08-04T23:02:00Z">
              <w:r w:rsidRPr="00495472">
                <w:rPr>
                  <w:rFonts w:cs="Arial"/>
                  <w:lang w:eastAsia="zh-CN"/>
                </w:rPr>
                <w:t>G-FR1-A2-10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31" w:author="Bartlomiej Golebiowski" w:date="2020-08-04T23:02:00Z"/>
                <w:rFonts w:cs="Arial"/>
                <w:lang w:eastAsia="zh-CN"/>
              </w:rPr>
            </w:pPr>
            <w:ins w:id="4632" w:author="Bartlomiej Golebiowski" w:date="2020-08-04T23:02:00Z">
              <w:r w:rsidRPr="00495472">
                <w:rPr>
                  <w:rFonts w:cs="Arial"/>
                  <w:lang w:eastAsia="zh-CN"/>
                </w:rPr>
                <w:t>G-FR1-A2-11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33" w:author="Bartlomiej Golebiowski" w:date="2020-08-04T23:02:00Z"/>
                <w:rFonts w:cs="Arial"/>
                <w:lang w:eastAsia="zh-CN"/>
              </w:rPr>
            </w:pPr>
            <w:ins w:id="4634" w:author="Bartlomiej Golebiowski" w:date="2020-08-04T23:02:00Z">
              <w:r w:rsidRPr="00495472">
                <w:rPr>
                  <w:rFonts w:cs="Arial"/>
                  <w:lang w:eastAsia="zh-CN"/>
                </w:rPr>
                <w:t>G-FR1-A2-12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35" w:author="Bartlomiej Golebiowski" w:date="2020-08-04T23:02:00Z"/>
                <w:rFonts w:cs="Arial"/>
                <w:lang w:eastAsia="zh-CN"/>
              </w:rPr>
            </w:pPr>
            <w:ins w:id="4636" w:author="Bartlomiej Golebiowski" w:date="2020-08-04T23:02:00Z">
              <w:r w:rsidRPr="00495472">
                <w:rPr>
                  <w:rFonts w:cs="Arial"/>
                  <w:lang w:eastAsia="zh-CN"/>
                </w:rPr>
                <w:t>G-FR1-A2-13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637" w:author="Bartlomiej Golebiowski" w:date="2020-08-04T23:02:00Z"/>
                <w:rFonts w:cs="Arial"/>
                <w:lang w:eastAsia="zh-CN"/>
              </w:rPr>
            </w:pPr>
            <w:ins w:id="4638" w:author="Bartlomiej Golebiowski" w:date="2020-08-04T23:02:00Z">
              <w:r w:rsidRPr="00495472">
                <w:rPr>
                  <w:rFonts w:cs="Arial"/>
                  <w:lang w:eastAsia="zh-CN"/>
                </w:rPr>
                <w:t>G-FR1-A2-14</w:t>
              </w:r>
            </w:ins>
          </w:p>
        </w:tc>
      </w:tr>
      <w:tr w:rsidR="00207CAA" w:rsidRPr="009422EA" w:rsidTr="00207CAA">
        <w:trPr>
          <w:jc w:val="center"/>
          <w:ins w:id="4639" w:author="Bartlomiej Golebiowski" w:date="2020-08-04T23:02: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4640" w:author="Bartlomiej Golebiowski" w:date="2020-08-04T23:02:00Z"/>
                <w:rFonts w:ascii="Arial" w:hAnsi="Arial" w:cs="Arial"/>
                <w:sz w:val="18"/>
                <w:lang w:eastAsia="zh-CN"/>
              </w:rPr>
            </w:pPr>
            <w:ins w:id="4641" w:author="Bartlomiej Golebiowski" w:date="2020-08-04T23:02: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pStyle w:val="TAC"/>
              <w:rPr>
                <w:ins w:id="4642" w:author="Bartlomiej Golebiowski" w:date="2020-08-04T23:02:00Z"/>
                <w:rFonts w:cs="Arial"/>
                <w:lang w:eastAsia="zh-CN"/>
              </w:rPr>
            </w:pPr>
            <w:ins w:id="464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44" w:author="Bartlomiej Golebiowski" w:date="2020-08-04T23:02:00Z"/>
                <w:rFonts w:cs="Arial"/>
                <w:lang w:eastAsia="zh-CN"/>
              </w:rPr>
            </w:pPr>
            <w:ins w:id="464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46" w:author="Bartlomiej Golebiowski" w:date="2020-08-04T23:02:00Z"/>
                <w:rFonts w:cs="Arial"/>
                <w:lang w:eastAsia="zh-CN"/>
              </w:rPr>
            </w:pPr>
            <w:ins w:id="4647"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48" w:author="Bartlomiej Golebiowski" w:date="2020-08-04T23:02:00Z"/>
                <w:rFonts w:cs="Arial"/>
                <w:lang w:eastAsia="zh-CN"/>
              </w:rPr>
            </w:pPr>
            <w:ins w:id="4649"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50" w:author="Bartlomiej Golebiowski" w:date="2020-08-04T23:02:00Z"/>
                <w:rFonts w:cs="Arial"/>
                <w:lang w:eastAsia="zh-CN"/>
              </w:rPr>
            </w:pPr>
            <w:ins w:id="4651"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52" w:author="Bartlomiej Golebiowski" w:date="2020-08-04T23:02:00Z"/>
                <w:rFonts w:cs="Arial"/>
                <w:lang w:eastAsia="zh-CN"/>
              </w:rPr>
            </w:pPr>
            <w:ins w:id="4653"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54" w:author="Bartlomiej Golebiowski" w:date="2020-08-04T23:02:00Z"/>
                <w:rFonts w:cs="Arial"/>
                <w:lang w:eastAsia="zh-CN"/>
              </w:rPr>
            </w:pPr>
            <w:ins w:id="4655" w:author="Bartlomiej Golebiowski" w:date="2020-08-04T23:02:00Z">
              <w:r w:rsidRPr="00495472">
                <w:rPr>
                  <w:rFonts w:cs="Arial"/>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656" w:author="Bartlomiej Golebiowski" w:date="2020-08-04T23:02:00Z"/>
                <w:rFonts w:cs="Arial"/>
                <w:lang w:eastAsia="zh-CN"/>
              </w:rPr>
            </w:pPr>
            <w:ins w:id="4657" w:author="Bartlomiej Golebiowski" w:date="2020-08-04T23:02:00Z">
              <w:r w:rsidRPr="00495472">
                <w:rPr>
                  <w:rFonts w:cs="Arial"/>
                  <w:lang w:eastAsia="zh-CN"/>
                </w:rPr>
                <w:t>80</w:t>
              </w:r>
            </w:ins>
          </w:p>
        </w:tc>
      </w:tr>
      <w:tr w:rsidR="00207CAA" w:rsidRPr="009422EA" w:rsidTr="00207CAA">
        <w:trPr>
          <w:jc w:val="center"/>
          <w:ins w:id="465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59" w:author="Bartlomiej Golebiowski" w:date="2020-08-04T23:02:00Z"/>
                <w:rFonts w:ascii="Arial" w:hAnsi="Arial" w:cs="Arial"/>
                <w:sz w:val="18"/>
                <w:lang w:eastAsia="zh-CN"/>
              </w:rPr>
            </w:pPr>
            <w:ins w:id="4660" w:author="Bartlomiej Golebiowski" w:date="2020-08-04T23:02: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1" w:author="Bartlomiej Golebiowski" w:date="2020-08-04T23:02:00Z"/>
                <w:rFonts w:cs="Arial"/>
                <w:lang w:eastAsia="zh-CN"/>
              </w:rPr>
            </w:pPr>
            <w:ins w:id="4662"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3" w:author="Bartlomiej Golebiowski" w:date="2020-08-04T23:02:00Z"/>
                <w:rFonts w:cs="Arial"/>
                <w:lang w:eastAsia="zh-CN"/>
              </w:rPr>
            </w:pPr>
            <w:ins w:id="4664"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5" w:author="Bartlomiej Golebiowski" w:date="2020-08-04T23:02:00Z"/>
                <w:rFonts w:cs="Arial"/>
                <w:lang w:eastAsia="zh-CN"/>
              </w:rPr>
            </w:pPr>
            <w:ins w:id="4666"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7" w:author="Bartlomiej Golebiowski" w:date="2020-08-04T23:02:00Z"/>
                <w:rFonts w:cs="Arial"/>
                <w:lang w:eastAsia="zh-CN"/>
              </w:rPr>
            </w:pPr>
            <w:ins w:id="4668"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9" w:author="Bartlomiej Golebiowski" w:date="2020-08-04T23:02:00Z"/>
                <w:rFonts w:cs="Arial"/>
                <w:lang w:eastAsia="zh-CN"/>
              </w:rPr>
            </w:pPr>
            <w:ins w:id="4670"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1" w:author="Bartlomiej Golebiowski" w:date="2020-08-04T23:02:00Z"/>
                <w:rFonts w:cs="Arial"/>
                <w:lang w:eastAsia="zh-CN"/>
              </w:rPr>
            </w:pPr>
            <w:ins w:id="467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3" w:author="Bartlomiej Golebiowski" w:date="2020-08-04T23:02:00Z"/>
                <w:rFonts w:cs="Arial"/>
                <w:lang w:eastAsia="zh-CN"/>
              </w:rPr>
            </w:pPr>
            <w:ins w:id="4674"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5" w:author="Bartlomiej Golebiowski" w:date="2020-08-04T23:02:00Z"/>
                <w:rFonts w:cs="Arial"/>
                <w:lang w:eastAsia="zh-CN"/>
              </w:rPr>
            </w:pPr>
            <w:ins w:id="4676" w:author="Bartlomiej Golebiowski" w:date="2020-08-04T23:02:00Z">
              <w:r w:rsidRPr="00495472">
                <w:rPr>
                  <w:rFonts w:cs="Arial"/>
                  <w:lang w:eastAsia="zh-CN"/>
                </w:rPr>
                <w:t>30</w:t>
              </w:r>
            </w:ins>
          </w:p>
        </w:tc>
      </w:tr>
      <w:tr w:rsidR="00207CAA" w:rsidRPr="009422EA" w:rsidTr="00207CAA">
        <w:trPr>
          <w:jc w:val="center"/>
          <w:ins w:id="467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78" w:author="Bartlomiej Golebiowski" w:date="2020-08-04T23:02:00Z"/>
                <w:rFonts w:ascii="Arial" w:hAnsi="Arial" w:cs="Arial"/>
                <w:sz w:val="18"/>
              </w:rPr>
            </w:pPr>
            <w:ins w:id="4679" w:author="Bartlomiej Golebiowski" w:date="2020-08-04T23:02: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0" w:author="Bartlomiej Golebiowski" w:date="2020-08-04T23:02:00Z"/>
                <w:rFonts w:cs="Arial"/>
                <w:lang w:eastAsia="zh-CN"/>
              </w:rPr>
            </w:pPr>
            <w:ins w:id="4681" w:author="Bartlomiej Golebiowski" w:date="2020-08-04T23:02:00Z">
              <w:r w:rsidRPr="00495472">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2" w:author="Bartlomiej Golebiowski" w:date="2020-08-04T23:02:00Z"/>
                <w:rFonts w:cs="Arial"/>
                <w:lang w:eastAsia="zh-CN"/>
              </w:rPr>
            </w:pPr>
            <w:ins w:id="4683" w:author="Bartlomiej Golebiowski" w:date="2020-08-04T23:02:00Z">
              <w:r w:rsidRPr="00495472">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4" w:author="Bartlomiej Golebiowski" w:date="2020-08-04T23:02:00Z"/>
                <w:rFonts w:cs="Arial"/>
                <w:lang w:eastAsia="zh-CN"/>
              </w:rPr>
            </w:pPr>
            <w:ins w:id="468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6" w:author="Bartlomiej Golebiowski" w:date="2020-08-04T23:02:00Z"/>
                <w:rFonts w:cs="Arial"/>
                <w:lang w:eastAsia="zh-CN"/>
              </w:rPr>
            </w:pPr>
            <w:ins w:id="4687"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8" w:author="Bartlomiej Golebiowski" w:date="2020-08-04T23:02:00Z"/>
                <w:rFonts w:cs="Arial"/>
                <w:lang w:eastAsia="zh-CN"/>
              </w:rPr>
            </w:pPr>
            <w:ins w:id="4689"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0" w:author="Bartlomiej Golebiowski" w:date="2020-08-04T23:02:00Z"/>
                <w:rFonts w:cs="Arial"/>
                <w:lang w:eastAsia="zh-CN"/>
              </w:rPr>
            </w:pPr>
            <w:ins w:id="4691"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2" w:author="Bartlomiej Golebiowski" w:date="2020-08-04T23:02:00Z"/>
                <w:rFonts w:cs="Arial"/>
                <w:lang w:eastAsia="zh-CN"/>
              </w:rPr>
            </w:pPr>
            <w:ins w:id="4693" w:author="Bartlomiej Golebiowski" w:date="2020-08-04T23:02:00Z">
              <w:r w:rsidRPr="00495472">
                <w:rPr>
                  <w:rFonts w:cs="Arial"/>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4" w:author="Bartlomiej Golebiowski" w:date="2020-08-04T23:02:00Z"/>
                <w:rFonts w:cs="Arial"/>
                <w:lang w:eastAsia="zh-CN"/>
              </w:rPr>
            </w:pPr>
            <w:ins w:id="4695" w:author="Bartlomiej Golebiowski" w:date="2020-08-04T23:02:00Z">
              <w:r w:rsidRPr="00495472">
                <w:rPr>
                  <w:rFonts w:cs="Arial"/>
                  <w:lang w:eastAsia="zh-CN"/>
                </w:rPr>
                <w:t>43</w:t>
              </w:r>
            </w:ins>
          </w:p>
        </w:tc>
      </w:tr>
      <w:tr w:rsidR="00207CAA" w:rsidRPr="009422EA" w:rsidTr="00207CAA">
        <w:trPr>
          <w:jc w:val="center"/>
          <w:ins w:id="469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97" w:author="Bartlomiej Golebiowski" w:date="2020-08-04T23:02:00Z"/>
                <w:rFonts w:ascii="Arial" w:hAnsi="Arial" w:cs="Arial"/>
                <w:sz w:val="18"/>
                <w:lang w:eastAsia="zh-CN"/>
              </w:rPr>
            </w:pPr>
            <w:ins w:id="4698" w:author="Bartlomiej Golebiowski" w:date="2020-08-04T23:02: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9" w:author="Bartlomiej Golebiowski" w:date="2020-08-04T23:02:00Z"/>
                <w:rFonts w:cs="Arial"/>
                <w:lang w:eastAsia="zh-CN"/>
              </w:rPr>
            </w:pPr>
            <w:ins w:id="470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1" w:author="Bartlomiej Golebiowski" w:date="2020-08-04T23:02:00Z"/>
                <w:rFonts w:cs="Arial"/>
                <w:lang w:eastAsia="zh-CN"/>
              </w:rPr>
            </w:pPr>
            <w:ins w:id="470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3" w:author="Bartlomiej Golebiowski" w:date="2020-08-04T23:02:00Z"/>
                <w:rFonts w:cs="Arial"/>
                <w:lang w:eastAsia="zh-CN"/>
              </w:rPr>
            </w:pPr>
            <w:ins w:id="470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5" w:author="Bartlomiej Golebiowski" w:date="2020-08-04T23:02:00Z"/>
                <w:rFonts w:cs="Arial"/>
                <w:lang w:eastAsia="zh-CN"/>
              </w:rPr>
            </w:pPr>
            <w:ins w:id="470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7" w:author="Bartlomiej Golebiowski" w:date="2020-08-04T23:02:00Z"/>
                <w:rFonts w:cs="Arial"/>
                <w:lang w:eastAsia="zh-CN"/>
              </w:rPr>
            </w:pPr>
            <w:ins w:id="470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9" w:author="Bartlomiej Golebiowski" w:date="2020-08-04T23:02:00Z"/>
                <w:rFonts w:cs="Arial"/>
                <w:lang w:eastAsia="zh-CN"/>
              </w:rPr>
            </w:pPr>
            <w:ins w:id="471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1" w:author="Bartlomiej Golebiowski" w:date="2020-08-04T23:02:00Z"/>
                <w:rFonts w:cs="Arial"/>
                <w:lang w:eastAsia="zh-CN"/>
              </w:rPr>
            </w:pPr>
            <w:ins w:id="471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3" w:author="Bartlomiej Golebiowski" w:date="2020-08-04T23:02:00Z"/>
                <w:rFonts w:cs="Arial"/>
                <w:lang w:eastAsia="zh-CN"/>
              </w:rPr>
            </w:pPr>
            <w:ins w:id="4714" w:author="Bartlomiej Golebiowski" w:date="2020-08-04T23:02:00Z">
              <w:r w:rsidRPr="00495472">
                <w:rPr>
                  <w:rFonts w:cs="Arial"/>
                  <w:lang w:eastAsia="zh-CN"/>
                </w:rPr>
                <w:t>12</w:t>
              </w:r>
            </w:ins>
          </w:p>
        </w:tc>
      </w:tr>
      <w:tr w:rsidR="00207CAA" w:rsidRPr="009422EA" w:rsidTr="00207CAA">
        <w:trPr>
          <w:jc w:val="center"/>
          <w:ins w:id="471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16" w:author="Bartlomiej Golebiowski" w:date="2020-08-04T23:02:00Z"/>
                <w:rFonts w:ascii="Arial" w:hAnsi="Arial" w:cs="Arial"/>
                <w:sz w:val="18"/>
              </w:rPr>
            </w:pPr>
            <w:ins w:id="4717" w:author="Bartlomiej Golebiowski" w:date="2020-08-04T23:02: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8" w:author="Bartlomiej Golebiowski" w:date="2020-08-04T23:02:00Z"/>
                <w:rFonts w:cs="Arial"/>
                <w:lang w:eastAsia="zh-CN"/>
              </w:rPr>
            </w:pPr>
            <w:ins w:id="471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0" w:author="Bartlomiej Golebiowski" w:date="2020-08-04T23:02:00Z"/>
                <w:rFonts w:cs="Arial"/>
                <w:lang w:eastAsia="zh-CN"/>
              </w:rPr>
            </w:pPr>
            <w:ins w:id="472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2" w:author="Bartlomiej Golebiowski" w:date="2020-08-04T23:02:00Z"/>
                <w:rFonts w:cs="Arial"/>
                <w:lang w:eastAsia="zh-CN"/>
              </w:rPr>
            </w:pPr>
            <w:ins w:id="472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4" w:author="Bartlomiej Golebiowski" w:date="2020-08-04T23:02:00Z"/>
                <w:rFonts w:cs="Arial"/>
                <w:lang w:eastAsia="zh-CN"/>
              </w:rPr>
            </w:pPr>
            <w:ins w:id="472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6" w:author="Bartlomiej Golebiowski" w:date="2020-08-04T23:02:00Z"/>
                <w:rFonts w:cs="Arial"/>
                <w:lang w:eastAsia="zh-CN"/>
              </w:rPr>
            </w:pPr>
            <w:ins w:id="472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8" w:author="Bartlomiej Golebiowski" w:date="2020-08-04T23:02:00Z"/>
                <w:rFonts w:cs="Arial"/>
                <w:lang w:eastAsia="zh-CN"/>
              </w:rPr>
            </w:pPr>
            <w:ins w:id="472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0" w:author="Bartlomiej Golebiowski" w:date="2020-08-04T23:02:00Z"/>
                <w:rFonts w:cs="Arial"/>
                <w:lang w:eastAsia="zh-CN"/>
              </w:rPr>
            </w:pPr>
            <w:ins w:id="473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2" w:author="Bartlomiej Golebiowski" w:date="2020-08-04T23:02:00Z"/>
                <w:rFonts w:cs="Arial"/>
                <w:lang w:eastAsia="zh-CN"/>
              </w:rPr>
            </w:pPr>
            <w:ins w:id="4733" w:author="Bartlomiej Golebiowski" w:date="2020-08-04T23:02:00Z">
              <w:r w:rsidRPr="00495472">
                <w:rPr>
                  <w:rFonts w:cs="Arial"/>
                  <w:lang w:eastAsia="zh-CN"/>
                </w:rPr>
                <w:t>16QAM</w:t>
              </w:r>
            </w:ins>
          </w:p>
        </w:tc>
      </w:tr>
      <w:tr w:rsidR="00207CAA" w:rsidRPr="009422EA" w:rsidTr="00207CAA">
        <w:trPr>
          <w:jc w:val="center"/>
          <w:ins w:id="473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35" w:author="Bartlomiej Golebiowski" w:date="2020-08-04T23:02:00Z"/>
                <w:rFonts w:ascii="Arial" w:hAnsi="Arial" w:cs="Arial"/>
                <w:sz w:val="18"/>
              </w:rPr>
            </w:pPr>
            <w:ins w:id="4736" w:author="Bartlomiej Golebiowski" w:date="2020-08-04T23:02: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7" w:author="Bartlomiej Golebiowski" w:date="2020-08-04T23:02:00Z"/>
                <w:rFonts w:cs="Arial"/>
                <w:lang w:eastAsia="zh-CN"/>
              </w:rPr>
            </w:pPr>
            <w:ins w:id="473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9" w:author="Bartlomiej Golebiowski" w:date="2020-08-04T23:02:00Z"/>
                <w:rFonts w:cs="Arial"/>
                <w:lang w:eastAsia="zh-CN"/>
              </w:rPr>
            </w:pPr>
            <w:ins w:id="474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1" w:author="Bartlomiej Golebiowski" w:date="2020-08-04T23:02:00Z"/>
                <w:rFonts w:cs="Arial"/>
                <w:lang w:eastAsia="zh-CN"/>
              </w:rPr>
            </w:pPr>
            <w:ins w:id="474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3" w:author="Bartlomiej Golebiowski" w:date="2020-08-04T23:02:00Z"/>
                <w:rFonts w:cs="Arial"/>
                <w:lang w:eastAsia="zh-CN"/>
              </w:rPr>
            </w:pPr>
            <w:ins w:id="474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5" w:author="Bartlomiej Golebiowski" w:date="2020-08-04T23:02:00Z"/>
                <w:rFonts w:cs="Arial"/>
                <w:lang w:eastAsia="zh-CN"/>
              </w:rPr>
            </w:pPr>
            <w:ins w:id="474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7" w:author="Bartlomiej Golebiowski" w:date="2020-08-04T23:02:00Z"/>
                <w:rFonts w:cs="Arial"/>
                <w:lang w:eastAsia="zh-CN"/>
              </w:rPr>
            </w:pPr>
            <w:ins w:id="474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9" w:author="Bartlomiej Golebiowski" w:date="2020-08-04T23:02:00Z"/>
                <w:rFonts w:cs="Arial"/>
                <w:lang w:eastAsia="zh-CN"/>
              </w:rPr>
            </w:pPr>
            <w:ins w:id="475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1" w:author="Bartlomiej Golebiowski" w:date="2020-08-04T23:02:00Z"/>
                <w:rFonts w:cs="Arial"/>
                <w:lang w:eastAsia="zh-CN"/>
              </w:rPr>
            </w:pPr>
            <w:ins w:id="4752" w:author="Bartlomiej Golebiowski" w:date="2020-08-04T23:02:00Z">
              <w:r w:rsidRPr="00495472">
                <w:rPr>
                  <w:rFonts w:cs="Arial"/>
                  <w:lang w:eastAsia="zh-CN"/>
                </w:rPr>
                <w:t>2/3</w:t>
              </w:r>
            </w:ins>
          </w:p>
        </w:tc>
      </w:tr>
      <w:tr w:rsidR="00207CAA" w:rsidRPr="009422EA" w:rsidTr="00207CAA">
        <w:trPr>
          <w:jc w:val="center"/>
          <w:ins w:id="4753"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54" w:author="Bartlomiej Golebiowski" w:date="2020-08-04T23:02:00Z"/>
                <w:rFonts w:ascii="Arial" w:hAnsi="Arial" w:cs="Arial"/>
                <w:sz w:val="18"/>
              </w:rPr>
            </w:pPr>
            <w:ins w:id="4755" w:author="Bartlomiej Golebiowski" w:date="2020-08-04T23:02: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6" w:author="Bartlomiej Golebiowski" w:date="2020-08-04T23:02:00Z"/>
                <w:rFonts w:cs="Arial"/>
                <w:lang w:eastAsia="zh-CN"/>
              </w:rPr>
            </w:pPr>
            <w:ins w:id="4757" w:author="Bartlomiej Golebiowski" w:date="2020-08-04T23:02:00Z">
              <w:r w:rsidRPr="00495472">
                <w:rPr>
                  <w:rFonts w:cs="Arial"/>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8" w:author="Bartlomiej Golebiowski" w:date="2020-08-04T23:02:00Z"/>
                <w:rFonts w:cs="Arial"/>
                <w:lang w:eastAsia="zh-CN"/>
              </w:rPr>
            </w:pPr>
            <w:ins w:id="4759" w:author="Bartlomiej Golebiowski" w:date="2020-08-04T23:02:00Z">
              <w:r w:rsidRPr="00495472">
                <w:rPr>
                  <w:rFonts w:cs="Arial"/>
                  <w:lang w:eastAsia="zh-CN"/>
                </w:rPr>
                <w:t>1480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0" w:author="Bartlomiej Golebiowski" w:date="2020-08-04T23:02:00Z"/>
                <w:rFonts w:cs="Arial"/>
                <w:lang w:eastAsia="zh-CN"/>
              </w:rPr>
            </w:pPr>
            <w:ins w:id="4761"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2" w:author="Bartlomiej Golebiowski" w:date="2020-08-04T23:02:00Z"/>
                <w:rFonts w:cs="Arial"/>
                <w:lang w:eastAsia="zh-CN"/>
              </w:rPr>
            </w:pPr>
            <w:ins w:id="4763"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4" w:author="Bartlomiej Golebiowski" w:date="2020-08-04T23:02:00Z"/>
                <w:rFonts w:cs="Arial"/>
                <w:lang w:eastAsia="zh-CN"/>
              </w:rPr>
            </w:pPr>
            <w:ins w:id="4765"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6" w:author="Bartlomiej Golebiowski" w:date="2020-08-04T23:02:00Z"/>
                <w:rFonts w:cs="Arial"/>
                <w:lang w:eastAsia="zh-CN"/>
              </w:rPr>
            </w:pPr>
            <w:ins w:id="4767"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8" w:author="Bartlomiej Golebiowski" w:date="2020-08-04T23:02:00Z"/>
                <w:rFonts w:cs="Arial"/>
                <w:lang w:eastAsia="zh-CN"/>
              </w:rPr>
            </w:pPr>
            <w:ins w:id="4769" w:author="Bartlomiej Golebiowski" w:date="2020-08-04T23:02:00Z">
              <w:r w:rsidRPr="00495472">
                <w:rPr>
                  <w:rFonts w:cs="Arial"/>
                  <w:lang w:eastAsia="zh-CN"/>
                </w:rPr>
                <w:t>11784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0" w:author="Bartlomiej Golebiowski" w:date="2020-08-04T23:02:00Z"/>
                <w:rFonts w:cs="Arial"/>
                <w:lang w:eastAsia="zh-CN"/>
              </w:rPr>
            </w:pPr>
            <w:ins w:id="4771" w:author="Bartlomiej Golebiowski" w:date="2020-08-04T23:02:00Z">
              <w:r w:rsidRPr="00495472">
                <w:rPr>
                  <w:rFonts w:cs="Arial"/>
                  <w:lang w:eastAsia="zh-CN"/>
                </w:rPr>
                <w:t>15880</w:t>
              </w:r>
            </w:ins>
          </w:p>
        </w:tc>
      </w:tr>
      <w:tr w:rsidR="00207CAA" w:rsidRPr="009422EA" w:rsidTr="00207CAA">
        <w:trPr>
          <w:jc w:val="center"/>
          <w:ins w:id="477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73" w:author="Bartlomiej Golebiowski" w:date="2020-08-04T23:02:00Z"/>
                <w:rFonts w:ascii="Arial" w:hAnsi="Arial" w:cs="Arial"/>
                <w:sz w:val="18"/>
                <w:szCs w:val="22"/>
              </w:rPr>
            </w:pPr>
            <w:ins w:id="4774" w:author="Bartlomiej Golebiowski" w:date="2020-08-04T23:02: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5" w:author="Bartlomiej Golebiowski" w:date="2020-08-04T23:02:00Z"/>
                <w:rFonts w:cs="Arial"/>
                <w:lang w:eastAsia="zh-CN"/>
              </w:rPr>
            </w:pPr>
            <w:ins w:id="4776"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7" w:author="Bartlomiej Golebiowski" w:date="2020-08-04T23:02:00Z"/>
                <w:rFonts w:cs="Arial"/>
                <w:lang w:eastAsia="zh-CN"/>
              </w:rPr>
            </w:pPr>
            <w:ins w:id="4778"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9" w:author="Bartlomiej Golebiowski" w:date="2020-08-04T23:02:00Z"/>
                <w:rFonts w:cs="Arial"/>
                <w:lang w:eastAsia="zh-CN"/>
              </w:rPr>
            </w:pPr>
            <w:ins w:id="4780"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1" w:author="Bartlomiej Golebiowski" w:date="2020-08-04T23:02:00Z"/>
                <w:rFonts w:cs="Arial"/>
                <w:lang w:eastAsia="zh-CN"/>
              </w:rPr>
            </w:pPr>
            <w:ins w:id="4782"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3" w:author="Bartlomiej Golebiowski" w:date="2020-08-04T23:02:00Z"/>
                <w:rFonts w:cs="Arial"/>
                <w:lang w:eastAsia="zh-CN"/>
              </w:rPr>
            </w:pPr>
            <w:ins w:id="4784"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5" w:author="Bartlomiej Golebiowski" w:date="2020-08-04T23:02:00Z"/>
                <w:rFonts w:cs="Arial"/>
                <w:lang w:eastAsia="zh-CN"/>
              </w:rPr>
            </w:pPr>
            <w:ins w:id="4786"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7" w:author="Bartlomiej Golebiowski" w:date="2020-08-04T23:02:00Z"/>
                <w:rFonts w:cs="Arial"/>
                <w:lang w:eastAsia="zh-CN"/>
              </w:rPr>
            </w:pPr>
            <w:ins w:id="4788"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9" w:author="Bartlomiej Golebiowski" w:date="2020-08-04T23:02:00Z"/>
                <w:rFonts w:cs="Arial"/>
                <w:lang w:eastAsia="zh-CN"/>
              </w:rPr>
            </w:pPr>
            <w:ins w:id="4790" w:author="Bartlomiej Golebiowski" w:date="2020-08-04T23:02:00Z">
              <w:r w:rsidRPr="00495472">
                <w:rPr>
                  <w:rFonts w:cs="Arial"/>
                  <w:lang w:eastAsia="zh-CN"/>
                </w:rPr>
                <w:t>24</w:t>
              </w:r>
            </w:ins>
          </w:p>
        </w:tc>
      </w:tr>
      <w:tr w:rsidR="00207CAA" w:rsidRPr="009422EA" w:rsidTr="00207CAA">
        <w:trPr>
          <w:jc w:val="center"/>
          <w:ins w:id="479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92" w:author="Bartlomiej Golebiowski" w:date="2020-08-04T23:02:00Z"/>
                <w:rFonts w:ascii="Arial" w:hAnsi="Arial" w:cs="Arial"/>
                <w:sz w:val="18"/>
              </w:rPr>
            </w:pPr>
            <w:ins w:id="4793" w:author="Bartlomiej Golebiowski" w:date="2020-08-04T23:02: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4" w:author="Bartlomiej Golebiowski" w:date="2020-08-04T23:02:00Z"/>
                <w:rFonts w:cs="Arial"/>
                <w:lang w:eastAsia="zh-CN"/>
              </w:rPr>
            </w:pPr>
            <w:ins w:id="479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6" w:author="Bartlomiej Golebiowski" w:date="2020-08-04T23:02:00Z"/>
                <w:rFonts w:cs="Arial"/>
                <w:lang w:eastAsia="zh-CN"/>
              </w:rPr>
            </w:pPr>
            <w:ins w:id="4797"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8" w:author="Bartlomiej Golebiowski" w:date="2020-08-04T23:02:00Z"/>
                <w:rFonts w:cs="Arial"/>
                <w:lang w:eastAsia="zh-CN"/>
              </w:rPr>
            </w:pPr>
            <w:ins w:id="479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0" w:author="Bartlomiej Golebiowski" w:date="2020-08-04T23:02:00Z"/>
                <w:rFonts w:cs="Arial"/>
                <w:lang w:eastAsia="zh-CN"/>
              </w:rPr>
            </w:pPr>
            <w:ins w:id="4801"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2" w:author="Bartlomiej Golebiowski" w:date="2020-08-04T23:02:00Z"/>
                <w:rFonts w:cs="Arial"/>
                <w:lang w:eastAsia="zh-CN"/>
              </w:rPr>
            </w:pPr>
            <w:ins w:id="480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4" w:author="Bartlomiej Golebiowski" w:date="2020-08-04T23:02:00Z"/>
                <w:rFonts w:cs="Arial"/>
                <w:lang w:eastAsia="zh-CN"/>
              </w:rPr>
            </w:pPr>
            <w:ins w:id="480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6" w:author="Bartlomiej Golebiowski" w:date="2020-08-04T23:02:00Z"/>
                <w:rFonts w:cs="Arial"/>
                <w:lang w:eastAsia="zh-CN"/>
              </w:rPr>
            </w:pPr>
            <w:ins w:id="4807"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8" w:author="Bartlomiej Golebiowski" w:date="2020-08-04T23:02:00Z"/>
                <w:rFonts w:cs="Arial"/>
                <w:lang w:eastAsia="zh-CN"/>
              </w:rPr>
            </w:pPr>
            <w:ins w:id="4809" w:author="Bartlomiej Golebiowski" w:date="2020-08-04T23:02:00Z">
              <w:r w:rsidRPr="00495472">
                <w:rPr>
                  <w:rFonts w:cs="Arial"/>
                  <w:lang w:eastAsia="zh-CN"/>
                </w:rPr>
                <w:t>24</w:t>
              </w:r>
            </w:ins>
          </w:p>
        </w:tc>
      </w:tr>
      <w:tr w:rsidR="00207CAA" w:rsidRPr="009422EA" w:rsidTr="00207CAA">
        <w:trPr>
          <w:jc w:val="center"/>
          <w:ins w:id="481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811" w:author="Bartlomiej Golebiowski" w:date="2020-08-04T23:02:00Z"/>
                <w:rFonts w:ascii="Arial" w:hAnsi="Arial" w:cs="Arial"/>
                <w:sz w:val="18"/>
              </w:rPr>
            </w:pPr>
            <w:ins w:id="4812" w:author="Bartlomiej Golebiowski" w:date="2020-08-04T23:02: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13" w:author="Bartlomiej Golebiowski" w:date="2020-08-04T23:02:00Z"/>
                <w:rFonts w:cs="Arial"/>
                <w:lang w:eastAsia="zh-CN"/>
              </w:rPr>
            </w:pPr>
            <w:ins w:id="481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15" w:author="Bartlomiej Golebiowski" w:date="2020-08-04T23:02:00Z"/>
                <w:rFonts w:cs="Arial"/>
                <w:lang w:eastAsia="zh-CN"/>
              </w:rPr>
            </w:pPr>
            <w:ins w:id="4816"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17" w:author="Bartlomiej Golebiowski" w:date="2020-08-04T23:02:00Z"/>
                <w:rFonts w:cs="Arial"/>
                <w:lang w:eastAsia="zh-CN"/>
              </w:rPr>
            </w:pPr>
            <w:ins w:id="481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19" w:author="Bartlomiej Golebiowski" w:date="2020-08-04T23:02:00Z"/>
                <w:rFonts w:cs="Arial"/>
                <w:lang w:eastAsia="zh-CN"/>
              </w:rPr>
            </w:pPr>
            <w:ins w:id="4820"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21" w:author="Bartlomiej Golebiowski" w:date="2020-08-04T23:02:00Z"/>
                <w:rFonts w:cs="Arial"/>
                <w:lang w:eastAsia="zh-CN"/>
              </w:rPr>
            </w:pPr>
            <w:ins w:id="482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23" w:author="Bartlomiej Golebiowski" w:date="2020-08-04T23:02:00Z"/>
                <w:rFonts w:cs="Arial"/>
                <w:lang w:eastAsia="zh-CN"/>
              </w:rPr>
            </w:pPr>
            <w:ins w:id="482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25" w:author="Bartlomiej Golebiowski" w:date="2020-08-04T23:02:00Z"/>
                <w:rFonts w:cs="Arial"/>
                <w:lang w:eastAsia="zh-CN"/>
              </w:rPr>
            </w:pPr>
            <w:ins w:id="4826" w:author="Bartlomiej Golebiowski" w:date="2020-08-04T23:02:00Z">
              <w:r w:rsidRPr="00495472">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27" w:author="Bartlomiej Golebiowski" w:date="2020-08-04T23:02:00Z"/>
                <w:rFonts w:cs="Arial"/>
                <w:lang w:eastAsia="zh-CN"/>
              </w:rPr>
            </w:pPr>
            <w:ins w:id="4828" w:author="Bartlomiej Golebiowski" w:date="2020-08-04T23:02:00Z">
              <w:r w:rsidRPr="00495472">
                <w:rPr>
                  <w:rFonts w:cs="Arial"/>
                  <w:lang w:eastAsia="zh-CN"/>
                </w:rPr>
                <w:t>2</w:t>
              </w:r>
            </w:ins>
          </w:p>
        </w:tc>
      </w:tr>
      <w:tr w:rsidR="00207CAA" w:rsidRPr="009422EA" w:rsidTr="00207CAA">
        <w:trPr>
          <w:jc w:val="center"/>
          <w:ins w:id="4829"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830" w:author="Bartlomiej Golebiowski" w:date="2020-08-04T23:02:00Z"/>
                <w:rFonts w:ascii="Arial" w:hAnsi="Arial" w:cs="Arial"/>
                <w:sz w:val="18"/>
              </w:rPr>
            </w:pPr>
            <w:ins w:id="4831" w:author="Bartlomiej Golebiowski" w:date="2020-08-04T23:02: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32" w:author="Bartlomiej Golebiowski" w:date="2020-08-04T23:02:00Z"/>
                <w:rFonts w:cs="Arial"/>
                <w:lang w:eastAsia="zh-CN"/>
              </w:rPr>
            </w:pPr>
            <w:ins w:id="4833" w:author="Bartlomiej Golebiowski" w:date="2020-08-04T23:02:00Z">
              <w:r w:rsidRPr="00495472">
                <w:rPr>
                  <w:rFonts w:cs="Arial"/>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34" w:author="Bartlomiej Golebiowski" w:date="2020-08-04T23:02:00Z"/>
                <w:rFonts w:cs="Arial"/>
                <w:lang w:eastAsia="zh-CN"/>
              </w:rPr>
            </w:pPr>
            <w:ins w:id="4835" w:author="Bartlomiej Golebiowski" w:date="2020-08-04T23:02:00Z">
              <w:r w:rsidRPr="00495472">
                <w:rPr>
                  <w:rFonts w:cs="Arial"/>
                  <w:lang w:eastAsia="zh-CN"/>
                </w:rPr>
                <w:t>1496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36" w:author="Bartlomiej Golebiowski" w:date="2020-08-04T23:02:00Z"/>
                <w:rFonts w:cs="Arial"/>
                <w:lang w:eastAsia="zh-CN"/>
              </w:rPr>
            </w:pPr>
            <w:ins w:id="4837"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38" w:author="Bartlomiej Golebiowski" w:date="2020-08-04T23:02:00Z"/>
                <w:rFonts w:cs="Arial"/>
                <w:lang w:eastAsia="zh-CN"/>
              </w:rPr>
            </w:pPr>
            <w:ins w:id="4839"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40" w:author="Bartlomiej Golebiowski" w:date="2020-08-04T23:02:00Z"/>
                <w:rFonts w:cs="Arial"/>
                <w:lang w:eastAsia="zh-CN"/>
              </w:rPr>
            </w:pPr>
            <w:ins w:id="4841"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42" w:author="Bartlomiej Golebiowski" w:date="2020-08-04T23:02:00Z"/>
                <w:rFonts w:cs="Arial"/>
                <w:lang w:eastAsia="zh-CN"/>
              </w:rPr>
            </w:pPr>
            <w:ins w:id="4843"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44" w:author="Bartlomiej Golebiowski" w:date="2020-08-04T23:02:00Z"/>
                <w:rFonts w:cs="Arial"/>
                <w:lang w:eastAsia="zh-CN"/>
              </w:rPr>
            </w:pPr>
            <w:ins w:id="4845" w:author="Bartlomiej Golebiowski" w:date="2020-08-04T23:02:00Z">
              <w:r w:rsidRPr="00495472">
                <w:rPr>
                  <w:rFonts w:cs="Arial"/>
                  <w:lang w:eastAsia="zh-CN"/>
                </w:rPr>
                <w:t>5928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46" w:author="Bartlomiej Golebiowski" w:date="2020-08-04T23:02:00Z"/>
                <w:rFonts w:cs="Arial"/>
                <w:lang w:eastAsia="zh-CN"/>
              </w:rPr>
            </w:pPr>
            <w:ins w:id="4847" w:author="Bartlomiej Golebiowski" w:date="2020-08-04T23:02:00Z">
              <w:r w:rsidRPr="00495472">
                <w:rPr>
                  <w:rFonts w:cs="Arial"/>
                  <w:lang w:eastAsia="zh-CN"/>
                </w:rPr>
                <w:t>7976</w:t>
              </w:r>
            </w:ins>
          </w:p>
        </w:tc>
      </w:tr>
      <w:tr w:rsidR="00207CAA" w:rsidRPr="009422EA" w:rsidTr="00207CAA">
        <w:trPr>
          <w:jc w:val="center"/>
          <w:ins w:id="484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849" w:author="Bartlomiej Golebiowski" w:date="2020-08-04T23:02:00Z"/>
                <w:rFonts w:ascii="Arial" w:hAnsi="Arial" w:cs="Arial"/>
                <w:sz w:val="18"/>
                <w:lang w:eastAsia="zh-CN"/>
              </w:rPr>
            </w:pPr>
            <w:ins w:id="4850" w:author="Bartlomiej Golebiowski" w:date="2020-08-04T23:02: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51" w:author="Bartlomiej Golebiowski" w:date="2020-08-04T23:02:00Z"/>
                <w:rFonts w:cs="Arial"/>
                <w:lang w:eastAsia="zh-CN"/>
              </w:rPr>
            </w:pPr>
            <w:ins w:id="4852" w:author="Bartlomiej Golebiowski" w:date="2020-08-04T23:02:00Z">
              <w:r w:rsidRPr="00495472">
                <w:rPr>
                  <w:rFonts w:cs="Arial"/>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53" w:author="Bartlomiej Golebiowski" w:date="2020-08-04T23:02:00Z"/>
                <w:rFonts w:cs="Arial"/>
                <w:lang w:eastAsia="zh-CN"/>
              </w:rPr>
            </w:pPr>
            <w:ins w:id="4854" w:author="Bartlomiej Golebiowski" w:date="2020-08-04T23:02:00Z">
              <w:r w:rsidRPr="00495472">
                <w:rPr>
                  <w:rFonts w:cs="Arial"/>
                  <w:lang w:eastAsia="zh-CN"/>
                </w:rPr>
                <w:t>2304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55" w:author="Bartlomiej Golebiowski" w:date="2020-08-04T23:02:00Z"/>
                <w:rFonts w:cs="Arial"/>
                <w:lang w:eastAsia="zh-CN"/>
              </w:rPr>
            </w:pPr>
            <w:ins w:id="4856"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57" w:author="Bartlomiej Golebiowski" w:date="2020-08-04T23:02:00Z"/>
                <w:rFonts w:cs="Arial"/>
                <w:lang w:eastAsia="zh-CN"/>
              </w:rPr>
            </w:pPr>
            <w:ins w:id="4858"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59" w:author="Bartlomiej Golebiowski" w:date="2020-08-04T23:02:00Z"/>
                <w:rFonts w:cs="Arial"/>
                <w:lang w:eastAsia="zh-CN"/>
              </w:rPr>
            </w:pPr>
            <w:ins w:id="4860"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61" w:author="Bartlomiej Golebiowski" w:date="2020-08-04T23:02:00Z"/>
                <w:rFonts w:cs="Arial"/>
                <w:lang w:eastAsia="zh-CN"/>
              </w:rPr>
            </w:pPr>
            <w:ins w:id="4862"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63" w:author="Bartlomiej Golebiowski" w:date="2020-08-04T23:02:00Z"/>
                <w:rFonts w:cs="Arial"/>
                <w:lang w:eastAsia="zh-CN"/>
              </w:rPr>
            </w:pPr>
            <w:ins w:id="4864" w:author="Bartlomiej Golebiowski" w:date="2020-08-04T23:02:00Z">
              <w:r w:rsidRPr="00495472">
                <w:rPr>
                  <w:rFonts w:cs="Arial"/>
                  <w:lang w:eastAsia="zh-CN"/>
                </w:rPr>
                <w:t>18432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65" w:author="Bartlomiej Golebiowski" w:date="2020-08-04T23:02:00Z"/>
                <w:rFonts w:cs="Arial"/>
                <w:lang w:eastAsia="zh-CN"/>
              </w:rPr>
            </w:pPr>
            <w:ins w:id="4866" w:author="Bartlomiej Golebiowski" w:date="2020-08-04T23:02:00Z">
              <w:r w:rsidRPr="00495472">
                <w:rPr>
                  <w:rFonts w:cs="Arial"/>
                  <w:lang w:eastAsia="zh-CN"/>
                </w:rPr>
                <w:t>24768</w:t>
              </w:r>
            </w:ins>
          </w:p>
        </w:tc>
      </w:tr>
      <w:tr w:rsidR="00207CAA" w:rsidRPr="009422EA" w:rsidTr="00207CAA">
        <w:trPr>
          <w:jc w:val="center"/>
          <w:ins w:id="486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868" w:author="Bartlomiej Golebiowski" w:date="2020-08-04T23:02:00Z"/>
                <w:rFonts w:ascii="Arial" w:hAnsi="Arial" w:cs="Arial"/>
                <w:sz w:val="18"/>
                <w:lang w:eastAsia="zh-CN"/>
              </w:rPr>
            </w:pPr>
            <w:ins w:id="4869" w:author="Bartlomiej Golebiowski" w:date="2020-08-04T23:02: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70" w:author="Bartlomiej Golebiowski" w:date="2020-08-04T23:02:00Z"/>
                <w:rFonts w:cs="Arial"/>
                <w:lang w:eastAsia="zh-CN"/>
              </w:rPr>
            </w:pPr>
            <w:ins w:id="4871" w:author="Bartlomiej Golebiowski" w:date="2020-08-04T23:02:00Z">
              <w:r w:rsidRPr="00495472">
                <w:rPr>
                  <w:rFonts w:cs="Arial"/>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72" w:author="Bartlomiej Golebiowski" w:date="2020-08-04T23:02:00Z"/>
                <w:rFonts w:cs="Arial"/>
                <w:lang w:eastAsia="zh-CN"/>
              </w:rPr>
            </w:pPr>
            <w:ins w:id="4873" w:author="Bartlomiej Golebiowski" w:date="2020-08-04T23:02:00Z">
              <w:r w:rsidRPr="00495472">
                <w:rPr>
                  <w:rFonts w:cs="Arial"/>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74" w:author="Bartlomiej Golebiowski" w:date="2020-08-04T23:02:00Z"/>
                <w:rFonts w:cs="Arial"/>
                <w:lang w:eastAsia="zh-CN"/>
              </w:rPr>
            </w:pPr>
            <w:ins w:id="4875"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76" w:author="Bartlomiej Golebiowski" w:date="2020-08-04T23:02:00Z"/>
                <w:rFonts w:cs="Arial"/>
                <w:lang w:eastAsia="zh-CN"/>
              </w:rPr>
            </w:pPr>
            <w:ins w:id="4877"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78" w:author="Bartlomiej Golebiowski" w:date="2020-08-04T23:02:00Z"/>
                <w:rFonts w:cs="Arial"/>
                <w:lang w:eastAsia="zh-CN"/>
              </w:rPr>
            </w:pPr>
            <w:ins w:id="4879"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80" w:author="Bartlomiej Golebiowski" w:date="2020-08-04T23:02:00Z"/>
                <w:rFonts w:cs="Arial"/>
                <w:lang w:eastAsia="zh-CN"/>
              </w:rPr>
            </w:pPr>
            <w:ins w:id="4881"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82" w:author="Bartlomiej Golebiowski" w:date="2020-08-04T23:02:00Z"/>
                <w:rFonts w:cs="Arial"/>
                <w:lang w:eastAsia="zh-CN"/>
              </w:rPr>
            </w:pPr>
            <w:ins w:id="4883" w:author="Bartlomiej Golebiowski" w:date="2020-08-04T23:02:00Z">
              <w:r w:rsidRPr="00495472">
                <w:rPr>
                  <w:rFonts w:cs="Arial"/>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84" w:author="Bartlomiej Golebiowski" w:date="2020-08-04T23:02:00Z"/>
                <w:rFonts w:cs="Arial"/>
                <w:lang w:eastAsia="zh-CN"/>
              </w:rPr>
            </w:pPr>
            <w:ins w:id="4885" w:author="Bartlomiej Golebiowski" w:date="2020-08-04T23:02:00Z">
              <w:r w:rsidRPr="00495472">
                <w:rPr>
                  <w:rFonts w:cs="Arial"/>
                  <w:lang w:eastAsia="zh-CN"/>
                </w:rPr>
                <w:t>6192</w:t>
              </w:r>
            </w:ins>
          </w:p>
        </w:tc>
      </w:tr>
      <w:tr w:rsidR="00207CAA" w:rsidRPr="009422EA" w:rsidTr="00207CAA">
        <w:trPr>
          <w:jc w:val="center"/>
          <w:ins w:id="4886" w:author="Bartlomiej Golebiowski" w:date="2020-08-04T23:02: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495472" w:rsidRDefault="00207CAA" w:rsidP="00207CAA">
            <w:pPr>
              <w:keepNext/>
              <w:keepLines/>
              <w:spacing w:after="0"/>
              <w:ind w:left="851" w:hanging="851"/>
              <w:rPr>
                <w:ins w:id="4887" w:author="Bartlomiej Golebiowski" w:date="2020-08-04T23:02:00Z"/>
                <w:rFonts w:ascii="Arial" w:hAnsi="Arial"/>
                <w:sz w:val="18"/>
              </w:rPr>
            </w:pPr>
            <w:ins w:id="4888" w:author="Bartlomiej Golebiowski" w:date="2020-08-04T23:02:00Z">
              <w:r w:rsidRPr="00495472">
                <w:rPr>
                  <w:rFonts w:ascii="Arial" w:hAnsi="Arial"/>
                  <w:sz w:val="18"/>
                </w:rPr>
                <w:t>NOTE 1:</w:t>
              </w:r>
              <w:r w:rsidRPr="00495472">
                <w:rPr>
                  <w:rFonts w:ascii="Arial" w:hAnsi="Arial"/>
                  <w:sz w:val="18"/>
                </w:rPr>
                <w:tab/>
                <w:t>DM-RS configuration type = 1 with DM-RS duration = single-symbol DM-RS, additional DM-RS position = pos1 with l0= 2, l = 11 as per table 6.4.1.1.3-3 of TS 38.211 [5].</w:t>
              </w:r>
            </w:ins>
          </w:p>
          <w:p w:rsidR="00207CAA" w:rsidRPr="00495472" w:rsidRDefault="00207CAA" w:rsidP="00207CAA">
            <w:pPr>
              <w:keepNext/>
              <w:keepLines/>
              <w:spacing w:after="0"/>
              <w:ind w:left="851" w:hanging="851"/>
              <w:rPr>
                <w:ins w:id="4889" w:author="Bartlomiej Golebiowski" w:date="2020-08-04T23:02:00Z"/>
                <w:rFonts w:ascii="Arial" w:hAnsi="Arial"/>
                <w:sz w:val="18"/>
              </w:rPr>
            </w:pPr>
            <w:ins w:id="4890" w:author="Bartlomiej Golebiowski" w:date="2020-08-04T23:02:00Z">
              <w:r w:rsidRPr="00495472">
                <w:rPr>
                  <w:rFonts w:ascii="Arial" w:hAnsi="Arial"/>
                  <w:sz w:val="18"/>
                </w:rPr>
                <w:t>NOTE 2:</w:t>
              </w:r>
              <w:r w:rsidRPr="00495472">
                <w:rPr>
                  <w:rFonts w:ascii="Arial" w:hAnsi="Arial"/>
                  <w:sz w:val="18"/>
                </w:rPr>
                <w:tab/>
                <w:t>MCS index 16 and target coding rate = 658/1024 are adopted to calculate payload size.</w:t>
              </w:r>
            </w:ins>
          </w:p>
          <w:p w:rsidR="00207CAA" w:rsidRPr="00495472" w:rsidRDefault="00207CAA" w:rsidP="00207CAA">
            <w:pPr>
              <w:keepNext/>
              <w:keepLines/>
              <w:spacing w:after="0"/>
              <w:ind w:left="851" w:hanging="851"/>
              <w:rPr>
                <w:ins w:id="4891" w:author="Bartlomiej Golebiowski" w:date="2020-08-04T23:02:00Z"/>
                <w:rFonts w:ascii="Arial" w:hAnsi="Arial"/>
                <w:sz w:val="18"/>
              </w:rPr>
            </w:pPr>
            <w:ins w:id="4892" w:author="Bartlomiej Golebiowski" w:date="2020-08-04T23:02:00Z">
              <w:r w:rsidRPr="00495472">
                <w:rPr>
                  <w:rFonts w:ascii="Arial" w:hAnsi="Arial"/>
                  <w:sz w:val="18"/>
                </w:rPr>
                <w:t>NOTE 3:</w:t>
              </w:r>
              <w:r w:rsidRPr="00495472">
                <w:rPr>
                  <w:rFonts w:ascii="Arial" w:hAnsi="Arial"/>
                  <w:sz w:val="18"/>
                </w:rPr>
                <w:tab/>
                <w:t>Code block size including CRC (bits) equals to K' in sub-clause 5.2.2 of TS 38.212 [15].</w:t>
              </w:r>
            </w:ins>
          </w:p>
          <w:p w:rsidR="00207CAA" w:rsidRPr="00495472" w:rsidRDefault="00207CAA" w:rsidP="00207CAA">
            <w:pPr>
              <w:keepNext/>
              <w:keepLines/>
              <w:spacing w:after="0"/>
              <w:ind w:left="851" w:hanging="851"/>
              <w:rPr>
                <w:ins w:id="4893" w:author="Bartlomiej Golebiowski" w:date="2020-08-04T23:02:00Z"/>
                <w:rFonts w:ascii="Arial" w:hAnsi="Arial"/>
                <w:sz w:val="18"/>
              </w:rPr>
            </w:pPr>
            <w:ins w:id="4894" w:author="Bartlomiej Golebiowski" w:date="2020-08-04T23:02:00Z">
              <w:r w:rsidRPr="00495472">
                <w:rPr>
                  <w:rFonts w:ascii="Arial" w:hAnsi="Arial"/>
                  <w:sz w:val="18"/>
                </w:rPr>
                <w:t>NOTE 4:</w:t>
              </w:r>
              <w:r w:rsidRPr="00495472">
                <w:rPr>
                  <w:rFonts w:ascii="Arial" w:hAnsi="Arial"/>
                  <w:sz w:val="18"/>
                </w:rPr>
                <w:tab/>
                <w:t xml:space="preserve">For reference channel A2-7, the allocated RB’s are uniformly spaced over the channel bandwidth at RB index N, N+10, N+20, N+30, N+40 where N={0,1,2,3,4,5,6,7,8,9}.  </w:t>
              </w:r>
            </w:ins>
          </w:p>
          <w:p w:rsidR="00207CAA" w:rsidRPr="00495472" w:rsidRDefault="00207CAA" w:rsidP="00207CAA">
            <w:pPr>
              <w:keepNext/>
              <w:keepLines/>
              <w:spacing w:after="0"/>
              <w:ind w:left="851" w:hanging="851"/>
              <w:rPr>
                <w:ins w:id="4895" w:author="Bartlomiej Golebiowski" w:date="2020-08-04T23:02:00Z"/>
                <w:rFonts w:ascii="Arial" w:hAnsi="Arial"/>
                <w:sz w:val="18"/>
              </w:rPr>
            </w:pPr>
            <w:ins w:id="4896" w:author="Bartlomiej Golebiowski" w:date="2020-08-04T23:02:00Z">
              <w:r w:rsidRPr="00495472">
                <w:rPr>
                  <w:rFonts w:ascii="Arial" w:hAnsi="Arial"/>
                  <w:sz w:val="18"/>
                </w:rPr>
                <w:t>NOTE 5:</w:t>
              </w:r>
              <w:r w:rsidRPr="00495472">
                <w:rPr>
                  <w:rFonts w:ascii="Arial" w:hAnsi="Arial"/>
                  <w:sz w:val="18"/>
                </w:rPr>
                <w:tab/>
                <w:t>For reference channel A2-8, the allocated RB’s are uniformly spaced over the channel bandwidth at RB index N, N+5, N+10, N+15 where N={0,1,2,3,4}.</w:t>
              </w:r>
            </w:ins>
          </w:p>
          <w:p w:rsidR="00207CAA" w:rsidRPr="00495472" w:rsidRDefault="00207CAA" w:rsidP="00207CAA">
            <w:pPr>
              <w:keepNext/>
              <w:keepLines/>
              <w:spacing w:after="0"/>
              <w:ind w:left="851" w:hanging="851"/>
              <w:rPr>
                <w:ins w:id="4897" w:author="Bartlomiej Golebiowski" w:date="2020-08-04T23:02:00Z"/>
                <w:rFonts w:ascii="Arial" w:hAnsi="Arial"/>
                <w:sz w:val="18"/>
              </w:rPr>
            </w:pPr>
            <w:ins w:id="4898" w:author="Bartlomiej Golebiowski" w:date="2020-08-04T23:02:00Z">
              <w:r w:rsidRPr="00495472">
                <w:rPr>
                  <w:rFonts w:ascii="Arial" w:hAnsi="Arial"/>
                  <w:sz w:val="18"/>
                </w:rPr>
                <w:t>NOTE 6:</w:t>
              </w:r>
              <w:r w:rsidRPr="00495472">
                <w:rPr>
                  <w:rFonts w:ascii="Arial" w:hAnsi="Arial"/>
                  <w:sz w:val="18"/>
                </w:rPr>
                <w:tab/>
                <w:t>For reference channel A2-9, the allocated RB’s are uniformly spaced over the channel bandwidth at RB index  N, N+10,N+20,..N+90 where N={0,1,2,3,...,9}.</w:t>
              </w:r>
            </w:ins>
          </w:p>
          <w:p w:rsidR="00207CAA" w:rsidRPr="00495472" w:rsidRDefault="00207CAA" w:rsidP="00207CAA">
            <w:pPr>
              <w:keepNext/>
              <w:keepLines/>
              <w:spacing w:after="0"/>
              <w:ind w:left="851" w:hanging="851"/>
              <w:rPr>
                <w:ins w:id="4899" w:author="Bartlomiej Golebiowski" w:date="2020-08-04T23:02:00Z"/>
                <w:rFonts w:ascii="Arial" w:hAnsi="Arial"/>
                <w:sz w:val="18"/>
              </w:rPr>
            </w:pPr>
            <w:ins w:id="4900" w:author="Bartlomiej Golebiowski" w:date="2020-08-04T23:02:00Z">
              <w:r w:rsidRPr="00495472">
                <w:rPr>
                  <w:rFonts w:ascii="Arial" w:hAnsi="Arial"/>
                  <w:sz w:val="18"/>
                </w:rPr>
                <w:t>NOTE 7:</w:t>
              </w:r>
              <w:r w:rsidRPr="00495472">
                <w:rPr>
                  <w:rFonts w:ascii="Arial" w:hAnsi="Arial"/>
                  <w:sz w:val="18"/>
                </w:rPr>
                <w:tab/>
                <w:t>For reference channel A2-10, the allocated RB’s are uniformly spaced over the channel bandwidth at RB index N, N+5,N+10,.., N+45 where N={0,1,2,3,4}.</w:t>
              </w:r>
            </w:ins>
          </w:p>
          <w:p w:rsidR="00207CAA" w:rsidRPr="00495472" w:rsidRDefault="00207CAA" w:rsidP="00207CAA">
            <w:pPr>
              <w:keepNext/>
              <w:keepLines/>
              <w:spacing w:after="0"/>
              <w:ind w:left="851" w:hanging="851"/>
              <w:rPr>
                <w:ins w:id="4901" w:author="Bartlomiej Golebiowski" w:date="2020-08-04T23:02:00Z"/>
                <w:rFonts w:ascii="Arial" w:hAnsi="Arial"/>
                <w:sz w:val="18"/>
              </w:rPr>
            </w:pPr>
            <w:ins w:id="4902" w:author="Bartlomiej Golebiowski" w:date="2020-08-04T23:02:00Z">
              <w:r w:rsidRPr="00495472">
                <w:rPr>
                  <w:rFonts w:ascii="Arial" w:hAnsi="Arial"/>
                  <w:sz w:val="18"/>
                </w:rPr>
                <w:t>NOTE 8:</w:t>
              </w:r>
              <w:r w:rsidRPr="00495472">
                <w:rPr>
                  <w:rFonts w:ascii="Arial" w:hAnsi="Arial"/>
                  <w:sz w:val="18"/>
                </w:rPr>
                <w:tab/>
                <w:t>For reference channel A2-11, the allocated RB’s are uniformly spaced over the channel bandwidth at RB index  N, N+10,N+20,...,N+200 where N={0,1,2,3,4,...,9}.</w:t>
              </w:r>
            </w:ins>
          </w:p>
          <w:p w:rsidR="00207CAA" w:rsidRPr="00495472" w:rsidRDefault="00207CAA" w:rsidP="00207CAA">
            <w:pPr>
              <w:keepNext/>
              <w:keepLines/>
              <w:spacing w:after="0"/>
              <w:ind w:left="851" w:hanging="851"/>
              <w:rPr>
                <w:ins w:id="4903" w:author="Bartlomiej Golebiowski" w:date="2020-08-04T23:02:00Z"/>
                <w:rFonts w:ascii="Arial" w:hAnsi="Arial"/>
                <w:sz w:val="18"/>
              </w:rPr>
            </w:pPr>
            <w:ins w:id="4904" w:author="Bartlomiej Golebiowski" w:date="2020-08-04T23:02:00Z">
              <w:r w:rsidRPr="00495472">
                <w:rPr>
                  <w:rFonts w:ascii="Arial" w:hAnsi="Arial"/>
                  <w:sz w:val="18"/>
                </w:rPr>
                <w:t>NOTE 9:</w:t>
              </w:r>
              <w:r w:rsidRPr="00495472">
                <w:rPr>
                  <w:rFonts w:ascii="Arial" w:hAnsi="Arial"/>
                  <w:sz w:val="18"/>
                </w:rPr>
                <w:tab/>
                <w:t>For reference channel A2-12, the allocated RB’s are uniformly spaced over the channel bandwidth at RB index N, N+5, N+10, ..., N+100 where N={0,1,2,3,4}.</w:t>
              </w:r>
            </w:ins>
          </w:p>
          <w:p w:rsidR="00207CAA" w:rsidRPr="00495472" w:rsidRDefault="00207CAA" w:rsidP="00207CAA">
            <w:pPr>
              <w:keepNext/>
              <w:keepLines/>
              <w:spacing w:after="0"/>
              <w:ind w:left="851" w:hanging="851"/>
              <w:rPr>
                <w:ins w:id="4905" w:author="Bartlomiej Golebiowski" w:date="2020-08-04T23:02:00Z"/>
                <w:rFonts w:ascii="Arial" w:hAnsi="Arial"/>
                <w:sz w:val="18"/>
              </w:rPr>
            </w:pPr>
            <w:ins w:id="4906" w:author="Bartlomiej Golebiowski" w:date="2020-08-04T23:02:00Z">
              <w:r w:rsidRPr="00495472">
                <w:rPr>
                  <w:rFonts w:ascii="Arial" w:hAnsi="Arial"/>
                  <w:sz w:val="18"/>
                </w:rPr>
                <w:t>NOTE 10:</w:t>
              </w:r>
              <w:r w:rsidRPr="00495472">
                <w:rPr>
                  <w:rFonts w:ascii="Arial" w:hAnsi="Arial"/>
                  <w:sz w:val="18"/>
                </w:rPr>
                <w:tab/>
                <w:t>For reference channel A2-13, the allocated RB’s are uniformly spaced over the channel bandwidth at RB index N, N+5,N+10,..., N+155 where N={0,1,2,3,</w:t>
              </w:r>
              <w:r>
                <w:rPr>
                  <w:rFonts w:ascii="Arial" w:hAnsi="Arial"/>
                  <w:sz w:val="18"/>
                </w:rPr>
                <w:t>4</w:t>
              </w:r>
              <w:r w:rsidRPr="00495472">
                <w:rPr>
                  <w:rFonts w:ascii="Arial" w:hAnsi="Arial"/>
                  <w:sz w:val="18"/>
                </w:rPr>
                <w:t>}.</w:t>
              </w:r>
            </w:ins>
          </w:p>
          <w:p w:rsidR="00207CAA" w:rsidRPr="009422EA" w:rsidRDefault="00207CAA" w:rsidP="00207CAA">
            <w:pPr>
              <w:keepNext/>
              <w:keepLines/>
              <w:spacing w:after="0"/>
              <w:ind w:left="851" w:hanging="851"/>
              <w:rPr>
                <w:ins w:id="4907" w:author="Bartlomiej Golebiowski" w:date="2020-08-04T23:02:00Z"/>
                <w:rFonts w:ascii="Arial" w:hAnsi="Arial"/>
                <w:sz w:val="18"/>
                <w:lang w:eastAsia="zh-CN"/>
              </w:rPr>
            </w:pPr>
            <w:ins w:id="4908" w:author="Bartlomiej Golebiowski" w:date="2020-08-04T23:02:00Z">
              <w:r w:rsidRPr="00495472">
                <w:rPr>
                  <w:rFonts w:ascii="Arial" w:hAnsi="Arial"/>
                  <w:sz w:val="18"/>
                </w:rPr>
                <w:t>NOTE 11:</w:t>
              </w:r>
              <w:r w:rsidRPr="00495472">
                <w:rPr>
                  <w:rFonts w:ascii="Arial" w:hAnsi="Arial"/>
                  <w:sz w:val="18"/>
                </w:rPr>
                <w:tab/>
                <w:t>For reference channel A2-14, the allocated RB’s are uniformly spaced over the channel bandwidth at RB index N, N+5,N+10,..., N+210 where N={0,1,2,3,4}.</w:t>
              </w:r>
            </w:ins>
          </w:p>
        </w:tc>
      </w:tr>
    </w:tbl>
    <w:p w:rsidR="00207CAA" w:rsidRPr="00495472" w:rsidRDefault="00207CAA" w:rsidP="00207CAA">
      <w:pPr>
        <w:keepNext/>
        <w:keepLines/>
        <w:spacing w:before="60"/>
        <w:jc w:val="center"/>
        <w:rPr>
          <w:ins w:id="4909" w:author="Bartlomiej Golebiowski" w:date="2020-08-04T23:02:00Z"/>
          <w:rFonts w:ascii="Arial" w:hAnsi="Arial"/>
          <w:b/>
        </w:rPr>
      </w:pPr>
    </w:p>
    <w:p w:rsidR="006957B6" w:rsidRPr="006957B6" w:rsidRDefault="006957B6" w:rsidP="006957B6">
      <w:pPr>
        <w:overflowPunct w:val="0"/>
        <w:autoSpaceDE w:val="0"/>
        <w:autoSpaceDN w:val="0"/>
        <w:adjustRightInd w:val="0"/>
        <w:textAlignment w:val="baseline"/>
        <w:rPr>
          <w:rFonts w:ascii="Arial" w:eastAsiaTheme="minorEastAsia" w:hAnsi="Arial" w:cs="Arial"/>
          <w:b/>
          <w:bCs/>
          <w:iCs/>
          <w:color w:val="FF0000"/>
          <w:sz w:val="32"/>
          <w:szCs w:val="32"/>
        </w:rPr>
      </w:pPr>
      <w:r w:rsidRPr="006957B6">
        <w:rPr>
          <w:rFonts w:ascii="Arial" w:eastAsiaTheme="minorEastAsia" w:hAnsi="Arial" w:cs="Arial"/>
          <w:b/>
          <w:bCs/>
          <w:iCs/>
          <w:color w:val="FF0000"/>
          <w:sz w:val="32"/>
          <w:szCs w:val="32"/>
        </w:rPr>
        <w:t>&lt;&lt;&lt; End of Changes &gt;&gt;&gt;</w:t>
      </w:r>
    </w:p>
    <w:bookmarkEnd w:id="4279"/>
    <w:p w:rsidR="00207CAA" w:rsidRPr="00F95B02" w:rsidRDefault="00207CAA" w:rsidP="00E16481">
      <w:pPr>
        <w:rPr>
          <w:lang w:eastAsia="zh-CN"/>
        </w:rPr>
      </w:pPr>
    </w:p>
    <w:sectPr w:rsidR="00207CAA" w:rsidRPr="00F95B0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D6" w:rsidRDefault="00F254D6">
      <w:r>
        <w:separator/>
      </w:r>
    </w:p>
  </w:endnote>
  <w:endnote w:type="continuationSeparator" w:id="0">
    <w:p w:rsidR="00F254D6" w:rsidRDefault="00F2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 w:name="??">
    <w:altName w:val="Arial Unicode MS"/>
    <w:charset w:val="80"/>
    <w:family w:val="roman"/>
    <w:pitch w:val="default"/>
    <w:sig w:usb0="00000000" w:usb1="00000000" w:usb2="00000010" w:usb3="00000000" w:csb0="00020000" w:csb1="00000000"/>
  </w:font>
  <w:font w:name="Osaka">
    <w:altName w:val="MS Gothic"/>
    <w:charset w:val="80"/>
    <w:family w:val="auto"/>
    <w:pitch w:val="default"/>
    <w:sig w:usb0="00000000" w:usb1="0000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D6" w:rsidRDefault="00F254D6">
      <w:r>
        <w:separator/>
      </w:r>
    </w:p>
  </w:footnote>
  <w:footnote w:type="continuationSeparator" w:id="0">
    <w:p w:rsidR="00F254D6" w:rsidRDefault="00F2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21447"/>
    <w:multiLevelType w:val="hybridMultilevel"/>
    <w:tmpl w:val="A224BEEE"/>
    <w:lvl w:ilvl="0" w:tplc="3A367212">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75FB"/>
    <w:multiLevelType w:val="hybridMultilevel"/>
    <w:tmpl w:val="60AC1574"/>
    <w:lvl w:ilvl="0" w:tplc="5B0C488A">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B5147D"/>
    <w:multiLevelType w:val="hybridMultilevel"/>
    <w:tmpl w:val="FCF26522"/>
    <w:lvl w:ilvl="0" w:tplc="E1EE0AAE">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0"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5"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38"/>
  </w:num>
  <w:num w:numId="6">
    <w:abstractNumId w:val="13"/>
  </w:num>
  <w:num w:numId="7">
    <w:abstractNumId w:val="34"/>
  </w:num>
  <w:num w:numId="8">
    <w:abstractNumId w:val="25"/>
  </w:num>
  <w:num w:numId="9">
    <w:abstractNumId w:val="6"/>
  </w:num>
  <w:num w:numId="10">
    <w:abstractNumId w:val="36"/>
  </w:num>
  <w:num w:numId="11">
    <w:abstractNumId w:val="26"/>
  </w:num>
  <w:num w:numId="12">
    <w:abstractNumId w:val="39"/>
  </w:num>
  <w:num w:numId="13">
    <w:abstractNumId w:val="31"/>
  </w:num>
  <w:num w:numId="14">
    <w:abstractNumId w:val="15"/>
  </w:num>
  <w:num w:numId="15">
    <w:abstractNumId w:val="11"/>
  </w:num>
  <w:num w:numId="16">
    <w:abstractNumId w:val="24"/>
  </w:num>
  <w:num w:numId="17">
    <w:abstractNumId w:val="23"/>
  </w:num>
  <w:num w:numId="18">
    <w:abstractNumId w:val="28"/>
  </w:num>
  <w:num w:numId="19">
    <w:abstractNumId w:val="20"/>
  </w:num>
  <w:num w:numId="20">
    <w:abstractNumId w:val="8"/>
  </w:num>
  <w:num w:numId="21">
    <w:abstractNumId w:val="37"/>
  </w:num>
  <w:num w:numId="22">
    <w:abstractNumId w:val="30"/>
  </w:num>
  <w:num w:numId="23">
    <w:abstractNumId w:val="35"/>
  </w:num>
  <w:num w:numId="24">
    <w:abstractNumId w:val="9"/>
  </w:num>
  <w:num w:numId="25">
    <w:abstractNumId w:val="5"/>
  </w:num>
  <w:num w:numId="26">
    <w:abstractNumId w:val="16"/>
  </w:num>
  <w:num w:numId="27">
    <w:abstractNumId w:val="32"/>
  </w:num>
  <w:num w:numId="28">
    <w:abstractNumId w:val="2"/>
  </w:num>
  <w:num w:numId="29">
    <w:abstractNumId w:val="1"/>
  </w:num>
  <w:num w:numId="30">
    <w:abstractNumId w:val="0"/>
  </w:num>
  <w:num w:numId="31">
    <w:abstractNumId w:val="22"/>
  </w:num>
  <w:num w:numId="32">
    <w:abstractNumId w:val="27"/>
  </w:num>
  <w:num w:numId="33">
    <w:abstractNumId w:val="7"/>
  </w:num>
  <w:num w:numId="34">
    <w:abstractNumId w:val="29"/>
  </w:num>
  <w:num w:numId="35">
    <w:abstractNumId w:val="40"/>
  </w:num>
  <w:num w:numId="36">
    <w:abstractNumId w:val="19"/>
  </w:num>
  <w:num w:numId="37">
    <w:abstractNumId w:val="18"/>
  </w:num>
  <w:num w:numId="38">
    <w:abstractNumId w:val="17"/>
  </w:num>
  <w:num w:numId="39">
    <w:abstractNumId w:val="41"/>
  </w:num>
  <w:num w:numId="40">
    <w:abstractNumId w:val="12"/>
  </w:num>
  <w:num w:numId="41">
    <w:abstractNumId w:val="10"/>
  </w:num>
  <w:num w:numId="42">
    <w:abstractNumId w:val="1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8A"/>
    <w:rsid w:val="0001292E"/>
    <w:rsid w:val="00022E9F"/>
    <w:rsid w:val="00033397"/>
    <w:rsid w:val="00040095"/>
    <w:rsid w:val="00044290"/>
    <w:rsid w:val="0004682E"/>
    <w:rsid w:val="000470AF"/>
    <w:rsid w:val="00051834"/>
    <w:rsid w:val="00054A22"/>
    <w:rsid w:val="00062023"/>
    <w:rsid w:val="000655A6"/>
    <w:rsid w:val="00080512"/>
    <w:rsid w:val="000847D8"/>
    <w:rsid w:val="000B19FA"/>
    <w:rsid w:val="000C3434"/>
    <w:rsid w:val="000C47C3"/>
    <w:rsid w:val="000D4F2D"/>
    <w:rsid w:val="000D58AB"/>
    <w:rsid w:val="000F1A4F"/>
    <w:rsid w:val="00100D13"/>
    <w:rsid w:val="00107AE3"/>
    <w:rsid w:val="00111D25"/>
    <w:rsid w:val="00113F36"/>
    <w:rsid w:val="00114181"/>
    <w:rsid w:val="00133525"/>
    <w:rsid w:val="001553B2"/>
    <w:rsid w:val="00160812"/>
    <w:rsid w:val="001754E0"/>
    <w:rsid w:val="001825FB"/>
    <w:rsid w:val="001A4C42"/>
    <w:rsid w:val="001A7420"/>
    <w:rsid w:val="001A7522"/>
    <w:rsid w:val="001B6637"/>
    <w:rsid w:val="001B671E"/>
    <w:rsid w:val="001C21C3"/>
    <w:rsid w:val="001C4759"/>
    <w:rsid w:val="001C72E2"/>
    <w:rsid w:val="001C7F56"/>
    <w:rsid w:val="001D02C2"/>
    <w:rsid w:val="001E0416"/>
    <w:rsid w:val="001F0C1D"/>
    <w:rsid w:val="001F1132"/>
    <w:rsid w:val="001F168B"/>
    <w:rsid w:val="00206771"/>
    <w:rsid w:val="00207CAA"/>
    <w:rsid w:val="00221A28"/>
    <w:rsid w:val="002234F4"/>
    <w:rsid w:val="002257C1"/>
    <w:rsid w:val="00225899"/>
    <w:rsid w:val="002347A2"/>
    <w:rsid w:val="00260E64"/>
    <w:rsid w:val="002675F0"/>
    <w:rsid w:val="00272C00"/>
    <w:rsid w:val="002864CF"/>
    <w:rsid w:val="002B6339"/>
    <w:rsid w:val="002E00EE"/>
    <w:rsid w:val="002E756B"/>
    <w:rsid w:val="0031415C"/>
    <w:rsid w:val="00316DC3"/>
    <w:rsid w:val="003172DC"/>
    <w:rsid w:val="00322CB5"/>
    <w:rsid w:val="00331598"/>
    <w:rsid w:val="00337137"/>
    <w:rsid w:val="0034460A"/>
    <w:rsid w:val="00345A64"/>
    <w:rsid w:val="0035462D"/>
    <w:rsid w:val="00360B28"/>
    <w:rsid w:val="003765B8"/>
    <w:rsid w:val="00397170"/>
    <w:rsid w:val="003C3971"/>
    <w:rsid w:val="003D7D0E"/>
    <w:rsid w:val="003E0EA2"/>
    <w:rsid w:val="00405289"/>
    <w:rsid w:val="00423334"/>
    <w:rsid w:val="00424B26"/>
    <w:rsid w:val="004306F0"/>
    <w:rsid w:val="004345EC"/>
    <w:rsid w:val="004356E1"/>
    <w:rsid w:val="00436F6E"/>
    <w:rsid w:val="004421EC"/>
    <w:rsid w:val="00465515"/>
    <w:rsid w:val="00471B60"/>
    <w:rsid w:val="00471BEC"/>
    <w:rsid w:val="00485D97"/>
    <w:rsid w:val="004B1DF7"/>
    <w:rsid w:val="004C3A59"/>
    <w:rsid w:val="004D2B59"/>
    <w:rsid w:val="004D3578"/>
    <w:rsid w:val="004E213A"/>
    <w:rsid w:val="004F0048"/>
    <w:rsid w:val="004F0988"/>
    <w:rsid w:val="004F3340"/>
    <w:rsid w:val="005203B5"/>
    <w:rsid w:val="0053388B"/>
    <w:rsid w:val="00534E55"/>
    <w:rsid w:val="00535773"/>
    <w:rsid w:val="00536BBD"/>
    <w:rsid w:val="00543E6C"/>
    <w:rsid w:val="00565087"/>
    <w:rsid w:val="0057276C"/>
    <w:rsid w:val="00597B11"/>
    <w:rsid w:val="005A398C"/>
    <w:rsid w:val="005B370A"/>
    <w:rsid w:val="005D2E01"/>
    <w:rsid w:val="005D585A"/>
    <w:rsid w:val="005D7526"/>
    <w:rsid w:val="005E0F55"/>
    <w:rsid w:val="005E2985"/>
    <w:rsid w:val="005E4BB2"/>
    <w:rsid w:val="00602AEA"/>
    <w:rsid w:val="006077E4"/>
    <w:rsid w:val="00614064"/>
    <w:rsid w:val="00614FDF"/>
    <w:rsid w:val="00630368"/>
    <w:rsid w:val="0063543D"/>
    <w:rsid w:val="00647114"/>
    <w:rsid w:val="00673D74"/>
    <w:rsid w:val="00674049"/>
    <w:rsid w:val="00687AAE"/>
    <w:rsid w:val="006957B6"/>
    <w:rsid w:val="006A323F"/>
    <w:rsid w:val="006A7B99"/>
    <w:rsid w:val="006B30D0"/>
    <w:rsid w:val="006B51D3"/>
    <w:rsid w:val="006C3D95"/>
    <w:rsid w:val="006E5C86"/>
    <w:rsid w:val="006F0AA7"/>
    <w:rsid w:val="006F6790"/>
    <w:rsid w:val="00701116"/>
    <w:rsid w:val="00704B5C"/>
    <w:rsid w:val="00713C44"/>
    <w:rsid w:val="00734A5B"/>
    <w:rsid w:val="0074026F"/>
    <w:rsid w:val="007429F6"/>
    <w:rsid w:val="00744E76"/>
    <w:rsid w:val="0074563F"/>
    <w:rsid w:val="007569DA"/>
    <w:rsid w:val="00774DA4"/>
    <w:rsid w:val="00781F0F"/>
    <w:rsid w:val="00791A34"/>
    <w:rsid w:val="00797EDE"/>
    <w:rsid w:val="007A30DB"/>
    <w:rsid w:val="007B1FE3"/>
    <w:rsid w:val="007B600E"/>
    <w:rsid w:val="007C1443"/>
    <w:rsid w:val="007D03F2"/>
    <w:rsid w:val="007D6B98"/>
    <w:rsid w:val="007E5C8B"/>
    <w:rsid w:val="007E6022"/>
    <w:rsid w:val="007E7F5A"/>
    <w:rsid w:val="007F0F4A"/>
    <w:rsid w:val="008028A4"/>
    <w:rsid w:val="008057C3"/>
    <w:rsid w:val="00815E33"/>
    <w:rsid w:val="00830747"/>
    <w:rsid w:val="00833D68"/>
    <w:rsid w:val="0083781E"/>
    <w:rsid w:val="0084035F"/>
    <w:rsid w:val="008465BD"/>
    <w:rsid w:val="00861AE4"/>
    <w:rsid w:val="008768CA"/>
    <w:rsid w:val="008B3ADE"/>
    <w:rsid w:val="008C384C"/>
    <w:rsid w:val="008F27D9"/>
    <w:rsid w:val="0090271F"/>
    <w:rsid w:val="00902E23"/>
    <w:rsid w:val="00905E6A"/>
    <w:rsid w:val="009114D7"/>
    <w:rsid w:val="00912ADD"/>
    <w:rsid w:val="0091348E"/>
    <w:rsid w:val="00917CCB"/>
    <w:rsid w:val="009201FD"/>
    <w:rsid w:val="00935200"/>
    <w:rsid w:val="00937167"/>
    <w:rsid w:val="00942EC2"/>
    <w:rsid w:val="00961EF1"/>
    <w:rsid w:val="00992B69"/>
    <w:rsid w:val="009C69FD"/>
    <w:rsid w:val="009C6C9D"/>
    <w:rsid w:val="009F37B7"/>
    <w:rsid w:val="00A10F02"/>
    <w:rsid w:val="00A12272"/>
    <w:rsid w:val="00A164B4"/>
    <w:rsid w:val="00A26956"/>
    <w:rsid w:val="00A27486"/>
    <w:rsid w:val="00A37854"/>
    <w:rsid w:val="00A42993"/>
    <w:rsid w:val="00A45290"/>
    <w:rsid w:val="00A47043"/>
    <w:rsid w:val="00A53724"/>
    <w:rsid w:val="00A53B01"/>
    <w:rsid w:val="00A56066"/>
    <w:rsid w:val="00A64B72"/>
    <w:rsid w:val="00A71C8D"/>
    <w:rsid w:val="00A73129"/>
    <w:rsid w:val="00A77542"/>
    <w:rsid w:val="00A82346"/>
    <w:rsid w:val="00A92BA1"/>
    <w:rsid w:val="00A93ADB"/>
    <w:rsid w:val="00A94479"/>
    <w:rsid w:val="00AA762A"/>
    <w:rsid w:val="00AB4F82"/>
    <w:rsid w:val="00AC2C43"/>
    <w:rsid w:val="00AC6BC6"/>
    <w:rsid w:val="00AD472C"/>
    <w:rsid w:val="00AE65E2"/>
    <w:rsid w:val="00B15449"/>
    <w:rsid w:val="00B31A9F"/>
    <w:rsid w:val="00B550FB"/>
    <w:rsid w:val="00B57E2B"/>
    <w:rsid w:val="00B93086"/>
    <w:rsid w:val="00B972F4"/>
    <w:rsid w:val="00BA19ED"/>
    <w:rsid w:val="00BA4B8D"/>
    <w:rsid w:val="00BA50BA"/>
    <w:rsid w:val="00BB6B62"/>
    <w:rsid w:val="00BC0F7D"/>
    <w:rsid w:val="00BC4B64"/>
    <w:rsid w:val="00BD17BE"/>
    <w:rsid w:val="00BD7D31"/>
    <w:rsid w:val="00BE3255"/>
    <w:rsid w:val="00BF128E"/>
    <w:rsid w:val="00C074DD"/>
    <w:rsid w:val="00C10EE4"/>
    <w:rsid w:val="00C1496A"/>
    <w:rsid w:val="00C1498B"/>
    <w:rsid w:val="00C33079"/>
    <w:rsid w:val="00C440B7"/>
    <w:rsid w:val="00C45231"/>
    <w:rsid w:val="00C72833"/>
    <w:rsid w:val="00C80F1D"/>
    <w:rsid w:val="00C93F40"/>
    <w:rsid w:val="00CA3D0C"/>
    <w:rsid w:val="00CC0E06"/>
    <w:rsid w:val="00CD3BE0"/>
    <w:rsid w:val="00CF0FC0"/>
    <w:rsid w:val="00CF741E"/>
    <w:rsid w:val="00D10F9A"/>
    <w:rsid w:val="00D17C76"/>
    <w:rsid w:val="00D3459C"/>
    <w:rsid w:val="00D57972"/>
    <w:rsid w:val="00D675A9"/>
    <w:rsid w:val="00D738D6"/>
    <w:rsid w:val="00D755EB"/>
    <w:rsid w:val="00D76048"/>
    <w:rsid w:val="00D83383"/>
    <w:rsid w:val="00D83D79"/>
    <w:rsid w:val="00D87E00"/>
    <w:rsid w:val="00D9134D"/>
    <w:rsid w:val="00DA7A03"/>
    <w:rsid w:val="00DB1818"/>
    <w:rsid w:val="00DB4B19"/>
    <w:rsid w:val="00DC309B"/>
    <w:rsid w:val="00DC4DA2"/>
    <w:rsid w:val="00DD176A"/>
    <w:rsid w:val="00DD4C17"/>
    <w:rsid w:val="00DD569B"/>
    <w:rsid w:val="00DD74A5"/>
    <w:rsid w:val="00DE45C1"/>
    <w:rsid w:val="00DF0CB0"/>
    <w:rsid w:val="00DF2B1F"/>
    <w:rsid w:val="00DF62CD"/>
    <w:rsid w:val="00E16481"/>
    <w:rsid w:val="00E16509"/>
    <w:rsid w:val="00E278B7"/>
    <w:rsid w:val="00E31F58"/>
    <w:rsid w:val="00E31FC8"/>
    <w:rsid w:val="00E33075"/>
    <w:rsid w:val="00E37849"/>
    <w:rsid w:val="00E44582"/>
    <w:rsid w:val="00E60198"/>
    <w:rsid w:val="00E7039B"/>
    <w:rsid w:val="00E77645"/>
    <w:rsid w:val="00E9333E"/>
    <w:rsid w:val="00E938DE"/>
    <w:rsid w:val="00EA15B0"/>
    <w:rsid w:val="00EA5EA7"/>
    <w:rsid w:val="00EC4381"/>
    <w:rsid w:val="00EC4A25"/>
    <w:rsid w:val="00F025A2"/>
    <w:rsid w:val="00F04712"/>
    <w:rsid w:val="00F100B7"/>
    <w:rsid w:val="00F13360"/>
    <w:rsid w:val="00F174C7"/>
    <w:rsid w:val="00F22EC7"/>
    <w:rsid w:val="00F254D6"/>
    <w:rsid w:val="00F325C8"/>
    <w:rsid w:val="00F37513"/>
    <w:rsid w:val="00F442F9"/>
    <w:rsid w:val="00F468BA"/>
    <w:rsid w:val="00F62B75"/>
    <w:rsid w:val="00F653B8"/>
    <w:rsid w:val="00F8131F"/>
    <w:rsid w:val="00F9008D"/>
    <w:rsid w:val="00F95B02"/>
    <w:rsid w:val="00FA1266"/>
    <w:rsid w:val="00FC1192"/>
    <w:rsid w:val="00FD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DE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35F"/>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link w:val="Heading3"/>
    <w:rsid w:val="00E16481"/>
    <w:rPr>
      <w:rFonts w:ascii="Arial" w:hAnsi="Arial"/>
      <w:sz w:val="28"/>
      <w:lang w:eastAsia="en-US"/>
    </w:rPr>
  </w:style>
  <w:style w:type="character" w:customStyle="1" w:styleId="Heading4Char">
    <w:name w:val="Heading 4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57">
      <w:bodyDiv w:val="1"/>
      <w:marLeft w:val="0"/>
      <w:marRight w:val="0"/>
      <w:marTop w:val="0"/>
      <w:marBottom w:val="0"/>
      <w:divBdr>
        <w:top w:val="none" w:sz="0" w:space="0" w:color="auto"/>
        <w:left w:val="none" w:sz="0" w:space="0" w:color="auto"/>
        <w:bottom w:val="none" w:sz="0" w:space="0" w:color="auto"/>
        <w:right w:val="none" w:sz="0" w:space="0" w:color="auto"/>
      </w:divBdr>
    </w:div>
    <w:div w:id="187185728">
      <w:bodyDiv w:val="1"/>
      <w:marLeft w:val="0"/>
      <w:marRight w:val="0"/>
      <w:marTop w:val="0"/>
      <w:marBottom w:val="0"/>
      <w:divBdr>
        <w:top w:val="none" w:sz="0" w:space="0" w:color="auto"/>
        <w:left w:val="none" w:sz="0" w:space="0" w:color="auto"/>
        <w:bottom w:val="none" w:sz="0" w:space="0" w:color="auto"/>
        <w:right w:val="none" w:sz="0" w:space="0" w:color="auto"/>
      </w:divBdr>
    </w:div>
    <w:div w:id="550921075">
      <w:bodyDiv w:val="1"/>
      <w:marLeft w:val="0"/>
      <w:marRight w:val="0"/>
      <w:marTop w:val="0"/>
      <w:marBottom w:val="0"/>
      <w:divBdr>
        <w:top w:val="none" w:sz="0" w:space="0" w:color="auto"/>
        <w:left w:val="none" w:sz="0" w:space="0" w:color="auto"/>
        <w:bottom w:val="none" w:sz="0" w:space="0" w:color="auto"/>
        <w:right w:val="none" w:sz="0" w:space="0" w:color="auto"/>
      </w:divBdr>
    </w:div>
    <w:div w:id="561672684">
      <w:bodyDiv w:val="1"/>
      <w:marLeft w:val="0"/>
      <w:marRight w:val="0"/>
      <w:marTop w:val="0"/>
      <w:marBottom w:val="0"/>
      <w:divBdr>
        <w:top w:val="none" w:sz="0" w:space="0" w:color="auto"/>
        <w:left w:val="none" w:sz="0" w:space="0" w:color="auto"/>
        <w:bottom w:val="none" w:sz="0" w:space="0" w:color="auto"/>
        <w:right w:val="none" w:sz="0" w:space="0" w:color="auto"/>
      </w:divBdr>
    </w:div>
    <w:div w:id="582640199">
      <w:bodyDiv w:val="1"/>
      <w:marLeft w:val="0"/>
      <w:marRight w:val="0"/>
      <w:marTop w:val="0"/>
      <w:marBottom w:val="0"/>
      <w:divBdr>
        <w:top w:val="none" w:sz="0" w:space="0" w:color="auto"/>
        <w:left w:val="none" w:sz="0" w:space="0" w:color="auto"/>
        <w:bottom w:val="none" w:sz="0" w:space="0" w:color="auto"/>
        <w:right w:val="none" w:sz="0" w:space="0" w:color="auto"/>
      </w:divBdr>
    </w:div>
    <w:div w:id="886332733">
      <w:bodyDiv w:val="1"/>
      <w:marLeft w:val="0"/>
      <w:marRight w:val="0"/>
      <w:marTop w:val="0"/>
      <w:marBottom w:val="0"/>
      <w:divBdr>
        <w:top w:val="none" w:sz="0" w:space="0" w:color="auto"/>
        <w:left w:val="none" w:sz="0" w:space="0" w:color="auto"/>
        <w:bottom w:val="none" w:sz="0" w:space="0" w:color="auto"/>
        <w:right w:val="none" w:sz="0" w:space="0" w:color="auto"/>
      </w:divBdr>
    </w:div>
    <w:div w:id="973027451">
      <w:bodyDiv w:val="1"/>
      <w:marLeft w:val="0"/>
      <w:marRight w:val="0"/>
      <w:marTop w:val="0"/>
      <w:marBottom w:val="0"/>
      <w:divBdr>
        <w:top w:val="none" w:sz="0" w:space="0" w:color="auto"/>
        <w:left w:val="none" w:sz="0" w:space="0" w:color="auto"/>
        <w:bottom w:val="none" w:sz="0" w:space="0" w:color="auto"/>
        <w:right w:val="none" w:sz="0" w:space="0" w:color="auto"/>
      </w:divBdr>
    </w:div>
    <w:div w:id="1132821164">
      <w:bodyDiv w:val="1"/>
      <w:marLeft w:val="0"/>
      <w:marRight w:val="0"/>
      <w:marTop w:val="0"/>
      <w:marBottom w:val="0"/>
      <w:divBdr>
        <w:top w:val="none" w:sz="0" w:space="0" w:color="auto"/>
        <w:left w:val="none" w:sz="0" w:space="0" w:color="auto"/>
        <w:bottom w:val="none" w:sz="0" w:space="0" w:color="auto"/>
        <w:right w:val="none" w:sz="0" w:space="0" w:color="auto"/>
      </w:divBdr>
    </w:div>
    <w:div w:id="1249195773">
      <w:bodyDiv w:val="1"/>
      <w:marLeft w:val="0"/>
      <w:marRight w:val="0"/>
      <w:marTop w:val="0"/>
      <w:marBottom w:val="0"/>
      <w:divBdr>
        <w:top w:val="none" w:sz="0" w:space="0" w:color="auto"/>
        <w:left w:val="none" w:sz="0" w:space="0" w:color="auto"/>
        <w:bottom w:val="none" w:sz="0" w:space="0" w:color="auto"/>
        <w:right w:val="none" w:sz="0" w:space="0" w:color="auto"/>
      </w:divBdr>
    </w:div>
    <w:div w:id="1486121735">
      <w:bodyDiv w:val="1"/>
      <w:marLeft w:val="0"/>
      <w:marRight w:val="0"/>
      <w:marTop w:val="0"/>
      <w:marBottom w:val="0"/>
      <w:divBdr>
        <w:top w:val="none" w:sz="0" w:space="0" w:color="auto"/>
        <w:left w:val="none" w:sz="0" w:space="0" w:color="auto"/>
        <w:bottom w:val="none" w:sz="0" w:space="0" w:color="auto"/>
        <w:right w:val="none" w:sz="0" w:space="0" w:color="auto"/>
      </w:divBdr>
    </w:div>
    <w:div w:id="1583636922">
      <w:bodyDiv w:val="1"/>
      <w:marLeft w:val="0"/>
      <w:marRight w:val="0"/>
      <w:marTop w:val="0"/>
      <w:marBottom w:val="0"/>
      <w:divBdr>
        <w:top w:val="none" w:sz="0" w:space="0" w:color="auto"/>
        <w:left w:val="none" w:sz="0" w:space="0" w:color="auto"/>
        <w:bottom w:val="none" w:sz="0" w:space="0" w:color="auto"/>
        <w:right w:val="none" w:sz="0" w:space="0" w:color="auto"/>
      </w:divBdr>
    </w:div>
    <w:div w:id="1858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09E8-85C8-42F7-A23E-0699F0F2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215</TotalTime>
  <Pages>95</Pages>
  <Words>30656</Words>
  <Characters>183938</Characters>
  <Application>Microsoft Office Word</Application>
  <DocSecurity>0</DocSecurity>
  <Lines>1532</Lines>
  <Paragraphs>428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214166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Golebiowski, Bartlomiej (Nokia - PL/Wroclaw)</cp:lastModifiedBy>
  <cp:revision>12</cp:revision>
  <cp:lastPrinted>2019-02-25T14:05:00Z</cp:lastPrinted>
  <dcterms:created xsi:type="dcterms:W3CDTF">2020-08-28T05:33:00Z</dcterms:created>
  <dcterms:modified xsi:type="dcterms:W3CDTF">2020-08-28T09:51:00Z</dcterms:modified>
</cp:coreProperties>
</file>