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96-e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R4-2012</w:t>
      </w:r>
      <w:ins w:id="0" w:author="Golebiowski, Bartlomiej (Nokia - PL/Wroclaw)" w:date="2020-08-24T09:04:00Z">
        <w:r w:rsidR="007A37B5">
          <w:rPr>
            <w:rFonts w:ascii="Arial" w:eastAsiaTheme="minorEastAsia" w:hAnsi="Arial" w:cs="Arial"/>
            <w:b/>
            <w:sz w:val="24"/>
            <w:szCs w:val="24"/>
            <w:lang w:eastAsia="zh-CN"/>
          </w:rPr>
          <w:t>726</w:t>
        </w:r>
      </w:ins>
      <w:del w:id="1" w:author="Golebiowski, Bartlomiej (Nokia - PL/Wroclaw)" w:date="2020-08-24T09:04:00Z">
        <w:r w:rsidDel="007A37B5">
          <w:rPr>
            <w:rFonts w:ascii="Arial" w:eastAsiaTheme="minorEastAsia" w:hAnsi="Arial" w:cs="Arial"/>
            <w:b/>
            <w:sz w:val="24"/>
            <w:szCs w:val="24"/>
            <w:lang w:eastAsia="zh-CN"/>
          </w:rPr>
          <w:delText>541</w:delText>
        </w:r>
      </w:del>
    </w:p>
    <w:p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17 – 28 August 2020</w:t>
      </w:r>
    </w:p>
    <w:p w:rsidR="005F048F" w:rsidRDefault="005F048F">
      <w:pPr>
        <w:spacing w:after="120"/>
        <w:ind w:left="1985" w:hanging="1985"/>
        <w:rPr>
          <w:rFonts w:ascii="Arial" w:eastAsia="MS Mincho" w:hAnsi="Arial" w:cs="Arial"/>
          <w:b/>
          <w:sz w:val="22"/>
        </w:rPr>
      </w:pPr>
    </w:p>
    <w:p w:rsidR="005F048F" w:rsidRDefault="00A03F8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7.1.4 (Rel-16 NR-U BS RF requirements)</w:t>
      </w:r>
    </w:p>
    <w:p w:rsidR="005F048F" w:rsidRDefault="00A03F8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5F048F" w:rsidRDefault="00A03F8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[96e][305] NR_unlic_RF_BS</w:t>
      </w:r>
    </w:p>
    <w:p w:rsidR="005F048F" w:rsidRDefault="00A03F8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F048F" w:rsidRDefault="00A03F89">
      <w:pPr>
        <w:pStyle w:val="Heading1"/>
        <w:rPr>
          <w:rFonts w:eastAsiaTheme="minorEastAsia"/>
          <w:lang w:val="en-GB" w:eastAsia="zh-CN"/>
        </w:rPr>
      </w:pPr>
      <w:r>
        <w:rPr>
          <w:lang w:val="en-GB" w:eastAsia="ja-JP"/>
        </w:rPr>
        <w:t>Introduction</w:t>
      </w:r>
    </w:p>
    <w:p w:rsidR="005F048F" w:rsidRDefault="00A03F89">
      <w:pPr>
        <w:rPr>
          <w:lang w:eastAsia="ja-JP"/>
        </w:rPr>
      </w:pPr>
      <w:r>
        <w:rPr>
          <w:lang w:eastAsia="ja-JP"/>
        </w:rPr>
        <w:t>This email discussion focuses on NR-U BS RF requirements (AI 7.1.4). Following sub-AIs are covered in this discussion:</w:t>
      </w:r>
    </w:p>
    <w:p w:rsidR="005F048F" w:rsidRDefault="00A03F89">
      <w:pPr>
        <w:spacing w:line="259" w:lineRule="auto"/>
        <w:ind w:left="284"/>
        <w:rPr>
          <w:lang w:eastAsia="ja-JP"/>
        </w:rPr>
      </w:pPr>
      <w:r>
        <w:rPr>
          <w:lang w:eastAsia="ja-JP"/>
        </w:rPr>
        <w:t>7.1.4</w:t>
      </w:r>
      <w:r>
        <w:rPr>
          <w:lang w:eastAsia="ja-JP"/>
        </w:rPr>
        <w:tab/>
        <w:t xml:space="preserve">BS RF requirements </w:t>
      </w:r>
      <w:r>
        <w:rPr>
          <w:lang w:eastAsia="ja-JP"/>
        </w:rPr>
        <w:tab/>
        <w:t>[NR_unlic-Core] – 6 Tdocs submitted</w:t>
      </w:r>
    </w:p>
    <w:p w:rsidR="005F048F" w:rsidRDefault="00A03F89">
      <w:pPr>
        <w:spacing w:line="259" w:lineRule="auto"/>
        <w:ind w:left="568"/>
        <w:rPr>
          <w:lang w:eastAsia="ja-JP"/>
        </w:rPr>
      </w:pPr>
      <w:r>
        <w:rPr>
          <w:lang w:eastAsia="ja-JP"/>
        </w:rPr>
        <w:t>7.1.4.1</w:t>
      </w:r>
      <w:r>
        <w:rPr>
          <w:lang w:eastAsia="ja-JP"/>
        </w:rPr>
        <w:tab/>
        <w:t xml:space="preserve">Transmitter characteristics </w:t>
      </w:r>
      <w:r>
        <w:rPr>
          <w:lang w:eastAsia="ja-JP"/>
        </w:rPr>
        <w:tab/>
        <w:t>[NR_unlic-Core] – 1 Tdocs submitted</w:t>
      </w:r>
    </w:p>
    <w:p w:rsidR="005F048F" w:rsidRDefault="00A03F89">
      <w:pPr>
        <w:spacing w:line="259" w:lineRule="auto"/>
        <w:ind w:left="568"/>
        <w:rPr>
          <w:lang w:eastAsia="ja-JP"/>
        </w:rPr>
      </w:pPr>
      <w:r>
        <w:rPr>
          <w:lang w:eastAsia="ja-JP"/>
        </w:rPr>
        <w:t>7.1.4.2</w:t>
      </w:r>
      <w:r>
        <w:rPr>
          <w:lang w:eastAsia="ja-JP"/>
        </w:rPr>
        <w:tab/>
        <w:t xml:space="preserve">Receiver characteristics </w:t>
      </w:r>
      <w:r>
        <w:rPr>
          <w:lang w:eastAsia="ja-JP"/>
        </w:rPr>
        <w:tab/>
        <w:t>[NR_unlic-Core] – 3 Tdocs submitted</w:t>
      </w:r>
    </w:p>
    <w:p w:rsidR="005F048F" w:rsidRDefault="00A03F89">
      <w:pPr>
        <w:spacing w:line="259" w:lineRule="auto"/>
        <w:rPr>
          <w:lang w:eastAsia="ja-JP"/>
        </w:rPr>
      </w:pPr>
      <w:r>
        <w:rPr>
          <w:lang w:eastAsia="ja-JP"/>
        </w:rPr>
        <w:t>There are 3 Topics proposed to be discussed under this summary:</w:t>
      </w:r>
    </w:p>
    <w:p w:rsidR="005F048F" w:rsidRDefault="00A03F89">
      <w:pPr>
        <w:numPr>
          <w:ilvl w:val="0"/>
          <w:numId w:val="2"/>
        </w:numPr>
        <w:overflowPunct w:val="0"/>
        <w:autoSpaceDE w:val="0"/>
        <w:autoSpaceDN w:val="0"/>
        <w:adjustRightInd w:val="0"/>
        <w:spacing w:line="259" w:lineRule="auto"/>
        <w:textAlignment w:val="baseline"/>
        <w:rPr>
          <w:rFonts w:eastAsia="MS Mincho"/>
          <w:lang w:eastAsia="ja-JP"/>
        </w:rPr>
      </w:pPr>
      <w:r>
        <w:rPr>
          <w:rFonts w:eastAsia="MS Mincho"/>
          <w:b/>
          <w:bCs/>
          <w:lang w:eastAsia="ja-JP"/>
        </w:rPr>
        <w:t>Topic #1:</w:t>
      </w:r>
      <w:r>
        <w:rPr>
          <w:rFonts w:eastAsia="MS Mincho"/>
          <w:lang w:eastAsia="ja-JP"/>
        </w:rPr>
        <w:t xml:space="preserve"> CRs with NR-U introduction to specifications</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1-1: CRs to TS 38.104</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bookmarkStart w:id="2" w:name="_Hlk40871225"/>
      <w:r>
        <w:rPr>
          <w:rFonts w:eastAsia="MS Mincho"/>
          <w:lang w:eastAsia="ja-JP"/>
        </w:rPr>
        <w:t>Issue 1-2: CR to TS 37.107</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1-3: CRs to TS 36.104</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1-4: CR to TS 37.104</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1-5: CR to TS 37.105</w:t>
      </w:r>
    </w:p>
    <w:p w:rsidR="005F048F" w:rsidRDefault="00A03F89">
      <w:pPr>
        <w:numPr>
          <w:ilvl w:val="0"/>
          <w:numId w:val="2"/>
        </w:numPr>
        <w:overflowPunct w:val="0"/>
        <w:autoSpaceDE w:val="0"/>
        <w:autoSpaceDN w:val="0"/>
        <w:adjustRightInd w:val="0"/>
        <w:spacing w:line="259" w:lineRule="auto"/>
        <w:textAlignment w:val="baseline"/>
        <w:rPr>
          <w:rFonts w:eastAsia="MS Mincho"/>
          <w:b/>
          <w:bCs/>
          <w:lang w:eastAsia="ja-JP"/>
        </w:rPr>
      </w:pPr>
      <w:r>
        <w:rPr>
          <w:rFonts w:eastAsia="MS Mincho"/>
          <w:b/>
          <w:bCs/>
          <w:lang w:eastAsia="ja-JP"/>
        </w:rPr>
        <w:t xml:space="preserve">Topic #2: </w:t>
      </w:r>
      <w:bookmarkEnd w:id="2"/>
      <w:r>
        <w:rPr>
          <w:rFonts w:eastAsia="MS Mincho"/>
          <w:lang w:eastAsia="ja-JP"/>
        </w:rPr>
        <w:t>Details of NR-U BS transmitter requirements</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2-1: Details of NR-U BS transmitter requirements</w:t>
      </w:r>
    </w:p>
    <w:p w:rsidR="005F048F" w:rsidRDefault="00A03F89">
      <w:pPr>
        <w:pStyle w:val="ListParagraph"/>
        <w:numPr>
          <w:ilvl w:val="0"/>
          <w:numId w:val="2"/>
        </w:numPr>
        <w:ind w:firstLineChars="0"/>
        <w:rPr>
          <w:lang w:eastAsia="ja-JP"/>
        </w:rPr>
      </w:pPr>
      <w:r>
        <w:rPr>
          <w:b/>
          <w:bCs/>
          <w:lang w:eastAsia="ja-JP"/>
        </w:rPr>
        <w:t>Topic #3:</w:t>
      </w:r>
      <w:r>
        <w:rPr>
          <w:lang w:eastAsia="ja-JP"/>
        </w:rPr>
        <w:t xml:space="preserve"> Details of NR-U BS receiver requirements</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3-1: Discussion on BS core specification drafting</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3-2: NR-U BS RX ACS, IBB, OOBB, IMD requirements</w:t>
      </w:r>
    </w:p>
    <w:p w:rsidR="005F048F" w:rsidRDefault="005F048F">
      <w:pPr>
        <w:rPr>
          <w:lang w:eastAsia="ja-JP"/>
        </w:rPr>
      </w:pPr>
    </w:p>
    <w:p w:rsidR="005F048F" w:rsidRDefault="005F048F">
      <w:pPr>
        <w:rPr>
          <w:color w:val="0070C0"/>
          <w:lang w:eastAsia="zh-CN"/>
        </w:rPr>
      </w:pPr>
    </w:p>
    <w:p w:rsidR="005F048F" w:rsidRDefault="00A03F89">
      <w:pPr>
        <w:pStyle w:val="Heading1"/>
        <w:rPr>
          <w:lang w:val="en-GB" w:eastAsia="ja-JP"/>
        </w:rPr>
      </w:pPr>
      <w:r>
        <w:rPr>
          <w:lang w:val="en-GB" w:eastAsia="ja-JP"/>
        </w:rPr>
        <w:t>Topic #1: CRs with NR-U introduction to specifications</w:t>
      </w:r>
    </w:p>
    <w:p w:rsidR="005F048F" w:rsidRDefault="00A03F89">
      <w:pPr>
        <w:rPr>
          <w:lang w:eastAsia="ja-JP"/>
        </w:rPr>
      </w:pPr>
      <w:r>
        <w:rPr>
          <w:lang w:eastAsia="ja-JP"/>
        </w:rPr>
        <w:t xml:space="preserve">CRs with introduction of NR-U feature for respective specification are discussed under this topic #1. CR R4-2010961 was submitted to sub agenda 7.1.4.2 but moderator moved it to set of other CRs. </w:t>
      </w:r>
    </w:p>
    <w:p w:rsidR="005F048F" w:rsidRDefault="00A03F89">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5F048F">
        <w:trPr>
          <w:trHeight w:val="468"/>
        </w:trPr>
        <w:tc>
          <w:tcPr>
            <w:tcW w:w="1636" w:type="dxa"/>
            <w:vAlign w:val="center"/>
          </w:tcPr>
          <w:p w:rsidR="005F048F" w:rsidRDefault="00A03F89">
            <w:pPr>
              <w:spacing w:before="120" w:after="120"/>
              <w:rPr>
                <w:b/>
                <w:bCs/>
              </w:rPr>
            </w:pPr>
            <w:r>
              <w:rPr>
                <w:b/>
                <w:bCs/>
              </w:rPr>
              <w:t>T-doc number</w:t>
            </w:r>
          </w:p>
        </w:tc>
        <w:tc>
          <w:tcPr>
            <w:tcW w:w="1427" w:type="dxa"/>
            <w:vAlign w:val="center"/>
          </w:tcPr>
          <w:p w:rsidR="005F048F" w:rsidRDefault="00A03F89">
            <w:pPr>
              <w:spacing w:before="120" w:after="120"/>
              <w:rPr>
                <w:b/>
                <w:bCs/>
              </w:rPr>
            </w:pPr>
            <w:r>
              <w:rPr>
                <w:b/>
                <w:bCs/>
              </w:rPr>
              <w:t>Company</w:t>
            </w:r>
          </w:p>
        </w:tc>
        <w:tc>
          <w:tcPr>
            <w:tcW w:w="6568" w:type="dxa"/>
            <w:vAlign w:val="center"/>
          </w:tcPr>
          <w:p w:rsidR="005F048F" w:rsidRDefault="00A03F89">
            <w:pPr>
              <w:spacing w:before="120" w:after="120"/>
              <w:rPr>
                <w:b/>
                <w:bCs/>
              </w:rPr>
            </w:pPr>
            <w:r>
              <w:rPr>
                <w:b/>
                <w:bCs/>
              </w:rPr>
              <w:t>Proposals / Observations</w:t>
            </w:r>
          </w:p>
        </w:tc>
      </w:tr>
      <w:tr w:rsidR="005F048F">
        <w:trPr>
          <w:trHeight w:val="468"/>
        </w:trPr>
        <w:tc>
          <w:tcPr>
            <w:tcW w:w="1636" w:type="dxa"/>
          </w:tcPr>
          <w:p w:rsidR="005F048F" w:rsidRDefault="00A03F89">
            <w:pPr>
              <w:spacing w:before="120" w:after="120"/>
              <w:rPr>
                <w:b/>
                <w:bCs/>
              </w:rPr>
            </w:pPr>
            <w:r>
              <w:rPr>
                <w:b/>
                <w:bCs/>
              </w:rPr>
              <w:lastRenderedPageBreak/>
              <w:t>R4-2010738</w:t>
            </w:r>
          </w:p>
          <w:p w:rsidR="005F048F" w:rsidRDefault="00A03F89">
            <w:pPr>
              <w:spacing w:before="120" w:after="120"/>
            </w:pPr>
            <w:r>
              <w:t>(CR to TS 38.104: Introduction of NR-U into BS core specification)</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This is running Big CR with introduction of NR-U requirements to BS core specification TS 38.104.</w:t>
            </w:r>
          </w:p>
          <w:p w:rsidR="005F048F" w:rsidRDefault="00A03F89">
            <w:pPr>
              <w:spacing w:before="120" w:after="120"/>
            </w:pPr>
            <w:r>
              <w:t>Following changes were made compare to big CR after RAN4#95e meeting (R4-2008762):</w:t>
            </w:r>
          </w:p>
          <w:p w:rsidR="005F048F" w:rsidRDefault="00A03F89">
            <w:pPr>
              <w:spacing w:before="120" w:after="120"/>
            </w:pPr>
            <w:r>
              <w:t>-</w:t>
            </w:r>
            <w:r>
              <w:tab/>
              <w:t>Latest version of specification (v16.4.0) is used</w:t>
            </w:r>
          </w:p>
          <w:p w:rsidR="005F048F" w:rsidRDefault="00A03F89">
            <w:pPr>
              <w:spacing w:before="120" w:after="120"/>
            </w:pPr>
            <w:r>
              <w:t>-</w:t>
            </w:r>
            <w:r>
              <w:tab/>
              <w:t>Inclusion of values for Rx requirements: Reference sensitivity, Dynamic range, In-channel sensitivity according as captured in R4-2008694</w:t>
            </w:r>
          </w:p>
          <w:p w:rsidR="005F048F" w:rsidRDefault="00A03F89">
            <w:pPr>
              <w:spacing w:before="120" w:after="120"/>
            </w:pPr>
            <w:r>
              <w:t>-</w:t>
            </w:r>
            <w:r>
              <w:tab/>
              <w:t>Introduction of the requirements for a 6 GHz band for NR-U (band n96).</w:t>
            </w:r>
          </w:p>
        </w:tc>
      </w:tr>
      <w:tr w:rsidR="005F048F">
        <w:trPr>
          <w:trHeight w:val="468"/>
        </w:trPr>
        <w:tc>
          <w:tcPr>
            <w:tcW w:w="1636" w:type="dxa"/>
          </w:tcPr>
          <w:p w:rsidR="005F048F" w:rsidRDefault="00A03F89">
            <w:pPr>
              <w:spacing w:before="120" w:after="120"/>
              <w:rPr>
                <w:b/>
                <w:bCs/>
              </w:rPr>
            </w:pPr>
            <w:r>
              <w:rPr>
                <w:b/>
                <w:bCs/>
              </w:rPr>
              <w:t>R4-2010739</w:t>
            </w:r>
          </w:p>
          <w:p w:rsidR="005F048F" w:rsidRDefault="00A03F89">
            <w:pPr>
              <w:spacing w:before="120" w:after="120"/>
            </w:pPr>
            <w:r>
              <w:t>(CR to TS 37.107 with introduction of NR-U feature – core part)</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This CR introduces NR-U feature to specification TS 37.107. Changes are introduced to core part.</w:t>
            </w:r>
          </w:p>
        </w:tc>
      </w:tr>
      <w:tr w:rsidR="005F048F">
        <w:trPr>
          <w:trHeight w:val="468"/>
        </w:trPr>
        <w:tc>
          <w:tcPr>
            <w:tcW w:w="1636" w:type="dxa"/>
          </w:tcPr>
          <w:p w:rsidR="005F048F" w:rsidRDefault="00A03F89">
            <w:pPr>
              <w:spacing w:before="120" w:after="120"/>
              <w:rPr>
                <w:b/>
                <w:bCs/>
              </w:rPr>
            </w:pPr>
            <w:r>
              <w:rPr>
                <w:b/>
                <w:bCs/>
              </w:rPr>
              <w:t>R4-2010962</w:t>
            </w:r>
          </w:p>
          <w:p w:rsidR="005F048F" w:rsidRDefault="00A03F89">
            <w:pPr>
              <w:spacing w:before="120" w:after="120"/>
            </w:pPr>
            <w:r>
              <w:t>(CR to 36.104: Introduction of Band n46 in 36.104)</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Introduction of Band n46 in 36.104</w:t>
            </w:r>
          </w:p>
        </w:tc>
      </w:tr>
      <w:tr w:rsidR="005F048F">
        <w:trPr>
          <w:trHeight w:val="468"/>
        </w:trPr>
        <w:tc>
          <w:tcPr>
            <w:tcW w:w="1636" w:type="dxa"/>
          </w:tcPr>
          <w:p w:rsidR="005F048F" w:rsidRDefault="00A03F89">
            <w:pPr>
              <w:spacing w:before="120" w:after="120"/>
              <w:rPr>
                <w:b/>
                <w:bCs/>
              </w:rPr>
            </w:pPr>
            <w:r>
              <w:rPr>
                <w:b/>
                <w:bCs/>
              </w:rPr>
              <w:t>R4-2011409</w:t>
            </w:r>
          </w:p>
          <w:p w:rsidR="005F048F" w:rsidRDefault="00A03F89">
            <w:pPr>
              <w:spacing w:before="120" w:after="120"/>
            </w:pPr>
            <w:r>
              <w:t>(CR to 36.104: Introduction of NR-U co-existence requirements)</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Introduction on NR-U co-existence requirements.</w:t>
            </w:r>
          </w:p>
        </w:tc>
      </w:tr>
      <w:tr w:rsidR="005F048F">
        <w:trPr>
          <w:trHeight w:val="468"/>
        </w:trPr>
        <w:tc>
          <w:tcPr>
            <w:tcW w:w="1636" w:type="dxa"/>
          </w:tcPr>
          <w:p w:rsidR="005F048F" w:rsidRDefault="00A03F89">
            <w:pPr>
              <w:spacing w:before="120" w:after="120"/>
              <w:rPr>
                <w:b/>
                <w:bCs/>
              </w:rPr>
            </w:pPr>
            <w:r>
              <w:rPr>
                <w:b/>
                <w:bCs/>
              </w:rPr>
              <w:t>R4-2011410</w:t>
            </w:r>
          </w:p>
          <w:p w:rsidR="005F048F" w:rsidRDefault="00A03F89">
            <w:pPr>
              <w:spacing w:before="120" w:after="120"/>
            </w:pPr>
            <w:r>
              <w:t>(CR to 37.104: Introduction of NR-U co-existence requirements)</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Introduction on NR-U co-existence requirements.</w:t>
            </w:r>
          </w:p>
        </w:tc>
      </w:tr>
      <w:tr w:rsidR="005F048F">
        <w:trPr>
          <w:trHeight w:val="468"/>
        </w:trPr>
        <w:tc>
          <w:tcPr>
            <w:tcW w:w="1636" w:type="dxa"/>
          </w:tcPr>
          <w:p w:rsidR="005F048F" w:rsidRDefault="00A03F89">
            <w:pPr>
              <w:spacing w:before="120" w:after="120"/>
              <w:rPr>
                <w:b/>
                <w:bCs/>
              </w:rPr>
            </w:pPr>
            <w:r>
              <w:rPr>
                <w:b/>
                <w:bCs/>
              </w:rPr>
              <w:t>R4-2011411</w:t>
            </w:r>
          </w:p>
          <w:p w:rsidR="005F048F" w:rsidRDefault="00A03F89">
            <w:pPr>
              <w:spacing w:before="120" w:after="120"/>
            </w:pPr>
            <w:r>
              <w:t>(CR to 37.105: Introduction of NR-U co-existence requirements)</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Introduction on NR-U co-existence requirements.</w:t>
            </w:r>
          </w:p>
        </w:tc>
      </w:tr>
      <w:tr w:rsidR="005F048F">
        <w:trPr>
          <w:trHeight w:val="468"/>
        </w:trPr>
        <w:tc>
          <w:tcPr>
            <w:tcW w:w="1636" w:type="dxa"/>
          </w:tcPr>
          <w:p w:rsidR="005F048F" w:rsidRDefault="00A03F89">
            <w:pPr>
              <w:spacing w:before="120" w:after="120"/>
              <w:rPr>
                <w:b/>
                <w:bCs/>
              </w:rPr>
            </w:pPr>
            <w:r>
              <w:rPr>
                <w:b/>
                <w:bCs/>
              </w:rPr>
              <w:t>R4-2010961</w:t>
            </w:r>
          </w:p>
          <w:p w:rsidR="005F048F" w:rsidRDefault="00A03F89">
            <w:pPr>
              <w:spacing w:before="120" w:after="120"/>
            </w:pPr>
            <w:r>
              <w:t>(CR to 38.104: Introduction of NR-U BS RX requirement into TS38.104)</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CR adds NR-U BS RX requirement.</w:t>
            </w:r>
          </w:p>
        </w:tc>
      </w:tr>
    </w:tbl>
    <w:p w:rsidR="005F048F" w:rsidRDefault="005F048F"/>
    <w:p w:rsidR="005F048F" w:rsidRDefault="00A03F89">
      <w:pPr>
        <w:jc w:val="center"/>
      </w:pPr>
      <w:r>
        <w:lastRenderedPageBreak/>
        <w:t>Submitted CRs for respective specification:</w:t>
      </w:r>
    </w:p>
    <w:tbl>
      <w:tblPr>
        <w:tblStyle w:val="TableGrid"/>
        <w:tblW w:w="3964" w:type="dxa"/>
        <w:jc w:val="center"/>
        <w:tblLayout w:type="fixed"/>
        <w:tblLook w:val="04A0" w:firstRow="1" w:lastRow="0" w:firstColumn="1" w:lastColumn="0" w:noHBand="0" w:noVBand="1"/>
      </w:tblPr>
      <w:tblGrid>
        <w:gridCol w:w="1696"/>
        <w:gridCol w:w="2268"/>
      </w:tblGrid>
      <w:tr w:rsidR="005F048F">
        <w:trPr>
          <w:jc w:val="center"/>
        </w:trPr>
        <w:tc>
          <w:tcPr>
            <w:tcW w:w="1696" w:type="dxa"/>
          </w:tcPr>
          <w:p w:rsidR="005F048F" w:rsidRDefault="00A03F89">
            <w:pPr>
              <w:rPr>
                <w:b/>
                <w:bCs/>
              </w:rPr>
            </w:pPr>
            <w:r>
              <w:rPr>
                <w:b/>
                <w:bCs/>
              </w:rPr>
              <w:t>Specification</w:t>
            </w:r>
          </w:p>
        </w:tc>
        <w:tc>
          <w:tcPr>
            <w:tcW w:w="2268" w:type="dxa"/>
          </w:tcPr>
          <w:p w:rsidR="005F048F" w:rsidRDefault="00A03F89">
            <w:pPr>
              <w:rPr>
                <w:b/>
                <w:bCs/>
              </w:rPr>
            </w:pPr>
            <w:r>
              <w:rPr>
                <w:b/>
                <w:bCs/>
              </w:rPr>
              <w:t>CR Tdoc</w:t>
            </w:r>
          </w:p>
        </w:tc>
      </w:tr>
      <w:tr w:rsidR="005F048F">
        <w:trPr>
          <w:jc w:val="center"/>
        </w:trPr>
        <w:tc>
          <w:tcPr>
            <w:tcW w:w="1696" w:type="dxa"/>
          </w:tcPr>
          <w:p w:rsidR="005F048F" w:rsidRDefault="00A03F89">
            <w:r>
              <w:t>38.104</w:t>
            </w:r>
          </w:p>
        </w:tc>
        <w:tc>
          <w:tcPr>
            <w:tcW w:w="2268" w:type="dxa"/>
          </w:tcPr>
          <w:p w:rsidR="005F048F" w:rsidRDefault="00A03F89">
            <w:r>
              <w:t>R4-2010738</w:t>
            </w:r>
          </w:p>
          <w:p w:rsidR="005F048F" w:rsidRDefault="00A03F89">
            <w:r>
              <w:t>R4-2010961</w:t>
            </w:r>
          </w:p>
        </w:tc>
      </w:tr>
      <w:tr w:rsidR="005F048F">
        <w:trPr>
          <w:jc w:val="center"/>
        </w:trPr>
        <w:tc>
          <w:tcPr>
            <w:tcW w:w="1696" w:type="dxa"/>
          </w:tcPr>
          <w:p w:rsidR="005F048F" w:rsidRDefault="00A03F89">
            <w:r>
              <w:t>37.107</w:t>
            </w:r>
          </w:p>
        </w:tc>
        <w:tc>
          <w:tcPr>
            <w:tcW w:w="2268" w:type="dxa"/>
          </w:tcPr>
          <w:p w:rsidR="005F048F" w:rsidRDefault="00A03F89">
            <w:r>
              <w:t>R4-2010739</w:t>
            </w:r>
          </w:p>
        </w:tc>
      </w:tr>
      <w:tr w:rsidR="005F048F">
        <w:trPr>
          <w:jc w:val="center"/>
        </w:trPr>
        <w:tc>
          <w:tcPr>
            <w:tcW w:w="1696" w:type="dxa"/>
          </w:tcPr>
          <w:p w:rsidR="005F048F" w:rsidRDefault="00A03F89">
            <w:r>
              <w:t>36.104</w:t>
            </w:r>
          </w:p>
        </w:tc>
        <w:tc>
          <w:tcPr>
            <w:tcW w:w="2268" w:type="dxa"/>
          </w:tcPr>
          <w:p w:rsidR="005F048F" w:rsidRDefault="00A03F89">
            <w:r>
              <w:t>R4-2010962</w:t>
            </w:r>
          </w:p>
          <w:p w:rsidR="005F048F" w:rsidRDefault="00A03F89">
            <w:r>
              <w:t>R4-2011409</w:t>
            </w:r>
          </w:p>
        </w:tc>
      </w:tr>
      <w:tr w:rsidR="005F048F">
        <w:trPr>
          <w:jc w:val="center"/>
        </w:trPr>
        <w:tc>
          <w:tcPr>
            <w:tcW w:w="1696" w:type="dxa"/>
          </w:tcPr>
          <w:p w:rsidR="005F048F" w:rsidRDefault="00A03F89">
            <w:r>
              <w:t>37.104</w:t>
            </w:r>
          </w:p>
        </w:tc>
        <w:tc>
          <w:tcPr>
            <w:tcW w:w="2268" w:type="dxa"/>
          </w:tcPr>
          <w:p w:rsidR="005F048F" w:rsidRDefault="00A03F89">
            <w:r>
              <w:t>R4-2011410</w:t>
            </w:r>
          </w:p>
        </w:tc>
      </w:tr>
      <w:tr w:rsidR="005F048F">
        <w:trPr>
          <w:jc w:val="center"/>
        </w:trPr>
        <w:tc>
          <w:tcPr>
            <w:tcW w:w="1696" w:type="dxa"/>
          </w:tcPr>
          <w:p w:rsidR="005F048F" w:rsidRDefault="00A03F89">
            <w:r>
              <w:t>37.105</w:t>
            </w:r>
          </w:p>
        </w:tc>
        <w:tc>
          <w:tcPr>
            <w:tcW w:w="2268" w:type="dxa"/>
          </w:tcPr>
          <w:p w:rsidR="005F048F" w:rsidRDefault="00A03F89">
            <w:r>
              <w:t>R4-2011411</w:t>
            </w:r>
          </w:p>
        </w:tc>
      </w:tr>
    </w:tbl>
    <w:p w:rsidR="005F048F" w:rsidRDefault="005F048F"/>
    <w:p w:rsidR="005F048F" w:rsidRDefault="00A03F89">
      <w:pPr>
        <w:pStyle w:val="Heading2"/>
        <w:rPr>
          <w:lang w:val="en-GB"/>
        </w:rPr>
      </w:pPr>
      <w:r>
        <w:rPr>
          <w:lang w:val="en-GB"/>
        </w:rPr>
        <w:t>Open issues summary</w:t>
      </w:r>
    </w:p>
    <w:p w:rsidR="005F048F" w:rsidRDefault="00A03F89">
      <w:pPr>
        <w:rPr>
          <w:lang w:eastAsia="ja-JP"/>
        </w:rPr>
      </w:pPr>
      <w:r>
        <w:rPr>
          <w:lang w:eastAsia="ja-JP"/>
        </w:rPr>
        <w:t>Below submitted CR are split for given issue according specifications.</w:t>
      </w:r>
    </w:p>
    <w:p w:rsidR="005F048F" w:rsidRDefault="00A03F89">
      <w:pPr>
        <w:pStyle w:val="Heading3"/>
        <w:rPr>
          <w:sz w:val="24"/>
          <w:szCs w:val="16"/>
          <w:lang w:val="en-GB"/>
        </w:rPr>
      </w:pPr>
      <w:r>
        <w:rPr>
          <w:sz w:val="24"/>
          <w:szCs w:val="16"/>
          <w:lang w:val="en-GB"/>
        </w:rPr>
        <w:t>Sub-topic 1-1</w:t>
      </w:r>
    </w:p>
    <w:p w:rsidR="005F048F" w:rsidRDefault="00A03F89">
      <w:pPr>
        <w:rPr>
          <w:lang w:eastAsia="zh-CN"/>
        </w:rPr>
      </w:pPr>
      <w:r>
        <w:rPr>
          <w:lang w:eastAsia="zh-CN"/>
        </w:rPr>
        <w:t>It should be noted that big CR to TS 38.104 may require additional corrections or complements when discussion some details in topic #2 (BS Tx requirements) and topic #3 (BS Rx requirements).</w:t>
      </w:r>
    </w:p>
    <w:p w:rsidR="005F048F" w:rsidRDefault="00A03F89">
      <w:pPr>
        <w:rPr>
          <w:b/>
          <w:color w:val="0070C0"/>
          <w:u w:val="single"/>
          <w:lang w:eastAsia="ko-KR"/>
        </w:rPr>
      </w:pPr>
      <w:r>
        <w:rPr>
          <w:b/>
          <w:color w:val="0070C0"/>
          <w:u w:val="single"/>
          <w:lang w:eastAsia="ko-KR"/>
        </w:rPr>
        <w:t>Issue 1-1: CRs to TS 38.104</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to agreed R4-2010738 (big CR) </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to agreed R4-2010961 (focused on BS Rx part only)</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TBA</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5F048F" w:rsidRDefault="005F048F">
      <w:pPr>
        <w:rPr>
          <w:ins w:id="3" w:author="Samsung" w:date="2020-08-19T11:35:00Z"/>
          <w:i/>
          <w:color w:val="0070C0"/>
          <w:lang w:eastAsia="zh-CN"/>
        </w:rPr>
      </w:pPr>
    </w:p>
    <w:p w:rsidR="00A03F89" w:rsidRPr="00FD79E2" w:rsidRDefault="00A03F89">
      <w:pPr>
        <w:rPr>
          <w:lang w:eastAsia="zh-CN"/>
        </w:rPr>
      </w:pPr>
      <w:r w:rsidRPr="00FD79E2">
        <w:rPr>
          <w:rFonts w:hint="eastAsia"/>
          <w:lang w:eastAsia="zh-CN"/>
        </w:rPr>
        <w:t>ZTE: 2010738 include sys parameters, better to align sys parameter email thread in main session.</w:t>
      </w:r>
    </w:p>
    <w:p w:rsidR="00A03F89" w:rsidRPr="00FD79E2" w:rsidRDefault="00A03F89">
      <w:pPr>
        <w:rPr>
          <w:lang w:eastAsia="zh-CN"/>
        </w:rPr>
      </w:pPr>
      <w:r w:rsidRPr="00FD79E2">
        <w:rPr>
          <w:rFonts w:hint="eastAsia"/>
          <w:lang w:eastAsia="zh-CN"/>
        </w:rPr>
        <w:t>Plan for handling of CRs?</w:t>
      </w:r>
    </w:p>
    <w:p w:rsidR="00547675" w:rsidRPr="00FD79E2" w:rsidRDefault="00547675">
      <w:pPr>
        <w:rPr>
          <w:lang w:eastAsia="zh-CN"/>
        </w:rPr>
      </w:pPr>
      <w:r w:rsidRPr="00FD79E2">
        <w:rPr>
          <w:rFonts w:hint="eastAsia"/>
          <w:lang w:eastAsia="zh-CN"/>
        </w:rPr>
        <w:t xml:space="preserve">6GHz band have quite pass band &gt;900MHz. More technical issues need to be addressed. </w:t>
      </w:r>
      <w:r w:rsidRPr="00FD79E2">
        <w:rPr>
          <w:lang w:eastAsia="zh-CN"/>
        </w:rPr>
        <w:t>W</w:t>
      </w:r>
      <w:r w:rsidRPr="00FD79E2">
        <w:rPr>
          <w:rFonts w:hint="eastAsia"/>
          <w:lang w:eastAsia="zh-CN"/>
        </w:rPr>
        <w:t xml:space="preserve">e prefer to </w:t>
      </w:r>
      <w:r w:rsidRPr="00FD79E2">
        <w:rPr>
          <w:lang w:eastAsia="zh-CN"/>
        </w:rPr>
        <w:t>prioritize</w:t>
      </w:r>
      <w:r w:rsidRPr="00FD79E2">
        <w:rPr>
          <w:rFonts w:hint="eastAsia"/>
          <w:lang w:eastAsia="zh-CN"/>
        </w:rPr>
        <w:t xml:space="preserve"> 5Ghz band introduction.</w:t>
      </w:r>
    </w:p>
    <w:p w:rsidR="00A03F89" w:rsidRPr="00FD79E2" w:rsidRDefault="00A03F89">
      <w:pPr>
        <w:rPr>
          <w:lang w:eastAsia="zh-CN"/>
        </w:rPr>
      </w:pPr>
      <w:r w:rsidRPr="00FD79E2">
        <w:rPr>
          <w:rFonts w:hint="eastAsia"/>
          <w:lang w:eastAsia="zh-CN"/>
        </w:rPr>
        <w:t xml:space="preserve">Nokia: we should final approve these CRs in this meeting as a package. For 6GHz band </w:t>
      </w:r>
      <w:r w:rsidRPr="00FD79E2">
        <w:rPr>
          <w:lang w:eastAsia="zh-CN"/>
        </w:rPr>
        <w:t>definition</w:t>
      </w:r>
      <w:r w:rsidRPr="00FD79E2">
        <w:rPr>
          <w:rFonts w:hint="eastAsia"/>
          <w:lang w:eastAsia="zh-CN"/>
        </w:rPr>
        <w:t xml:space="preserve">, we understand the </w:t>
      </w:r>
      <w:r w:rsidRPr="00FD79E2">
        <w:rPr>
          <w:lang w:eastAsia="zh-CN"/>
        </w:rPr>
        <w:t>uncertainty</w:t>
      </w:r>
      <w:r w:rsidRPr="00FD79E2">
        <w:rPr>
          <w:rFonts w:hint="eastAsia"/>
          <w:lang w:eastAsia="zh-CN"/>
        </w:rPr>
        <w:t xml:space="preserve"> pending on main session email thread decision.</w:t>
      </w:r>
    </w:p>
    <w:p w:rsidR="00547675" w:rsidRPr="00FD79E2" w:rsidRDefault="00547675">
      <w:pPr>
        <w:rPr>
          <w:lang w:eastAsia="zh-CN"/>
        </w:rPr>
      </w:pPr>
      <w:r w:rsidRPr="00FD79E2">
        <w:rPr>
          <w:rFonts w:hint="eastAsia"/>
          <w:lang w:eastAsia="zh-CN"/>
        </w:rPr>
        <w:t xml:space="preserve">Huawei: share similar view as ZTE for 6GHz, we even no decision for 6GHz band plan, not feasible to apply same requirements. </w:t>
      </w:r>
    </w:p>
    <w:p w:rsidR="00547675" w:rsidRPr="00FD79E2" w:rsidRDefault="00547675">
      <w:pPr>
        <w:rPr>
          <w:lang w:eastAsia="zh-CN"/>
        </w:rPr>
      </w:pPr>
      <w:r w:rsidRPr="00FD79E2">
        <w:rPr>
          <w:rFonts w:hint="eastAsia"/>
          <w:lang w:eastAsia="zh-CN"/>
        </w:rPr>
        <w:t xml:space="preserve">Nokia: we have decision to include both 5GHz and 6GHz in the exception sheet. </w:t>
      </w:r>
    </w:p>
    <w:p w:rsidR="00547675" w:rsidRPr="00FD79E2" w:rsidRDefault="00547675">
      <w:pPr>
        <w:rPr>
          <w:lang w:eastAsia="zh-CN"/>
        </w:rPr>
      </w:pPr>
      <w:r w:rsidRPr="00FD79E2">
        <w:rPr>
          <w:rFonts w:hint="eastAsia"/>
          <w:lang w:eastAsia="zh-CN"/>
        </w:rPr>
        <w:t xml:space="preserve">We </w:t>
      </w:r>
      <w:r w:rsidR="00770D36" w:rsidRPr="00FD79E2">
        <w:rPr>
          <w:lang w:eastAsia="zh-CN"/>
        </w:rPr>
        <w:t>don’t</w:t>
      </w:r>
      <w:r w:rsidRPr="00FD79E2">
        <w:rPr>
          <w:rFonts w:hint="eastAsia"/>
          <w:lang w:eastAsia="zh-CN"/>
        </w:rPr>
        <w:t xml:space="preserve"> have separate CR for system parameter in main </w:t>
      </w:r>
      <w:r w:rsidRPr="00FD79E2">
        <w:rPr>
          <w:lang w:eastAsia="zh-CN"/>
        </w:rPr>
        <w:t>session</w:t>
      </w:r>
      <w:r w:rsidRPr="00FD79E2">
        <w:rPr>
          <w:rFonts w:hint="eastAsia"/>
          <w:lang w:eastAsia="zh-CN"/>
        </w:rPr>
        <w:t xml:space="preserve"> </w:t>
      </w:r>
      <w:r w:rsidRPr="00FD79E2">
        <w:rPr>
          <w:lang w:eastAsia="zh-CN"/>
        </w:rPr>
        <w:t>email</w:t>
      </w:r>
      <w:r w:rsidRPr="00FD79E2">
        <w:rPr>
          <w:rFonts w:hint="eastAsia"/>
          <w:lang w:eastAsia="zh-CN"/>
        </w:rPr>
        <w:t xml:space="preserve"> thread and AI.</w:t>
      </w:r>
      <w:r w:rsidR="00770D36" w:rsidRPr="00FD79E2">
        <w:rPr>
          <w:rFonts w:hint="eastAsia"/>
          <w:lang w:eastAsia="zh-CN"/>
        </w:rPr>
        <w:t xml:space="preserve"> Channel raster and sync raster common for BS and UE. </w:t>
      </w:r>
    </w:p>
    <w:p w:rsidR="00A03F89" w:rsidRPr="00FD79E2" w:rsidRDefault="00A03F89" w:rsidP="00A03F89">
      <w:pPr>
        <w:pStyle w:val="ListParagraph"/>
        <w:numPr>
          <w:ilvl w:val="0"/>
          <w:numId w:val="4"/>
        </w:numPr>
        <w:ind w:firstLineChars="0"/>
        <w:rPr>
          <w:lang w:eastAsia="zh-CN"/>
        </w:rPr>
      </w:pPr>
      <w:r w:rsidRPr="00FD79E2">
        <w:rPr>
          <w:rFonts w:eastAsiaTheme="minorEastAsia" w:hint="eastAsia"/>
          <w:lang w:eastAsia="zh-CN"/>
        </w:rPr>
        <w:t xml:space="preserve">Agreement: </w:t>
      </w:r>
    </w:p>
    <w:p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One single big CR for TS 38.104 based on R4-2010738, contents of </w:t>
      </w:r>
      <w:r w:rsidRPr="00FD79E2">
        <w:rPr>
          <w:rFonts w:eastAsia="SimSun"/>
          <w:szCs w:val="24"/>
          <w:highlight w:val="green"/>
          <w:lang w:eastAsia="zh-CN"/>
        </w:rPr>
        <w:t>R4-2010961</w:t>
      </w:r>
      <w:r w:rsidRPr="00FD79E2">
        <w:rPr>
          <w:rFonts w:eastAsia="SimSun" w:hint="eastAsia"/>
          <w:szCs w:val="24"/>
          <w:highlight w:val="green"/>
          <w:lang w:eastAsia="zh-CN"/>
        </w:rPr>
        <w:t xml:space="preserve"> merged with this big CR.</w:t>
      </w:r>
    </w:p>
    <w:p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The target to agree these CRs in this meeting. </w:t>
      </w:r>
    </w:p>
    <w:p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lastRenderedPageBreak/>
        <w:t xml:space="preserve">6GHz band definition: </w:t>
      </w:r>
      <w:r w:rsidRPr="00FD79E2">
        <w:rPr>
          <w:rFonts w:eastAsiaTheme="minorEastAsia" w:hint="eastAsia"/>
          <w:strike/>
          <w:highlight w:val="green"/>
          <w:lang w:eastAsia="zh-CN"/>
        </w:rPr>
        <w:t xml:space="preserve">First focused on 5GHz and related RF requirements in the CRs. </w:t>
      </w:r>
      <w:r w:rsidR="00547675" w:rsidRPr="00FD79E2">
        <w:rPr>
          <w:rFonts w:eastAsiaTheme="minorEastAsia" w:hint="eastAsia"/>
          <w:highlight w:val="green"/>
          <w:lang w:eastAsia="zh-CN"/>
        </w:rPr>
        <w:t xml:space="preserve">Wait for the decision for 6GHz band </w:t>
      </w:r>
      <w:proofErr w:type="gramStart"/>
      <w:r w:rsidR="00547675" w:rsidRPr="00FD79E2">
        <w:rPr>
          <w:rFonts w:eastAsiaTheme="minorEastAsia"/>
          <w:highlight w:val="green"/>
          <w:lang w:eastAsia="zh-CN"/>
        </w:rPr>
        <w:t>introduction</w:t>
      </w:r>
      <w:r w:rsidR="00547675" w:rsidRPr="00FD79E2">
        <w:rPr>
          <w:rFonts w:eastAsiaTheme="minorEastAsia" w:hint="eastAsia"/>
          <w:highlight w:val="green"/>
          <w:lang w:eastAsia="zh-CN"/>
        </w:rPr>
        <w:t xml:space="preserve">  in</w:t>
      </w:r>
      <w:proofErr w:type="gramEnd"/>
      <w:r w:rsidR="00547675" w:rsidRPr="00FD79E2">
        <w:rPr>
          <w:rFonts w:eastAsiaTheme="minorEastAsia" w:hint="eastAsia"/>
          <w:highlight w:val="green"/>
          <w:lang w:eastAsia="zh-CN"/>
        </w:rPr>
        <w:t xml:space="preserve"> Main session Thursday GTW session. </w:t>
      </w:r>
    </w:p>
    <w:p w:rsidR="00547675" w:rsidRPr="00FD79E2" w:rsidRDefault="00547675"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System </w:t>
      </w:r>
      <w:r w:rsidRPr="00FD79E2">
        <w:rPr>
          <w:rFonts w:eastAsiaTheme="minorEastAsia"/>
          <w:highlight w:val="green"/>
          <w:lang w:eastAsia="zh-CN"/>
        </w:rPr>
        <w:t>parameter</w:t>
      </w:r>
      <w:r w:rsidRPr="00FD79E2">
        <w:rPr>
          <w:rFonts w:eastAsiaTheme="minorEastAsia" w:hint="eastAsia"/>
          <w:highlight w:val="green"/>
          <w:lang w:eastAsia="zh-CN"/>
        </w:rPr>
        <w:t xml:space="preserve">:  </w:t>
      </w:r>
    </w:p>
    <w:p w:rsidR="00770D36" w:rsidRPr="00FD79E2" w:rsidRDefault="00770D36" w:rsidP="00770D36">
      <w:pPr>
        <w:pStyle w:val="ListParagraph"/>
        <w:numPr>
          <w:ilvl w:val="1"/>
          <w:numId w:val="4"/>
        </w:numPr>
        <w:ind w:firstLineChars="0"/>
        <w:rPr>
          <w:strike/>
          <w:highlight w:val="green"/>
          <w:lang w:eastAsia="zh-CN"/>
        </w:rPr>
      </w:pPr>
      <w:r w:rsidRPr="00FD79E2">
        <w:rPr>
          <w:rFonts w:eastAsiaTheme="minorEastAsia" w:hint="eastAsia"/>
          <w:strike/>
          <w:highlight w:val="green"/>
          <w:lang w:eastAsia="zh-CN"/>
        </w:rPr>
        <w:t xml:space="preserve">Have a separate CR for </w:t>
      </w:r>
      <w:r w:rsidRPr="00FD79E2">
        <w:rPr>
          <w:rFonts w:eastAsiaTheme="minorEastAsia"/>
          <w:strike/>
          <w:highlight w:val="green"/>
          <w:lang w:eastAsia="zh-CN"/>
        </w:rPr>
        <w:t>introduction</w:t>
      </w:r>
      <w:r w:rsidRPr="00FD79E2">
        <w:rPr>
          <w:rFonts w:eastAsiaTheme="minorEastAsia" w:hint="eastAsia"/>
          <w:strike/>
          <w:highlight w:val="green"/>
          <w:lang w:eastAsia="zh-CN"/>
        </w:rPr>
        <w:t xml:space="preserve"> of </w:t>
      </w:r>
      <w:r w:rsidRPr="00FD79E2">
        <w:rPr>
          <w:rFonts w:eastAsiaTheme="minorEastAsia"/>
          <w:strike/>
          <w:highlight w:val="green"/>
          <w:lang w:eastAsia="zh-CN"/>
        </w:rPr>
        <w:t>syste</w:t>
      </w:r>
      <w:r w:rsidRPr="00FD79E2">
        <w:rPr>
          <w:rFonts w:eastAsiaTheme="minorEastAsia" w:hint="eastAsia"/>
          <w:strike/>
          <w:highlight w:val="green"/>
          <w:lang w:eastAsia="zh-CN"/>
        </w:rPr>
        <w:t>m parameters   into BS core specification and treated in main session email thread</w:t>
      </w:r>
    </w:p>
    <w:p w:rsidR="00770D36" w:rsidRPr="00FD79E2" w:rsidRDefault="00770D36" w:rsidP="00770D36">
      <w:pPr>
        <w:pStyle w:val="ListParagraph"/>
        <w:numPr>
          <w:ilvl w:val="1"/>
          <w:numId w:val="4"/>
        </w:numPr>
        <w:ind w:firstLineChars="0"/>
        <w:rPr>
          <w:highlight w:val="green"/>
          <w:lang w:eastAsia="zh-CN"/>
        </w:rPr>
      </w:pPr>
      <w:r w:rsidRPr="00FD79E2">
        <w:rPr>
          <w:rFonts w:eastAsiaTheme="minorEastAsia" w:hint="eastAsia"/>
          <w:highlight w:val="green"/>
          <w:lang w:eastAsia="zh-CN"/>
        </w:rPr>
        <w:t xml:space="preserve">Still </w:t>
      </w:r>
      <w:r w:rsidRPr="00FD79E2">
        <w:rPr>
          <w:rFonts w:eastAsiaTheme="minorEastAsia"/>
          <w:highlight w:val="green"/>
          <w:lang w:eastAsia="zh-CN"/>
        </w:rPr>
        <w:t>include</w:t>
      </w:r>
      <w:r w:rsidRPr="00FD79E2">
        <w:rPr>
          <w:rFonts w:eastAsiaTheme="minorEastAsia" w:hint="eastAsia"/>
          <w:highlight w:val="green"/>
          <w:lang w:eastAsia="zh-CN"/>
        </w:rPr>
        <w:t xml:space="preserve"> in the big CR and align the decision which discussed in the </w:t>
      </w:r>
      <w:r w:rsidRPr="00FD79E2">
        <w:rPr>
          <w:rFonts w:eastAsiaTheme="minorEastAsia"/>
          <w:highlight w:val="green"/>
          <w:lang w:eastAsia="zh-CN"/>
        </w:rPr>
        <w:t>assigned system</w:t>
      </w:r>
      <w:r w:rsidRPr="00FD79E2">
        <w:rPr>
          <w:rFonts w:eastAsiaTheme="minorEastAsia" w:hint="eastAsia"/>
          <w:highlight w:val="green"/>
          <w:lang w:eastAsia="zh-CN"/>
        </w:rPr>
        <w:t xml:space="preserve"> </w:t>
      </w:r>
      <w:r w:rsidRPr="00FD79E2">
        <w:rPr>
          <w:rFonts w:eastAsiaTheme="minorEastAsia"/>
          <w:highlight w:val="green"/>
          <w:lang w:eastAsia="zh-CN"/>
        </w:rPr>
        <w:t>parameters email</w:t>
      </w:r>
      <w:r w:rsidRPr="00FD79E2">
        <w:rPr>
          <w:rFonts w:eastAsiaTheme="minorEastAsia" w:hint="eastAsia"/>
          <w:highlight w:val="green"/>
          <w:lang w:eastAsia="zh-CN"/>
        </w:rPr>
        <w:t xml:space="preserve"> thread. </w:t>
      </w:r>
    </w:p>
    <w:p w:rsidR="00770D36" w:rsidRPr="00FD79E2" w:rsidRDefault="00FD79E2" w:rsidP="00770D36">
      <w:pPr>
        <w:ind w:left="420"/>
        <w:rPr>
          <w:lang w:eastAsia="zh-CN"/>
        </w:rPr>
      </w:pPr>
      <w:r w:rsidRPr="00FD79E2">
        <w:rPr>
          <w:rFonts w:hint="eastAsia"/>
          <w:highlight w:val="green"/>
          <w:lang w:eastAsia="zh-CN"/>
        </w:rPr>
        <w:t xml:space="preserve">(Note: Nokia will inform main session </w:t>
      </w:r>
      <w:r w:rsidRPr="00FD79E2">
        <w:rPr>
          <w:highlight w:val="green"/>
          <w:lang w:eastAsia="zh-CN"/>
        </w:rPr>
        <w:t>email</w:t>
      </w:r>
      <w:r w:rsidRPr="00FD79E2">
        <w:rPr>
          <w:rFonts w:hint="eastAsia"/>
          <w:highlight w:val="green"/>
          <w:lang w:eastAsia="zh-CN"/>
        </w:rPr>
        <w:t xml:space="preserve"> thread for this </w:t>
      </w:r>
      <w:r w:rsidRPr="00FD79E2">
        <w:rPr>
          <w:highlight w:val="green"/>
          <w:lang w:eastAsia="zh-CN"/>
        </w:rPr>
        <w:t>treatment</w:t>
      </w:r>
      <w:r w:rsidRPr="00FD79E2">
        <w:rPr>
          <w:rFonts w:hint="eastAsia"/>
          <w:highlight w:val="green"/>
          <w:lang w:eastAsia="zh-CN"/>
        </w:rPr>
        <w:t>)</w:t>
      </w:r>
      <w:r w:rsidRPr="00FD79E2">
        <w:rPr>
          <w:rFonts w:hint="eastAsia"/>
          <w:lang w:eastAsia="zh-CN"/>
        </w:rPr>
        <w:t xml:space="preserve"> </w:t>
      </w:r>
    </w:p>
    <w:p w:rsidR="005F048F" w:rsidRDefault="00A03F89">
      <w:pPr>
        <w:pStyle w:val="Heading3"/>
        <w:rPr>
          <w:sz w:val="24"/>
          <w:szCs w:val="16"/>
          <w:lang w:val="en-GB"/>
        </w:rPr>
      </w:pPr>
      <w:r>
        <w:rPr>
          <w:sz w:val="24"/>
          <w:szCs w:val="16"/>
          <w:lang w:val="en-GB"/>
        </w:rPr>
        <w:t>Sub-topic 1-2</w:t>
      </w:r>
    </w:p>
    <w:p w:rsidR="005F048F" w:rsidRDefault="00A03F89">
      <w:pPr>
        <w:rPr>
          <w:b/>
          <w:color w:val="0070C0"/>
          <w:u w:val="single"/>
          <w:lang w:eastAsia="ko-KR"/>
        </w:rPr>
      </w:pPr>
      <w:r>
        <w:rPr>
          <w:b/>
          <w:color w:val="0070C0"/>
          <w:u w:val="single"/>
          <w:lang w:eastAsia="ko-KR"/>
        </w:rPr>
        <w:t>Issue 1-2: CR to TS 37.107</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agreed R4-2010739</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5F048F" w:rsidRDefault="00A03F89">
      <w:pPr>
        <w:pStyle w:val="Heading3"/>
        <w:rPr>
          <w:sz w:val="24"/>
          <w:szCs w:val="16"/>
        </w:rPr>
      </w:pPr>
      <w:r>
        <w:rPr>
          <w:sz w:val="24"/>
          <w:szCs w:val="16"/>
          <w:lang w:val="en-GB"/>
        </w:rPr>
        <w:t>Sub-topic 1-3</w:t>
      </w:r>
    </w:p>
    <w:p w:rsidR="005F048F" w:rsidRDefault="00A03F89">
      <w:pPr>
        <w:rPr>
          <w:b/>
          <w:color w:val="0070C0"/>
          <w:u w:val="single"/>
          <w:lang w:eastAsia="ko-KR"/>
        </w:rPr>
      </w:pPr>
      <w:r>
        <w:rPr>
          <w:b/>
          <w:color w:val="0070C0"/>
          <w:u w:val="single"/>
          <w:lang w:eastAsia="ko-KR"/>
        </w:rPr>
        <w:t>Issue 1-3: CRs to TS 36.104</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R4-2010962</w:t>
      </w:r>
    </w:p>
    <w:p w:rsidR="005F048F" w:rsidRDefault="00A03F89">
      <w:pPr>
        <w:numPr>
          <w:ilvl w:val="1"/>
          <w:numId w:val="3"/>
        </w:numPr>
        <w:spacing w:after="120"/>
        <w:ind w:left="1440"/>
        <w:rPr>
          <w:color w:val="0070C0"/>
          <w:szCs w:val="24"/>
          <w:lang w:eastAsia="zh-CN"/>
        </w:rPr>
      </w:pPr>
      <w:r>
        <w:rPr>
          <w:color w:val="0070C0"/>
          <w:szCs w:val="24"/>
          <w:lang w:eastAsia="zh-CN"/>
        </w:rPr>
        <w:t>Option 2: to agreed R4-2011409</w:t>
      </w:r>
    </w:p>
    <w:p w:rsidR="005F048F" w:rsidRDefault="00A03F89">
      <w:pPr>
        <w:numPr>
          <w:ilvl w:val="1"/>
          <w:numId w:val="3"/>
        </w:numPr>
        <w:spacing w:after="120"/>
        <w:ind w:left="1440"/>
        <w:rPr>
          <w:color w:val="0070C0"/>
          <w:szCs w:val="24"/>
          <w:lang w:eastAsia="zh-CN"/>
        </w:rPr>
      </w:pPr>
      <w:r>
        <w:rPr>
          <w:color w:val="0070C0"/>
          <w:szCs w:val="24"/>
          <w:lang w:eastAsia="zh-CN"/>
        </w:rPr>
        <w:t>Option 3: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FD79E2" w:rsidRDefault="00FD79E2" w:rsidP="00FD79E2">
      <w:pPr>
        <w:spacing w:after="120"/>
        <w:rPr>
          <w:color w:val="0070C0"/>
          <w:szCs w:val="24"/>
          <w:lang w:eastAsia="zh-CN"/>
        </w:rPr>
      </w:pPr>
    </w:p>
    <w:p w:rsidR="005F048F" w:rsidRDefault="00A03F89">
      <w:pPr>
        <w:pStyle w:val="Heading3"/>
        <w:rPr>
          <w:sz w:val="24"/>
          <w:szCs w:val="16"/>
        </w:rPr>
      </w:pPr>
      <w:r>
        <w:rPr>
          <w:sz w:val="24"/>
          <w:szCs w:val="16"/>
          <w:lang w:val="en-GB"/>
        </w:rPr>
        <w:t>Sub-topic 1-4</w:t>
      </w:r>
    </w:p>
    <w:p w:rsidR="005F048F" w:rsidRDefault="00A03F89">
      <w:pPr>
        <w:rPr>
          <w:b/>
          <w:color w:val="0070C0"/>
          <w:u w:val="single"/>
          <w:lang w:eastAsia="ko-KR"/>
        </w:rPr>
      </w:pPr>
      <w:r>
        <w:rPr>
          <w:b/>
          <w:color w:val="0070C0"/>
          <w:u w:val="single"/>
          <w:lang w:eastAsia="ko-KR"/>
        </w:rPr>
        <w:t>Issue 1-4: CR to TS 37.104</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R4-2011410</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5F048F" w:rsidRDefault="005F048F">
      <w:pPr>
        <w:rPr>
          <w:color w:val="0070C0"/>
          <w:lang w:eastAsia="zh-CN"/>
        </w:rPr>
      </w:pPr>
    </w:p>
    <w:p w:rsidR="005F048F" w:rsidRDefault="00A03F89">
      <w:pPr>
        <w:pStyle w:val="Heading3"/>
        <w:rPr>
          <w:sz w:val="24"/>
          <w:szCs w:val="16"/>
          <w:lang w:val="en-GB"/>
        </w:rPr>
      </w:pPr>
      <w:r>
        <w:rPr>
          <w:sz w:val="24"/>
          <w:szCs w:val="16"/>
          <w:lang w:val="en-GB"/>
        </w:rPr>
        <w:t>Sub-topic 1-5</w:t>
      </w:r>
    </w:p>
    <w:p w:rsidR="005F048F" w:rsidRDefault="00A03F89">
      <w:pPr>
        <w:rPr>
          <w:b/>
          <w:color w:val="0070C0"/>
          <w:u w:val="single"/>
          <w:lang w:eastAsia="ko-KR"/>
        </w:rPr>
      </w:pPr>
      <w:r>
        <w:rPr>
          <w:b/>
          <w:color w:val="0070C0"/>
          <w:u w:val="single"/>
          <w:lang w:eastAsia="ko-KR"/>
        </w:rPr>
        <w:t>Issue 1-5: CR to TS 37.105</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R4-2011411</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lastRenderedPageBreak/>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5F048F" w:rsidRDefault="005F048F">
      <w:pPr>
        <w:rPr>
          <w:color w:val="0070C0"/>
          <w:lang w:eastAsia="zh-CN"/>
        </w:rPr>
      </w:pPr>
    </w:p>
    <w:p w:rsidR="005F048F" w:rsidRDefault="00A03F89">
      <w:pPr>
        <w:pStyle w:val="Heading2"/>
        <w:rPr>
          <w:lang w:val="en-GB"/>
        </w:rPr>
      </w:pPr>
      <w:r>
        <w:rPr>
          <w:lang w:val="en-GB"/>
        </w:rPr>
        <w:t xml:space="preserve">Companies views’ collection for 1st round </w:t>
      </w:r>
    </w:p>
    <w:p w:rsidR="005F048F" w:rsidRDefault="00A03F89">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5F048F">
        <w:tc>
          <w:tcPr>
            <w:tcW w:w="1237" w:type="dxa"/>
          </w:tcPr>
          <w:p w:rsidR="005F048F" w:rsidRDefault="00A03F89">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tc>
          <w:tcPr>
            <w:tcW w:w="1237" w:type="dxa"/>
          </w:tcPr>
          <w:p w:rsidR="005F048F" w:rsidRDefault="00A03F89">
            <w:pPr>
              <w:spacing w:after="120"/>
              <w:rPr>
                <w:ins w:id="4" w:author="Golebiowski, Bartlomiej (Nokia - PL/Wroclaw)" w:date="2020-08-17T21:54:00Z"/>
                <w:rFonts w:eastAsiaTheme="minorEastAsia"/>
                <w:color w:val="0070C0"/>
                <w:lang w:eastAsia="zh-CN"/>
              </w:rPr>
            </w:pPr>
            <w:del w:id="5" w:author="Golebiowski, Bartlomiej (Nokia - PL/Wroclaw)" w:date="2020-08-17T21:54:00Z">
              <w:r>
                <w:rPr>
                  <w:rFonts w:eastAsiaTheme="minorEastAsia"/>
                  <w:color w:val="0070C0"/>
                  <w:lang w:eastAsia="zh-CN"/>
                </w:rPr>
                <w:delText>XXX</w:delText>
              </w:r>
            </w:del>
          </w:p>
          <w:p w:rsidR="005F048F" w:rsidRDefault="00A03F89">
            <w:pPr>
              <w:spacing w:after="120"/>
              <w:rPr>
                <w:rFonts w:eastAsiaTheme="minorEastAsia"/>
                <w:color w:val="0070C0"/>
                <w:lang w:eastAsia="zh-CN"/>
              </w:rPr>
            </w:pPr>
            <w:ins w:id="6" w:author="Golebiowski, Bartlomiej (Nokia - PL/Wroclaw)" w:date="2020-08-17T21:54:00Z">
              <w:r>
                <w:rPr>
                  <w:rFonts w:eastAsiaTheme="minorEastAsia"/>
                  <w:color w:val="0070C0"/>
                  <w:lang w:eastAsia="zh-CN"/>
                </w:rPr>
                <w:t>Nokia</w:t>
              </w:r>
            </w:ins>
          </w:p>
        </w:tc>
        <w:tc>
          <w:tcPr>
            <w:tcW w:w="8394" w:type="dxa"/>
          </w:tcPr>
          <w:p w:rsidR="005F048F" w:rsidRDefault="00A03F89">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1-1: </w:t>
            </w:r>
            <w:ins w:id="7" w:author="Golebiowski, Bartlomiej (Nokia - PL/Wroclaw)" w:date="2020-08-17T21:55:00Z">
              <w:r>
                <w:rPr>
                  <w:rFonts w:eastAsiaTheme="minorEastAsia"/>
                  <w:color w:val="0070C0"/>
                  <w:lang w:eastAsia="zh-CN"/>
                </w:rPr>
                <w:t xml:space="preserve">Our preference is to support option 1 since all relevant requirements shall be in one CR, some details discussed below for R4-2010961 </w:t>
              </w:r>
            </w:ins>
            <w:ins w:id="8" w:author="Golebiowski, Bartlomiej (Nokia - PL/Wroclaw)" w:date="2020-08-17T21:56:00Z">
              <w:r>
                <w:rPr>
                  <w:rFonts w:eastAsiaTheme="minorEastAsia"/>
                  <w:color w:val="0070C0"/>
                  <w:lang w:eastAsia="zh-CN"/>
                </w:rPr>
                <w:t>can be used in revision of R4-2010738.</w:t>
              </w:r>
            </w:ins>
          </w:p>
          <w:p w:rsidR="005F048F" w:rsidRDefault="00A03F89">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w:t>
            </w:r>
            <w:ins w:id="9" w:author="Golebiowski, Bartlomiej (Nokia - PL/Wroclaw)" w:date="2020-08-17T21:56:00Z">
              <w:r>
                <w:rPr>
                  <w:rFonts w:eastAsiaTheme="minorEastAsia"/>
                  <w:color w:val="0070C0"/>
                  <w:lang w:eastAsia="zh-CN"/>
                </w:rPr>
                <w:t>3</w:t>
              </w:r>
            </w:ins>
            <w:del w:id="10" w:author="Golebiowski, Bartlomiej (Nokia - PL/Wroclaw)" w:date="2020-08-17T21:56:00Z">
              <w:r>
                <w:rPr>
                  <w:rFonts w:eastAsiaTheme="minorEastAsia"/>
                  <w:color w:val="0070C0"/>
                  <w:lang w:eastAsia="zh-CN"/>
                </w:rPr>
                <w:delText>2</w:delText>
              </w:r>
            </w:del>
            <w:r>
              <w:rPr>
                <w:rFonts w:eastAsiaTheme="minorEastAsia"/>
                <w:color w:val="0070C0"/>
                <w:lang w:eastAsia="zh-CN"/>
              </w:rPr>
              <w:t>:</w:t>
            </w:r>
            <w:ins w:id="11" w:author="Golebiowski, Bartlomiej (Nokia - PL/Wroclaw)" w:date="2020-08-17T21:56:00Z">
              <w:r>
                <w:rPr>
                  <w:rFonts w:eastAsiaTheme="minorEastAsia"/>
                  <w:color w:val="0070C0"/>
                  <w:lang w:eastAsia="zh-CN"/>
                </w:rPr>
                <w:t xml:space="preserve"> We can wait for outcome of 6GHz discussion. In order to reduce the number of CRs, all relevant NR-U bands shall be in one CR.</w:t>
              </w:r>
            </w:ins>
          </w:p>
          <w:p w:rsidR="005F048F" w:rsidRDefault="00A03F89">
            <w:pPr>
              <w:spacing w:after="120"/>
              <w:rPr>
                <w:rFonts w:eastAsiaTheme="minorEastAsia"/>
                <w:color w:val="0070C0"/>
                <w:lang w:eastAsia="zh-CN"/>
              </w:rPr>
            </w:pPr>
            <w:r>
              <w:rPr>
                <w:rFonts w:eastAsiaTheme="minorEastAsia"/>
                <w:color w:val="0070C0"/>
                <w:lang w:eastAsia="zh-CN"/>
              </w:rPr>
              <w:t>….</w:t>
            </w:r>
          </w:p>
          <w:p w:rsidR="005F048F" w:rsidRDefault="00A03F89">
            <w:pPr>
              <w:spacing w:after="120"/>
              <w:rPr>
                <w:rFonts w:eastAsiaTheme="minorEastAsia"/>
                <w:color w:val="0070C0"/>
                <w:lang w:eastAsia="zh-CN"/>
              </w:rPr>
            </w:pPr>
            <w:r>
              <w:rPr>
                <w:rFonts w:eastAsiaTheme="minorEastAsia"/>
                <w:color w:val="0070C0"/>
                <w:lang w:eastAsia="zh-CN"/>
              </w:rPr>
              <w:t>Others:</w:t>
            </w:r>
          </w:p>
        </w:tc>
      </w:tr>
      <w:tr w:rsidR="005F048F">
        <w:trPr>
          <w:ins w:id="12" w:author="Ruoyu Sun" w:date="2020-08-18T19:47:00Z"/>
        </w:trPr>
        <w:tc>
          <w:tcPr>
            <w:tcW w:w="1237" w:type="dxa"/>
          </w:tcPr>
          <w:p w:rsidR="005F048F" w:rsidRDefault="00A03F89">
            <w:pPr>
              <w:spacing w:after="120"/>
              <w:rPr>
                <w:ins w:id="13" w:author="Ruoyu Sun" w:date="2020-08-18T19:47:00Z"/>
                <w:rFonts w:eastAsiaTheme="minorEastAsia"/>
                <w:color w:val="0070C0"/>
                <w:lang w:eastAsia="zh-CN"/>
              </w:rPr>
            </w:pPr>
            <w:proofErr w:type="spellStart"/>
            <w:ins w:id="14" w:author="Ruoyu Sun" w:date="2020-08-18T19:47:00Z">
              <w:r>
                <w:rPr>
                  <w:rFonts w:eastAsiaTheme="minorEastAsia"/>
                  <w:color w:val="0070C0"/>
                  <w:lang w:eastAsia="zh-CN"/>
                </w:rPr>
                <w:t>CableLabs</w:t>
              </w:r>
              <w:proofErr w:type="spellEnd"/>
            </w:ins>
          </w:p>
        </w:tc>
        <w:tc>
          <w:tcPr>
            <w:tcW w:w="8394" w:type="dxa"/>
          </w:tcPr>
          <w:p w:rsidR="005F048F" w:rsidRDefault="00A03F89">
            <w:pPr>
              <w:pStyle w:val="TH"/>
              <w:jc w:val="left"/>
              <w:rPr>
                <w:ins w:id="15" w:author="Ruoyu Sun" w:date="2020-08-18T19:47:00Z"/>
                <w:rFonts w:ascii="Times New Roman" w:eastAsiaTheme="minorEastAsia" w:hAnsi="Times New Roman"/>
                <w:b w:val="0"/>
                <w:bCs/>
                <w:color w:val="0070C0"/>
                <w:lang w:val="en-US" w:eastAsia="zh-CN"/>
              </w:rPr>
            </w:pPr>
            <w:ins w:id="16" w:author="Ruoyu Sun" w:date="2020-08-18T19:47:00Z">
              <w:r>
                <w:rPr>
                  <w:rFonts w:ascii="Times New Roman" w:eastAsiaTheme="minorEastAsia" w:hAnsi="Times New Roman"/>
                  <w:b w:val="0"/>
                  <w:bCs/>
                  <w:color w:val="0070C0"/>
                  <w:lang w:val="en-US" w:eastAsia="zh-CN"/>
                </w:rPr>
                <w:t>We agree to use the big CR, but here are three comments</w:t>
              </w:r>
            </w:ins>
            <w:ins w:id="17" w:author="Ruoyu Sun" w:date="2020-08-18T19:48:00Z">
              <w:r>
                <w:rPr>
                  <w:rFonts w:ascii="Times New Roman" w:eastAsiaTheme="minorEastAsia" w:hAnsi="Times New Roman"/>
                  <w:b w:val="0"/>
                  <w:bCs/>
                  <w:color w:val="0070C0"/>
                  <w:lang w:val="en-US" w:eastAsia="zh-CN"/>
                </w:rPr>
                <w:t>. Please see our comment to R4-2010738 below.</w:t>
              </w:r>
            </w:ins>
          </w:p>
        </w:tc>
      </w:tr>
      <w:tr w:rsidR="005F048F">
        <w:trPr>
          <w:ins w:id="18" w:author="10164284" w:date="2020-08-19T10:31:00Z"/>
        </w:trPr>
        <w:tc>
          <w:tcPr>
            <w:tcW w:w="1237" w:type="dxa"/>
          </w:tcPr>
          <w:p w:rsidR="005F048F" w:rsidRDefault="005F048F">
            <w:pPr>
              <w:spacing w:after="120"/>
              <w:rPr>
                <w:ins w:id="19" w:author="10164284" w:date="2020-08-19T10:31:00Z"/>
                <w:rFonts w:eastAsiaTheme="minorEastAsia"/>
                <w:color w:val="0070C0"/>
                <w:lang w:val="en-US" w:eastAsia="zh-CN"/>
              </w:rPr>
            </w:pPr>
          </w:p>
        </w:tc>
        <w:tc>
          <w:tcPr>
            <w:tcW w:w="8394" w:type="dxa"/>
          </w:tcPr>
          <w:p w:rsidR="005F048F" w:rsidRDefault="005F048F">
            <w:pPr>
              <w:pStyle w:val="TH"/>
              <w:jc w:val="left"/>
              <w:rPr>
                <w:ins w:id="20" w:author="10164284" w:date="2020-08-19T10:31:00Z"/>
                <w:rFonts w:ascii="Times New Roman" w:eastAsiaTheme="minorEastAsia" w:hAnsi="Times New Roman"/>
                <w:b w:val="0"/>
                <w:bCs/>
                <w:color w:val="0070C0"/>
                <w:lang w:val="en-US" w:eastAsia="zh-CN"/>
              </w:rPr>
            </w:pPr>
          </w:p>
        </w:tc>
      </w:tr>
    </w:tbl>
    <w:p w:rsidR="005F048F" w:rsidRDefault="00A03F89">
      <w:pPr>
        <w:rPr>
          <w:color w:val="0070C0"/>
          <w:lang w:eastAsia="zh-CN"/>
        </w:rPr>
      </w:pPr>
      <w:r>
        <w:rPr>
          <w:color w:val="0070C0"/>
          <w:lang w:eastAsia="zh-CN"/>
        </w:rPr>
        <w:t xml:space="preserve"> </w:t>
      </w:r>
    </w:p>
    <w:p w:rsidR="005F048F" w:rsidRDefault="00A03F89">
      <w:pPr>
        <w:pStyle w:val="Heading3"/>
        <w:rPr>
          <w:sz w:val="24"/>
          <w:szCs w:val="16"/>
          <w:lang w:val="en-GB"/>
        </w:rPr>
      </w:pPr>
      <w:r>
        <w:rPr>
          <w:sz w:val="24"/>
          <w:szCs w:val="16"/>
          <w:lang w:val="en-GB"/>
        </w:rPr>
        <w:t>CRs/TPs comments collection</w:t>
      </w:r>
    </w:p>
    <w:p w:rsidR="005F048F" w:rsidRDefault="00A03F89">
      <w:pPr>
        <w:rPr>
          <w:i/>
          <w:color w:val="0070C0"/>
          <w:lang w:eastAsia="zh-CN"/>
        </w:rPr>
      </w:pPr>
      <w:r>
        <w:rPr>
          <w:i/>
          <w:color w:val="0070C0"/>
          <w:lang w:eastAsia="zh-CN"/>
        </w:rPr>
        <w:t xml:space="preserve">Major close-to-finalize WIs and Rel-15 maintenance, comments collections can be arranged for TPs and CRs. For Rel-16 on-going WIs, suggest </w:t>
      </w:r>
      <w:proofErr w:type="gramStart"/>
      <w:r>
        <w:rPr>
          <w:i/>
          <w:color w:val="0070C0"/>
          <w:lang w:eastAsia="zh-CN"/>
        </w:rPr>
        <w:t>to focus</w:t>
      </w:r>
      <w:proofErr w:type="gramEnd"/>
      <w:r>
        <w:rPr>
          <w:i/>
          <w:color w:val="0070C0"/>
          <w:lang w:eastAsia="zh-CN"/>
        </w:rPr>
        <w:t xml:space="preserve">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5F048F">
        <w:tc>
          <w:tcPr>
            <w:tcW w:w="1233" w:type="dxa"/>
          </w:tcPr>
          <w:p w:rsidR="005F048F" w:rsidRDefault="00A03F89">
            <w:pPr>
              <w:spacing w:after="120"/>
              <w:rPr>
                <w:rFonts w:eastAsiaTheme="minorEastAsia"/>
                <w:b/>
                <w:bCs/>
                <w:color w:val="0070C0"/>
                <w:lang w:eastAsia="zh-CN"/>
              </w:rPr>
            </w:pPr>
            <w:r>
              <w:rPr>
                <w:rFonts w:eastAsiaTheme="minorEastAsia"/>
                <w:b/>
                <w:bCs/>
                <w:color w:val="0070C0"/>
                <w:lang w:eastAsia="zh-CN"/>
              </w:rPr>
              <w:t>CR/TP number</w:t>
            </w:r>
          </w:p>
        </w:tc>
        <w:tc>
          <w:tcPr>
            <w:tcW w:w="8398"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R4-2010738</w:t>
            </w:r>
          </w:p>
          <w:p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rsidR="005F048F" w:rsidRDefault="00A03F89">
            <w:pPr>
              <w:spacing w:after="120"/>
              <w:rPr>
                <w:rFonts w:eastAsiaTheme="minorEastAsia"/>
                <w:color w:val="0070C0"/>
                <w:lang w:eastAsia="zh-CN"/>
              </w:rPr>
            </w:pPr>
            <w:del w:id="21" w:author="Huawei" w:date="2020-08-17T21:45:00Z">
              <w:r>
                <w:rPr>
                  <w:rFonts w:eastAsiaTheme="minorEastAsia"/>
                  <w:color w:val="0070C0"/>
                  <w:lang w:eastAsia="zh-CN"/>
                </w:rPr>
                <w:delText>Company A</w:delText>
              </w:r>
            </w:del>
            <w:ins w:id="22" w:author="Huawei" w:date="2020-08-17T21:44:00Z">
              <w:r>
                <w:rPr>
                  <w:rFonts w:eastAsiaTheme="minorEastAsia" w:hint="eastAsia"/>
                  <w:color w:val="0070C0"/>
                  <w:lang w:eastAsia="zh-CN"/>
                </w:rPr>
                <w:t>H</w:t>
              </w:r>
              <w:r>
                <w:rPr>
                  <w:rFonts w:eastAsiaTheme="minorEastAsia"/>
                  <w:color w:val="0070C0"/>
                  <w:lang w:eastAsia="zh-CN"/>
                </w:rPr>
                <w:t>uawei: The discussion on 6GHz band should wait for the conclusion of email thread 106.</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ins w:id="23" w:author="Ruoyu Sun" w:date="2020-08-18T19:47:00Z"/>
                <w:rFonts w:eastAsiaTheme="minorEastAsia"/>
                <w:color w:val="0070C0"/>
                <w:lang w:eastAsia="zh-CN"/>
              </w:rPr>
            </w:pPr>
            <w:del w:id="24" w:author="Ruoyu Sun" w:date="2020-08-18T19:47:00Z">
              <w:r>
                <w:rPr>
                  <w:rFonts w:eastAsiaTheme="minorEastAsia"/>
                  <w:color w:val="0070C0"/>
                  <w:lang w:eastAsia="zh-CN"/>
                </w:rPr>
                <w:delText>Company B</w:delText>
              </w:r>
            </w:del>
            <w:proofErr w:type="spellStart"/>
            <w:ins w:id="25" w:author="Ruoyu Sun" w:date="2020-08-18T19:47:00Z">
              <w:r>
                <w:rPr>
                  <w:rFonts w:eastAsiaTheme="minorEastAsia"/>
                  <w:color w:val="0070C0"/>
                  <w:lang w:eastAsia="zh-CN"/>
                </w:rPr>
                <w:t>CableLabs</w:t>
              </w:r>
              <w:proofErr w:type="spellEnd"/>
              <w:r>
                <w:rPr>
                  <w:rFonts w:eastAsiaTheme="minorEastAsia"/>
                  <w:color w:val="0070C0"/>
                  <w:lang w:eastAsia="zh-CN"/>
                </w:rPr>
                <w:t>: we have three comment:</w:t>
              </w:r>
            </w:ins>
          </w:p>
          <w:p w:rsidR="005F048F" w:rsidRDefault="00A03F89" w:rsidP="00B144CA">
            <w:pPr>
              <w:pStyle w:val="TH"/>
              <w:numPr>
                <w:ilvl w:val="0"/>
                <w:numId w:val="6"/>
              </w:numPr>
              <w:jc w:val="left"/>
              <w:rPr>
                <w:rFonts w:ascii="Times New Roman" w:hAnsi="Times New Roman"/>
                <w:b w:val="0"/>
                <w:bCs/>
                <w:lang w:val="en-US"/>
              </w:rPr>
            </w:pPr>
            <w:ins w:id="26" w:author="Ruoyu Sun" w:date="2020-08-18T19:47:00Z">
              <w:r>
                <w:rPr>
                  <w:rFonts w:ascii="Times New Roman" w:eastAsiaTheme="minorEastAsia" w:hAnsi="Times New Roman"/>
                  <w:b w:val="0"/>
                  <w:bCs/>
                  <w:color w:val="0070C0"/>
                  <w:lang w:val="en-US" w:eastAsia="zh-CN"/>
                </w:rPr>
                <w:t xml:space="preserve">Consensus was achieved in previous meetings that the 10 MHz bandwidth is only available regionally in India markets. Can we add a note in R4-2010738 underneath </w:t>
              </w:r>
              <w:r>
                <w:rPr>
                  <w:rFonts w:ascii="Times New Roman" w:hAnsi="Times New Roman"/>
                  <w:b w:val="0"/>
                  <w:bCs/>
                  <w:lang w:val="en-US"/>
                </w:rPr>
                <w:t xml:space="preserve">Table 5.3.5-1: </w:t>
              </w:r>
              <w:r>
                <w:rPr>
                  <w:rFonts w:ascii="Times New Roman" w:hAnsi="Times New Roman"/>
                  <w:b w:val="0"/>
                  <w:bCs/>
                  <w:i/>
                  <w:lang w:val="en-US"/>
                </w:rPr>
                <w:t>BS channel bandwidths</w:t>
              </w:r>
              <w:r>
                <w:rPr>
                  <w:rFonts w:ascii="Times New Roman" w:hAnsi="Times New Roman"/>
                  <w:b w:val="0"/>
                  <w:bCs/>
                  <w:lang w:val="en-US"/>
                </w:rPr>
                <w:t xml:space="preserve"> and SCS per </w:t>
              </w:r>
              <w:r>
                <w:rPr>
                  <w:rFonts w:ascii="Times New Roman" w:hAnsi="Times New Roman"/>
                  <w:b w:val="0"/>
                  <w:bCs/>
                  <w:i/>
                  <w:lang w:val="en-US"/>
                </w:rPr>
                <w:t>operating band</w:t>
              </w:r>
              <w:r>
                <w:rPr>
                  <w:rFonts w:ascii="Times New Roman" w:hAnsi="Times New Roman"/>
                  <w:b w:val="0"/>
                  <w:bCs/>
                  <w:lang w:val="en-US"/>
                </w:rPr>
                <w:t xml:space="preserve"> in FR1? “Note 7: 10 MHz bandwidth for bands n46 and n96 only applies regionally to India markets.”</w:t>
              </w:r>
            </w:ins>
          </w:p>
          <w:p w:rsidR="005F048F" w:rsidRDefault="00A03F89">
            <w:pPr>
              <w:pStyle w:val="TH"/>
              <w:jc w:val="left"/>
              <w:rPr>
                <w:rFonts w:eastAsia="DengXian" w:cs="Arial"/>
                <w:b w:val="0"/>
                <w:bCs/>
                <w:sz w:val="18"/>
                <w:szCs w:val="18"/>
                <w:lang w:val="en-US" w:eastAsia="fr-FR"/>
              </w:rPr>
            </w:pPr>
            <w:ins w:id="27" w:author="Ruoyu Sun" w:date="2020-08-18T19:47:00Z">
              <w:r>
                <w:rPr>
                  <w:rFonts w:ascii="Times New Roman" w:hAnsi="Times New Roman"/>
                  <w:b w:val="0"/>
                  <w:bCs/>
                  <w:lang w:val="en-US"/>
                </w:rPr>
                <w:t>2. “</w:t>
              </w:r>
              <w:proofErr w:type="spellStart"/>
              <w:r>
                <w:rPr>
                  <w:rFonts w:eastAsia="DengXian" w:cs="Arial"/>
                  <w:b w:val="0"/>
                  <w:bCs/>
                  <w:sz w:val="18"/>
                  <w:szCs w:val="18"/>
                  <w:lang w:val="en-US" w:eastAsia="fr-FR"/>
                </w:rPr>
                <w:t>f_BE_offset</w:t>
              </w:r>
              <w:proofErr w:type="spellEnd"/>
              <w:r>
                <w:rPr>
                  <w:rFonts w:eastAsia="DengXian" w:cs="Arial"/>
                  <w:b w:val="0"/>
                  <w:bCs/>
                  <w:sz w:val="18"/>
                  <w:szCs w:val="18"/>
                  <w:lang w:val="en-US" w:eastAsia="fr-FR"/>
                </w:rPr>
                <w:t>” in tables 6.6.4.2.4A-3 and 6.6.4.2.4A-4 are not defined. Is it a typo? Perhaps it should be “</w:t>
              </w:r>
              <w:proofErr w:type="spellStart"/>
              <w:r>
                <w:rPr>
                  <w:rFonts w:eastAsia="DengXian" w:cs="Arial"/>
                  <w:b w:val="0"/>
                  <w:bCs/>
                  <w:sz w:val="18"/>
                  <w:szCs w:val="18"/>
                  <w:lang w:val="en-US" w:eastAsia="fr-FR"/>
                </w:rPr>
                <w:t>f_offset</w:t>
              </w:r>
              <w:proofErr w:type="spellEnd"/>
              <w:r>
                <w:rPr>
                  <w:rFonts w:eastAsia="DengXian" w:cs="Arial"/>
                  <w:b w:val="0"/>
                  <w:bCs/>
                  <w:sz w:val="18"/>
                  <w:szCs w:val="18"/>
                  <w:lang w:val="en-US" w:eastAsia="fr-FR"/>
                </w:rPr>
                <w:t>”.</w:t>
              </w:r>
            </w:ins>
          </w:p>
          <w:p w:rsidR="005F048F" w:rsidRPr="00B144CA" w:rsidRDefault="00A03F89" w:rsidP="00B144CA">
            <w:pPr>
              <w:pStyle w:val="ListParagraph"/>
              <w:numPr>
                <w:ilvl w:val="0"/>
                <w:numId w:val="6"/>
              </w:numPr>
              <w:spacing w:after="120"/>
              <w:ind w:firstLineChars="0"/>
              <w:rPr>
                <w:rFonts w:eastAsia="DengXian" w:cs="Arial"/>
                <w:bCs/>
                <w:sz w:val="18"/>
                <w:szCs w:val="18"/>
                <w:lang w:val="en-US" w:eastAsia="fr-FR"/>
              </w:rPr>
            </w:pPr>
            <w:ins w:id="28" w:author="Ruoyu Sun" w:date="2020-08-18T19:47:00Z">
              <w:r w:rsidRPr="00B144CA">
                <w:rPr>
                  <w:rFonts w:eastAsia="DengXian" w:cs="Arial"/>
                  <w:bCs/>
                  <w:sz w:val="18"/>
                  <w:szCs w:val="18"/>
                  <w:lang w:val="en-US" w:eastAsia="fr-FR"/>
                </w:rPr>
                <w:t xml:space="preserve">For edge punctured SEM in Section 6.6.4.2.4A, “… is floored at </w:t>
              </w:r>
            </w:ins>
            <w:ins w:id="29" w:author="Ruoyu Sun" w:date="2020-08-18T19:47:00Z">
              <w:r>
                <w:rPr>
                  <w:rFonts w:ascii="CG Times (WN)" w:hAnsi="CG Times (WN)"/>
                  <w:kern w:val="2"/>
                  <w:position w:val="-28"/>
                  <w:sz w:val="21"/>
                  <w:szCs w:val="22"/>
                  <w:lang w:val="en-US" w:eastAsia="ja-JP"/>
                </w:rPr>
                <w:object w:dxaOrig="303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7pt" o:ole="">
                    <v:imagedata r:id="rId10" o:title=""/>
                  </v:shape>
                  <o:OLEObject Type="Embed" ProgID="Equation.3" ShapeID="_x0000_i1025" DrawAspect="Content" ObjectID="_1659766332" r:id="rId11"/>
                </w:object>
              </w:r>
            </w:ins>
            <w:ins w:id="30" w:author="Ruoyu Sun" w:date="2020-08-18T19:47:00Z">
              <w:r w:rsidRPr="00B144CA">
                <w:rPr>
                  <w:rFonts w:eastAsia="DengXian" w:cs="Arial"/>
                  <w:bCs/>
                  <w:sz w:val="18"/>
                  <w:szCs w:val="18"/>
                  <w:lang w:val="en-US" w:eastAsia="fr-FR"/>
                </w:rPr>
                <w:t>,…” “</w:t>
              </w:r>
              <w:proofErr w:type="spellStart"/>
              <w:r w:rsidRPr="00B144CA">
                <w:rPr>
                  <w:rFonts w:eastAsia="DengXian" w:cs="Arial"/>
                  <w:bCs/>
                  <w:sz w:val="18"/>
                  <w:szCs w:val="18"/>
                  <w:lang w:val="en-US" w:eastAsia="fr-FR"/>
                </w:rPr>
                <w:t>f_offset</w:t>
              </w:r>
              <w:proofErr w:type="spellEnd"/>
              <w:r w:rsidRPr="00B144CA">
                <w:rPr>
                  <w:rFonts w:eastAsia="DengXian" w:cs="Arial"/>
                  <w:bCs/>
                  <w:sz w:val="18"/>
                  <w:szCs w:val="18"/>
                  <w:lang w:val="en-US" w:eastAsia="fr-FR"/>
                </w:rPr>
                <w:t xml:space="preserve">” achieved the floor of -28 </w:t>
              </w:r>
              <w:proofErr w:type="spellStart"/>
              <w:r w:rsidRPr="00B144CA">
                <w:rPr>
                  <w:rFonts w:eastAsia="DengXian" w:cs="Arial"/>
                  <w:bCs/>
                  <w:sz w:val="18"/>
                  <w:szCs w:val="18"/>
                  <w:lang w:val="en-US" w:eastAsia="fr-FR"/>
                </w:rPr>
                <w:t>dBr</w:t>
              </w:r>
              <w:proofErr w:type="spellEnd"/>
              <w:r w:rsidRPr="00B144CA">
                <w:rPr>
                  <w:rFonts w:eastAsia="DengXian" w:cs="Arial"/>
                  <w:bCs/>
                  <w:sz w:val="18"/>
                  <w:szCs w:val="18"/>
                  <w:lang w:val="en-US" w:eastAsia="fr-FR"/>
                </w:rPr>
                <w:t xml:space="preserve"> is not specified. The slope is a function of transmitted channel bandwidth (20, 40 or 60 MHz), the frequency offset achieves the floor is half of the transmitted bandwidth. Can we add such description in the big CR?</w:t>
              </w:r>
            </w:ins>
          </w:p>
          <w:p w:rsidR="00B144CA" w:rsidRPr="00B144CA" w:rsidRDefault="00B144CA" w:rsidP="00B144CA">
            <w:pPr>
              <w:pStyle w:val="ListParagraph"/>
              <w:spacing w:after="120"/>
              <w:ind w:left="720" w:firstLineChars="0" w:firstLine="0"/>
              <w:rPr>
                <w:rFonts w:eastAsiaTheme="minorEastAsia"/>
                <w:color w:val="0070C0"/>
                <w:lang w:eastAsia="zh-CN"/>
              </w:rPr>
            </w:pPr>
            <w:r w:rsidRPr="00B144CA">
              <w:rPr>
                <w:rFonts w:eastAsiaTheme="minorEastAsia"/>
                <w:color w:val="FF0000"/>
                <w:lang w:eastAsia="zh-CN"/>
              </w:rPr>
              <w:t xml:space="preserve"> </w:t>
            </w:r>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rPr>
          <w:ins w:id="31" w:author="10164284" w:date="2020-08-19T10:32:00Z"/>
        </w:trPr>
        <w:tc>
          <w:tcPr>
            <w:tcW w:w="1233" w:type="dxa"/>
            <w:vMerge/>
          </w:tcPr>
          <w:p w:rsidR="005F048F" w:rsidRDefault="005F048F">
            <w:pPr>
              <w:spacing w:after="120"/>
              <w:rPr>
                <w:ins w:id="32" w:author="10164284" w:date="2020-08-19T10:32:00Z"/>
                <w:rFonts w:eastAsiaTheme="minorEastAsia"/>
                <w:color w:val="0070C0"/>
                <w:lang w:eastAsia="zh-CN"/>
              </w:rPr>
            </w:pPr>
          </w:p>
        </w:tc>
        <w:tc>
          <w:tcPr>
            <w:tcW w:w="8398" w:type="dxa"/>
          </w:tcPr>
          <w:p w:rsidR="005F048F" w:rsidRDefault="00A03F89">
            <w:pPr>
              <w:spacing w:after="120"/>
              <w:rPr>
                <w:ins w:id="33" w:author="10164284" w:date="2020-08-19T10:32:00Z"/>
                <w:rFonts w:eastAsiaTheme="minorEastAsia"/>
                <w:color w:val="0070C0"/>
                <w:lang w:val="en-US" w:eastAsia="zh-CN"/>
              </w:rPr>
            </w:pPr>
            <w:ins w:id="34" w:author="10164284" w:date="2020-08-19T10:32:00Z">
              <w:r>
                <w:rPr>
                  <w:rFonts w:eastAsiaTheme="minorEastAsia" w:hint="eastAsia"/>
                  <w:color w:val="0070C0"/>
                  <w:lang w:val="en-US" w:eastAsia="zh-CN"/>
                </w:rPr>
                <w:t xml:space="preserve"> ZTE:  all system parameter related sections should be removed from this CR as this thread is only to treat NR-U BS RF requirements. System parameters should be treated in NR-U system parameter section. </w:t>
              </w:r>
            </w:ins>
          </w:p>
          <w:p w:rsidR="005F048F" w:rsidRDefault="00A03F89">
            <w:pPr>
              <w:spacing w:after="120"/>
              <w:rPr>
                <w:ins w:id="35" w:author="10164284" w:date="2020-08-19T10:32:00Z"/>
                <w:rFonts w:eastAsiaTheme="minorEastAsia"/>
                <w:color w:val="0070C0"/>
                <w:lang w:val="en-US" w:eastAsia="zh-CN"/>
              </w:rPr>
            </w:pPr>
            <w:ins w:id="36" w:author="10164284" w:date="2020-08-19T10:32:00Z">
              <w:r>
                <w:rPr>
                  <w:rFonts w:eastAsiaTheme="minorEastAsia" w:hint="eastAsia"/>
                  <w:color w:val="0070C0"/>
                  <w:lang w:val="en-US" w:eastAsia="zh-CN"/>
                </w:rPr>
                <w:t xml:space="preserve">In addition, regarding band n96, we propose to remove </w:t>
              </w:r>
              <w:proofErr w:type="gramStart"/>
              <w:r>
                <w:rPr>
                  <w:rFonts w:eastAsiaTheme="minorEastAsia" w:hint="eastAsia"/>
                  <w:color w:val="0070C0"/>
                  <w:lang w:val="en-US" w:eastAsia="zh-CN"/>
                </w:rPr>
                <w:t>that  and</w:t>
              </w:r>
              <w:proofErr w:type="gramEnd"/>
              <w:r>
                <w:rPr>
                  <w:rFonts w:eastAsiaTheme="minorEastAsia" w:hint="eastAsia"/>
                  <w:color w:val="0070C0"/>
                  <w:lang w:val="en-US" w:eastAsia="zh-CN"/>
                </w:rPr>
                <w:t xml:space="preserve"> we need to wait for the decision in system parameter thread. </w:t>
              </w:r>
            </w:ins>
          </w:p>
          <w:p w:rsidR="005F048F" w:rsidRDefault="00A03F89">
            <w:pPr>
              <w:spacing w:after="120"/>
              <w:rPr>
                <w:ins w:id="37" w:author="10164284" w:date="2020-08-19T10:32:00Z"/>
                <w:rFonts w:eastAsiaTheme="minorEastAsia"/>
                <w:color w:val="0070C0"/>
                <w:lang w:val="en-US" w:eastAsia="zh-CN"/>
              </w:rPr>
            </w:pPr>
            <w:ins w:id="38" w:author="10164284" w:date="2020-08-19T10:32:00Z">
              <w:r>
                <w:rPr>
                  <w:rFonts w:eastAsiaTheme="minorEastAsia" w:hint="eastAsia"/>
                  <w:color w:val="0070C0"/>
                  <w:lang w:val="en-US" w:eastAsia="zh-CN"/>
                </w:rPr>
                <w:lastRenderedPageBreak/>
                <w:t xml:space="preserve">Lots of RX requirements is not correct and some Tx requirement like spurious emission is not specified. </w:t>
              </w:r>
            </w:ins>
          </w:p>
        </w:tc>
      </w:tr>
      <w:tr w:rsidR="005F048F">
        <w:trPr>
          <w:ins w:id="39" w:author="10164284" w:date="2020-08-19T10:32:00Z"/>
        </w:trPr>
        <w:tc>
          <w:tcPr>
            <w:tcW w:w="1233" w:type="dxa"/>
          </w:tcPr>
          <w:p w:rsidR="005F048F" w:rsidRDefault="005F048F">
            <w:pPr>
              <w:spacing w:after="120"/>
              <w:rPr>
                <w:ins w:id="40" w:author="10164284" w:date="2020-08-19T10:32:00Z"/>
                <w:rFonts w:eastAsiaTheme="minorEastAsia"/>
                <w:color w:val="0070C0"/>
                <w:lang w:eastAsia="zh-CN"/>
              </w:rPr>
            </w:pPr>
          </w:p>
        </w:tc>
        <w:tc>
          <w:tcPr>
            <w:tcW w:w="8398" w:type="dxa"/>
          </w:tcPr>
          <w:p w:rsidR="005F048F" w:rsidRDefault="00037334">
            <w:pPr>
              <w:spacing w:after="120"/>
              <w:rPr>
                <w:ins w:id="41" w:author="Golebiowski, Bartlomiej (Nokia - PL/Wroclaw)" w:date="2020-08-19T17:31:00Z"/>
                <w:rFonts w:eastAsiaTheme="minorEastAsia"/>
                <w:color w:val="0070C0"/>
                <w:lang w:eastAsia="zh-CN"/>
              </w:rPr>
            </w:pPr>
            <w:ins w:id="42" w:author="Golebiowski, Bartlomiej (Nokia - PL/Wroclaw)" w:date="2020-08-19T17:31:00Z">
              <w:r>
                <w:rPr>
                  <w:rFonts w:eastAsiaTheme="minorEastAsia"/>
                  <w:color w:val="0070C0"/>
                  <w:lang w:eastAsia="zh-CN"/>
                </w:rPr>
                <w:t xml:space="preserve">Nokia: </w:t>
              </w:r>
            </w:ins>
          </w:p>
          <w:p w:rsidR="00037334" w:rsidRDefault="00037334">
            <w:pPr>
              <w:spacing w:after="120"/>
              <w:rPr>
                <w:ins w:id="43" w:author="Golebiowski, Bartlomiej (Nokia - PL/Wroclaw)" w:date="2020-08-19T17:31:00Z"/>
                <w:rFonts w:eastAsiaTheme="minorEastAsia"/>
                <w:color w:val="0070C0"/>
                <w:lang w:eastAsia="zh-CN"/>
              </w:rPr>
            </w:pPr>
            <w:ins w:id="44" w:author="Golebiowski, Bartlomiej (Nokia - PL/Wroclaw)" w:date="2020-08-19T17:31:00Z">
              <w:r>
                <w:rPr>
                  <w:rFonts w:eastAsiaTheme="minorEastAsia"/>
                  <w:color w:val="0070C0"/>
                  <w:lang w:eastAsia="zh-CN"/>
                </w:rPr>
                <w:t>Reply to Cable-labs comments:</w:t>
              </w:r>
            </w:ins>
          </w:p>
          <w:p w:rsidR="00037334" w:rsidRDefault="00037334">
            <w:pPr>
              <w:spacing w:after="120"/>
              <w:rPr>
                <w:ins w:id="45" w:author="Golebiowski, Bartlomiej (Nokia - PL/Wroclaw)" w:date="2020-08-19T17:34:00Z"/>
                <w:rFonts w:eastAsiaTheme="minorEastAsia"/>
                <w:color w:val="0070C0"/>
                <w:lang w:eastAsia="zh-CN"/>
              </w:rPr>
            </w:pPr>
            <w:ins w:id="46" w:author="Golebiowski, Bartlomiej (Nokia - PL/Wroclaw)" w:date="2020-08-19T17:32:00Z">
              <w:r>
                <w:rPr>
                  <w:rFonts w:eastAsiaTheme="minorEastAsia"/>
                  <w:color w:val="0070C0"/>
                  <w:lang w:eastAsia="zh-CN"/>
                </w:rPr>
                <w:t xml:space="preserve">Ad.1 10MHz is only for n46. No 10MHz CBW for n96. </w:t>
              </w:r>
            </w:ins>
            <w:ins w:id="47" w:author="Golebiowski, Bartlomiej (Nokia - PL/Wroclaw)" w:date="2020-08-19T17:33:00Z">
              <w:r>
                <w:rPr>
                  <w:rFonts w:eastAsiaTheme="minorEastAsia"/>
                  <w:color w:val="0070C0"/>
                  <w:lang w:eastAsia="zh-CN"/>
                </w:rPr>
                <w:t>We already have such note: “</w:t>
              </w:r>
              <w:r w:rsidRPr="00037334">
                <w:rPr>
                  <w:rFonts w:eastAsiaTheme="minorEastAsia"/>
                  <w:color w:val="0070C0"/>
                  <w:lang w:eastAsia="zh-CN"/>
                </w:rPr>
                <w:t xml:space="preserve">NOTE 6: </w:t>
              </w:r>
              <w:r w:rsidRPr="00037334">
                <w:rPr>
                  <w:rFonts w:eastAsiaTheme="minorEastAsia"/>
                  <w:color w:val="0070C0"/>
                  <w:lang w:eastAsia="zh-CN"/>
                </w:rPr>
                <w:tab/>
                <w:t xml:space="preserve">This bandwidth can only be applied in certain regions where the absence of non 3GPP technologies can be guaranteed on a </w:t>
              </w:r>
              <w:proofErr w:type="gramStart"/>
              <w:r w:rsidRPr="00037334">
                <w:rPr>
                  <w:rFonts w:eastAsiaTheme="minorEastAsia"/>
                  <w:color w:val="0070C0"/>
                  <w:lang w:eastAsia="zh-CN"/>
                </w:rPr>
                <w:t>long term</w:t>
              </w:r>
              <w:proofErr w:type="gramEnd"/>
              <w:r w:rsidRPr="00037334">
                <w:rPr>
                  <w:rFonts w:eastAsiaTheme="minorEastAsia"/>
                  <w:color w:val="0070C0"/>
                  <w:lang w:eastAsia="zh-CN"/>
                </w:rPr>
                <w:t xml:space="preserve"> basis in this version of specification.</w:t>
              </w:r>
              <w:r>
                <w:rPr>
                  <w:rFonts w:eastAsiaTheme="minorEastAsia"/>
                  <w:color w:val="0070C0"/>
                  <w:lang w:eastAsia="zh-CN"/>
                </w:rPr>
                <w:t>” For n46</w:t>
              </w:r>
            </w:ins>
            <w:ins w:id="48" w:author="Golebiowski, Bartlomiej (Nokia - PL/Wroclaw)" w:date="2020-08-19T17:34:00Z">
              <w:r>
                <w:rPr>
                  <w:rFonts w:eastAsiaTheme="minorEastAsia"/>
                  <w:color w:val="0070C0"/>
                  <w:lang w:eastAsia="zh-CN"/>
                </w:rPr>
                <w:t xml:space="preserve"> in </w:t>
              </w:r>
              <w:r w:rsidRPr="00037334">
                <w:rPr>
                  <w:rFonts w:eastAsiaTheme="minorEastAsia"/>
                  <w:color w:val="0070C0"/>
                  <w:lang w:eastAsia="zh-CN"/>
                </w:rPr>
                <w:t>Table 5.3.5-1</w:t>
              </w:r>
              <w:r>
                <w:rPr>
                  <w:rFonts w:eastAsiaTheme="minorEastAsia"/>
                  <w:color w:val="0070C0"/>
                  <w:lang w:eastAsia="zh-CN"/>
                </w:rPr>
                <w:t xml:space="preserve">. </w:t>
              </w:r>
              <w:proofErr w:type="gramStart"/>
              <w:r>
                <w:rPr>
                  <w:rFonts w:eastAsiaTheme="minorEastAsia"/>
                  <w:color w:val="0070C0"/>
                  <w:lang w:eastAsia="zh-CN"/>
                </w:rPr>
                <w:t>So</w:t>
              </w:r>
              <w:proofErr w:type="gramEnd"/>
              <w:r>
                <w:rPr>
                  <w:rFonts w:eastAsiaTheme="minorEastAsia"/>
                  <w:color w:val="0070C0"/>
                  <w:lang w:eastAsia="zh-CN"/>
                </w:rPr>
                <w:t xml:space="preserve"> issue is clear (the same was done for LAA).</w:t>
              </w:r>
            </w:ins>
          </w:p>
          <w:p w:rsidR="00037334" w:rsidRDefault="00037334">
            <w:pPr>
              <w:spacing w:after="120"/>
              <w:rPr>
                <w:ins w:id="49" w:author="Golebiowski, Bartlomiej (Nokia - PL/Wroclaw)" w:date="2020-08-19T17:35:00Z"/>
                <w:rFonts w:eastAsiaTheme="minorEastAsia"/>
                <w:color w:val="0070C0"/>
                <w:lang w:eastAsia="zh-CN"/>
              </w:rPr>
            </w:pPr>
            <w:ins w:id="50" w:author="Golebiowski, Bartlomiej (Nokia - PL/Wroclaw)" w:date="2020-08-19T17:34:00Z">
              <w:r>
                <w:rPr>
                  <w:rFonts w:eastAsiaTheme="minorEastAsia"/>
                  <w:color w:val="0070C0"/>
                  <w:lang w:eastAsia="zh-CN"/>
                </w:rPr>
                <w:t xml:space="preserve">Ad.2 </w:t>
              </w:r>
              <w:r w:rsidRPr="00037334">
                <w:rPr>
                  <w:rFonts w:eastAsiaTheme="minorEastAsia"/>
                  <w:color w:val="0070C0"/>
                  <w:lang w:eastAsia="zh-CN"/>
                </w:rPr>
                <w:t>“</w:t>
              </w:r>
              <w:proofErr w:type="spellStart"/>
              <w:r w:rsidRPr="00037334">
                <w:rPr>
                  <w:rFonts w:eastAsiaTheme="minorEastAsia"/>
                  <w:color w:val="0070C0"/>
                  <w:lang w:eastAsia="zh-CN"/>
                </w:rPr>
                <w:t>f_BE_offset</w:t>
              </w:r>
              <w:proofErr w:type="spellEnd"/>
              <w:r w:rsidRPr="00037334">
                <w:rPr>
                  <w:rFonts w:eastAsiaTheme="minorEastAsia"/>
                  <w:color w:val="0070C0"/>
                  <w:lang w:eastAsia="zh-CN"/>
                </w:rPr>
                <w:t>”</w:t>
              </w:r>
              <w:r>
                <w:rPr>
                  <w:rFonts w:eastAsiaTheme="minorEastAsia"/>
                  <w:color w:val="0070C0"/>
                  <w:lang w:eastAsia="zh-CN"/>
                </w:rPr>
                <w:t xml:space="preserve"> is defined in the text: </w:t>
              </w:r>
            </w:ins>
            <w:ins w:id="51" w:author="Golebiowski, Bartlomiej (Nokia - PL/Wroclaw)" w:date="2020-08-19T17:35:00Z">
              <w:r w:rsidRPr="00037334">
                <w:rPr>
                  <w:rFonts w:eastAsiaTheme="minorEastAsia"/>
                  <w:color w:val="0070C0"/>
                  <w:lang w:eastAsia="zh-CN"/>
                </w:rPr>
                <w:t>The spectrum emission mask for non-transmitted channels apply to frequencies (</w:t>
              </w:r>
              <w:proofErr w:type="spellStart"/>
              <w:r w:rsidRPr="00037334">
                <w:rPr>
                  <w:rFonts w:eastAsiaTheme="minorEastAsia"/>
                  <w:color w:val="0070C0"/>
                  <w:lang w:eastAsia="zh-CN"/>
                </w:rPr>
                <w:t>ΔfBE_offset</w:t>
              </w:r>
              <w:proofErr w:type="spellEnd"/>
              <w:r w:rsidRPr="00037334">
                <w:rPr>
                  <w:rFonts w:eastAsiaTheme="minorEastAsia"/>
                  <w:color w:val="0070C0"/>
                  <w:lang w:eastAsia="zh-CN"/>
                </w:rPr>
                <w:t>) starting from the edge of the last transmitted channel of the channels assigned for NR-U channel bandwidth.</w:t>
              </w:r>
            </w:ins>
          </w:p>
          <w:p w:rsidR="00037334" w:rsidRDefault="00037334">
            <w:pPr>
              <w:spacing w:after="120"/>
              <w:rPr>
                <w:ins w:id="52" w:author="10164284" w:date="2020-08-19T10:32:00Z"/>
                <w:rFonts w:eastAsiaTheme="minorEastAsia"/>
                <w:color w:val="0070C0"/>
                <w:lang w:eastAsia="zh-CN"/>
              </w:rPr>
            </w:pPr>
            <w:ins w:id="53" w:author="Golebiowski, Bartlomiej (Nokia - PL/Wroclaw)" w:date="2020-08-19T17:35:00Z">
              <w:r>
                <w:rPr>
                  <w:rFonts w:eastAsiaTheme="minorEastAsia"/>
                  <w:color w:val="0070C0"/>
                  <w:lang w:eastAsia="zh-CN"/>
                </w:rPr>
                <w:t xml:space="preserve">Ad.3 </w:t>
              </w:r>
              <w:r w:rsidRPr="00037334">
                <w:rPr>
                  <w:rFonts w:eastAsiaTheme="minorEastAsia"/>
                  <w:color w:val="0070C0"/>
                  <w:lang w:eastAsia="zh-CN"/>
                </w:rPr>
                <w:t>This is absolute power. This is just calculation what is the absolute level of power when it is floored. We think it is quite clear with current text.</w:t>
              </w:r>
            </w:ins>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R4-2010739</w:t>
            </w:r>
          </w:p>
          <w:p w:rsidR="005F048F" w:rsidRDefault="00A03F89">
            <w:pPr>
              <w:spacing w:after="120"/>
              <w:rPr>
                <w:rFonts w:eastAsiaTheme="minorEastAsia"/>
                <w:color w:val="0070C0"/>
                <w:lang w:eastAsia="zh-CN"/>
              </w:rPr>
            </w:pPr>
            <w:r>
              <w:rPr>
                <w:rFonts w:eastAsiaTheme="minorEastAsia"/>
                <w:color w:val="0070C0"/>
                <w:lang w:eastAsia="zh-CN"/>
              </w:rPr>
              <w:t>CR to 37.107</w:t>
            </w:r>
          </w:p>
        </w:tc>
        <w:tc>
          <w:tcPr>
            <w:tcW w:w="8398" w:type="dxa"/>
          </w:tcPr>
          <w:p w:rsidR="005F048F" w:rsidRDefault="00A03F89">
            <w:pPr>
              <w:spacing w:after="120"/>
              <w:rPr>
                <w:rFonts w:eastAsiaTheme="minorEastAsia"/>
                <w:color w:val="0070C0"/>
                <w:lang w:eastAsia="zh-CN"/>
              </w:rPr>
            </w:pPr>
            <w:proofErr w:type="spellStart"/>
            <w:proofErr w:type="gramStart"/>
            <w:ins w:id="54" w:author="10164284" w:date="2020-08-19T10:33:00Z">
              <w:r>
                <w:rPr>
                  <w:rFonts w:eastAsiaTheme="minorEastAsia" w:hint="eastAsia"/>
                  <w:color w:val="0070C0"/>
                  <w:lang w:val="en-US" w:eastAsia="zh-CN"/>
                </w:rPr>
                <w:t>ZTE:band</w:t>
              </w:r>
              <w:proofErr w:type="spellEnd"/>
              <w:proofErr w:type="gramEnd"/>
              <w:r>
                <w:rPr>
                  <w:rFonts w:eastAsiaTheme="minorEastAsia" w:hint="eastAsia"/>
                  <w:color w:val="0070C0"/>
                  <w:lang w:val="en-US" w:eastAsia="zh-CN"/>
                </w:rPr>
                <w:t xml:space="preserve"> n96 should be removed as I mentioned before.</w:t>
              </w:r>
            </w:ins>
            <w:del w:id="55"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rFonts w:eastAsiaTheme="minorEastAsia"/>
                <w:color w:val="0070C0"/>
                <w:lang w:eastAsia="zh-CN"/>
              </w:rPr>
            </w:pPr>
            <w:del w:id="56" w:author="Angelow, Iwajlo (Nokia - US/Naperville)" w:date="2020-08-19T10:52:00Z">
              <w:r w:rsidDel="008D3C44">
                <w:rPr>
                  <w:rFonts w:eastAsiaTheme="minorEastAsia"/>
                  <w:color w:val="0070C0"/>
                  <w:lang w:eastAsia="zh-CN"/>
                </w:rPr>
                <w:delText>Company B</w:delText>
              </w:r>
            </w:del>
            <w:ins w:id="57" w:author="Angelow, Iwajlo (Nokia - US/Naperville)" w:date="2020-08-19T10:52:00Z">
              <w:r w:rsidR="008D3C44">
                <w:rPr>
                  <w:rFonts w:eastAsiaTheme="minorEastAsia"/>
                  <w:color w:val="0070C0"/>
                  <w:lang w:eastAsia="zh-CN"/>
                </w:rPr>
                <w:t>N</w:t>
              </w:r>
            </w:ins>
            <w:ins w:id="58" w:author="Angelow, Iwajlo (Nokia - US/Naperville)" w:date="2020-08-19T10:53:00Z">
              <w:r w:rsidR="008D3C44">
                <w:rPr>
                  <w:rFonts w:eastAsiaTheme="minorEastAsia"/>
                  <w:color w:val="0070C0"/>
                  <w:lang w:eastAsia="zh-CN"/>
                </w:rPr>
                <w:t>okia: n96 is part of NR-U Rel’16 exception and shall be included</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R4-2010962</w:t>
            </w:r>
          </w:p>
          <w:p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rsidR="005F048F" w:rsidRDefault="00A03F89">
            <w:pPr>
              <w:spacing w:after="120"/>
              <w:rPr>
                <w:rFonts w:eastAsiaTheme="minorEastAsia"/>
                <w:color w:val="0070C0"/>
                <w:lang w:eastAsia="zh-CN"/>
              </w:rPr>
            </w:pPr>
            <w:ins w:id="59" w:author="10164284" w:date="2020-08-19T10:33:00Z">
              <w:r>
                <w:rPr>
                  <w:rFonts w:eastAsiaTheme="minorEastAsia" w:hint="eastAsia"/>
                  <w:color w:val="0070C0"/>
                  <w:lang w:val="en-US" w:eastAsia="zh-CN"/>
                </w:rPr>
                <w:t>ZTE:  okay for that</w:t>
              </w:r>
            </w:ins>
            <w:del w:id="60"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rFonts w:eastAsiaTheme="minorEastAsia"/>
                <w:color w:val="0070C0"/>
                <w:lang w:eastAsia="zh-CN"/>
              </w:rPr>
            </w:pPr>
            <w:del w:id="61" w:author="Angelow, Iwajlo (Nokia - US/Naperville)" w:date="2020-08-19T10:52:00Z">
              <w:r w:rsidDel="008D3C44">
                <w:rPr>
                  <w:rFonts w:eastAsiaTheme="minorEastAsia"/>
                  <w:color w:val="0070C0"/>
                  <w:lang w:eastAsia="zh-CN"/>
                </w:rPr>
                <w:delText>Company B</w:delText>
              </w:r>
            </w:del>
            <w:ins w:id="62" w:author="Angelow, Iwajlo (Nokia - US/Naperville)" w:date="2020-08-19T10:52:00Z">
              <w:r w:rsidR="008D3C44">
                <w:rPr>
                  <w:rFonts w:eastAsiaTheme="minorEastAsia"/>
                  <w:color w:val="0070C0"/>
                  <w:lang w:eastAsia="zh-CN"/>
                </w:rPr>
                <w:t>Nokia: n96 is missing</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R4-2011409</w:t>
            </w:r>
          </w:p>
          <w:p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rsidR="005F048F" w:rsidRDefault="00A03F89">
            <w:pPr>
              <w:spacing w:after="120"/>
              <w:rPr>
                <w:rFonts w:eastAsiaTheme="minorEastAsia"/>
                <w:color w:val="0070C0"/>
                <w:lang w:eastAsia="zh-CN"/>
              </w:rPr>
            </w:pPr>
            <w:ins w:id="63" w:author="10164284" w:date="2020-08-19T10:33:00Z">
              <w:r>
                <w:rPr>
                  <w:rFonts w:eastAsiaTheme="minorEastAsia" w:hint="eastAsia"/>
                  <w:color w:val="0070C0"/>
                  <w:lang w:val="en-US" w:eastAsia="zh-CN"/>
                </w:rPr>
                <w:t xml:space="preserve"> ZTE: band n96 should be removed</w:t>
              </w:r>
            </w:ins>
            <w:del w:id="64"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8D3C44">
            <w:pPr>
              <w:spacing w:after="120"/>
              <w:rPr>
                <w:rFonts w:eastAsiaTheme="minorEastAsia"/>
                <w:color w:val="0070C0"/>
                <w:lang w:eastAsia="zh-CN"/>
              </w:rPr>
            </w:pPr>
            <w:ins w:id="65" w:author="Angelow, Iwajlo (Nokia - US/Naperville)" w:date="2020-08-19T10:53:00Z">
              <w:r>
                <w:rPr>
                  <w:rFonts w:eastAsiaTheme="minorEastAsia"/>
                  <w:color w:val="0070C0"/>
                  <w:lang w:eastAsia="zh-CN"/>
                </w:rPr>
                <w:t>Nokia: n96 is part of NR-U Rel’16 exception and shall be included</w:t>
              </w:r>
            </w:ins>
            <w:del w:id="66" w:author="Angelow, Iwajlo (Nokia - US/Naperville)" w:date="2020-08-19T10:53:00Z">
              <w:r w:rsidR="00A03F89" w:rsidDel="008D3C44">
                <w:rPr>
                  <w:rFonts w:eastAsiaTheme="minorEastAsia"/>
                  <w:color w:val="0070C0"/>
                  <w:lang w:eastAsia="zh-CN"/>
                </w:rPr>
                <w:delText>Company B</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R4-2011410</w:t>
            </w:r>
          </w:p>
          <w:p w:rsidR="005F048F" w:rsidRDefault="00A03F89">
            <w:pPr>
              <w:spacing w:after="120"/>
              <w:rPr>
                <w:rFonts w:eastAsiaTheme="minorEastAsia"/>
                <w:color w:val="0070C0"/>
                <w:lang w:eastAsia="zh-CN"/>
              </w:rPr>
            </w:pPr>
            <w:r>
              <w:rPr>
                <w:rFonts w:eastAsiaTheme="minorEastAsia"/>
                <w:color w:val="0070C0"/>
                <w:lang w:eastAsia="zh-CN"/>
              </w:rPr>
              <w:t>CR to 37.104</w:t>
            </w:r>
          </w:p>
        </w:tc>
        <w:tc>
          <w:tcPr>
            <w:tcW w:w="8398" w:type="dxa"/>
          </w:tcPr>
          <w:p w:rsidR="005F048F" w:rsidRDefault="00A03F89">
            <w:pPr>
              <w:spacing w:after="120"/>
              <w:rPr>
                <w:rFonts w:eastAsiaTheme="minorEastAsia"/>
                <w:color w:val="0070C0"/>
                <w:lang w:eastAsia="zh-CN"/>
              </w:rPr>
            </w:pPr>
            <w:ins w:id="67" w:author="10164284" w:date="2020-08-19T10:33:00Z">
              <w:r>
                <w:rPr>
                  <w:rFonts w:eastAsiaTheme="minorEastAsia" w:hint="eastAsia"/>
                  <w:color w:val="0070C0"/>
                  <w:lang w:val="en-US" w:eastAsia="zh-CN"/>
                </w:rPr>
                <w:t xml:space="preserve">ZTE: band 96 should be removed, in addition, where is CS impacts according to comments made in last meeting?   Please clarify more on </w:t>
              </w:r>
              <w:proofErr w:type="gramStart"/>
              <w:r>
                <w:rPr>
                  <w:rFonts w:eastAsiaTheme="minorEastAsia" w:hint="eastAsia"/>
                  <w:color w:val="0070C0"/>
                  <w:lang w:val="en-US" w:eastAsia="zh-CN"/>
                </w:rPr>
                <w:t>that?</w:t>
              </w:r>
              <w:proofErr w:type="gramEnd"/>
              <w:r>
                <w:rPr>
                  <w:rFonts w:eastAsiaTheme="minorEastAsia" w:hint="eastAsia"/>
                  <w:color w:val="0070C0"/>
                  <w:lang w:val="en-US" w:eastAsia="zh-CN"/>
                </w:rPr>
                <w:t xml:space="preserve"> </w:t>
              </w:r>
            </w:ins>
            <w:del w:id="68"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8D3C44">
            <w:pPr>
              <w:spacing w:after="120"/>
              <w:rPr>
                <w:rFonts w:eastAsiaTheme="minorEastAsia"/>
                <w:color w:val="0070C0"/>
                <w:lang w:eastAsia="zh-CN"/>
              </w:rPr>
            </w:pPr>
            <w:ins w:id="69" w:author="Angelow, Iwajlo (Nokia - US/Naperville)" w:date="2020-08-19T10:53:00Z">
              <w:r>
                <w:rPr>
                  <w:rFonts w:eastAsiaTheme="minorEastAsia"/>
                  <w:color w:val="0070C0"/>
                  <w:lang w:eastAsia="zh-CN"/>
                </w:rPr>
                <w:t>Nokia: n96 is part of NR-U Rel’16 exception and shall be included</w:t>
              </w:r>
            </w:ins>
            <w:del w:id="70" w:author="Angelow, Iwajlo (Nokia - US/Naperville)" w:date="2020-08-19T10:53:00Z">
              <w:r w:rsidR="00A03F89" w:rsidDel="008D3C44">
                <w:rPr>
                  <w:rFonts w:eastAsiaTheme="minorEastAsia"/>
                  <w:color w:val="0070C0"/>
                  <w:lang w:eastAsia="zh-CN"/>
                </w:rPr>
                <w:delText>Company B</w:delText>
              </w:r>
            </w:del>
            <w:ins w:id="71" w:author="Angelow, Iwajlo (Nokia - US/Naperville)" w:date="2020-08-19T10:53:00Z">
              <w:r>
                <w:rPr>
                  <w:rFonts w:eastAsiaTheme="minorEastAsia"/>
                  <w:color w:val="0070C0"/>
                  <w:lang w:eastAsia="zh-CN"/>
                </w:rPr>
                <w:t>. It is not clear why there would be impact to CS, only c</w:t>
              </w:r>
            </w:ins>
            <w:ins w:id="72" w:author="Angelow, Iwajlo (Nokia - US/Naperville)" w:date="2020-08-19T10:54:00Z">
              <w:r>
                <w:rPr>
                  <w:rFonts w:eastAsiaTheme="minorEastAsia"/>
                  <w:color w:val="0070C0"/>
                  <w:lang w:eastAsia="zh-CN"/>
                </w:rPr>
                <w:t>o-existence requirements are included due to introduction of NR-U.</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R4-2011411</w:t>
            </w:r>
          </w:p>
          <w:p w:rsidR="005F048F" w:rsidRDefault="00A03F89">
            <w:pPr>
              <w:spacing w:after="120"/>
              <w:rPr>
                <w:rFonts w:eastAsiaTheme="minorEastAsia"/>
                <w:color w:val="0070C0"/>
                <w:lang w:eastAsia="zh-CN"/>
              </w:rPr>
            </w:pPr>
            <w:r>
              <w:rPr>
                <w:rFonts w:eastAsiaTheme="minorEastAsia"/>
                <w:color w:val="0070C0"/>
                <w:lang w:eastAsia="zh-CN"/>
              </w:rPr>
              <w:t>CR to 37.105</w:t>
            </w:r>
          </w:p>
        </w:tc>
        <w:tc>
          <w:tcPr>
            <w:tcW w:w="8398" w:type="dxa"/>
          </w:tcPr>
          <w:p w:rsidR="005F048F" w:rsidRDefault="00A03F89">
            <w:pPr>
              <w:spacing w:after="120"/>
              <w:rPr>
                <w:rFonts w:eastAsiaTheme="minorEastAsia"/>
                <w:color w:val="0070C0"/>
                <w:lang w:eastAsia="zh-CN"/>
              </w:rPr>
            </w:pPr>
            <w:ins w:id="73" w:author="10164284" w:date="2020-08-19T10:33:00Z">
              <w:r>
                <w:rPr>
                  <w:rFonts w:eastAsiaTheme="minorEastAsia" w:hint="eastAsia"/>
                  <w:color w:val="0070C0"/>
                  <w:lang w:val="en-US" w:eastAsia="zh-CN"/>
                </w:rPr>
                <w:t>ZTE:  band n96 should be removed</w:t>
              </w:r>
            </w:ins>
            <w:del w:id="74"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8D3C44">
            <w:pPr>
              <w:spacing w:after="120"/>
              <w:rPr>
                <w:rFonts w:eastAsiaTheme="minorEastAsia"/>
                <w:color w:val="0070C0"/>
                <w:lang w:eastAsia="zh-CN"/>
              </w:rPr>
            </w:pPr>
            <w:ins w:id="75" w:author="Angelow, Iwajlo (Nokia - US/Naperville)" w:date="2020-08-19T10:54:00Z">
              <w:r>
                <w:rPr>
                  <w:rFonts w:eastAsiaTheme="minorEastAsia"/>
                  <w:color w:val="0070C0"/>
                  <w:lang w:eastAsia="zh-CN"/>
                </w:rPr>
                <w:t>Nokia: n96 is part of NR-U Rel’16 exception and shall be included</w:t>
              </w:r>
            </w:ins>
            <w:del w:id="76" w:author="Angelow, Iwajlo (Nokia - US/Naperville)" w:date="2020-08-19T10:54:00Z">
              <w:r w:rsidR="00A03F89" w:rsidDel="008D3C44">
                <w:rPr>
                  <w:rFonts w:eastAsiaTheme="minorEastAsia"/>
                  <w:color w:val="0070C0"/>
                  <w:lang w:eastAsia="zh-CN"/>
                </w:rPr>
                <w:delText>Company B</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R4-2010961</w:t>
            </w:r>
          </w:p>
          <w:p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rsidR="005F048F" w:rsidRDefault="00A03F89">
            <w:pPr>
              <w:spacing w:after="120"/>
              <w:rPr>
                <w:ins w:id="77" w:author="Golebiowski, Bartlomiej (Nokia - PL/Wroclaw)" w:date="2020-08-17T21:57:00Z"/>
                <w:rFonts w:eastAsiaTheme="minorEastAsia"/>
                <w:color w:val="0070C0"/>
                <w:lang w:eastAsia="zh-CN"/>
              </w:rPr>
            </w:pPr>
            <w:del w:id="78" w:author="Golebiowski, Bartlomiej (Nokia - PL/Wroclaw)" w:date="2020-08-17T21:57:00Z">
              <w:r>
                <w:rPr>
                  <w:rFonts w:eastAsiaTheme="minorEastAsia"/>
                  <w:color w:val="0070C0"/>
                  <w:lang w:eastAsia="zh-CN"/>
                </w:rPr>
                <w:delText>Company A</w:delText>
              </w:r>
            </w:del>
          </w:p>
          <w:p w:rsidR="005F048F" w:rsidRDefault="00A03F89">
            <w:pPr>
              <w:spacing w:after="120"/>
              <w:rPr>
                <w:ins w:id="79" w:author="Golebiowski, Bartlomiej (Nokia - PL/Wroclaw)" w:date="2020-08-17T21:57:00Z"/>
                <w:rFonts w:eastAsiaTheme="minorEastAsia"/>
                <w:color w:val="0070C0"/>
                <w:lang w:eastAsia="zh-CN"/>
              </w:rPr>
            </w:pPr>
            <w:ins w:id="80" w:author="Golebiowski, Bartlomiej (Nokia - PL/Wroclaw)" w:date="2020-08-17T21:57:00Z">
              <w:r>
                <w:rPr>
                  <w:rFonts w:eastAsiaTheme="minorEastAsia"/>
                  <w:color w:val="0070C0"/>
                  <w:lang w:eastAsia="zh-CN"/>
                </w:rPr>
                <w:t xml:space="preserve">Nokia: </w:t>
              </w:r>
            </w:ins>
          </w:p>
          <w:p w:rsidR="005F048F" w:rsidRDefault="00A03F89">
            <w:pPr>
              <w:spacing w:after="120"/>
              <w:rPr>
                <w:ins w:id="81" w:author="Golebiowski, Bartlomiej (Nokia - PL/Wroclaw)" w:date="2020-08-17T21:57:00Z"/>
                <w:rFonts w:eastAsiaTheme="minorEastAsia"/>
                <w:color w:val="0070C0"/>
                <w:lang w:eastAsia="zh-CN"/>
              </w:rPr>
            </w:pPr>
            <w:ins w:id="82" w:author="Golebiowski, Bartlomiej (Nokia - PL/Wroclaw)" w:date="2020-08-17T21:57:00Z">
              <w:r>
                <w:rPr>
                  <w:rFonts w:eastAsiaTheme="minorEastAsia"/>
                  <w:color w:val="0070C0"/>
                  <w:lang w:eastAsia="zh-CN"/>
                </w:rPr>
                <w:t>This CR is focus on RX part only in core spec. Some specific comments are as follow:</w:t>
              </w:r>
            </w:ins>
          </w:p>
          <w:p w:rsidR="005F048F" w:rsidRDefault="00A03F89">
            <w:pPr>
              <w:spacing w:after="120"/>
              <w:rPr>
                <w:ins w:id="83" w:author="Golebiowski, Bartlomiej (Nokia - PL/Wroclaw)" w:date="2020-08-17T21:57:00Z"/>
                <w:rFonts w:eastAsiaTheme="minorEastAsia"/>
                <w:color w:val="0070C0"/>
                <w:lang w:eastAsia="zh-CN"/>
              </w:rPr>
            </w:pPr>
            <w:ins w:id="84" w:author="Golebiowski, Bartlomiej (Nokia - PL/Wroclaw)" w:date="2020-08-17T21:57:00Z">
              <w:r>
                <w:rPr>
                  <w:rFonts w:eastAsiaTheme="minorEastAsia"/>
                  <w:color w:val="0070C0"/>
                  <w:lang w:eastAsia="zh-CN"/>
                </w:rPr>
                <w:t>- New table 7.4.1.2-1a is not needed as respective CBW are known for NR-U bands and signal powers are the same as legacy NR.</w:t>
              </w:r>
            </w:ins>
          </w:p>
          <w:p w:rsidR="005F048F" w:rsidRDefault="00A03F89">
            <w:pPr>
              <w:spacing w:after="120"/>
              <w:rPr>
                <w:ins w:id="85" w:author="Golebiowski, Bartlomiej (Nokia - PL/Wroclaw)" w:date="2020-08-17T21:57:00Z"/>
                <w:rFonts w:eastAsiaTheme="minorEastAsia"/>
                <w:color w:val="0070C0"/>
                <w:lang w:eastAsia="zh-CN"/>
              </w:rPr>
            </w:pPr>
            <w:ins w:id="86" w:author="Golebiowski, Bartlomiej (Nokia - PL/Wroclaw)" w:date="2020-08-17T21:57:00Z">
              <w:r>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rsidR="005F048F" w:rsidRDefault="00A03F89">
            <w:pPr>
              <w:spacing w:after="120"/>
              <w:rPr>
                <w:ins w:id="87" w:author="Golebiowski, Bartlomiej (Nokia - PL/Wroclaw)" w:date="2020-08-17T21:57:00Z"/>
                <w:rFonts w:eastAsiaTheme="minorEastAsia"/>
                <w:color w:val="0070C0"/>
                <w:lang w:eastAsia="zh-CN"/>
              </w:rPr>
            </w:pPr>
            <w:ins w:id="88" w:author="Golebiowski, Bartlomiej (Nokia - PL/Wroclaw)" w:date="2020-08-17T21:57:00Z">
              <w:r>
                <w:rPr>
                  <w:rFonts w:eastAsiaTheme="minorEastAsia"/>
                  <w:color w:val="0070C0"/>
                  <w:lang w:eastAsia="zh-CN"/>
                </w:rPr>
                <w:t xml:space="preserve">- As commented in </w:t>
              </w:r>
              <w:proofErr w:type="gramStart"/>
              <w:r>
                <w:rPr>
                  <w:rFonts w:eastAsiaTheme="minorEastAsia"/>
                  <w:color w:val="0070C0"/>
                  <w:lang w:eastAsia="zh-CN"/>
                </w:rPr>
                <w:t>sub topic</w:t>
              </w:r>
              <w:proofErr w:type="gramEnd"/>
              <w:r>
                <w:rPr>
                  <w:rFonts w:eastAsiaTheme="minorEastAsia"/>
                  <w:color w:val="0070C0"/>
                  <w:lang w:eastAsia="zh-CN"/>
                </w:rPr>
                <w:t xml:space="preserve"> 3-2 we are not ok to change </w:t>
              </w:r>
              <w:proofErr w:type="spellStart"/>
              <w:r>
                <w:rPr>
                  <w:rFonts w:eastAsiaTheme="minorEastAsia"/>
                  <w:color w:val="0070C0"/>
                  <w:lang w:eastAsia="zh-CN"/>
                </w:rPr>
                <w:t>ΔfOOB</w:t>
              </w:r>
              <w:proofErr w:type="spellEnd"/>
              <w:r>
                <w:rPr>
                  <w:rFonts w:eastAsiaTheme="minorEastAsia"/>
                  <w:color w:val="0070C0"/>
                  <w:lang w:eastAsia="zh-CN"/>
                </w:rPr>
                <w:t xml:space="preserve"> thus modification to table 7.4.2.2-0 is no needed.</w:t>
              </w:r>
            </w:ins>
          </w:p>
          <w:p w:rsidR="005F048F" w:rsidRDefault="00A03F89">
            <w:pPr>
              <w:spacing w:after="120"/>
              <w:rPr>
                <w:ins w:id="89" w:author="Golebiowski, Bartlomiej (Nokia - PL/Wroclaw)" w:date="2020-08-17T21:57:00Z"/>
                <w:rFonts w:eastAsiaTheme="minorEastAsia"/>
                <w:color w:val="0070C0"/>
                <w:lang w:eastAsia="zh-CN"/>
              </w:rPr>
            </w:pPr>
            <w:ins w:id="90" w:author="Golebiowski, Bartlomiej (Nokia - PL/Wroclaw)" w:date="2020-08-17T21:57:00Z">
              <w:r>
                <w:rPr>
                  <w:rFonts w:eastAsiaTheme="minorEastAsia"/>
                  <w:color w:val="0070C0"/>
                  <w:lang w:eastAsia="zh-CN"/>
                </w:rPr>
                <w:t>- Table 7.4.2.2-1a is not needed.</w:t>
              </w:r>
            </w:ins>
          </w:p>
          <w:p w:rsidR="005F048F" w:rsidRDefault="00A03F89">
            <w:pPr>
              <w:spacing w:after="120"/>
              <w:rPr>
                <w:ins w:id="91" w:author="Golebiowski, Bartlomiej (Nokia - PL/Wroclaw)" w:date="2020-08-17T21:57:00Z"/>
                <w:rFonts w:eastAsiaTheme="minorEastAsia"/>
                <w:color w:val="0070C0"/>
                <w:lang w:eastAsia="zh-CN"/>
              </w:rPr>
            </w:pPr>
            <w:ins w:id="92" w:author="Golebiowski, Bartlomiej (Nokia - PL/Wroclaw)" w:date="2020-08-17T21:57:00Z">
              <w:r>
                <w:rPr>
                  <w:rFonts w:eastAsiaTheme="minorEastAsia"/>
                  <w:color w:val="0070C0"/>
                  <w:lang w:eastAsia="zh-CN"/>
                </w:rPr>
                <w:t>- Table 7.6.2-1 modification is not needed.</w:t>
              </w:r>
            </w:ins>
          </w:p>
          <w:p w:rsidR="005F048F" w:rsidRDefault="00A03F89">
            <w:pPr>
              <w:spacing w:after="120"/>
              <w:rPr>
                <w:rFonts w:eastAsiaTheme="minorEastAsia"/>
                <w:color w:val="0070C0"/>
                <w:lang w:eastAsia="zh-CN"/>
              </w:rPr>
            </w:pPr>
            <w:ins w:id="93" w:author="Golebiowski, Bartlomiej (Nokia - PL/Wroclaw)" w:date="2020-08-17T21:57:00Z">
              <w:r>
                <w:rPr>
                  <w:rFonts w:eastAsiaTheme="minorEastAsia"/>
                  <w:color w:val="0070C0"/>
                  <w:lang w:eastAsia="zh-CN"/>
                </w:rPr>
                <w:t>- New table for interfering signal for intermodulation make sense – better readability</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ins w:id="94" w:author="10164284" w:date="2020-08-19T10:33:00Z"/>
                <w:rFonts w:eastAsiaTheme="minorEastAsia"/>
                <w:color w:val="0070C0"/>
                <w:lang w:val="en-US" w:eastAsia="zh-CN"/>
              </w:rPr>
            </w:pPr>
            <w:ins w:id="95" w:author="10164284" w:date="2020-08-19T10:33:00Z">
              <w:r>
                <w:rPr>
                  <w:rFonts w:eastAsiaTheme="minorEastAsia" w:hint="eastAsia"/>
                  <w:color w:val="0070C0"/>
                  <w:lang w:val="en-US" w:eastAsia="zh-CN"/>
                </w:rPr>
                <w:t xml:space="preserve">ZTE: new table </w:t>
              </w:r>
              <w:r>
                <w:rPr>
                  <w:rFonts w:eastAsiaTheme="minorEastAsia"/>
                  <w:color w:val="0070C0"/>
                  <w:lang w:eastAsia="zh-CN"/>
                </w:rPr>
                <w:t>7.4.1.2-1a</w:t>
              </w:r>
              <w:r>
                <w:rPr>
                  <w:rFonts w:eastAsiaTheme="minorEastAsia" w:hint="eastAsia"/>
                  <w:color w:val="0070C0"/>
                  <w:lang w:val="en-US" w:eastAsia="zh-CN"/>
                </w:rPr>
                <w:t xml:space="preserve"> for band n46 could help the readability, no strong opinions on that, if companies are all fine with unified table.</w:t>
              </w:r>
            </w:ins>
          </w:p>
          <w:p w:rsidR="005F048F" w:rsidRDefault="00A03F89">
            <w:pPr>
              <w:spacing w:after="120"/>
              <w:rPr>
                <w:ins w:id="96" w:author="10164284" w:date="2020-08-19T10:33:00Z"/>
                <w:rFonts w:eastAsiaTheme="minorEastAsia"/>
                <w:color w:val="0070C0"/>
                <w:lang w:val="en-US" w:eastAsia="zh-CN"/>
              </w:rPr>
            </w:pPr>
            <w:ins w:id="97" w:author="10164284" w:date="2020-08-19T10:33:00Z">
              <w:r>
                <w:rPr>
                  <w:rFonts w:eastAsiaTheme="minorEastAsia" w:hint="eastAsia"/>
                  <w:color w:val="0070C0"/>
                  <w:lang w:val="en-US" w:eastAsia="zh-CN"/>
                </w:rPr>
                <w:lastRenderedPageBreak/>
                <w:t xml:space="preserve">For </w:t>
              </w:r>
              <w:proofErr w:type="spellStart"/>
              <w:r>
                <w:rPr>
                  <w:rFonts w:eastAsiaTheme="minorEastAsia"/>
                  <w:color w:val="0070C0"/>
                  <w:lang w:eastAsia="zh-CN"/>
                </w:rPr>
                <w:t>ΔfOOB</w:t>
              </w:r>
              <w:proofErr w:type="spellEnd"/>
              <w:r>
                <w:rPr>
                  <w:rFonts w:eastAsiaTheme="minorEastAsia" w:hint="eastAsia"/>
                  <w:color w:val="0070C0"/>
                  <w:lang w:val="en-US" w:eastAsia="zh-CN"/>
                </w:rPr>
                <w:t xml:space="preserve"> for 1-C, we intend to change back to 20MHz, as we </w:t>
              </w:r>
              <w:proofErr w:type="spellStart"/>
              <w:proofErr w:type="gramStart"/>
              <w:r>
                <w:rPr>
                  <w:rFonts w:eastAsiaTheme="minorEastAsia" w:hint="eastAsia"/>
                  <w:color w:val="0070C0"/>
                  <w:lang w:val="en-US" w:eastAsia="zh-CN"/>
                </w:rPr>
                <w:t>don;t</w:t>
              </w:r>
              <w:proofErr w:type="spellEnd"/>
              <w:proofErr w:type="gramEnd"/>
              <w:r>
                <w:rPr>
                  <w:rFonts w:eastAsiaTheme="minorEastAsia" w:hint="eastAsia"/>
                  <w:color w:val="0070C0"/>
                  <w:lang w:val="en-US" w:eastAsia="zh-CN"/>
                </w:rPr>
                <w:t xml:space="preserve"> have any reason to relax that requirements compared with legacy LAA BS. That</w:t>
              </w:r>
              <w:r>
                <w:rPr>
                  <w:rFonts w:eastAsiaTheme="minorEastAsia"/>
                  <w:color w:val="0070C0"/>
                  <w:lang w:val="en-US" w:eastAsia="zh-CN"/>
                </w:rPr>
                <w:t>’</w:t>
              </w:r>
              <w:r>
                <w:rPr>
                  <w:rFonts w:eastAsiaTheme="minorEastAsia" w:hint="eastAsia"/>
                  <w:color w:val="0070C0"/>
                  <w:lang w:val="en-US" w:eastAsia="zh-CN"/>
                </w:rPr>
                <w:t xml:space="preserve">s also the basic logic when defining legacy NR </w:t>
              </w:r>
              <w:proofErr w:type="spellStart"/>
              <w:r>
                <w:rPr>
                  <w:rFonts w:eastAsiaTheme="minorEastAsia" w:hint="eastAsia"/>
                  <w:color w:val="0070C0"/>
                  <w:lang w:val="en-US" w:eastAsia="zh-CN"/>
                </w:rPr>
                <w:t>sepc</w:t>
              </w:r>
              <w:proofErr w:type="spellEnd"/>
              <w:r>
                <w:rPr>
                  <w:rFonts w:eastAsiaTheme="minorEastAsia" w:hint="eastAsia"/>
                  <w:color w:val="0070C0"/>
                  <w:lang w:val="en-US" w:eastAsia="zh-CN"/>
                </w:rPr>
                <w:t>.</w:t>
              </w:r>
            </w:ins>
          </w:p>
          <w:p w:rsidR="005F048F" w:rsidRDefault="00A03F89">
            <w:pPr>
              <w:spacing w:after="120"/>
              <w:rPr>
                <w:ins w:id="98" w:author="10164284" w:date="2020-08-19T10:33:00Z"/>
                <w:rFonts w:eastAsiaTheme="minorEastAsia"/>
                <w:color w:val="0070C0"/>
                <w:lang w:val="en-US" w:eastAsia="zh-CN"/>
              </w:rPr>
            </w:pPr>
            <w:ins w:id="99" w:author="10164284" w:date="2020-08-19T10:33:00Z">
              <w:r>
                <w:rPr>
                  <w:rFonts w:eastAsiaTheme="minorEastAsia"/>
                  <w:color w:val="0070C0"/>
                  <w:lang w:eastAsia="zh-CN"/>
                </w:rPr>
                <w:t>- Table 7.4.2.2-1</w:t>
              </w:r>
              <w:r>
                <w:rPr>
                  <w:rFonts w:eastAsiaTheme="minorEastAsia" w:hint="eastAsia"/>
                  <w:color w:val="0070C0"/>
                  <w:lang w:val="en-US" w:eastAsia="zh-CN"/>
                </w:rPr>
                <w:t xml:space="preserve">a, </w:t>
              </w:r>
              <w:proofErr w:type="spellStart"/>
              <w:r>
                <w:rPr>
                  <w:rFonts w:eastAsiaTheme="minorEastAsia" w:hint="eastAsia"/>
                  <w:color w:val="0070C0"/>
                  <w:lang w:val="en-US" w:eastAsia="zh-CN"/>
                </w:rPr>
                <w:t>i</w:t>
              </w:r>
              <w:proofErr w:type="spellEnd"/>
              <w:r>
                <w:rPr>
                  <w:rFonts w:eastAsiaTheme="minorEastAsia" w:hint="eastAsia"/>
                  <w:color w:val="0070C0"/>
                  <w:lang w:val="en-US" w:eastAsia="zh-CN"/>
                </w:rPr>
                <w:t xml:space="preserve"> </w:t>
              </w:r>
              <w:proofErr w:type="spellStart"/>
              <w:proofErr w:type="gramStart"/>
              <w:r>
                <w:rPr>
                  <w:rFonts w:eastAsiaTheme="minorEastAsia" w:hint="eastAsia"/>
                  <w:color w:val="0070C0"/>
                  <w:lang w:val="en-US" w:eastAsia="zh-CN"/>
                </w:rPr>
                <w:t>don;t</w:t>
              </w:r>
              <w:proofErr w:type="spellEnd"/>
              <w:proofErr w:type="gramEnd"/>
              <w:r>
                <w:rPr>
                  <w:rFonts w:eastAsiaTheme="minorEastAsia" w:hint="eastAsia"/>
                  <w:color w:val="0070C0"/>
                  <w:lang w:val="en-US" w:eastAsia="zh-CN"/>
                </w:rPr>
                <w:t xml:space="preserve"> see the reason to change that compare with LAA.</w:t>
              </w:r>
            </w:ins>
          </w:p>
          <w:p w:rsidR="005F048F" w:rsidRDefault="00A03F89">
            <w:pPr>
              <w:spacing w:after="120"/>
              <w:rPr>
                <w:ins w:id="100" w:author="10164284" w:date="2020-08-19T10:33:00Z"/>
                <w:rFonts w:eastAsiaTheme="minorEastAsia"/>
                <w:color w:val="0070C0"/>
                <w:lang w:val="en-US" w:eastAsia="zh-CN"/>
              </w:rPr>
            </w:pPr>
            <w:ins w:id="101" w:author="10164284" w:date="2020-08-19T10:33:00Z">
              <w:r>
                <w:rPr>
                  <w:rFonts w:eastAsiaTheme="minorEastAsia"/>
                  <w:color w:val="0070C0"/>
                  <w:lang w:eastAsia="zh-CN"/>
                </w:rPr>
                <w:t>- Table 7.6.2-1</w:t>
              </w:r>
              <w:r>
                <w:rPr>
                  <w:rFonts w:eastAsiaTheme="minorEastAsia" w:hint="eastAsia"/>
                  <w:color w:val="0070C0"/>
                  <w:lang w:val="en-US" w:eastAsia="zh-CN"/>
                </w:rPr>
                <w:t>, it</w:t>
              </w:r>
              <w:r>
                <w:rPr>
                  <w:rFonts w:eastAsiaTheme="minorEastAsia"/>
                  <w:color w:val="0070C0"/>
                  <w:lang w:val="en-US" w:eastAsia="zh-CN"/>
                </w:rPr>
                <w:t>’</w:t>
              </w:r>
              <w:r>
                <w:rPr>
                  <w:rFonts w:eastAsiaTheme="minorEastAsia" w:hint="eastAsia"/>
                  <w:color w:val="0070C0"/>
                  <w:lang w:val="en-US" w:eastAsia="zh-CN"/>
                </w:rPr>
                <w:t>s needed otherwise how to cover 5.925GHz of n46?</w:t>
              </w:r>
            </w:ins>
          </w:p>
          <w:p w:rsidR="005F048F" w:rsidRDefault="00A03F89">
            <w:pPr>
              <w:spacing w:after="120"/>
              <w:rPr>
                <w:rFonts w:eastAsiaTheme="minorEastAsia"/>
                <w:color w:val="0070C0"/>
                <w:lang w:eastAsia="zh-CN"/>
              </w:rPr>
            </w:pPr>
            <w:del w:id="102" w:author="10164284" w:date="2020-08-19T10:33:00Z">
              <w:r>
                <w:rPr>
                  <w:rFonts w:eastAsiaTheme="minorEastAsia"/>
                  <w:color w:val="0070C0"/>
                  <w:lang w:eastAsia="zh-CN"/>
                </w:rPr>
                <w:delText>Company B</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bl>
    <w:p w:rsidR="005F048F" w:rsidRDefault="005F048F">
      <w:pPr>
        <w:rPr>
          <w:color w:val="0070C0"/>
          <w:lang w:eastAsia="zh-CN"/>
        </w:rPr>
      </w:pPr>
    </w:p>
    <w:p w:rsidR="005F048F" w:rsidRDefault="00A03F89">
      <w:pPr>
        <w:pStyle w:val="Heading2"/>
        <w:rPr>
          <w:lang w:val="en-GB"/>
        </w:rPr>
      </w:pPr>
      <w:r>
        <w:rPr>
          <w:lang w:val="en-GB"/>
        </w:rPr>
        <w:t xml:space="preserve">Summary for 1st round </w:t>
      </w:r>
    </w:p>
    <w:p w:rsidR="005F048F" w:rsidRDefault="00A03F89">
      <w:pPr>
        <w:pStyle w:val="Heading3"/>
        <w:rPr>
          <w:sz w:val="24"/>
          <w:szCs w:val="16"/>
          <w:lang w:val="en-GB"/>
        </w:rPr>
      </w:pPr>
      <w:r>
        <w:rPr>
          <w:sz w:val="24"/>
          <w:szCs w:val="16"/>
          <w:lang w:val="en-GB"/>
        </w:rPr>
        <w:t xml:space="preserve">Open issues </w:t>
      </w:r>
    </w:p>
    <w:p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tc>
          <w:tcPr>
            <w:tcW w:w="1230" w:type="dxa"/>
          </w:tcPr>
          <w:p w:rsidR="005F048F" w:rsidRDefault="005F048F">
            <w:pPr>
              <w:rPr>
                <w:rFonts w:eastAsiaTheme="minorEastAsia"/>
                <w:b/>
                <w:bCs/>
                <w:color w:val="0070C0"/>
                <w:lang w:eastAsia="zh-CN"/>
              </w:rPr>
            </w:pPr>
          </w:p>
        </w:tc>
        <w:tc>
          <w:tcPr>
            <w:tcW w:w="8401" w:type="dxa"/>
          </w:tcPr>
          <w:p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tc>
          <w:tcPr>
            <w:tcW w:w="1230" w:type="dxa"/>
          </w:tcPr>
          <w:p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rsidR="005F048F" w:rsidRDefault="00A03F89">
            <w:pPr>
              <w:rPr>
                <w:rFonts w:eastAsiaTheme="minorEastAsia"/>
                <w:i/>
                <w:color w:val="0070C0"/>
                <w:lang w:eastAsia="zh-CN"/>
              </w:rPr>
            </w:pPr>
            <w:r>
              <w:rPr>
                <w:rFonts w:eastAsiaTheme="minorEastAsia"/>
                <w:i/>
                <w:color w:val="0070C0"/>
                <w:lang w:eastAsia="zh-CN"/>
              </w:rPr>
              <w:t>Tentative agreements:</w:t>
            </w:r>
          </w:p>
          <w:p w:rsidR="005F048F" w:rsidRDefault="00A03F89">
            <w:pPr>
              <w:rPr>
                <w:rFonts w:eastAsiaTheme="minorEastAsia"/>
                <w:i/>
                <w:color w:val="0070C0"/>
                <w:lang w:eastAsia="zh-CN"/>
              </w:rPr>
            </w:pPr>
            <w:r>
              <w:rPr>
                <w:rFonts w:eastAsiaTheme="minorEastAsia"/>
                <w:i/>
                <w:color w:val="0070C0"/>
                <w:lang w:eastAsia="zh-CN"/>
              </w:rPr>
              <w:t>Candidate options:</w:t>
            </w:r>
          </w:p>
          <w:p w:rsidR="005F048F" w:rsidRDefault="00A03F89">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5F048F" w:rsidRDefault="005F048F">
      <w:pPr>
        <w:rPr>
          <w:i/>
          <w:color w:val="0070C0"/>
          <w:lang w:eastAsia="zh-CN"/>
        </w:rPr>
      </w:pPr>
    </w:p>
    <w:p w:rsidR="005F048F" w:rsidRDefault="00A03F89">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trPr>
          <w:trHeight w:val="744"/>
        </w:trPr>
        <w:tc>
          <w:tcPr>
            <w:tcW w:w="1395" w:type="dxa"/>
          </w:tcPr>
          <w:p w:rsidR="005F048F" w:rsidRDefault="005F048F">
            <w:pPr>
              <w:rPr>
                <w:rFonts w:eastAsiaTheme="minorEastAsia"/>
                <w:b/>
                <w:bCs/>
                <w:color w:val="0070C0"/>
                <w:lang w:eastAsia="zh-CN"/>
              </w:rPr>
            </w:pPr>
          </w:p>
        </w:tc>
        <w:tc>
          <w:tcPr>
            <w:tcW w:w="4554" w:type="dxa"/>
          </w:tcPr>
          <w:p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5F048F" w:rsidRDefault="00A03F89">
            <w:pPr>
              <w:rPr>
                <w:rFonts w:eastAsiaTheme="minorEastAsia"/>
                <w:b/>
                <w:bCs/>
                <w:color w:val="0070C0"/>
                <w:lang w:eastAsia="zh-CN"/>
              </w:rPr>
            </w:pPr>
            <w:r>
              <w:rPr>
                <w:rFonts w:eastAsiaTheme="minorEastAsia"/>
                <w:b/>
                <w:bCs/>
                <w:color w:val="0070C0"/>
                <w:lang w:eastAsia="zh-CN"/>
              </w:rPr>
              <w:t>Assigned Company,</w:t>
            </w:r>
          </w:p>
          <w:p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trPr>
          <w:trHeight w:val="358"/>
        </w:trPr>
        <w:tc>
          <w:tcPr>
            <w:tcW w:w="1395" w:type="dxa"/>
          </w:tcPr>
          <w:p w:rsidR="005F048F" w:rsidRDefault="00A03F89">
            <w:pPr>
              <w:rPr>
                <w:rFonts w:eastAsiaTheme="minorEastAsia"/>
                <w:color w:val="0070C0"/>
                <w:lang w:eastAsia="zh-CN"/>
              </w:rPr>
            </w:pPr>
            <w:r>
              <w:rPr>
                <w:rFonts w:eastAsiaTheme="minorEastAsia"/>
                <w:color w:val="0070C0"/>
                <w:lang w:eastAsia="zh-CN"/>
              </w:rPr>
              <w:t>#1</w:t>
            </w:r>
          </w:p>
        </w:tc>
        <w:tc>
          <w:tcPr>
            <w:tcW w:w="4554" w:type="dxa"/>
          </w:tcPr>
          <w:p w:rsidR="005F048F" w:rsidRDefault="005F048F">
            <w:pPr>
              <w:rPr>
                <w:rFonts w:eastAsiaTheme="minorEastAsia"/>
                <w:color w:val="0070C0"/>
                <w:lang w:eastAsia="zh-CN"/>
              </w:rPr>
            </w:pPr>
          </w:p>
        </w:tc>
        <w:tc>
          <w:tcPr>
            <w:tcW w:w="2932" w:type="dxa"/>
          </w:tcPr>
          <w:p w:rsidR="005F048F" w:rsidRDefault="005F048F">
            <w:pPr>
              <w:spacing w:after="0"/>
              <w:rPr>
                <w:rFonts w:eastAsiaTheme="minorEastAsia"/>
                <w:color w:val="0070C0"/>
                <w:lang w:eastAsia="zh-CN"/>
              </w:rPr>
            </w:pPr>
          </w:p>
          <w:p w:rsidR="005F048F" w:rsidRDefault="005F048F">
            <w:pPr>
              <w:spacing w:after="0"/>
              <w:rPr>
                <w:rFonts w:eastAsiaTheme="minorEastAsia"/>
                <w:color w:val="0070C0"/>
                <w:lang w:eastAsia="zh-CN"/>
              </w:rPr>
            </w:pPr>
          </w:p>
          <w:p w:rsidR="005F048F" w:rsidRDefault="005F048F">
            <w:pPr>
              <w:rPr>
                <w:rFonts w:eastAsiaTheme="minorEastAsia"/>
                <w:color w:val="0070C0"/>
                <w:lang w:eastAsia="zh-CN"/>
              </w:rPr>
            </w:pPr>
          </w:p>
        </w:tc>
      </w:tr>
    </w:tbl>
    <w:p w:rsidR="005F048F" w:rsidRDefault="005F048F">
      <w:pPr>
        <w:rPr>
          <w:i/>
          <w:color w:val="0070C0"/>
          <w:lang w:eastAsia="zh-CN"/>
        </w:rPr>
      </w:pPr>
    </w:p>
    <w:p w:rsidR="005F048F" w:rsidRDefault="00A03F89">
      <w:pPr>
        <w:pStyle w:val="Heading3"/>
        <w:rPr>
          <w:sz w:val="24"/>
          <w:szCs w:val="16"/>
          <w:lang w:val="en-GB"/>
        </w:rPr>
      </w:pPr>
      <w:r>
        <w:rPr>
          <w:sz w:val="24"/>
          <w:szCs w:val="16"/>
          <w:lang w:val="en-GB"/>
        </w:rPr>
        <w:t>CRs/TPs</w:t>
      </w:r>
    </w:p>
    <w:p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F048F">
        <w:tc>
          <w:tcPr>
            <w:tcW w:w="1231" w:type="dxa"/>
          </w:tcPr>
          <w:p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tc>
          <w:tcPr>
            <w:tcW w:w="1231" w:type="dxa"/>
          </w:tcPr>
          <w:p w:rsidR="009969A2" w:rsidRPr="009969A2" w:rsidRDefault="009969A2" w:rsidP="009969A2">
            <w:pPr>
              <w:rPr>
                <w:ins w:id="103" w:author="Golebiowski, Bartlomiej (Nokia - PL/Wroclaw)" w:date="2020-08-20T10:56:00Z"/>
                <w:rFonts w:eastAsiaTheme="minorEastAsia"/>
                <w:color w:val="0070C0"/>
                <w:lang w:eastAsia="zh-CN"/>
              </w:rPr>
            </w:pPr>
            <w:ins w:id="104" w:author="Golebiowski, Bartlomiej (Nokia - PL/Wroclaw)" w:date="2020-08-20T10:56:00Z">
              <w:r w:rsidRPr="009969A2">
                <w:rPr>
                  <w:rFonts w:eastAsiaTheme="minorEastAsia"/>
                  <w:color w:val="0070C0"/>
                  <w:lang w:eastAsia="zh-CN"/>
                </w:rPr>
                <w:t>R4-2010738</w:t>
              </w:r>
            </w:ins>
          </w:p>
          <w:p w:rsidR="005F048F" w:rsidRDefault="009969A2" w:rsidP="009969A2">
            <w:pPr>
              <w:rPr>
                <w:rFonts w:eastAsiaTheme="minorEastAsia"/>
                <w:color w:val="0070C0"/>
                <w:lang w:eastAsia="zh-CN"/>
              </w:rPr>
            </w:pPr>
            <w:ins w:id="105" w:author="Golebiowski, Bartlomiej (Nokia - PL/Wroclaw)" w:date="2020-08-20T10:56:00Z">
              <w:r w:rsidRPr="009969A2">
                <w:rPr>
                  <w:rFonts w:eastAsiaTheme="minorEastAsia"/>
                  <w:color w:val="0070C0"/>
                  <w:lang w:eastAsia="zh-CN"/>
                </w:rPr>
                <w:t>CR to 38.104</w:t>
              </w:r>
            </w:ins>
          </w:p>
        </w:tc>
        <w:tc>
          <w:tcPr>
            <w:tcW w:w="8400" w:type="dxa"/>
          </w:tcPr>
          <w:p w:rsidR="009969A2" w:rsidRDefault="009969A2">
            <w:pPr>
              <w:rPr>
                <w:ins w:id="106" w:author="Golebiowski, Bartlomiej (Nokia - PL/Wroclaw)" w:date="2020-08-20T10:57:00Z"/>
                <w:rFonts w:eastAsiaTheme="minorEastAsia"/>
                <w:color w:val="0070C0"/>
                <w:lang w:eastAsia="zh-CN"/>
              </w:rPr>
            </w:pPr>
            <w:ins w:id="107" w:author="Golebiowski, Bartlomiej (Nokia - PL/Wroclaw)" w:date="2020-08-20T10:57:00Z">
              <w:r>
                <w:rPr>
                  <w:rFonts w:eastAsiaTheme="minorEastAsia"/>
                  <w:color w:val="0070C0"/>
                  <w:lang w:eastAsia="zh-CN"/>
                </w:rPr>
                <w:t xml:space="preserve">To be revised. </w:t>
              </w:r>
            </w:ins>
          </w:p>
          <w:p w:rsidR="005F048F" w:rsidRDefault="009969A2">
            <w:pPr>
              <w:rPr>
                <w:ins w:id="108" w:author="Golebiowski, Bartlomiej (Nokia - PL/Wroclaw)" w:date="2020-08-20T10:57:00Z"/>
                <w:rFonts w:eastAsiaTheme="minorEastAsia"/>
                <w:color w:val="0070C0"/>
                <w:lang w:eastAsia="zh-CN"/>
              </w:rPr>
            </w:pPr>
            <w:ins w:id="109" w:author="Golebiowski, Bartlomiej (Nokia - PL/Wroclaw)" w:date="2020-08-20T10:57:00Z">
              <w:r>
                <w:rPr>
                  <w:rFonts w:eastAsiaTheme="minorEastAsia"/>
                  <w:color w:val="0070C0"/>
                  <w:lang w:eastAsia="zh-CN"/>
                </w:rPr>
                <w:t>- Agreement to use this as big CR to 38.104.</w:t>
              </w:r>
            </w:ins>
          </w:p>
          <w:p w:rsidR="009969A2" w:rsidRDefault="009969A2">
            <w:pPr>
              <w:rPr>
                <w:ins w:id="110" w:author="Golebiowski, Bartlomiej (Nokia - PL/Wroclaw)" w:date="2020-08-20T10:58:00Z"/>
                <w:rFonts w:eastAsiaTheme="minorEastAsia"/>
                <w:color w:val="0070C0"/>
                <w:lang w:eastAsia="zh-CN"/>
              </w:rPr>
            </w:pPr>
            <w:ins w:id="111" w:author="Golebiowski, Bartlomiej (Nokia - PL/Wroclaw)" w:date="2020-08-20T10:57:00Z">
              <w:r>
                <w:rPr>
                  <w:rFonts w:eastAsiaTheme="minorEastAsia"/>
                  <w:color w:val="0070C0"/>
                  <w:lang w:eastAsia="zh-CN"/>
                </w:rPr>
                <w:t>-</w:t>
              </w:r>
            </w:ins>
            <w:ins w:id="112" w:author="Golebiowski, Bartlomiej (Nokia - PL/Wroclaw)" w:date="2020-08-20T11:07:00Z">
              <w:r w:rsidR="0041269B">
                <w:rPr>
                  <w:rFonts w:eastAsiaTheme="minorEastAsia"/>
                  <w:color w:val="0070C0"/>
                  <w:lang w:eastAsia="zh-CN"/>
                </w:rPr>
                <w:t xml:space="preserve"> </w:t>
              </w:r>
            </w:ins>
            <w:ins w:id="113" w:author="Golebiowski, Bartlomiej (Nokia - PL/Wroclaw)" w:date="2020-08-20T10:58:00Z">
              <w:r>
                <w:rPr>
                  <w:rFonts w:eastAsiaTheme="minorEastAsia"/>
                  <w:color w:val="0070C0"/>
                  <w:lang w:eastAsia="zh-CN"/>
                </w:rPr>
                <w:t xml:space="preserve">To merge with some agreeable parts of </w:t>
              </w:r>
              <w:r w:rsidRPr="009969A2">
                <w:rPr>
                  <w:rFonts w:eastAsiaTheme="minorEastAsia"/>
                  <w:color w:val="0070C0"/>
                  <w:lang w:eastAsia="zh-CN"/>
                </w:rPr>
                <w:t>R4-2010961</w:t>
              </w:r>
              <w:r>
                <w:rPr>
                  <w:rFonts w:eastAsiaTheme="minorEastAsia"/>
                  <w:color w:val="0070C0"/>
                  <w:lang w:eastAsia="zh-CN"/>
                </w:rPr>
                <w:t xml:space="preserve"> (that was for Rx only)</w:t>
              </w:r>
            </w:ins>
          </w:p>
          <w:p w:rsidR="009969A2" w:rsidRDefault="009969A2">
            <w:pPr>
              <w:rPr>
                <w:rFonts w:eastAsiaTheme="minorEastAsia"/>
                <w:color w:val="0070C0"/>
                <w:lang w:eastAsia="zh-CN"/>
              </w:rPr>
            </w:pPr>
            <w:ins w:id="114" w:author="Golebiowski, Bartlomiej (Nokia - PL/Wroclaw)" w:date="2020-08-20T10:59:00Z">
              <w:r>
                <w:rPr>
                  <w:rFonts w:eastAsiaTheme="minorEastAsia"/>
                  <w:color w:val="0070C0"/>
                  <w:lang w:eastAsia="zh-CN"/>
                </w:rPr>
                <w:t xml:space="preserve">- To </w:t>
              </w:r>
            </w:ins>
            <w:ins w:id="115" w:author="Golebiowski, Bartlomiej (Nokia - PL/Wroclaw)" w:date="2020-08-20T11:01:00Z">
              <w:r>
                <w:rPr>
                  <w:rFonts w:eastAsiaTheme="minorEastAsia"/>
                  <w:color w:val="0070C0"/>
                  <w:lang w:eastAsia="zh-CN"/>
                </w:rPr>
                <w:t xml:space="preserve">align parts related to decision of </w:t>
              </w:r>
            </w:ins>
            <w:ins w:id="116" w:author="Golebiowski, Bartlomiej (Nokia - PL/Wroclaw)" w:date="2020-08-20T11:02:00Z">
              <w:r>
                <w:rPr>
                  <w:rFonts w:eastAsiaTheme="minorEastAsia"/>
                  <w:color w:val="0070C0"/>
                  <w:lang w:eastAsia="zh-CN"/>
                </w:rPr>
                <w:t xml:space="preserve">NR-U system parameter thread </w:t>
              </w:r>
            </w:ins>
            <w:ins w:id="117" w:author="Golebiowski, Bartlomiej (Nokia - PL/Wroclaw)" w:date="2020-08-20T11:03:00Z">
              <w:r>
                <w:rPr>
                  <w:rFonts w:eastAsiaTheme="minorEastAsia"/>
                  <w:color w:val="0070C0"/>
                  <w:lang w:eastAsia="zh-CN"/>
                </w:rPr>
                <w:t>[106] i.e. 6</w:t>
              </w:r>
            </w:ins>
            <w:ins w:id="118" w:author="Golebiowski, Bartlomiej (Nokia - PL/Wroclaw)" w:date="2020-08-20T11:04:00Z">
              <w:r>
                <w:rPr>
                  <w:rFonts w:eastAsiaTheme="minorEastAsia"/>
                  <w:color w:val="0070C0"/>
                  <w:lang w:eastAsia="zh-CN"/>
                </w:rPr>
                <w:t xml:space="preserve"> GHz band</w:t>
              </w:r>
            </w:ins>
          </w:p>
        </w:tc>
      </w:tr>
      <w:tr w:rsidR="0041269B">
        <w:trPr>
          <w:ins w:id="119" w:author="Golebiowski, Bartlomiej (Nokia - PL/Wroclaw)" w:date="2020-08-20T11:08:00Z"/>
        </w:trPr>
        <w:tc>
          <w:tcPr>
            <w:tcW w:w="1231" w:type="dxa"/>
          </w:tcPr>
          <w:p w:rsidR="0041269B" w:rsidRPr="0041269B" w:rsidRDefault="0041269B" w:rsidP="0041269B">
            <w:pPr>
              <w:rPr>
                <w:ins w:id="120" w:author="Golebiowski, Bartlomiej (Nokia - PL/Wroclaw)" w:date="2020-08-20T11:09:00Z"/>
                <w:rFonts w:eastAsiaTheme="minorEastAsia"/>
                <w:color w:val="0070C0"/>
                <w:lang w:eastAsia="zh-CN"/>
              </w:rPr>
            </w:pPr>
            <w:ins w:id="121" w:author="Golebiowski, Bartlomiej (Nokia - PL/Wroclaw)" w:date="2020-08-20T11:09:00Z">
              <w:r w:rsidRPr="0041269B">
                <w:rPr>
                  <w:rFonts w:eastAsiaTheme="minorEastAsia"/>
                  <w:color w:val="0070C0"/>
                  <w:lang w:eastAsia="zh-CN"/>
                </w:rPr>
                <w:t>R4-2010739</w:t>
              </w:r>
            </w:ins>
          </w:p>
          <w:p w:rsidR="0041269B" w:rsidRPr="009969A2" w:rsidRDefault="0041269B" w:rsidP="0041269B">
            <w:pPr>
              <w:rPr>
                <w:ins w:id="122" w:author="Golebiowski, Bartlomiej (Nokia - PL/Wroclaw)" w:date="2020-08-20T11:08:00Z"/>
                <w:rFonts w:eastAsiaTheme="minorEastAsia"/>
                <w:color w:val="0070C0"/>
                <w:lang w:eastAsia="zh-CN"/>
              </w:rPr>
            </w:pPr>
            <w:ins w:id="123" w:author="Golebiowski, Bartlomiej (Nokia - PL/Wroclaw)" w:date="2020-08-20T11:09:00Z">
              <w:r w:rsidRPr="0041269B">
                <w:rPr>
                  <w:rFonts w:eastAsiaTheme="minorEastAsia"/>
                  <w:color w:val="0070C0"/>
                  <w:lang w:eastAsia="zh-CN"/>
                </w:rPr>
                <w:t>CR to 37.107</w:t>
              </w:r>
            </w:ins>
          </w:p>
        </w:tc>
        <w:tc>
          <w:tcPr>
            <w:tcW w:w="8400" w:type="dxa"/>
          </w:tcPr>
          <w:p w:rsidR="0041269B" w:rsidRDefault="0041269B">
            <w:pPr>
              <w:rPr>
                <w:ins w:id="124" w:author="Golebiowski, Bartlomiej (Nokia - PL/Wroclaw)" w:date="2020-08-20T11:10:00Z"/>
                <w:rFonts w:eastAsiaTheme="minorEastAsia"/>
                <w:color w:val="0070C0"/>
                <w:lang w:eastAsia="zh-CN"/>
              </w:rPr>
            </w:pPr>
            <w:ins w:id="125" w:author="Golebiowski, Bartlomiej (Nokia - PL/Wroclaw)" w:date="2020-08-20T11:09:00Z">
              <w:r>
                <w:rPr>
                  <w:rFonts w:eastAsiaTheme="minorEastAsia"/>
                  <w:color w:val="0070C0"/>
                  <w:lang w:eastAsia="zh-CN"/>
                </w:rPr>
                <w:t xml:space="preserve">No </w:t>
              </w:r>
            </w:ins>
            <w:ins w:id="126" w:author="Golebiowski, Bartlomiej (Nokia - PL/Wroclaw)" w:date="2020-08-20T11:25:00Z">
              <w:r w:rsidR="007C75F9">
                <w:rPr>
                  <w:rFonts w:eastAsiaTheme="minorEastAsia"/>
                  <w:color w:val="0070C0"/>
                  <w:lang w:eastAsia="zh-CN"/>
                </w:rPr>
                <w:t xml:space="preserve">other </w:t>
              </w:r>
            </w:ins>
            <w:ins w:id="127" w:author="Golebiowski, Bartlomiej (Nokia - PL/Wroclaw)" w:date="2020-08-20T11:09:00Z">
              <w:r>
                <w:rPr>
                  <w:rFonts w:eastAsiaTheme="minorEastAsia"/>
                  <w:color w:val="0070C0"/>
                  <w:lang w:eastAsia="zh-CN"/>
                </w:rPr>
                <w:t>comment received except comment on 6GHz</w:t>
              </w:r>
            </w:ins>
            <w:ins w:id="128" w:author="Golebiowski, Bartlomiej (Nokia - PL/Wroclaw)" w:date="2020-08-20T11:10:00Z">
              <w:r>
                <w:rPr>
                  <w:rFonts w:eastAsiaTheme="minorEastAsia"/>
                  <w:color w:val="0070C0"/>
                  <w:lang w:eastAsia="zh-CN"/>
                </w:rPr>
                <w:t>.</w:t>
              </w:r>
            </w:ins>
          </w:p>
          <w:p w:rsidR="0041269B" w:rsidRDefault="0041269B">
            <w:pPr>
              <w:rPr>
                <w:ins w:id="129" w:author="Golebiowski, Bartlomiej (Nokia - PL/Wroclaw)" w:date="2020-08-20T11:10:00Z"/>
                <w:rFonts w:eastAsiaTheme="minorEastAsia"/>
                <w:color w:val="0070C0"/>
                <w:lang w:eastAsia="zh-CN"/>
              </w:rPr>
            </w:pPr>
            <w:ins w:id="130" w:author="Golebiowski, Bartlomiej (Nokia - PL/Wroclaw)" w:date="2020-08-20T11:10:00Z">
              <w:r>
                <w:rPr>
                  <w:rFonts w:eastAsiaTheme="minorEastAsia"/>
                  <w:color w:val="0070C0"/>
                  <w:lang w:eastAsia="zh-CN"/>
                </w:rPr>
                <w:t>- To be agreed in 2</w:t>
              </w:r>
              <w:r w:rsidRPr="0041269B">
                <w:rPr>
                  <w:rFonts w:eastAsiaTheme="minorEastAsia"/>
                  <w:color w:val="0070C0"/>
                  <w:vertAlign w:val="superscript"/>
                  <w:lang w:eastAsia="zh-CN"/>
                </w:rPr>
                <w:t>nd</w:t>
              </w:r>
              <w:r>
                <w:rPr>
                  <w:rFonts w:eastAsiaTheme="minorEastAsia"/>
                  <w:color w:val="0070C0"/>
                  <w:lang w:eastAsia="zh-CN"/>
                </w:rPr>
                <w:t xml:space="preserve"> round if band n96 agreed</w:t>
              </w:r>
            </w:ins>
            <w:ins w:id="131" w:author="Golebiowski, Bartlomiej (Nokia - PL/Wroclaw)" w:date="2020-08-20T11:28:00Z">
              <w:r w:rsidR="007C75F9">
                <w:rPr>
                  <w:rFonts w:eastAsiaTheme="minorEastAsia"/>
                  <w:color w:val="0070C0"/>
                  <w:lang w:eastAsia="zh-CN"/>
                </w:rPr>
                <w:t xml:space="preserve"> in system parameter </w:t>
              </w:r>
            </w:ins>
            <w:ins w:id="132" w:author="Golebiowski, Bartlomiej (Nokia - PL/Wroclaw)" w:date="2020-08-20T11:29:00Z">
              <w:r w:rsidR="007C75F9">
                <w:rPr>
                  <w:rFonts w:eastAsiaTheme="minorEastAsia"/>
                  <w:color w:val="0070C0"/>
                  <w:lang w:eastAsia="zh-CN"/>
                </w:rPr>
                <w:t>thread</w:t>
              </w:r>
            </w:ins>
          </w:p>
          <w:p w:rsidR="007C75F9" w:rsidRDefault="0041269B" w:rsidP="007C75F9">
            <w:pPr>
              <w:rPr>
                <w:ins w:id="133" w:author="Golebiowski, Bartlomiej (Nokia - PL/Wroclaw)" w:date="2020-08-20T11:29:00Z"/>
                <w:rFonts w:eastAsiaTheme="minorEastAsia"/>
                <w:color w:val="0070C0"/>
                <w:lang w:eastAsia="zh-CN"/>
              </w:rPr>
            </w:pPr>
            <w:ins w:id="134" w:author="Golebiowski, Bartlomiej (Nokia - PL/Wroclaw)" w:date="2020-08-20T11:10:00Z">
              <w:r>
                <w:rPr>
                  <w:rFonts w:eastAsiaTheme="minorEastAsia"/>
                  <w:color w:val="0070C0"/>
                  <w:lang w:eastAsia="zh-CN"/>
                </w:rPr>
                <w:t>Or</w:t>
              </w:r>
            </w:ins>
            <w:ins w:id="135" w:author="Golebiowski, Bartlomiej (Nokia - PL/Wroclaw)" w:date="2020-08-20T11:28:00Z">
              <w:r w:rsidR="007C75F9">
                <w:rPr>
                  <w:rFonts w:eastAsiaTheme="minorEastAsia"/>
                  <w:color w:val="0070C0"/>
                  <w:lang w:eastAsia="zh-CN"/>
                </w:rPr>
                <w:t xml:space="preserve"> </w:t>
              </w:r>
            </w:ins>
          </w:p>
          <w:p w:rsidR="0041269B" w:rsidRPr="0041269B" w:rsidRDefault="0041269B" w:rsidP="007C75F9">
            <w:pPr>
              <w:rPr>
                <w:ins w:id="136" w:author="Golebiowski, Bartlomiej (Nokia - PL/Wroclaw)" w:date="2020-08-20T11:08:00Z"/>
                <w:rFonts w:eastAsiaTheme="minorEastAsia"/>
                <w:color w:val="0070C0"/>
                <w:lang w:eastAsia="zh-CN"/>
              </w:rPr>
            </w:pPr>
            <w:ins w:id="137" w:author="Golebiowski, Bartlomiej (Nokia - PL/Wroclaw)" w:date="2020-08-20T11:10:00Z">
              <w:r>
                <w:rPr>
                  <w:rFonts w:eastAsiaTheme="minorEastAsia"/>
                  <w:color w:val="0070C0"/>
                  <w:lang w:eastAsia="zh-CN"/>
                </w:rPr>
                <w:t>-To be revised to remove band</w:t>
              </w:r>
            </w:ins>
            <w:ins w:id="138" w:author="Golebiowski, Bartlomiej (Nokia - PL/Wroclaw)" w:date="2020-08-20T11:11:00Z">
              <w:r>
                <w:rPr>
                  <w:rFonts w:eastAsiaTheme="minorEastAsia"/>
                  <w:color w:val="0070C0"/>
                  <w:lang w:eastAsia="zh-CN"/>
                </w:rPr>
                <w:t xml:space="preserve"> n96 if band n96 not agreed</w:t>
              </w:r>
            </w:ins>
            <w:ins w:id="139" w:author="Golebiowski, Bartlomiej (Nokia - PL/Wroclaw)" w:date="2020-08-20T11:29:00Z">
              <w:r w:rsidR="007C75F9">
                <w:rPr>
                  <w:rFonts w:eastAsiaTheme="minorEastAsia"/>
                  <w:color w:val="0070C0"/>
                  <w:lang w:eastAsia="zh-CN"/>
                </w:rPr>
                <w:t xml:space="preserve"> </w:t>
              </w:r>
              <w:r w:rsidR="007C75F9" w:rsidRPr="007C75F9">
                <w:rPr>
                  <w:rFonts w:eastAsiaTheme="minorEastAsia"/>
                  <w:color w:val="0070C0"/>
                  <w:lang w:eastAsia="zh-CN"/>
                </w:rPr>
                <w:t xml:space="preserve">in system </w:t>
              </w:r>
              <w:r w:rsidR="007C75F9">
                <w:rPr>
                  <w:rFonts w:eastAsiaTheme="minorEastAsia"/>
                  <w:color w:val="0070C0"/>
                  <w:lang w:eastAsia="zh-CN"/>
                </w:rPr>
                <w:t>thread</w:t>
              </w:r>
            </w:ins>
          </w:p>
        </w:tc>
      </w:tr>
      <w:tr w:rsidR="0041269B">
        <w:trPr>
          <w:ins w:id="140" w:author="Golebiowski, Bartlomiej (Nokia - PL/Wroclaw)" w:date="2020-08-20T11:12:00Z"/>
        </w:trPr>
        <w:tc>
          <w:tcPr>
            <w:tcW w:w="1231" w:type="dxa"/>
          </w:tcPr>
          <w:p w:rsidR="0041269B" w:rsidRPr="0041269B" w:rsidRDefault="0041269B" w:rsidP="0041269B">
            <w:pPr>
              <w:rPr>
                <w:ins w:id="141" w:author="Golebiowski, Bartlomiej (Nokia - PL/Wroclaw)" w:date="2020-08-20T11:13:00Z"/>
                <w:rFonts w:eastAsiaTheme="minorEastAsia"/>
                <w:color w:val="0070C0"/>
                <w:lang w:eastAsia="zh-CN"/>
              </w:rPr>
            </w:pPr>
            <w:ins w:id="142" w:author="Golebiowski, Bartlomiej (Nokia - PL/Wroclaw)" w:date="2020-08-20T11:13:00Z">
              <w:r w:rsidRPr="0041269B">
                <w:rPr>
                  <w:rFonts w:eastAsiaTheme="minorEastAsia"/>
                  <w:color w:val="0070C0"/>
                  <w:lang w:eastAsia="zh-CN"/>
                </w:rPr>
                <w:lastRenderedPageBreak/>
                <w:t>R4-2010962</w:t>
              </w:r>
            </w:ins>
          </w:p>
          <w:p w:rsidR="0041269B" w:rsidRPr="0041269B" w:rsidRDefault="0041269B" w:rsidP="0041269B">
            <w:pPr>
              <w:rPr>
                <w:ins w:id="143" w:author="Golebiowski, Bartlomiej (Nokia - PL/Wroclaw)" w:date="2020-08-20T11:12:00Z"/>
                <w:rFonts w:eastAsiaTheme="minorEastAsia"/>
                <w:color w:val="0070C0"/>
                <w:lang w:eastAsia="zh-CN"/>
              </w:rPr>
            </w:pPr>
            <w:ins w:id="144" w:author="Golebiowski, Bartlomiej (Nokia - PL/Wroclaw)" w:date="2020-08-20T11:13:00Z">
              <w:r w:rsidRPr="0041269B">
                <w:rPr>
                  <w:rFonts w:eastAsiaTheme="minorEastAsia"/>
                  <w:color w:val="0070C0"/>
                  <w:lang w:eastAsia="zh-CN"/>
                </w:rPr>
                <w:t>CR to 36.104</w:t>
              </w:r>
            </w:ins>
          </w:p>
        </w:tc>
        <w:tc>
          <w:tcPr>
            <w:tcW w:w="8400" w:type="dxa"/>
          </w:tcPr>
          <w:p w:rsidR="001174E7" w:rsidRDefault="001174E7" w:rsidP="007C75F9">
            <w:pPr>
              <w:rPr>
                <w:ins w:id="145" w:author="Golebiowski, Bartlomiej (Nokia - PL/Wroclaw)" w:date="2020-08-20T11:36:00Z"/>
                <w:rFonts w:eastAsiaTheme="minorEastAsia"/>
                <w:color w:val="0070C0"/>
                <w:lang w:eastAsia="zh-CN"/>
              </w:rPr>
            </w:pPr>
            <w:ins w:id="146" w:author="Golebiowski, Bartlomiej (Nokia - PL/Wroclaw)" w:date="2020-08-20T11:36:00Z">
              <w:r w:rsidRPr="001174E7">
                <w:rPr>
                  <w:rFonts w:eastAsiaTheme="minorEastAsia"/>
                  <w:color w:val="0070C0"/>
                  <w:lang w:eastAsia="zh-CN"/>
                </w:rPr>
                <w:t>No other comment received except comment on 6GHz.</w:t>
              </w:r>
            </w:ins>
          </w:p>
          <w:p w:rsidR="0041269B" w:rsidRPr="007C75F9" w:rsidRDefault="007C75F9" w:rsidP="007C75F9">
            <w:pPr>
              <w:rPr>
                <w:ins w:id="147" w:author="Golebiowski, Bartlomiej (Nokia - PL/Wroclaw)" w:date="2020-08-20T11:12:00Z"/>
                <w:rFonts w:eastAsiaTheme="minorEastAsia"/>
                <w:color w:val="0070C0"/>
                <w:lang w:eastAsia="zh-CN"/>
              </w:rPr>
            </w:pPr>
            <w:ins w:id="148" w:author="Golebiowski, Bartlomiej (Nokia - PL/Wroclaw)" w:date="2020-08-20T11:26:00Z">
              <w:r>
                <w:rPr>
                  <w:rFonts w:eastAsiaTheme="minorEastAsia"/>
                  <w:color w:val="0070C0"/>
                  <w:lang w:eastAsia="zh-CN"/>
                </w:rPr>
                <w:t xml:space="preserve">- To be agreed </w:t>
              </w:r>
            </w:ins>
            <w:ins w:id="149" w:author="Golebiowski, Bartlomiej (Nokia - PL/Wroclaw)" w:date="2020-08-20T11:28:00Z">
              <w:r>
                <w:rPr>
                  <w:rFonts w:eastAsiaTheme="minorEastAsia"/>
                  <w:color w:val="0070C0"/>
                  <w:lang w:eastAsia="zh-CN"/>
                </w:rPr>
                <w:t>in 2</w:t>
              </w:r>
              <w:r w:rsidRPr="007C75F9">
                <w:rPr>
                  <w:rFonts w:eastAsiaTheme="minorEastAsia"/>
                  <w:color w:val="0070C0"/>
                  <w:vertAlign w:val="superscript"/>
                  <w:lang w:eastAsia="zh-CN"/>
                </w:rPr>
                <w:t>nd</w:t>
              </w:r>
              <w:r>
                <w:rPr>
                  <w:rFonts w:eastAsiaTheme="minorEastAsia"/>
                  <w:color w:val="0070C0"/>
                  <w:lang w:eastAsia="zh-CN"/>
                </w:rPr>
                <w:t xml:space="preserve"> round </w:t>
              </w:r>
            </w:ins>
            <w:ins w:id="150" w:author="Golebiowski, Bartlomiej (Nokia - PL/Wroclaw)" w:date="2020-08-20T11:26:00Z">
              <w:r>
                <w:rPr>
                  <w:rFonts w:eastAsiaTheme="minorEastAsia"/>
                  <w:color w:val="0070C0"/>
                  <w:lang w:eastAsia="zh-CN"/>
                </w:rPr>
                <w:t xml:space="preserve">if </w:t>
              </w:r>
            </w:ins>
            <w:ins w:id="151" w:author="Golebiowski, Bartlomiej (Nokia - PL/Wroclaw)" w:date="2020-08-20T11:27:00Z">
              <w:r>
                <w:rPr>
                  <w:rFonts w:eastAsiaTheme="minorEastAsia"/>
                  <w:color w:val="0070C0"/>
                  <w:lang w:eastAsia="zh-CN"/>
                </w:rPr>
                <w:t>band n96 is NOT agreed</w:t>
              </w:r>
            </w:ins>
            <w:ins w:id="152" w:author="Golebiowski, Bartlomiej (Nokia - PL/Wroclaw)" w:date="2020-08-20T11:28:00Z">
              <w:r>
                <w:rPr>
                  <w:rFonts w:eastAsiaTheme="minorEastAsia"/>
                  <w:color w:val="0070C0"/>
                  <w:lang w:eastAsia="zh-CN"/>
                </w:rPr>
                <w:t xml:space="preserve"> in system parameter </w:t>
              </w:r>
            </w:ins>
            <w:ins w:id="153" w:author="Golebiowski, Bartlomiej (Nokia - PL/Wroclaw)" w:date="2020-08-20T11:29:00Z">
              <w:r>
                <w:rPr>
                  <w:rFonts w:eastAsiaTheme="minorEastAsia"/>
                  <w:color w:val="0070C0"/>
                  <w:lang w:eastAsia="zh-CN"/>
                </w:rPr>
                <w:t>thread</w:t>
              </w:r>
            </w:ins>
          </w:p>
        </w:tc>
      </w:tr>
      <w:tr w:rsidR="0041269B">
        <w:trPr>
          <w:ins w:id="154" w:author="Golebiowski, Bartlomiej (Nokia - PL/Wroclaw)" w:date="2020-08-20T11:13:00Z"/>
        </w:trPr>
        <w:tc>
          <w:tcPr>
            <w:tcW w:w="1231" w:type="dxa"/>
          </w:tcPr>
          <w:p w:rsidR="007C75F9" w:rsidRPr="007C75F9" w:rsidRDefault="007C75F9" w:rsidP="007C75F9">
            <w:pPr>
              <w:rPr>
                <w:ins w:id="155" w:author="Golebiowski, Bartlomiej (Nokia - PL/Wroclaw)" w:date="2020-08-20T11:26:00Z"/>
                <w:rFonts w:eastAsiaTheme="minorEastAsia"/>
                <w:color w:val="0070C0"/>
                <w:lang w:eastAsia="zh-CN"/>
              </w:rPr>
            </w:pPr>
            <w:ins w:id="156" w:author="Golebiowski, Bartlomiej (Nokia - PL/Wroclaw)" w:date="2020-08-20T11:26:00Z">
              <w:r w:rsidRPr="007C75F9">
                <w:rPr>
                  <w:rFonts w:eastAsiaTheme="minorEastAsia"/>
                  <w:color w:val="0070C0"/>
                  <w:lang w:eastAsia="zh-CN"/>
                </w:rPr>
                <w:t>R4-2011409</w:t>
              </w:r>
            </w:ins>
          </w:p>
          <w:p w:rsidR="0041269B" w:rsidRPr="0041269B" w:rsidRDefault="007C75F9" w:rsidP="007C75F9">
            <w:pPr>
              <w:rPr>
                <w:ins w:id="157" w:author="Golebiowski, Bartlomiej (Nokia - PL/Wroclaw)" w:date="2020-08-20T11:13:00Z"/>
                <w:rFonts w:eastAsiaTheme="minorEastAsia"/>
                <w:color w:val="0070C0"/>
                <w:lang w:eastAsia="zh-CN"/>
              </w:rPr>
            </w:pPr>
            <w:ins w:id="158" w:author="Golebiowski, Bartlomiej (Nokia - PL/Wroclaw)" w:date="2020-08-20T11:26:00Z">
              <w:r w:rsidRPr="007C75F9">
                <w:rPr>
                  <w:rFonts w:eastAsiaTheme="minorEastAsia"/>
                  <w:color w:val="0070C0"/>
                  <w:lang w:eastAsia="zh-CN"/>
                </w:rPr>
                <w:t>CR to 36.104</w:t>
              </w:r>
            </w:ins>
          </w:p>
        </w:tc>
        <w:tc>
          <w:tcPr>
            <w:tcW w:w="8400" w:type="dxa"/>
          </w:tcPr>
          <w:p w:rsidR="001174E7" w:rsidRDefault="001174E7" w:rsidP="007C75F9">
            <w:pPr>
              <w:rPr>
                <w:ins w:id="159" w:author="Golebiowski, Bartlomiej (Nokia - PL/Wroclaw)" w:date="2020-08-20T11:36:00Z"/>
                <w:rFonts w:eastAsiaTheme="minorEastAsia"/>
                <w:color w:val="0070C0"/>
                <w:lang w:eastAsia="zh-CN"/>
              </w:rPr>
            </w:pPr>
            <w:ins w:id="160" w:author="Golebiowski, Bartlomiej (Nokia - PL/Wroclaw)" w:date="2020-08-20T11:36:00Z">
              <w:r w:rsidRPr="001174E7">
                <w:rPr>
                  <w:rFonts w:eastAsiaTheme="minorEastAsia"/>
                  <w:color w:val="0070C0"/>
                  <w:lang w:eastAsia="zh-CN"/>
                </w:rPr>
                <w:t>No other comment received except comment on 6GHz.</w:t>
              </w:r>
            </w:ins>
          </w:p>
          <w:p w:rsidR="0041269B" w:rsidRPr="007C75F9" w:rsidRDefault="007C75F9" w:rsidP="007C75F9">
            <w:pPr>
              <w:rPr>
                <w:ins w:id="161" w:author="Golebiowski, Bartlomiej (Nokia - PL/Wroclaw)" w:date="2020-08-20T11:13:00Z"/>
                <w:rFonts w:eastAsiaTheme="minorEastAsia"/>
                <w:color w:val="0070C0"/>
                <w:lang w:eastAsia="zh-CN"/>
              </w:rPr>
            </w:pPr>
            <w:ins w:id="162" w:author="Golebiowski, Bartlomiej (Nokia - PL/Wroclaw)" w:date="2020-08-20T11:27:00Z">
              <w:r w:rsidRPr="007C75F9">
                <w:rPr>
                  <w:rFonts w:eastAsiaTheme="minorEastAsia"/>
                  <w:color w:val="0070C0"/>
                  <w:lang w:eastAsia="zh-CN"/>
                </w:rPr>
                <w:t xml:space="preserve">- To be agreed </w:t>
              </w:r>
            </w:ins>
            <w:ins w:id="163" w:author="Golebiowski, Bartlomiej (Nokia - PL/Wroclaw)" w:date="2020-08-20T11:28:00Z">
              <w:r>
                <w:rPr>
                  <w:rFonts w:eastAsiaTheme="minorEastAsia"/>
                  <w:color w:val="0070C0"/>
                  <w:lang w:eastAsia="zh-CN"/>
                </w:rPr>
                <w:t>in 2</w:t>
              </w:r>
              <w:r w:rsidRPr="007C75F9">
                <w:rPr>
                  <w:rFonts w:eastAsiaTheme="minorEastAsia"/>
                  <w:color w:val="0070C0"/>
                  <w:vertAlign w:val="superscript"/>
                  <w:lang w:eastAsia="zh-CN"/>
                </w:rPr>
                <w:t>nd</w:t>
              </w:r>
              <w:r>
                <w:rPr>
                  <w:rFonts w:eastAsiaTheme="minorEastAsia"/>
                  <w:color w:val="0070C0"/>
                  <w:lang w:eastAsia="zh-CN"/>
                </w:rPr>
                <w:t xml:space="preserve"> roun</w:t>
              </w:r>
            </w:ins>
            <w:ins w:id="164" w:author="Golebiowski, Bartlomiej (Nokia - PL/Wroclaw)" w:date="2020-08-20T11:30:00Z">
              <w:r>
                <w:rPr>
                  <w:rFonts w:eastAsiaTheme="minorEastAsia"/>
                  <w:color w:val="0070C0"/>
                  <w:lang w:eastAsia="zh-CN"/>
                </w:rPr>
                <w:t>d</w:t>
              </w:r>
            </w:ins>
            <w:ins w:id="165" w:author="Golebiowski, Bartlomiej (Nokia - PL/Wroclaw)" w:date="2020-08-20T11:28:00Z">
              <w:r>
                <w:rPr>
                  <w:rFonts w:eastAsiaTheme="minorEastAsia"/>
                  <w:color w:val="0070C0"/>
                  <w:lang w:eastAsia="zh-CN"/>
                </w:rPr>
                <w:t xml:space="preserve"> </w:t>
              </w:r>
            </w:ins>
            <w:ins w:id="166" w:author="Golebiowski, Bartlomiej (Nokia - PL/Wroclaw)" w:date="2020-08-20T11:27:00Z">
              <w:r w:rsidRPr="007C75F9">
                <w:rPr>
                  <w:rFonts w:eastAsiaTheme="minorEastAsia"/>
                  <w:color w:val="0070C0"/>
                  <w:lang w:eastAsia="zh-CN"/>
                </w:rPr>
                <w:t xml:space="preserve">if band n96 </w:t>
              </w:r>
              <w:r>
                <w:rPr>
                  <w:rFonts w:eastAsiaTheme="minorEastAsia"/>
                  <w:color w:val="0070C0"/>
                  <w:lang w:eastAsia="zh-CN"/>
                </w:rPr>
                <w:t>IS</w:t>
              </w:r>
              <w:r w:rsidRPr="007C75F9">
                <w:rPr>
                  <w:rFonts w:eastAsiaTheme="minorEastAsia"/>
                  <w:color w:val="0070C0"/>
                  <w:lang w:eastAsia="zh-CN"/>
                </w:rPr>
                <w:t xml:space="preserve"> agreed</w:t>
              </w:r>
            </w:ins>
            <w:ins w:id="167" w:author="Golebiowski, Bartlomiej (Nokia - PL/Wroclaw)" w:date="2020-08-20T11:28:00Z">
              <w:r>
                <w:rPr>
                  <w:rFonts w:eastAsiaTheme="minorEastAsia"/>
                  <w:color w:val="0070C0"/>
                  <w:lang w:eastAsia="zh-CN"/>
                </w:rPr>
                <w:t xml:space="preserve"> in system parameter </w:t>
              </w:r>
            </w:ins>
            <w:ins w:id="168" w:author="Golebiowski, Bartlomiej (Nokia - PL/Wroclaw)" w:date="2020-08-20T11:29:00Z">
              <w:r>
                <w:rPr>
                  <w:rFonts w:eastAsiaTheme="minorEastAsia"/>
                  <w:color w:val="0070C0"/>
                  <w:lang w:eastAsia="zh-CN"/>
                </w:rPr>
                <w:t>thread</w:t>
              </w:r>
            </w:ins>
          </w:p>
        </w:tc>
      </w:tr>
      <w:tr w:rsidR="002A184C">
        <w:trPr>
          <w:ins w:id="169" w:author="Golebiowski, Bartlomiej (Nokia - PL/Wroclaw)" w:date="2020-08-20T13:18:00Z"/>
        </w:trPr>
        <w:tc>
          <w:tcPr>
            <w:tcW w:w="1231" w:type="dxa"/>
          </w:tcPr>
          <w:p w:rsidR="002A184C" w:rsidRPr="002A184C" w:rsidRDefault="002A184C" w:rsidP="002A184C">
            <w:pPr>
              <w:rPr>
                <w:ins w:id="170" w:author="Golebiowski, Bartlomiej (Nokia - PL/Wroclaw)" w:date="2020-08-20T13:18:00Z"/>
                <w:rFonts w:eastAsiaTheme="minorEastAsia"/>
                <w:color w:val="0070C0"/>
                <w:lang w:eastAsia="zh-CN"/>
              </w:rPr>
            </w:pPr>
            <w:ins w:id="171" w:author="Golebiowski, Bartlomiej (Nokia - PL/Wroclaw)" w:date="2020-08-20T13:18:00Z">
              <w:r w:rsidRPr="002A184C">
                <w:rPr>
                  <w:rFonts w:eastAsiaTheme="minorEastAsia"/>
                  <w:color w:val="0070C0"/>
                  <w:lang w:eastAsia="zh-CN"/>
                </w:rPr>
                <w:t>R4-2011410</w:t>
              </w:r>
            </w:ins>
          </w:p>
          <w:p w:rsidR="002A184C" w:rsidRPr="007C75F9" w:rsidRDefault="002A184C" w:rsidP="002A184C">
            <w:pPr>
              <w:rPr>
                <w:ins w:id="172" w:author="Golebiowski, Bartlomiej (Nokia - PL/Wroclaw)" w:date="2020-08-20T13:18:00Z"/>
                <w:rFonts w:eastAsiaTheme="minorEastAsia"/>
                <w:color w:val="0070C0"/>
                <w:lang w:eastAsia="zh-CN"/>
              </w:rPr>
            </w:pPr>
            <w:ins w:id="173" w:author="Golebiowski, Bartlomiej (Nokia - PL/Wroclaw)" w:date="2020-08-20T13:18:00Z">
              <w:r w:rsidRPr="002A184C">
                <w:rPr>
                  <w:rFonts w:eastAsiaTheme="minorEastAsia"/>
                  <w:color w:val="0070C0"/>
                  <w:lang w:eastAsia="zh-CN"/>
                </w:rPr>
                <w:t>CR to 37.104</w:t>
              </w:r>
            </w:ins>
          </w:p>
        </w:tc>
        <w:tc>
          <w:tcPr>
            <w:tcW w:w="8400" w:type="dxa"/>
          </w:tcPr>
          <w:p w:rsidR="002A184C" w:rsidRDefault="005359DD" w:rsidP="007C75F9">
            <w:pPr>
              <w:rPr>
                <w:ins w:id="174" w:author="Golebiowski, Bartlomiej (Nokia - PL/Wroclaw)" w:date="2020-08-20T13:35:00Z"/>
                <w:rFonts w:eastAsiaTheme="minorEastAsia"/>
                <w:color w:val="0070C0"/>
                <w:lang w:eastAsia="zh-CN"/>
              </w:rPr>
            </w:pPr>
            <w:ins w:id="175" w:author="Golebiowski, Bartlomiej (Nokia - PL/Wroclaw)" w:date="2020-08-20T13:35:00Z">
              <w:r>
                <w:rPr>
                  <w:rFonts w:eastAsiaTheme="minorEastAsia"/>
                  <w:color w:val="0070C0"/>
                  <w:lang w:eastAsia="zh-CN"/>
                </w:rPr>
                <w:t>Comment received on 6GHz</w:t>
              </w:r>
            </w:ins>
            <w:ins w:id="176" w:author="Golebiowski, Bartlomiej (Nokia - PL/Wroclaw)" w:date="2020-08-20T13:44:00Z">
              <w:r>
                <w:rPr>
                  <w:rFonts w:eastAsiaTheme="minorEastAsia"/>
                  <w:color w:val="0070C0"/>
                  <w:lang w:eastAsia="zh-CN"/>
                </w:rPr>
                <w:t xml:space="preserve"> and CS</w:t>
              </w:r>
            </w:ins>
            <w:ins w:id="177" w:author="Golebiowski, Bartlomiej (Nokia - PL/Wroclaw)" w:date="2020-08-20T13:35:00Z">
              <w:r>
                <w:rPr>
                  <w:rFonts w:eastAsiaTheme="minorEastAsia"/>
                  <w:color w:val="0070C0"/>
                  <w:lang w:eastAsia="zh-CN"/>
                </w:rPr>
                <w:t xml:space="preserve">. </w:t>
              </w:r>
            </w:ins>
          </w:p>
          <w:p w:rsidR="005359DD" w:rsidRPr="001174E7" w:rsidRDefault="005359DD" w:rsidP="007C75F9">
            <w:pPr>
              <w:rPr>
                <w:ins w:id="178" w:author="Golebiowski, Bartlomiej (Nokia - PL/Wroclaw)" w:date="2020-08-20T13:18:00Z"/>
                <w:rFonts w:eastAsiaTheme="minorEastAsia"/>
                <w:color w:val="0070C0"/>
                <w:lang w:eastAsia="zh-CN"/>
              </w:rPr>
            </w:pPr>
            <w:ins w:id="179" w:author="Golebiowski, Bartlomiej (Nokia - PL/Wroclaw)" w:date="2020-08-20T13:35:00Z">
              <w:r>
                <w:rPr>
                  <w:rFonts w:eastAsiaTheme="minorEastAsia"/>
                  <w:color w:val="0070C0"/>
                  <w:lang w:eastAsia="zh-CN"/>
                </w:rPr>
                <w:t xml:space="preserve">CS issue needs to be further </w:t>
              </w:r>
            </w:ins>
            <w:ins w:id="180" w:author="Golebiowski, Bartlomiej (Nokia - PL/Wroclaw)" w:date="2020-08-20T13:44:00Z">
              <w:r>
                <w:rPr>
                  <w:rFonts w:eastAsiaTheme="minorEastAsia"/>
                  <w:color w:val="0070C0"/>
                  <w:lang w:eastAsia="zh-CN"/>
                </w:rPr>
                <w:t>discussed</w:t>
              </w:r>
            </w:ins>
            <w:ins w:id="181" w:author="Golebiowski, Bartlomiej (Nokia - PL/Wroclaw)" w:date="2020-08-20T13:35:00Z">
              <w:r>
                <w:rPr>
                  <w:rFonts w:eastAsiaTheme="minorEastAsia"/>
                  <w:color w:val="0070C0"/>
                  <w:lang w:eastAsia="zh-CN"/>
                </w:rPr>
                <w:t>.</w:t>
              </w:r>
            </w:ins>
          </w:p>
        </w:tc>
      </w:tr>
      <w:tr w:rsidR="005359DD">
        <w:trPr>
          <w:ins w:id="182" w:author="Golebiowski, Bartlomiej (Nokia - PL/Wroclaw)" w:date="2020-08-20T11:26:00Z"/>
        </w:trPr>
        <w:tc>
          <w:tcPr>
            <w:tcW w:w="1231" w:type="dxa"/>
          </w:tcPr>
          <w:p w:rsidR="005359DD" w:rsidRPr="007C75F9" w:rsidRDefault="005359DD" w:rsidP="005359DD">
            <w:pPr>
              <w:rPr>
                <w:ins w:id="183" w:author="Golebiowski, Bartlomiej (Nokia - PL/Wroclaw)" w:date="2020-08-20T11:29:00Z"/>
                <w:rFonts w:eastAsiaTheme="minorEastAsia"/>
                <w:color w:val="0070C0"/>
                <w:lang w:eastAsia="zh-CN"/>
              </w:rPr>
            </w:pPr>
            <w:ins w:id="184" w:author="Golebiowski, Bartlomiej (Nokia - PL/Wroclaw)" w:date="2020-08-20T11:29:00Z">
              <w:r w:rsidRPr="007C75F9">
                <w:rPr>
                  <w:rFonts w:eastAsiaTheme="minorEastAsia"/>
                  <w:color w:val="0070C0"/>
                  <w:lang w:eastAsia="zh-CN"/>
                </w:rPr>
                <w:t>R4-2011411</w:t>
              </w:r>
            </w:ins>
          </w:p>
          <w:p w:rsidR="005359DD" w:rsidRPr="007C75F9" w:rsidRDefault="005359DD" w:rsidP="005359DD">
            <w:pPr>
              <w:rPr>
                <w:ins w:id="185" w:author="Golebiowski, Bartlomiej (Nokia - PL/Wroclaw)" w:date="2020-08-20T11:26:00Z"/>
                <w:rFonts w:eastAsiaTheme="minorEastAsia"/>
                <w:color w:val="0070C0"/>
                <w:lang w:eastAsia="zh-CN"/>
              </w:rPr>
            </w:pPr>
            <w:ins w:id="186" w:author="Golebiowski, Bartlomiej (Nokia - PL/Wroclaw)" w:date="2020-08-20T11:29:00Z">
              <w:r w:rsidRPr="007C75F9">
                <w:rPr>
                  <w:rFonts w:eastAsiaTheme="minorEastAsia"/>
                  <w:color w:val="0070C0"/>
                  <w:lang w:eastAsia="zh-CN"/>
                </w:rPr>
                <w:t>CR to 37.105</w:t>
              </w:r>
            </w:ins>
          </w:p>
        </w:tc>
        <w:tc>
          <w:tcPr>
            <w:tcW w:w="8400" w:type="dxa"/>
          </w:tcPr>
          <w:p w:rsidR="005359DD" w:rsidRDefault="005359DD" w:rsidP="005359DD">
            <w:pPr>
              <w:rPr>
                <w:ins w:id="187" w:author="Golebiowski, Bartlomiej (Nokia - PL/Wroclaw)" w:date="2020-08-20T13:44:00Z"/>
                <w:rFonts w:eastAsiaTheme="minorEastAsia"/>
                <w:color w:val="0070C0"/>
                <w:lang w:eastAsia="zh-CN"/>
              </w:rPr>
            </w:pPr>
            <w:ins w:id="188" w:author="Golebiowski, Bartlomiej (Nokia - PL/Wroclaw)" w:date="2020-08-20T13:44:00Z">
              <w:r>
                <w:rPr>
                  <w:rFonts w:eastAsiaTheme="minorEastAsia"/>
                  <w:color w:val="0070C0"/>
                  <w:lang w:eastAsia="zh-CN"/>
                </w:rPr>
                <w:t xml:space="preserve">Comment received on 6GHz and CS. </w:t>
              </w:r>
            </w:ins>
          </w:p>
          <w:p w:rsidR="005359DD" w:rsidRDefault="005359DD" w:rsidP="005359DD">
            <w:pPr>
              <w:rPr>
                <w:ins w:id="189" w:author="Golebiowski, Bartlomiej (Nokia - PL/Wroclaw)" w:date="2020-08-20T11:26:00Z"/>
                <w:rFonts w:eastAsiaTheme="minorEastAsia"/>
                <w:color w:val="0070C0"/>
                <w:lang w:eastAsia="zh-CN"/>
              </w:rPr>
            </w:pPr>
            <w:ins w:id="190" w:author="Golebiowski, Bartlomiej (Nokia - PL/Wroclaw)" w:date="2020-08-20T13:44:00Z">
              <w:r>
                <w:rPr>
                  <w:rFonts w:eastAsiaTheme="minorEastAsia"/>
                  <w:color w:val="0070C0"/>
                  <w:lang w:eastAsia="zh-CN"/>
                </w:rPr>
                <w:t>CS issue needs to be further discussed.</w:t>
              </w:r>
            </w:ins>
          </w:p>
        </w:tc>
      </w:tr>
      <w:tr w:rsidR="005359DD">
        <w:trPr>
          <w:ins w:id="191" w:author="Golebiowski, Bartlomiej (Nokia - PL/Wroclaw)" w:date="2020-08-20T11:38:00Z"/>
        </w:trPr>
        <w:tc>
          <w:tcPr>
            <w:tcW w:w="1231" w:type="dxa"/>
          </w:tcPr>
          <w:p w:rsidR="005359DD" w:rsidRPr="001174E7" w:rsidRDefault="005359DD" w:rsidP="005359DD">
            <w:pPr>
              <w:rPr>
                <w:ins w:id="192" w:author="Golebiowski, Bartlomiej (Nokia - PL/Wroclaw)" w:date="2020-08-20T11:38:00Z"/>
                <w:rFonts w:eastAsiaTheme="minorEastAsia"/>
                <w:color w:val="0070C0"/>
                <w:lang w:eastAsia="zh-CN"/>
              </w:rPr>
            </w:pPr>
            <w:ins w:id="193" w:author="Golebiowski, Bartlomiej (Nokia - PL/Wroclaw)" w:date="2020-08-20T11:38:00Z">
              <w:r w:rsidRPr="001174E7">
                <w:rPr>
                  <w:rFonts w:eastAsiaTheme="minorEastAsia"/>
                  <w:color w:val="0070C0"/>
                  <w:lang w:eastAsia="zh-CN"/>
                </w:rPr>
                <w:t>R4-2010961</w:t>
              </w:r>
            </w:ins>
          </w:p>
          <w:p w:rsidR="005359DD" w:rsidRPr="007C75F9" w:rsidRDefault="005359DD" w:rsidP="005359DD">
            <w:pPr>
              <w:rPr>
                <w:ins w:id="194" w:author="Golebiowski, Bartlomiej (Nokia - PL/Wroclaw)" w:date="2020-08-20T11:38:00Z"/>
                <w:rFonts w:eastAsiaTheme="minorEastAsia"/>
                <w:color w:val="0070C0"/>
                <w:lang w:eastAsia="zh-CN"/>
              </w:rPr>
            </w:pPr>
            <w:ins w:id="195" w:author="Golebiowski, Bartlomiej (Nokia - PL/Wroclaw)" w:date="2020-08-20T11:38:00Z">
              <w:r w:rsidRPr="001174E7">
                <w:rPr>
                  <w:rFonts w:eastAsiaTheme="minorEastAsia"/>
                  <w:color w:val="0070C0"/>
                  <w:lang w:eastAsia="zh-CN"/>
                </w:rPr>
                <w:t>CR to 38.104</w:t>
              </w:r>
            </w:ins>
          </w:p>
        </w:tc>
        <w:tc>
          <w:tcPr>
            <w:tcW w:w="8400" w:type="dxa"/>
          </w:tcPr>
          <w:p w:rsidR="005359DD" w:rsidRDefault="005359DD" w:rsidP="005359DD">
            <w:pPr>
              <w:rPr>
                <w:ins w:id="196" w:author="Golebiowski, Bartlomiej (Nokia - PL/Wroclaw)" w:date="2020-08-20T11:38:00Z"/>
                <w:rFonts w:eastAsiaTheme="minorEastAsia"/>
                <w:color w:val="0070C0"/>
                <w:lang w:eastAsia="zh-CN"/>
              </w:rPr>
            </w:pPr>
            <w:ins w:id="197" w:author="Golebiowski, Bartlomiej (Nokia - PL/Wroclaw)" w:date="2020-08-20T11:38:00Z">
              <w:r>
                <w:rPr>
                  <w:rFonts w:eastAsiaTheme="minorEastAsia"/>
                  <w:color w:val="0070C0"/>
                  <w:lang w:eastAsia="zh-CN"/>
                </w:rPr>
                <w:t>- To be noted.</w:t>
              </w:r>
            </w:ins>
          </w:p>
          <w:p w:rsidR="005359DD" w:rsidRPr="001174E7" w:rsidRDefault="005359DD" w:rsidP="005359DD">
            <w:pPr>
              <w:rPr>
                <w:ins w:id="198" w:author="Golebiowski, Bartlomiej (Nokia - PL/Wroclaw)" w:date="2020-08-20T11:38:00Z"/>
                <w:rFonts w:eastAsiaTheme="minorEastAsia"/>
                <w:color w:val="0070C0"/>
                <w:lang w:eastAsia="zh-CN"/>
              </w:rPr>
            </w:pPr>
            <w:ins w:id="199" w:author="Golebiowski, Bartlomiej (Nokia - PL/Wroclaw)" w:date="2020-08-20T11:38:00Z">
              <w:r>
                <w:rPr>
                  <w:rFonts w:eastAsiaTheme="minorEastAsia"/>
                  <w:color w:val="0070C0"/>
                  <w:lang w:eastAsia="zh-CN"/>
                </w:rPr>
                <w:t xml:space="preserve">- Some agreeable parts to be </w:t>
              </w:r>
            </w:ins>
            <w:ins w:id="200" w:author="Golebiowski, Bartlomiej (Nokia - PL/Wroclaw)" w:date="2020-08-20T11:39:00Z">
              <w:r>
                <w:rPr>
                  <w:rFonts w:eastAsiaTheme="minorEastAsia"/>
                  <w:color w:val="0070C0"/>
                  <w:lang w:eastAsia="zh-CN"/>
                </w:rPr>
                <w:t>merge with revised big CR to 38.104.</w:t>
              </w:r>
            </w:ins>
          </w:p>
        </w:tc>
      </w:tr>
    </w:tbl>
    <w:p w:rsidR="005F048F" w:rsidRDefault="005F048F">
      <w:pPr>
        <w:rPr>
          <w:color w:val="0070C0"/>
          <w:lang w:eastAsia="zh-CN"/>
        </w:rPr>
      </w:pPr>
    </w:p>
    <w:p w:rsidR="00CC79F6" w:rsidRDefault="00A03F89" w:rsidP="00CC79F6">
      <w:pPr>
        <w:pStyle w:val="Heading2"/>
        <w:rPr>
          <w:ins w:id="201" w:author="Golebiowski, Bartlomiej (Nokia - PL/Wroclaw)" w:date="2020-08-24T09:21:00Z"/>
        </w:rPr>
      </w:pPr>
      <w:r>
        <w:t>Discussion on 2nd round (if applicable)</w:t>
      </w:r>
    </w:p>
    <w:p w:rsidR="00CC79F6" w:rsidRPr="00CC79F6" w:rsidRDefault="00CC79F6" w:rsidP="00CC79F6">
      <w:pPr>
        <w:rPr>
          <w:lang w:eastAsia="zh-CN"/>
        </w:rPr>
      </w:pPr>
      <w:ins w:id="202" w:author="Golebiowski, Bartlomiej (Nokia - PL/Wroclaw)" w:date="2020-08-24T09:21:00Z">
        <w:r>
          <w:rPr>
            <w:lang w:eastAsia="zh-CN"/>
          </w:rPr>
          <w:t>After 1</w:t>
        </w:r>
        <w:r w:rsidRPr="00CC79F6">
          <w:rPr>
            <w:vertAlign w:val="superscript"/>
            <w:lang w:eastAsia="zh-CN"/>
          </w:rPr>
          <w:t>st</w:t>
        </w:r>
        <w:r>
          <w:rPr>
            <w:lang w:eastAsia="zh-CN"/>
          </w:rPr>
          <w:t xml:space="preserve"> round of discussion following new Tdoc was assigned:</w:t>
        </w:r>
      </w:ins>
    </w:p>
    <w:tbl>
      <w:tblPr>
        <w:tblStyle w:val="TableGrid"/>
        <w:tblW w:w="9631" w:type="dxa"/>
        <w:tblLayout w:type="fixed"/>
        <w:tblLook w:val="04A0" w:firstRow="1" w:lastRow="0" w:firstColumn="1" w:lastColumn="0" w:noHBand="0" w:noVBand="1"/>
      </w:tblPr>
      <w:tblGrid>
        <w:gridCol w:w="1494"/>
        <w:gridCol w:w="8137"/>
      </w:tblGrid>
      <w:tr w:rsidR="00CC79F6" w:rsidTr="000D5718">
        <w:trPr>
          <w:ins w:id="203" w:author="Golebiowski, Bartlomiej (Nokia - PL/Wroclaw)" w:date="2020-08-24T09:19:00Z"/>
        </w:trPr>
        <w:tc>
          <w:tcPr>
            <w:tcW w:w="1494" w:type="dxa"/>
          </w:tcPr>
          <w:p w:rsidR="00CC79F6" w:rsidRDefault="00CC79F6" w:rsidP="000D5718">
            <w:pPr>
              <w:rPr>
                <w:ins w:id="204" w:author="Golebiowski, Bartlomiej (Nokia - PL/Wroclaw)" w:date="2020-08-24T09:19:00Z"/>
                <w:rFonts w:eastAsiaTheme="minorEastAsia"/>
                <w:b/>
                <w:bCs/>
                <w:color w:val="0070C0"/>
                <w:lang w:eastAsia="zh-CN"/>
              </w:rPr>
            </w:pPr>
            <w:ins w:id="205" w:author="Golebiowski, Bartlomiej (Nokia - PL/Wroclaw)" w:date="2020-08-24T09:19:00Z">
              <w:r>
                <w:rPr>
                  <w:rFonts w:eastAsiaTheme="minorEastAsia"/>
                  <w:b/>
                  <w:bCs/>
                  <w:color w:val="0070C0"/>
                  <w:lang w:eastAsia="zh-CN"/>
                </w:rPr>
                <w:t>CR</w:t>
              </w:r>
            </w:ins>
          </w:p>
        </w:tc>
        <w:tc>
          <w:tcPr>
            <w:tcW w:w="8137" w:type="dxa"/>
          </w:tcPr>
          <w:p w:rsidR="00CC79F6" w:rsidRDefault="00CC79F6" w:rsidP="000D5718">
            <w:pPr>
              <w:rPr>
                <w:ins w:id="206" w:author="Golebiowski, Bartlomiej (Nokia - PL/Wroclaw)" w:date="2020-08-24T09:19:00Z"/>
                <w:rFonts w:eastAsia="MS Mincho"/>
                <w:b/>
                <w:bCs/>
                <w:color w:val="0070C0"/>
                <w:lang w:eastAsia="zh-CN"/>
              </w:rPr>
            </w:pPr>
          </w:p>
        </w:tc>
      </w:tr>
      <w:tr w:rsidR="00CC79F6" w:rsidTr="000D5718">
        <w:trPr>
          <w:ins w:id="207" w:author="Golebiowski, Bartlomiej (Nokia - PL/Wroclaw)" w:date="2020-08-24T09:19:00Z"/>
        </w:trPr>
        <w:tc>
          <w:tcPr>
            <w:tcW w:w="1494" w:type="dxa"/>
          </w:tcPr>
          <w:p w:rsidR="00CC79F6" w:rsidRDefault="00CC79F6" w:rsidP="000D5718">
            <w:pPr>
              <w:rPr>
                <w:ins w:id="208" w:author="Golebiowski, Bartlomiej (Nokia - PL/Wroclaw)" w:date="2020-08-24T09:19:00Z"/>
                <w:rFonts w:eastAsiaTheme="minorEastAsia"/>
                <w:color w:val="0070C0"/>
                <w:lang w:eastAsia="zh-CN"/>
              </w:rPr>
            </w:pPr>
            <w:ins w:id="209" w:author="Golebiowski, Bartlomiej (Nokia - PL/Wroclaw)" w:date="2020-08-24T09:20:00Z">
              <w:r>
                <w:rPr>
                  <w:rFonts w:eastAsiaTheme="minorEastAsia"/>
                  <w:color w:val="0070C0"/>
                  <w:lang w:eastAsia="zh-CN"/>
                </w:rPr>
                <w:t>R4-2012608</w:t>
              </w:r>
            </w:ins>
          </w:p>
        </w:tc>
        <w:tc>
          <w:tcPr>
            <w:tcW w:w="8137" w:type="dxa"/>
          </w:tcPr>
          <w:p w:rsidR="00CC79F6" w:rsidRDefault="00CC79F6" w:rsidP="000D5718">
            <w:pPr>
              <w:rPr>
                <w:ins w:id="210" w:author="Golebiowski, Bartlomiej (Nokia - PL/Wroclaw)" w:date="2020-08-24T09:24:00Z"/>
                <w:rFonts w:eastAsiaTheme="minorEastAsia"/>
                <w:color w:val="0070C0"/>
                <w:lang w:eastAsia="zh-CN"/>
              </w:rPr>
            </w:pPr>
            <w:ins w:id="211" w:author="Golebiowski, Bartlomiej (Nokia - PL/Wroclaw)" w:date="2020-08-24T09:20:00Z">
              <w:r>
                <w:rPr>
                  <w:rFonts w:eastAsiaTheme="minorEastAsia"/>
                  <w:color w:val="0070C0"/>
                  <w:lang w:eastAsia="zh-CN"/>
                </w:rPr>
                <w:t>Revi</w:t>
              </w:r>
            </w:ins>
            <w:ins w:id="212" w:author="Golebiowski, Bartlomiej (Nokia - PL/Wroclaw)" w:date="2020-08-24T09:21:00Z">
              <w:r>
                <w:rPr>
                  <w:rFonts w:eastAsiaTheme="minorEastAsia"/>
                  <w:color w:val="0070C0"/>
                  <w:lang w:eastAsia="zh-CN"/>
                </w:rPr>
                <w:t xml:space="preserve">sion of </w:t>
              </w:r>
            </w:ins>
            <w:ins w:id="213" w:author="Golebiowski, Bartlomiej (Nokia - PL/Wroclaw)" w:date="2020-08-24T09:23:00Z">
              <w:r w:rsidRPr="00CC79F6">
                <w:rPr>
                  <w:rFonts w:eastAsiaTheme="minorEastAsia"/>
                  <w:color w:val="0070C0"/>
                  <w:lang w:eastAsia="zh-CN"/>
                </w:rPr>
                <w:t>R4-2010738</w:t>
              </w:r>
            </w:ins>
          </w:p>
          <w:p w:rsidR="00CC79F6" w:rsidRDefault="00CC79F6" w:rsidP="000D5718">
            <w:pPr>
              <w:rPr>
                <w:ins w:id="214" w:author="Golebiowski, Bartlomiej (Nokia - PL/Wroclaw)" w:date="2020-08-24T09:19:00Z"/>
                <w:rFonts w:eastAsiaTheme="minorEastAsia"/>
                <w:color w:val="0070C0"/>
                <w:lang w:eastAsia="zh-CN"/>
              </w:rPr>
            </w:pPr>
            <w:ins w:id="215" w:author="Golebiowski, Bartlomiej (Nokia - PL/Wroclaw)" w:date="2020-08-24T09:24:00Z">
              <w:r>
                <w:rPr>
                  <w:rFonts w:eastAsiaTheme="minorEastAsia"/>
                  <w:color w:val="0070C0"/>
                  <w:lang w:eastAsia="zh-CN"/>
                </w:rPr>
                <w:t>Big CR to 38.104 with NR-U introduction.</w:t>
              </w:r>
            </w:ins>
          </w:p>
        </w:tc>
      </w:tr>
    </w:tbl>
    <w:p w:rsidR="005F048F" w:rsidRDefault="005F048F">
      <w:pPr>
        <w:rPr>
          <w:ins w:id="216" w:author="Golebiowski, Bartlomiej (Nokia - PL/Wroclaw)" w:date="2020-08-24T09:24:00Z"/>
          <w:lang w:eastAsia="zh-CN"/>
        </w:rPr>
      </w:pPr>
    </w:p>
    <w:tbl>
      <w:tblPr>
        <w:tblStyle w:val="TableGrid"/>
        <w:tblW w:w="9631" w:type="dxa"/>
        <w:tblLayout w:type="fixed"/>
        <w:tblLook w:val="04A0" w:firstRow="1" w:lastRow="0" w:firstColumn="1" w:lastColumn="0" w:noHBand="0" w:noVBand="1"/>
      </w:tblPr>
      <w:tblGrid>
        <w:gridCol w:w="1555"/>
        <w:gridCol w:w="8076"/>
      </w:tblGrid>
      <w:tr w:rsidR="00CC79F6" w:rsidTr="00CC79F6">
        <w:trPr>
          <w:ins w:id="217" w:author="Golebiowski, Bartlomiej (Nokia - PL/Wroclaw)" w:date="2020-08-24T09:24:00Z"/>
        </w:trPr>
        <w:tc>
          <w:tcPr>
            <w:tcW w:w="1555" w:type="dxa"/>
          </w:tcPr>
          <w:p w:rsidR="00CC79F6" w:rsidRDefault="00CC79F6" w:rsidP="000D5718">
            <w:pPr>
              <w:rPr>
                <w:ins w:id="218" w:author="Golebiowski, Bartlomiej (Nokia - PL/Wroclaw)" w:date="2020-08-24T09:24:00Z"/>
                <w:rFonts w:eastAsiaTheme="minorEastAsia"/>
                <w:b/>
                <w:bCs/>
                <w:color w:val="0070C0"/>
                <w:lang w:eastAsia="zh-CN"/>
              </w:rPr>
            </w:pPr>
            <w:bookmarkStart w:id="219" w:name="_GoBack" w:colFirst="0" w:colLast="2"/>
            <w:ins w:id="220" w:author="Golebiowski, Bartlomiej (Nokia - PL/Wroclaw)" w:date="2020-08-24T09:24:00Z">
              <w:r>
                <w:rPr>
                  <w:rFonts w:eastAsiaTheme="minorEastAsia"/>
                  <w:b/>
                  <w:bCs/>
                  <w:color w:val="0070C0"/>
                  <w:lang w:eastAsia="zh-CN"/>
                </w:rPr>
                <w:t>CR/TP number</w:t>
              </w:r>
            </w:ins>
          </w:p>
        </w:tc>
        <w:tc>
          <w:tcPr>
            <w:tcW w:w="8076" w:type="dxa"/>
          </w:tcPr>
          <w:p w:rsidR="00CC79F6" w:rsidRDefault="00CC79F6" w:rsidP="000D5718">
            <w:pPr>
              <w:rPr>
                <w:ins w:id="221" w:author="Golebiowski, Bartlomiej (Nokia - PL/Wroclaw)" w:date="2020-08-24T09:24:00Z"/>
                <w:rFonts w:eastAsia="MS Mincho"/>
                <w:b/>
                <w:bCs/>
                <w:color w:val="0070C0"/>
                <w:lang w:eastAsia="zh-CN"/>
              </w:rPr>
            </w:pPr>
            <w:ins w:id="222" w:author="Golebiowski, Bartlomiej (Nokia - PL/Wroclaw)" w:date="2020-08-24T09:24:00Z">
              <w:r>
                <w:rPr>
                  <w:b/>
                  <w:bCs/>
                  <w:color w:val="0070C0"/>
                  <w:lang w:eastAsia="zh-CN"/>
                </w:rPr>
                <w:t>Comments</w:t>
              </w:r>
            </w:ins>
          </w:p>
        </w:tc>
      </w:tr>
      <w:tr w:rsidR="00CC79F6" w:rsidTr="00CC79F6">
        <w:trPr>
          <w:ins w:id="223" w:author="Golebiowski, Bartlomiej (Nokia - PL/Wroclaw)" w:date="2020-08-24T09:24:00Z"/>
        </w:trPr>
        <w:tc>
          <w:tcPr>
            <w:tcW w:w="1555" w:type="dxa"/>
          </w:tcPr>
          <w:p w:rsidR="00CC79F6" w:rsidRDefault="00CC79F6" w:rsidP="000D5718">
            <w:pPr>
              <w:rPr>
                <w:ins w:id="224" w:author="Golebiowski, Bartlomiej (Nokia - PL/Wroclaw)" w:date="2020-08-24T09:24:00Z"/>
                <w:rFonts w:eastAsiaTheme="minorEastAsia"/>
                <w:color w:val="0070C0"/>
                <w:lang w:eastAsia="zh-CN"/>
              </w:rPr>
            </w:pPr>
            <w:ins w:id="225" w:author="Golebiowski, Bartlomiej (Nokia - PL/Wroclaw)" w:date="2020-08-24T09:24:00Z">
              <w:r w:rsidRPr="009969A2">
                <w:rPr>
                  <w:rFonts w:eastAsiaTheme="minorEastAsia"/>
                  <w:color w:val="0070C0"/>
                  <w:lang w:eastAsia="zh-CN"/>
                </w:rPr>
                <w:t>R4-201</w:t>
              </w:r>
              <w:r>
                <w:rPr>
                  <w:rFonts w:eastAsiaTheme="minorEastAsia"/>
                  <w:color w:val="0070C0"/>
                  <w:lang w:eastAsia="zh-CN"/>
                </w:rPr>
                <w:t>2608</w:t>
              </w:r>
            </w:ins>
          </w:p>
          <w:p w:rsidR="00CC79F6" w:rsidRPr="009969A2" w:rsidRDefault="00CC79F6" w:rsidP="000D5718">
            <w:pPr>
              <w:rPr>
                <w:ins w:id="226" w:author="Golebiowski, Bartlomiej (Nokia - PL/Wroclaw)" w:date="2020-08-24T09:24:00Z"/>
                <w:rFonts w:eastAsiaTheme="minorEastAsia"/>
                <w:color w:val="0070C0"/>
                <w:lang w:eastAsia="zh-CN"/>
              </w:rPr>
            </w:pPr>
            <w:ins w:id="227" w:author="Golebiowski, Bartlomiej (Nokia - PL/Wroclaw)" w:date="2020-08-24T09:24:00Z">
              <w:r>
                <w:rPr>
                  <w:rFonts w:eastAsiaTheme="minorEastAsia"/>
                  <w:color w:val="0070C0"/>
                  <w:lang w:eastAsia="zh-CN"/>
                </w:rPr>
                <w:t>(revision of R4-2010</w:t>
              </w:r>
            </w:ins>
            <w:ins w:id="228" w:author="Golebiowski, Bartlomiej (Nokia - PL/Wroclaw)" w:date="2020-08-24T09:25:00Z">
              <w:r>
                <w:rPr>
                  <w:rFonts w:eastAsiaTheme="minorEastAsia"/>
                  <w:color w:val="0070C0"/>
                  <w:lang w:eastAsia="zh-CN"/>
                </w:rPr>
                <w:t>738)</w:t>
              </w:r>
            </w:ins>
          </w:p>
          <w:p w:rsidR="00CC79F6" w:rsidRDefault="00CC79F6" w:rsidP="000D5718">
            <w:pPr>
              <w:rPr>
                <w:ins w:id="229" w:author="Golebiowski, Bartlomiej (Nokia - PL/Wroclaw)" w:date="2020-08-24T09:24:00Z"/>
                <w:rFonts w:eastAsiaTheme="minorEastAsia"/>
                <w:color w:val="0070C0"/>
                <w:lang w:eastAsia="zh-CN"/>
              </w:rPr>
            </w:pPr>
            <w:ins w:id="230" w:author="Golebiowski, Bartlomiej (Nokia - PL/Wroclaw)" w:date="2020-08-24T09:24:00Z">
              <w:r w:rsidRPr="009969A2">
                <w:rPr>
                  <w:rFonts w:eastAsiaTheme="minorEastAsia"/>
                  <w:color w:val="0070C0"/>
                  <w:lang w:eastAsia="zh-CN"/>
                </w:rPr>
                <w:t>CR to 38.104</w:t>
              </w:r>
            </w:ins>
          </w:p>
        </w:tc>
        <w:tc>
          <w:tcPr>
            <w:tcW w:w="8076" w:type="dxa"/>
          </w:tcPr>
          <w:p w:rsidR="00CC79F6" w:rsidRDefault="00CC79F6" w:rsidP="000D5718">
            <w:pPr>
              <w:rPr>
                <w:ins w:id="231" w:author="Golebiowski, Bartlomiej (Nokia - PL/Wroclaw)" w:date="2020-08-24T09:24:00Z"/>
                <w:rFonts w:eastAsiaTheme="minorEastAsia"/>
                <w:color w:val="0070C0"/>
                <w:lang w:eastAsia="zh-CN"/>
              </w:rPr>
            </w:pPr>
          </w:p>
        </w:tc>
      </w:tr>
      <w:tr w:rsidR="00CC79F6" w:rsidTr="00CC79F6">
        <w:trPr>
          <w:ins w:id="232" w:author="Golebiowski, Bartlomiej (Nokia - PL/Wroclaw)" w:date="2020-08-24T09:24:00Z"/>
        </w:trPr>
        <w:tc>
          <w:tcPr>
            <w:tcW w:w="1555" w:type="dxa"/>
          </w:tcPr>
          <w:p w:rsidR="00CC79F6" w:rsidRPr="0041269B" w:rsidRDefault="00CC79F6" w:rsidP="000D5718">
            <w:pPr>
              <w:rPr>
                <w:ins w:id="233" w:author="Golebiowski, Bartlomiej (Nokia - PL/Wroclaw)" w:date="2020-08-24T09:24:00Z"/>
                <w:rFonts w:eastAsiaTheme="minorEastAsia"/>
                <w:color w:val="0070C0"/>
                <w:lang w:eastAsia="zh-CN"/>
              </w:rPr>
            </w:pPr>
            <w:ins w:id="234" w:author="Golebiowski, Bartlomiej (Nokia - PL/Wroclaw)" w:date="2020-08-24T09:24:00Z">
              <w:r w:rsidRPr="0041269B">
                <w:rPr>
                  <w:rFonts w:eastAsiaTheme="minorEastAsia"/>
                  <w:color w:val="0070C0"/>
                  <w:lang w:eastAsia="zh-CN"/>
                </w:rPr>
                <w:t>R4-2010739</w:t>
              </w:r>
            </w:ins>
          </w:p>
          <w:p w:rsidR="00CC79F6" w:rsidRPr="009969A2" w:rsidRDefault="00CC79F6" w:rsidP="000D5718">
            <w:pPr>
              <w:rPr>
                <w:ins w:id="235" w:author="Golebiowski, Bartlomiej (Nokia - PL/Wroclaw)" w:date="2020-08-24T09:24:00Z"/>
                <w:rFonts w:eastAsiaTheme="minorEastAsia"/>
                <w:color w:val="0070C0"/>
                <w:lang w:eastAsia="zh-CN"/>
              </w:rPr>
            </w:pPr>
            <w:ins w:id="236" w:author="Golebiowski, Bartlomiej (Nokia - PL/Wroclaw)" w:date="2020-08-24T09:24:00Z">
              <w:r w:rsidRPr="0041269B">
                <w:rPr>
                  <w:rFonts w:eastAsiaTheme="minorEastAsia"/>
                  <w:color w:val="0070C0"/>
                  <w:lang w:eastAsia="zh-CN"/>
                </w:rPr>
                <w:t>CR to 37.107</w:t>
              </w:r>
            </w:ins>
          </w:p>
        </w:tc>
        <w:tc>
          <w:tcPr>
            <w:tcW w:w="8076" w:type="dxa"/>
          </w:tcPr>
          <w:p w:rsidR="00CC79F6" w:rsidRPr="0041269B" w:rsidRDefault="00CC79F6" w:rsidP="000D5718">
            <w:pPr>
              <w:rPr>
                <w:ins w:id="237" w:author="Golebiowski, Bartlomiej (Nokia - PL/Wroclaw)" w:date="2020-08-24T09:24:00Z"/>
                <w:rFonts w:eastAsiaTheme="minorEastAsia"/>
                <w:color w:val="0070C0"/>
                <w:lang w:eastAsia="zh-CN"/>
              </w:rPr>
            </w:pPr>
          </w:p>
        </w:tc>
      </w:tr>
      <w:tr w:rsidR="00CC79F6" w:rsidTr="00CC79F6">
        <w:trPr>
          <w:ins w:id="238" w:author="Golebiowski, Bartlomiej (Nokia - PL/Wroclaw)" w:date="2020-08-24T09:24:00Z"/>
        </w:trPr>
        <w:tc>
          <w:tcPr>
            <w:tcW w:w="1555" w:type="dxa"/>
          </w:tcPr>
          <w:p w:rsidR="00CC79F6" w:rsidRPr="0041269B" w:rsidRDefault="00CC79F6" w:rsidP="000D5718">
            <w:pPr>
              <w:rPr>
                <w:ins w:id="239" w:author="Golebiowski, Bartlomiej (Nokia - PL/Wroclaw)" w:date="2020-08-24T09:24:00Z"/>
                <w:rFonts w:eastAsiaTheme="minorEastAsia"/>
                <w:color w:val="0070C0"/>
                <w:lang w:eastAsia="zh-CN"/>
              </w:rPr>
            </w:pPr>
            <w:ins w:id="240" w:author="Golebiowski, Bartlomiej (Nokia - PL/Wroclaw)" w:date="2020-08-24T09:24:00Z">
              <w:r w:rsidRPr="0041269B">
                <w:rPr>
                  <w:rFonts w:eastAsiaTheme="minorEastAsia"/>
                  <w:color w:val="0070C0"/>
                  <w:lang w:eastAsia="zh-CN"/>
                </w:rPr>
                <w:t>R4-2010962</w:t>
              </w:r>
            </w:ins>
          </w:p>
          <w:p w:rsidR="00CC79F6" w:rsidRPr="0041269B" w:rsidRDefault="00CC79F6" w:rsidP="000D5718">
            <w:pPr>
              <w:rPr>
                <w:ins w:id="241" w:author="Golebiowski, Bartlomiej (Nokia - PL/Wroclaw)" w:date="2020-08-24T09:24:00Z"/>
                <w:rFonts w:eastAsiaTheme="minorEastAsia"/>
                <w:color w:val="0070C0"/>
                <w:lang w:eastAsia="zh-CN"/>
              </w:rPr>
            </w:pPr>
            <w:ins w:id="242" w:author="Golebiowski, Bartlomiej (Nokia - PL/Wroclaw)" w:date="2020-08-24T09:24:00Z">
              <w:r w:rsidRPr="0041269B">
                <w:rPr>
                  <w:rFonts w:eastAsiaTheme="minorEastAsia"/>
                  <w:color w:val="0070C0"/>
                  <w:lang w:eastAsia="zh-CN"/>
                </w:rPr>
                <w:t>CR to 36.104</w:t>
              </w:r>
            </w:ins>
          </w:p>
        </w:tc>
        <w:tc>
          <w:tcPr>
            <w:tcW w:w="8076" w:type="dxa"/>
          </w:tcPr>
          <w:p w:rsidR="00CC79F6" w:rsidRPr="007C75F9" w:rsidRDefault="00CC79F6" w:rsidP="000D5718">
            <w:pPr>
              <w:rPr>
                <w:ins w:id="243" w:author="Golebiowski, Bartlomiej (Nokia - PL/Wroclaw)" w:date="2020-08-24T09:24:00Z"/>
                <w:rFonts w:eastAsiaTheme="minorEastAsia"/>
                <w:color w:val="0070C0"/>
                <w:lang w:eastAsia="zh-CN"/>
              </w:rPr>
            </w:pPr>
          </w:p>
        </w:tc>
      </w:tr>
      <w:tr w:rsidR="00CC79F6" w:rsidTr="00CC79F6">
        <w:trPr>
          <w:ins w:id="244" w:author="Golebiowski, Bartlomiej (Nokia - PL/Wroclaw)" w:date="2020-08-24T09:24:00Z"/>
        </w:trPr>
        <w:tc>
          <w:tcPr>
            <w:tcW w:w="1555" w:type="dxa"/>
          </w:tcPr>
          <w:p w:rsidR="00CC79F6" w:rsidRPr="007C75F9" w:rsidRDefault="00CC79F6" w:rsidP="000D5718">
            <w:pPr>
              <w:rPr>
                <w:ins w:id="245" w:author="Golebiowski, Bartlomiej (Nokia - PL/Wroclaw)" w:date="2020-08-24T09:24:00Z"/>
                <w:rFonts w:eastAsiaTheme="minorEastAsia"/>
                <w:color w:val="0070C0"/>
                <w:lang w:eastAsia="zh-CN"/>
              </w:rPr>
            </w:pPr>
            <w:ins w:id="246" w:author="Golebiowski, Bartlomiej (Nokia - PL/Wroclaw)" w:date="2020-08-24T09:24:00Z">
              <w:r w:rsidRPr="007C75F9">
                <w:rPr>
                  <w:rFonts w:eastAsiaTheme="minorEastAsia"/>
                  <w:color w:val="0070C0"/>
                  <w:lang w:eastAsia="zh-CN"/>
                </w:rPr>
                <w:t>R4-2011409</w:t>
              </w:r>
            </w:ins>
          </w:p>
          <w:p w:rsidR="00CC79F6" w:rsidRPr="0041269B" w:rsidRDefault="00CC79F6" w:rsidP="000D5718">
            <w:pPr>
              <w:rPr>
                <w:ins w:id="247" w:author="Golebiowski, Bartlomiej (Nokia - PL/Wroclaw)" w:date="2020-08-24T09:24:00Z"/>
                <w:rFonts w:eastAsiaTheme="minorEastAsia"/>
                <w:color w:val="0070C0"/>
                <w:lang w:eastAsia="zh-CN"/>
              </w:rPr>
            </w:pPr>
            <w:ins w:id="248" w:author="Golebiowski, Bartlomiej (Nokia - PL/Wroclaw)" w:date="2020-08-24T09:24:00Z">
              <w:r w:rsidRPr="007C75F9">
                <w:rPr>
                  <w:rFonts w:eastAsiaTheme="minorEastAsia"/>
                  <w:color w:val="0070C0"/>
                  <w:lang w:eastAsia="zh-CN"/>
                </w:rPr>
                <w:t>CR to 36.104</w:t>
              </w:r>
            </w:ins>
          </w:p>
        </w:tc>
        <w:tc>
          <w:tcPr>
            <w:tcW w:w="8076" w:type="dxa"/>
          </w:tcPr>
          <w:p w:rsidR="00CC79F6" w:rsidRPr="007C75F9" w:rsidRDefault="00CC79F6" w:rsidP="000D5718">
            <w:pPr>
              <w:rPr>
                <w:ins w:id="249" w:author="Golebiowski, Bartlomiej (Nokia - PL/Wroclaw)" w:date="2020-08-24T09:24:00Z"/>
                <w:rFonts w:eastAsiaTheme="minorEastAsia"/>
                <w:color w:val="0070C0"/>
                <w:lang w:eastAsia="zh-CN"/>
              </w:rPr>
            </w:pPr>
          </w:p>
        </w:tc>
      </w:tr>
      <w:tr w:rsidR="00CC79F6" w:rsidTr="00CC79F6">
        <w:trPr>
          <w:ins w:id="250" w:author="Golebiowski, Bartlomiej (Nokia - PL/Wroclaw)" w:date="2020-08-24T09:24:00Z"/>
        </w:trPr>
        <w:tc>
          <w:tcPr>
            <w:tcW w:w="1555" w:type="dxa"/>
          </w:tcPr>
          <w:p w:rsidR="00CC79F6" w:rsidRPr="002A184C" w:rsidRDefault="00CC79F6" w:rsidP="000D5718">
            <w:pPr>
              <w:rPr>
                <w:ins w:id="251" w:author="Golebiowski, Bartlomiej (Nokia - PL/Wroclaw)" w:date="2020-08-24T09:24:00Z"/>
                <w:rFonts w:eastAsiaTheme="minorEastAsia"/>
                <w:color w:val="0070C0"/>
                <w:lang w:eastAsia="zh-CN"/>
              </w:rPr>
            </w:pPr>
            <w:ins w:id="252" w:author="Golebiowski, Bartlomiej (Nokia - PL/Wroclaw)" w:date="2020-08-24T09:24:00Z">
              <w:r w:rsidRPr="002A184C">
                <w:rPr>
                  <w:rFonts w:eastAsiaTheme="minorEastAsia"/>
                  <w:color w:val="0070C0"/>
                  <w:lang w:eastAsia="zh-CN"/>
                </w:rPr>
                <w:t>R4-2011410</w:t>
              </w:r>
            </w:ins>
          </w:p>
          <w:p w:rsidR="00CC79F6" w:rsidRPr="007C75F9" w:rsidRDefault="00CC79F6" w:rsidP="000D5718">
            <w:pPr>
              <w:rPr>
                <w:ins w:id="253" w:author="Golebiowski, Bartlomiej (Nokia - PL/Wroclaw)" w:date="2020-08-24T09:24:00Z"/>
                <w:rFonts w:eastAsiaTheme="minorEastAsia"/>
                <w:color w:val="0070C0"/>
                <w:lang w:eastAsia="zh-CN"/>
              </w:rPr>
            </w:pPr>
            <w:ins w:id="254" w:author="Golebiowski, Bartlomiej (Nokia - PL/Wroclaw)" w:date="2020-08-24T09:24:00Z">
              <w:r w:rsidRPr="002A184C">
                <w:rPr>
                  <w:rFonts w:eastAsiaTheme="minorEastAsia"/>
                  <w:color w:val="0070C0"/>
                  <w:lang w:eastAsia="zh-CN"/>
                </w:rPr>
                <w:t>CR to 37.104</w:t>
              </w:r>
            </w:ins>
          </w:p>
        </w:tc>
        <w:tc>
          <w:tcPr>
            <w:tcW w:w="8076" w:type="dxa"/>
          </w:tcPr>
          <w:p w:rsidR="00CC79F6" w:rsidRPr="001174E7" w:rsidRDefault="00CC79F6" w:rsidP="000D5718">
            <w:pPr>
              <w:rPr>
                <w:ins w:id="255" w:author="Golebiowski, Bartlomiej (Nokia - PL/Wroclaw)" w:date="2020-08-24T09:24:00Z"/>
                <w:rFonts w:eastAsiaTheme="minorEastAsia"/>
                <w:color w:val="0070C0"/>
                <w:lang w:eastAsia="zh-CN"/>
              </w:rPr>
            </w:pPr>
          </w:p>
        </w:tc>
      </w:tr>
      <w:tr w:rsidR="00CC79F6" w:rsidTr="00CC79F6">
        <w:trPr>
          <w:ins w:id="256" w:author="Golebiowski, Bartlomiej (Nokia - PL/Wroclaw)" w:date="2020-08-24T09:24:00Z"/>
        </w:trPr>
        <w:tc>
          <w:tcPr>
            <w:tcW w:w="1555" w:type="dxa"/>
          </w:tcPr>
          <w:p w:rsidR="00CC79F6" w:rsidRPr="007C75F9" w:rsidRDefault="00CC79F6" w:rsidP="000D5718">
            <w:pPr>
              <w:rPr>
                <w:ins w:id="257" w:author="Golebiowski, Bartlomiej (Nokia - PL/Wroclaw)" w:date="2020-08-24T09:24:00Z"/>
                <w:rFonts w:eastAsiaTheme="minorEastAsia"/>
                <w:color w:val="0070C0"/>
                <w:lang w:eastAsia="zh-CN"/>
              </w:rPr>
            </w:pPr>
            <w:ins w:id="258" w:author="Golebiowski, Bartlomiej (Nokia - PL/Wroclaw)" w:date="2020-08-24T09:24:00Z">
              <w:r w:rsidRPr="007C75F9">
                <w:rPr>
                  <w:rFonts w:eastAsiaTheme="minorEastAsia"/>
                  <w:color w:val="0070C0"/>
                  <w:lang w:eastAsia="zh-CN"/>
                </w:rPr>
                <w:t>R4-2011411</w:t>
              </w:r>
            </w:ins>
          </w:p>
          <w:p w:rsidR="00CC79F6" w:rsidRPr="007C75F9" w:rsidRDefault="00CC79F6" w:rsidP="000D5718">
            <w:pPr>
              <w:rPr>
                <w:ins w:id="259" w:author="Golebiowski, Bartlomiej (Nokia - PL/Wroclaw)" w:date="2020-08-24T09:24:00Z"/>
                <w:rFonts w:eastAsiaTheme="minorEastAsia"/>
                <w:color w:val="0070C0"/>
                <w:lang w:eastAsia="zh-CN"/>
              </w:rPr>
            </w:pPr>
            <w:ins w:id="260" w:author="Golebiowski, Bartlomiej (Nokia - PL/Wroclaw)" w:date="2020-08-24T09:24:00Z">
              <w:r w:rsidRPr="007C75F9">
                <w:rPr>
                  <w:rFonts w:eastAsiaTheme="minorEastAsia"/>
                  <w:color w:val="0070C0"/>
                  <w:lang w:eastAsia="zh-CN"/>
                </w:rPr>
                <w:lastRenderedPageBreak/>
                <w:t>CR to 37.105</w:t>
              </w:r>
            </w:ins>
          </w:p>
        </w:tc>
        <w:tc>
          <w:tcPr>
            <w:tcW w:w="8076" w:type="dxa"/>
          </w:tcPr>
          <w:p w:rsidR="00CC79F6" w:rsidRDefault="00CC79F6" w:rsidP="000D5718">
            <w:pPr>
              <w:rPr>
                <w:ins w:id="261" w:author="Golebiowski, Bartlomiej (Nokia - PL/Wroclaw)" w:date="2020-08-24T09:24:00Z"/>
                <w:rFonts w:eastAsiaTheme="minorEastAsia"/>
                <w:color w:val="0070C0"/>
                <w:lang w:eastAsia="zh-CN"/>
              </w:rPr>
            </w:pPr>
          </w:p>
        </w:tc>
      </w:tr>
      <w:bookmarkEnd w:id="219"/>
    </w:tbl>
    <w:p w:rsidR="00CC79F6" w:rsidRDefault="00CC79F6">
      <w:pPr>
        <w:rPr>
          <w:lang w:eastAsia="zh-CN"/>
        </w:rPr>
      </w:pPr>
    </w:p>
    <w:p w:rsidR="005F048F" w:rsidRDefault="00A03F89">
      <w:pPr>
        <w:pStyle w:val="Heading2"/>
        <w:rPr>
          <w:lang w:val="en-GB"/>
        </w:rPr>
      </w:pPr>
      <w:r>
        <w:rPr>
          <w:lang w:val="en-GB"/>
        </w:rPr>
        <w:t>Summary on 2nd round (if applicable)</w:t>
      </w:r>
    </w:p>
    <w:p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5F048F">
        <w:tc>
          <w:tcPr>
            <w:tcW w:w="1494" w:type="dxa"/>
          </w:tcPr>
          <w:p w:rsidR="005F048F" w:rsidRDefault="00A03F89">
            <w:pPr>
              <w:rPr>
                <w:rFonts w:eastAsiaTheme="minorEastAsia"/>
                <w:b/>
                <w:bCs/>
                <w:color w:val="0070C0"/>
                <w:lang w:eastAsia="zh-CN"/>
              </w:rPr>
            </w:pPr>
            <w:r>
              <w:rPr>
                <w:rFonts w:eastAsiaTheme="minorEastAsia"/>
                <w:b/>
                <w:bCs/>
                <w:color w:val="0070C0"/>
                <w:lang w:eastAsia="zh-CN"/>
              </w:rPr>
              <w:t>CR/TP/LS/WF number</w:t>
            </w:r>
          </w:p>
        </w:tc>
        <w:tc>
          <w:tcPr>
            <w:tcW w:w="8137" w:type="dxa"/>
          </w:tcPr>
          <w:p w:rsidR="005F048F" w:rsidRDefault="00A03F89">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5F048F">
        <w:tc>
          <w:tcPr>
            <w:tcW w:w="1494" w:type="dxa"/>
          </w:tcPr>
          <w:p w:rsidR="005F048F" w:rsidRDefault="00A03F89">
            <w:pPr>
              <w:rPr>
                <w:rFonts w:eastAsiaTheme="minorEastAsia"/>
                <w:color w:val="0070C0"/>
                <w:lang w:eastAsia="zh-CN"/>
              </w:rPr>
            </w:pPr>
            <w:r>
              <w:rPr>
                <w:rFonts w:eastAsiaTheme="minorEastAsia"/>
                <w:color w:val="0070C0"/>
                <w:lang w:eastAsia="zh-CN"/>
              </w:rPr>
              <w:t>XXX</w:t>
            </w:r>
          </w:p>
        </w:tc>
        <w:tc>
          <w:tcPr>
            <w:tcW w:w="8137" w:type="dxa"/>
          </w:tcPr>
          <w:p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5F048F" w:rsidRDefault="005F048F"/>
    <w:p w:rsidR="005F048F" w:rsidRDefault="00A03F89">
      <w:pPr>
        <w:pStyle w:val="Heading1"/>
        <w:rPr>
          <w:lang w:val="en-GB" w:eastAsia="ja-JP"/>
        </w:rPr>
      </w:pPr>
      <w:r>
        <w:rPr>
          <w:lang w:val="en-GB" w:eastAsia="ja-JP"/>
        </w:rPr>
        <w:t>Topic #2: Details of NR-U BS transmitter requirements</w:t>
      </w:r>
    </w:p>
    <w:p w:rsidR="005F048F" w:rsidRDefault="00A03F89">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5"/>
        <w:gridCol w:w="1427"/>
        <w:gridCol w:w="6569"/>
      </w:tblGrid>
      <w:tr w:rsidR="005F048F">
        <w:trPr>
          <w:trHeight w:val="468"/>
        </w:trPr>
        <w:tc>
          <w:tcPr>
            <w:tcW w:w="1635" w:type="dxa"/>
            <w:vAlign w:val="center"/>
          </w:tcPr>
          <w:p w:rsidR="005F048F" w:rsidRDefault="00A03F89">
            <w:pPr>
              <w:spacing w:before="120" w:after="120"/>
              <w:rPr>
                <w:b/>
                <w:bCs/>
              </w:rPr>
            </w:pPr>
            <w:r>
              <w:rPr>
                <w:b/>
                <w:bCs/>
              </w:rPr>
              <w:t>T-doc number</w:t>
            </w:r>
          </w:p>
        </w:tc>
        <w:tc>
          <w:tcPr>
            <w:tcW w:w="1427" w:type="dxa"/>
            <w:vAlign w:val="center"/>
          </w:tcPr>
          <w:p w:rsidR="005F048F" w:rsidRDefault="00A03F89">
            <w:pPr>
              <w:spacing w:before="120" w:after="120"/>
              <w:rPr>
                <w:b/>
                <w:bCs/>
              </w:rPr>
            </w:pPr>
            <w:r>
              <w:rPr>
                <w:b/>
                <w:bCs/>
              </w:rPr>
              <w:t>Company</w:t>
            </w:r>
          </w:p>
        </w:tc>
        <w:tc>
          <w:tcPr>
            <w:tcW w:w="6569" w:type="dxa"/>
            <w:vAlign w:val="center"/>
          </w:tcPr>
          <w:p w:rsidR="005F048F" w:rsidRDefault="00A03F89">
            <w:pPr>
              <w:spacing w:before="120" w:after="120"/>
              <w:rPr>
                <w:b/>
                <w:bCs/>
              </w:rPr>
            </w:pPr>
            <w:r>
              <w:rPr>
                <w:b/>
                <w:bCs/>
              </w:rPr>
              <w:t>Proposals / Observations</w:t>
            </w:r>
          </w:p>
        </w:tc>
      </w:tr>
      <w:tr w:rsidR="005F048F">
        <w:trPr>
          <w:trHeight w:val="468"/>
        </w:trPr>
        <w:tc>
          <w:tcPr>
            <w:tcW w:w="1635" w:type="dxa"/>
          </w:tcPr>
          <w:p w:rsidR="005F048F" w:rsidRDefault="00A03F89">
            <w:pPr>
              <w:spacing w:before="120" w:after="120"/>
              <w:rPr>
                <w:b/>
                <w:bCs/>
              </w:rPr>
            </w:pPr>
            <w:r>
              <w:rPr>
                <w:b/>
                <w:bCs/>
              </w:rPr>
              <w:t>R4-2010959</w:t>
            </w:r>
          </w:p>
          <w:p w:rsidR="005F048F" w:rsidRDefault="00A03F89">
            <w:pPr>
              <w:spacing w:before="120" w:after="120"/>
            </w:pPr>
            <w:r>
              <w:t>(Discussion on NR-U BS Tx requirements)</w:t>
            </w:r>
          </w:p>
        </w:tc>
        <w:tc>
          <w:tcPr>
            <w:tcW w:w="1427" w:type="dxa"/>
          </w:tcPr>
          <w:p w:rsidR="005F048F" w:rsidRDefault="00A03F89">
            <w:pPr>
              <w:spacing w:before="120" w:after="120"/>
            </w:pPr>
            <w:r>
              <w:t>ZTE Corporation</w:t>
            </w:r>
          </w:p>
        </w:tc>
        <w:tc>
          <w:tcPr>
            <w:tcW w:w="6569" w:type="dxa"/>
          </w:tcPr>
          <w:p w:rsidR="005F048F" w:rsidRDefault="00A03F89">
            <w:pPr>
              <w:spacing w:before="120" w:after="120"/>
            </w:pPr>
            <w:r>
              <w:t>Observation 1: even considering higher maximum output power for NR-U BS type 1-H, ED threshold setting could still alleviate the interference radiated by NR-U BS type 1-H to neighbour APs correspondingly;</w:t>
            </w:r>
          </w:p>
          <w:p w:rsidR="005F048F" w:rsidRDefault="00A03F89">
            <w:pPr>
              <w:spacing w:before="120" w:after="120"/>
            </w:pPr>
            <w:r>
              <w:t xml:space="preserve">Proposal 1: </w:t>
            </w:r>
            <w:proofErr w:type="gramStart"/>
            <w:r>
              <w:t>Prated,C</w:t>
            </w:r>
            <w:proofErr w:type="gramEnd"/>
            <w:r>
              <w:t xml:space="preserve">,AC used in WF [4] and CR [3] should be updated as </w:t>
            </w:r>
            <w:proofErr w:type="spellStart"/>
            <w:r>
              <w:t>Prated,x</w:t>
            </w:r>
            <w:proofErr w:type="spellEnd"/>
            <w:r>
              <w:t>;</w:t>
            </w:r>
          </w:p>
          <w:p w:rsidR="005F048F" w:rsidRDefault="00A03F89">
            <w:pPr>
              <w:spacing w:before="120" w:after="120"/>
            </w:pPr>
            <w:r>
              <w:t xml:space="preserve">Proposal 2: For NR-U BS type 1-C, to reuse the OBUE offset 10MHz and </w:t>
            </w:r>
            <w:proofErr w:type="spellStart"/>
            <w:r>
              <w:t>ΔfOOB</w:t>
            </w:r>
            <w:proofErr w:type="spellEnd"/>
            <w:r>
              <w:t xml:space="preserve"> offset 20MHz from LAA; </w:t>
            </w:r>
          </w:p>
          <w:p w:rsidR="005F048F" w:rsidRDefault="00A03F89">
            <w:pPr>
              <w:spacing w:before="120" w:after="120"/>
            </w:pPr>
            <w:r>
              <w:t xml:space="preserve">Proposal 3: to reuse OBUE offset 40MHz and </w:t>
            </w:r>
            <w:proofErr w:type="spellStart"/>
            <w:r>
              <w:t>ΔfOOB</w:t>
            </w:r>
            <w:proofErr w:type="spellEnd"/>
            <w:r>
              <w:t xml:space="preserve"> offset 60MHz of NR BS type 1-H for NR-U BS type 1-H at band n46;</w:t>
            </w:r>
          </w:p>
          <w:p w:rsidR="005F048F" w:rsidRDefault="00A03F89">
            <w:pPr>
              <w:spacing w:before="120" w:after="120"/>
            </w:pPr>
            <w:r>
              <w:t xml:space="preserve">Proposal </w:t>
            </w:r>
            <w:proofErr w:type="gramStart"/>
            <w:r>
              <w:t>4 :</w:t>
            </w:r>
            <w:proofErr w:type="gramEnd"/>
            <w:r>
              <w:t xml:space="preserve"> to remove LO leakage exception requirements for NR-U BS.</w:t>
            </w:r>
          </w:p>
        </w:tc>
      </w:tr>
    </w:tbl>
    <w:p w:rsidR="005F048F" w:rsidRDefault="005F048F"/>
    <w:p w:rsidR="005F048F" w:rsidRDefault="00A03F89">
      <w:pPr>
        <w:pStyle w:val="Heading2"/>
        <w:rPr>
          <w:lang w:val="en-GB"/>
        </w:rPr>
      </w:pPr>
      <w:r>
        <w:rPr>
          <w:lang w:val="en-GB"/>
        </w:rPr>
        <w:t>Open issues summary</w:t>
      </w:r>
    </w:p>
    <w:p w:rsidR="005F048F" w:rsidRDefault="00A03F89">
      <w:pPr>
        <w:pStyle w:val="Heading3"/>
        <w:rPr>
          <w:sz w:val="24"/>
          <w:szCs w:val="16"/>
          <w:lang w:val="en-GB"/>
        </w:rPr>
      </w:pPr>
      <w:r>
        <w:rPr>
          <w:sz w:val="24"/>
          <w:szCs w:val="16"/>
          <w:lang w:val="en-GB"/>
        </w:rPr>
        <w:t>Sub-topic 2-1</w:t>
      </w:r>
    </w:p>
    <w:p w:rsidR="005F048F" w:rsidRDefault="00A03F89">
      <w:pPr>
        <w:rPr>
          <w:b/>
          <w:color w:val="0070C0"/>
          <w:u w:val="single"/>
          <w:lang w:eastAsia="ko-KR"/>
        </w:rPr>
      </w:pPr>
      <w:r>
        <w:rPr>
          <w:b/>
          <w:color w:val="0070C0"/>
          <w:u w:val="single"/>
          <w:lang w:eastAsia="ko-KR"/>
        </w:rPr>
        <w:t xml:space="preserve">Issue 2-1: Details of NR-U BS transmitter requirements </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 respective proposals:</w:t>
      </w:r>
    </w:p>
    <w:p w:rsidR="005F048F" w:rsidRDefault="00A03F89">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 xml:space="preserve">Proposal 1: </w:t>
      </w:r>
      <w:proofErr w:type="gramStart"/>
      <w:r>
        <w:rPr>
          <w:rFonts w:eastAsia="SimSun"/>
          <w:color w:val="0070C0"/>
          <w:szCs w:val="24"/>
          <w:lang w:eastAsia="zh-CN"/>
        </w:rPr>
        <w:t>Prated,C</w:t>
      </w:r>
      <w:proofErr w:type="gramEnd"/>
      <w:r>
        <w:rPr>
          <w:rFonts w:eastAsia="SimSun"/>
          <w:color w:val="0070C0"/>
          <w:szCs w:val="24"/>
          <w:lang w:eastAsia="zh-CN"/>
        </w:rPr>
        <w:t xml:space="preserve">,AC used in WF [4] and CR [3] should be updated as </w:t>
      </w:r>
      <w:proofErr w:type="spellStart"/>
      <w:r>
        <w:rPr>
          <w:rFonts w:eastAsia="SimSun"/>
          <w:color w:val="0070C0"/>
          <w:szCs w:val="24"/>
          <w:lang w:eastAsia="zh-CN"/>
        </w:rPr>
        <w:t>Prated,x</w:t>
      </w:r>
      <w:proofErr w:type="spellEnd"/>
      <w:r>
        <w:rPr>
          <w:rFonts w:eastAsia="SimSun"/>
          <w:color w:val="0070C0"/>
          <w:szCs w:val="24"/>
          <w:lang w:eastAsia="zh-CN"/>
        </w:rPr>
        <w:t>;</w:t>
      </w:r>
    </w:p>
    <w:p w:rsidR="005F048F" w:rsidRDefault="00A03F89">
      <w:pPr>
        <w:pStyle w:val="ListParagraph"/>
        <w:numPr>
          <w:ilvl w:val="2"/>
          <w:numId w:val="3"/>
        </w:numPr>
        <w:spacing w:after="120"/>
        <w:ind w:firstLineChars="0"/>
        <w:rPr>
          <w:rFonts w:eastAsia="SimSun"/>
          <w:color w:val="0070C0"/>
          <w:szCs w:val="24"/>
          <w:lang w:eastAsia="zh-CN"/>
        </w:rPr>
      </w:pPr>
      <w:bookmarkStart w:id="262" w:name="_Hlk48727829"/>
      <w:r>
        <w:rPr>
          <w:rFonts w:eastAsia="SimSun"/>
          <w:color w:val="0070C0"/>
          <w:szCs w:val="24"/>
          <w:lang w:eastAsia="zh-CN"/>
        </w:rPr>
        <w:t xml:space="preserve">Proposal 2: For NR-U BS type 1-C, to reuse the OBUE offset 10MHz and </w:t>
      </w:r>
      <w:proofErr w:type="spellStart"/>
      <w:r>
        <w:rPr>
          <w:rFonts w:eastAsia="SimSun"/>
          <w:color w:val="0070C0"/>
          <w:szCs w:val="24"/>
          <w:lang w:eastAsia="zh-CN"/>
        </w:rPr>
        <w:t>ΔfOOB</w:t>
      </w:r>
      <w:proofErr w:type="spellEnd"/>
      <w:r>
        <w:rPr>
          <w:rFonts w:eastAsia="SimSun"/>
          <w:color w:val="0070C0"/>
          <w:szCs w:val="24"/>
          <w:lang w:eastAsia="zh-CN"/>
        </w:rPr>
        <w:t xml:space="preserve"> offset 20MHz from LAA; </w:t>
      </w:r>
    </w:p>
    <w:p w:rsidR="005F048F" w:rsidRDefault="00A03F89">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 xml:space="preserve">Proposal 3: to reuse OBUE offset 40MHz and </w:t>
      </w:r>
      <w:proofErr w:type="spellStart"/>
      <w:r>
        <w:rPr>
          <w:rFonts w:eastAsia="SimSun"/>
          <w:color w:val="0070C0"/>
          <w:szCs w:val="24"/>
          <w:lang w:eastAsia="zh-CN"/>
        </w:rPr>
        <w:t>ΔfOOB</w:t>
      </w:r>
      <w:proofErr w:type="spellEnd"/>
      <w:r>
        <w:rPr>
          <w:rFonts w:eastAsia="SimSun"/>
          <w:color w:val="0070C0"/>
          <w:szCs w:val="24"/>
          <w:lang w:eastAsia="zh-CN"/>
        </w:rPr>
        <w:t xml:space="preserve"> offset 60MHz of NR BS type 1-H for NR-U BS type 1-H at band n46;</w:t>
      </w:r>
    </w:p>
    <w:p w:rsidR="005F048F" w:rsidRDefault="00A03F89">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bookmarkStart w:id="263" w:name="_Hlk48730013"/>
      <w:bookmarkEnd w:id="262"/>
      <w:r>
        <w:rPr>
          <w:rFonts w:eastAsia="SimSun"/>
          <w:color w:val="0070C0"/>
          <w:szCs w:val="24"/>
          <w:lang w:eastAsia="zh-CN"/>
        </w:rPr>
        <w:t>Proposal 4: to remove LO leakage exception requirements for NR-U BS.</w:t>
      </w:r>
    </w:p>
    <w:bookmarkEnd w:id="263"/>
    <w:p w:rsidR="005F048F" w:rsidRDefault="00A03F89">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2: TBA</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5F048F" w:rsidRPr="000743F6" w:rsidRDefault="000743F6">
      <w:pPr>
        <w:rPr>
          <w:lang w:eastAsia="zh-CN"/>
        </w:rPr>
      </w:pPr>
      <w:r w:rsidRPr="000743F6">
        <w:rPr>
          <w:rFonts w:hint="eastAsia"/>
          <w:lang w:eastAsia="zh-CN"/>
        </w:rPr>
        <w:t>Agreement:</w:t>
      </w:r>
    </w:p>
    <w:p w:rsidR="000743F6" w:rsidRDefault="000743F6">
      <w:pPr>
        <w:rPr>
          <w:color w:val="0070C0"/>
          <w:lang w:eastAsia="zh-CN"/>
        </w:rPr>
      </w:pPr>
      <w:r w:rsidRPr="000743F6">
        <w:rPr>
          <w:rFonts w:hint="eastAsia"/>
          <w:color w:val="0070C0"/>
          <w:highlight w:val="green"/>
          <w:lang w:eastAsia="zh-CN"/>
        </w:rPr>
        <w:t>Proposal 1 agreed</w:t>
      </w:r>
    </w:p>
    <w:p w:rsidR="000743F6" w:rsidRDefault="000743F6">
      <w:pPr>
        <w:rPr>
          <w:color w:val="0070C0"/>
          <w:lang w:eastAsia="zh-CN"/>
        </w:rPr>
      </w:pPr>
      <w:r>
        <w:rPr>
          <w:rFonts w:hint="eastAsia"/>
          <w:color w:val="0070C0"/>
          <w:lang w:eastAsia="zh-CN"/>
        </w:rPr>
        <w:t xml:space="preserve">Proposal 2 </w:t>
      </w:r>
    </w:p>
    <w:p w:rsidR="000743F6" w:rsidRDefault="000743F6">
      <w:pPr>
        <w:rPr>
          <w:color w:val="0070C0"/>
          <w:lang w:eastAsia="zh-CN"/>
        </w:rPr>
      </w:pPr>
      <w:r>
        <w:rPr>
          <w:rFonts w:hint="eastAsia"/>
          <w:color w:val="0070C0"/>
          <w:lang w:eastAsia="zh-CN"/>
        </w:rPr>
        <w:t xml:space="preserve">ZTE: we follow same logic as NR BS 1-c from LTE BS 1-c. </w:t>
      </w:r>
    </w:p>
    <w:p w:rsidR="000743F6" w:rsidRDefault="000743F6">
      <w:pPr>
        <w:rPr>
          <w:color w:val="0070C0"/>
          <w:lang w:eastAsia="zh-CN"/>
        </w:rPr>
      </w:pPr>
      <w:r>
        <w:rPr>
          <w:rFonts w:hint="eastAsia"/>
          <w:color w:val="0070C0"/>
          <w:lang w:eastAsia="zh-CN"/>
        </w:rPr>
        <w:t xml:space="preserve">Option 1: same as LTE LAA: with OBUE 10MHz and </w:t>
      </w:r>
      <w:proofErr w:type="spellStart"/>
      <w:r>
        <w:rPr>
          <w:rFonts w:hint="eastAsia"/>
          <w:color w:val="0070C0"/>
          <w:lang w:eastAsia="zh-CN"/>
        </w:rPr>
        <w:t>deltafooB</w:t>
      </w:r>
      <w:proofErr w:type="spellEnd"/>
      <w:r>
        <w:rPr>
          <w:rFonts w:hint="eastAsia"/>
          <w:color w:val="0070C0"/>
          <w:lang w:eastAsia="zh-CN"/>
        </w:rPr>
        <w:t xml:space="preserve"> =20MHz</w:t>
      </w:r>
    </w:p>
    <w:p w:rsidR="000743F6" w:rsidRDefault="000743F6">
      <w:pPr>
        <w:rPr>
          <w:color w:val="0070C0"/>
          <w:lang w:eastAsia="zh-CN"/>
        </w:rPr>
      </w:pPr>
      <w:r>
        <w:rPr>
          <w:rFonts w:hint="eastAsia"/>
          <w:color w:val="0070C0"/>
          <w:lang w:eastAsia="zh-CN"/>
        </w:rPr>
        <w:t xml:space="preserve">Option 2: Same as NR BS 1-C, with OBUE 40MHz and </w:t>
      </w:r>
      <w:proofErr w:type="spellStart"/>
      <w:r>
        <w:rPr>
          <w:rFonts w:hint="eastAsia"/>
          <w:color w:val="0070C0"/>
          <w:lang w:eastAsia="zh-CN"/>
        </w:rPr>
        <w:t>deltafooB</w:t>
      </w:r>
      <w:proofErr w:type="spellEnd"/>
      <w:r>
        <w:rPr>
          <w:rFonts w:hint="eastAsia"/>
          <w:color w:val="0070C0"/>
          <w:lang w:eastAsia="zh-CN"/>
        </w:rPr>
        <w:t xml:space="preserve"> =60MHz</w:t>
      </w:r>
    </w:p>
    <w:p w:rsidR="000743F6" w:rsidRDefault="000743F6">
      <w:pPr>
        <w:rPr>
          <w:color w:val="0070C0"/>
          <w:lang w:eastAsia="zh-CN"/>
        </w:rPr>
      </w:pPr>
      <w:r>
        <w:rPr>
          <w:rFonts w:hint="eastAsia"/>
          <w:color w:val="0070C0"/>
          <w:lang w:eastAsia="zh-CN"/>
        </w:rPr>
        <w:t>Nokia: We want to double check.</w:t>
      </w:r>
    </w:p>
    <w:p w:rsidR="000743F6" w:rsidRDefault="000743F6">
      <w:pPr>
        <w:rPr>
          <w:color w:val="0070C0"/>
          <w:szCs w:val="24"/>
          <w:lang w:eastAsia="zh-CN"/>
        </w:rPr>
      </w:pPr>
      <w:r>
        <w:rPr>
          <w:rFonts w:hint="eastAsia"/>
          <w:color w:val="0070C0"/>
          <w:lang w:eastAsia="zh-CN"/>
        </w:rPr>
        <w:t xml:space="preserve">Huawei: Even we take the mask from EC-Bran on </w:t>
      </w:r>
      <w:r>
        <w:rPr>
          <w:color w:val="0070C0"/>
          <w:lang w:eastAsia="zh-CN"/>
        </w:rPr>
        <w:t>unlicensed</w:t>
      </w:r>
      <w:r>
        <w:rPr>
          <w:rFonts w:hint="eastAsia"/>
          <w:color w:val="0070C0"/>
          <w:lang w:eastAsia="zh-CN"/>
        </w:rPr>
        <w:t xml:space="preserve"> band; do we need to also keep the </w:t>
      </w:r>
      <w:r>
        <w:rPr>
          <w:color w:val="0070C0"/>
          <w:lang w:eastAsia="zh-CN"/>
        </w:rPr>
        <w:t>definition</w:t>
      </w:r>
      <w:r>
        <w:rPr>
          <w:rFonts w:hint="eastAsia"/>
          <w:color w:val="0070C0"/>
          <w:lang w:eastAsia="zh-CN"/>
        </w:rPr>
        <w:t xml:space="preserve"> </w:t>
      </w:r>
      <w:proofErr w:type="gramStart"/>
      <w:r>
        <w:rPr>
          <w:rFonts w:hint="eastAsia"/>
          <w:color w:val="0070C0"/>
          <w:lang w:eastAsia="zh-CN"/>
        </w:rPr>
        <w:t xml:space="preserve">for  </w:t>
      </w:r>
      <w:proofErr w:type="spellStart"/>
      <w:r>
        <w:rPr>
          <w:color w:val="0070C0"/>
          <w:szCs w:val="24"/>
          <w:lang w:eastAsia="zh-CN"/>
        </w:rPr>
        <w:t>Δ</w:t>
      </w:r>
      <w:proofErr w:type="gramEnd"/>
      <w:r>
        <w:rPr>
          <w:color w:val="0070C0"/>
          <w:szCs w:val="24"/>
          <w:lang w:eastAsia="zh-CN"/>
        </w:rPr>
        <w:t>fOOB</w:t>
      </w:r>
      <w:proofErr w:type="spellEnd"/>
      <w:r>
        <w:rPr>
          <w:rFonts w:hint="eastAsia"/>
          <w:color w:val="0070C0"/>
          <w:szCs w:val="24"/>
          <w:lang w:eastAsia="zh-CN"/>
        </w:rPr>
        <w:t>.</w:t>
      </w:r>
    </w:p>
    <w:p w:rsidR="000743F6" w:rsidRDefault="000743F6">
      <w:pPr>
        <w:rPr>
          <w:color w:val="0070C0"/>
          <w:szCs w:val="24"/>
          <w:lang w:eastAsia="zh-CN"/>
        </w:rPr>
      </w:pPr>
      <w:r>
        <w:rPr>
          <w:rFonts w:hint="eastAsia"/>
          <w:color w:val="0070C0"/>
          <w:szCs w:val="24"/>
          <w:lang w:eastAsia="zh-CN"/>
        </w:rPr>
        <w:t xml:space="preserve">Nokia: we need to double check. But we need to in mind to align with UE mask. </w:t>
      </w:r>
    </w:p>
    <w:p w:rsidR="000743F6" w:rsidRDefault="000743F6">
      <w:pPr>
        <w:rPr>
          <w:color w:val="0070C0"/>
          <w:szCs w:val="24"/>
          <w:lang w:eastAsia="zh-CN"/>
        </w:rPr>
      </w:pPr>
      <w:r>
        <w:rPr>
          <w:rFonts w:hint="eastAsia"/>
          <w:color w:val="0070C0"/>
          <w:szCs w:val="24"/>
          <w:lang w:eastAsia="zh-CN"/>
        </w:rPr>
        <w:t xml:space="preserve">ZTE: This is not only based on unwanted </w:t>
      </w:r>
      <w:r>
        <w:rPr>
          <w:color w:val="0070C0"/>
          <w:szCs w:val="24"/>
          <w:lang w:eastAsia="zh-CN"/>
        </w:rPr>
        <w:t>emission</w:t>
      </w:r>
      <w:r>
        <w:rPr>
          <w:rFonts w:hint="eastAsia"/>
          <w:color w:val="0070C0"/>
          <w:szCs w:val="24"/>
          <w:lang w:eastAsia="zh-CN"/>
        </w:rPr>
        <w:t xml:space="preserve"> also depending on </w:t>
      </w:r>
      <w:r>
        <w:rPr>
          <w:color w:val="0070C0"/>
          <w:szCs w:val="24"/>
          <w:lang w:eastAsia="zh-CN"/>
        </w:rPr>
        <w:t>spurious</w:t>
      </w:r>
      <w:r>
        <w:rPr>
          <w:rFonts w:hint="eastAsia"/>
          <w:color w:val="0070C0"/>
          <w:szCs w:val="24"/>
          <w:lang w:eastAsia="zh-CN"/>
        </w:rPr>
        <w:t xml:space="preserve"> emission. That</w:t>
      </w:r>
      <w:r>
        <w:rPr>
          <w:color w:val="0070C0"/>
          <w:szCs w:val="24"/>
          <w:lang w:eastAsia="zh-CN"/>
        </w:rPr>
        <w:t>’</w:t>
      </w:r>
      <w:r>
        <w:rPr>
          <w:rFonts w:hint="eastAsia"/>
          <w:color w:val="0070C0"/>
          <w:szCs w:val="24"/>
          <w:lang w:eastAsia="zh-CN"/>
        </w:rPr>
        <w:t>s why we propose.</w:t>
      </w:r>
    </w:p>
    <w:p w:rsidR="000743F6" w:rsidRDefault="000743F6">
      <w:pPr>
        <w:rPr>
          <w:color w:val="0070C0"/>
          <w:szCs w:val="24"/>
          <w:lang w:eastAsia="zh-CN"/>
        </w:rPr>
      </w:pPr>
      <w:r>
        <w:rPr>
          <w:rFonts w:hint="eastAsia"/>
          <w:color w:val="0070C0"/>
          <w:szCs w:val="24"/>
          <w:lang w:eastAsia="zh-CN"/>
        </w:rPr>
        <w:t>E///: Due to larger BW compared LTE, that</w:t>
      </w:r>
      <w:r>
        <w:rPr>
          <w:color w:val="0070C0"/>
          <w:szCs w:val="24"/>
          <w:lang w:eastAsia="zh-CN"/>
        </w:rPr>
        <w:t>’</w:t>
      </w:r>
      <w:r>
        <w:rPr>
          <w:rFonts w:hint="eastAsia"/>
          <w:color w:val="0070C0"/>
          <w:szCs w:val="24"/>
          <w:lang w:eastAsia="zh-CN"/>
        </w:rPr>
        <w:t>s the reason with larger offset. But here you want to align with LAA, clarification?</w:t>
      </w:r>
    </w:p>
    <w:p w:rsidR="000743F6" w:rsidRDefault="000743F6">
      <w:pPr>
        <w:rPr>
          <w:color w:val="0070C0"/>
          <w:szCs w:val="24"/>
          <w:lang w:eastAsia="zh-CN"/>
        </w:rPr>
      </w:pPr>
      <w:r>
        <w:rPr>
          <w:rFonts w:hint="eastAsia"/>
          <w:color w:val="0070C0"/>
          <w:szCs w:val="24"/>
          <w:lang w:eastAsia="zh-CN"/>
        </w:rPr>
        <w:t xml:space="preserve">ZTE: FROM </w:t>
      </w:r>
      <w:r>
        <w:rPr>
          <w:color w:val="0070C0"/>
          <w:szCs w:val="24"/>
          <w:lang w:eastAsia="zh-CN"/>
        </w:rPr>
        <w:t>implementation</w:t>
      </w:r>
      <w:r>
        <w:rPr>
          <w:rFonts w:hint="eastAsia"/>
          <w:color w:val="0070C0"/>
          <w:szCs w:val="24"/>
          <w:lang w:eastAsia="zh-CN"/>
        </w:rPr>
        <w:t xml:space="preserve"> </w:t>
      </w:r>
      <w:r w:rsidR="006751B7">
        <w:rPr>
          <w:color w:val="0070C0"/>
          <w:szCs w:val="24"/>
          <w:lang w:eastAsia="zh-CN"/>
        </w:rPr>
        <w:t>aspect,</w:t>
      </w:r>
      <w:r>
        <w:rPr>
          <w:rFonts w:hint="eastAsia"/>
          <w:color w:val="0070C0"/>
          <w:szCs w:val="24"/>
          <w:lang w:eastAsia="zh-CN"/>
        </w:rPr>
        <w:t xml:space="preserve"> for Type 1-c, follow LAA approach. For 1-H, follow NR approach. Filtering </w:t>
      </w:r>
      <w:r>
        <w:rPr>
          <w:color w:val="0070C0"/>
          <w:szCs w:val="24"/>
          <w:lang w:eastAsia="zh-CN"/>
        </w:rPr>
        <w:t>response</w:t>
      </w:r>
      <w:r>
        <w:rPr>
          <w:rFonts w:hint="eastAsia"/>
          <w:color w:val="0070C0"/>
          <w:szCs w:val="24"/>
          <w:lang w:eastAsia="zh-CN"/>
        </w:rPr>
        <w:t xml:space="preserve"> </w:t>
      </w:r>
      <w:r>
        <w:rPr>
          <w:color w:val="0070C0"/>
          <w:szCs w:val="24"/>
          <w:lang w:eastAsia="zh-CN"/>
        </w:rPr>
        <w:t>similar</w:t>
      </w:r>
      <w:r>
        <w:rPr>
          <w:rFonts w:hint="eastAsia"/>
          <w:color w:val="0070C0"/>
          <w:szCs w:val="24"/>
          <w:lang w:eastAsia="zh-CN"/>
        </w:rPr>
        <w:t xml:space="preserve"> </w:t>
      </w:r>
      <w:r w:rsidR="006751B7">
        <w:rPr>
          <w:rFonts w:hint="eastAsia"/>
          <w:color w:val="0070C0"/>
          <w:szCs w:val="24"/>
          <w:lang w:eastAsia="zh-CN"/>
        </w:rPr>
        <w:t xml:space="preserve">as NR. </w:t>
      </w:r>
    </w:p>
    <w:p w:rsidR="006751B7" w:rsidRPr="002A5FE1" w:rsidRDefault="006751B7" w:rsidP="006751B7">
      <w:pPr>
        <w:pStyle w:val="ListParagraph"/>
        <w:numPr>
          <w:ilvl w:val="0"/>
          <w:numId w:val="4"/>
        </w:numPr>
        <w:ind w:firstLineChars="0"/>
        <w:rPr>
          <w:lang w:eastAsia="zh-CN"/>
        </w:rPr>
      </w:pPr>
      <w:r w:rsidRPr="00050662">
        <w:rPr>
          <w:rFonts w:eastAsiaTheme="minorEastAsia" w:hint="eastAsia"/>
          <w:highlight w:val="yellow"/>
          <w:lang w:eastAsia="zh-CN"/>
        </w:rPr>
        <w:t xml:space="preserve">Further discuss in </w:t>
      </w:r>
      <w:r w:rsidRPr="00050662">
        <w:rPr>
          <w:rFonts w:eastAsiaTheme="minorEastAsia"/>
          <w:highlight w:val="yellow"/>
          <w:lang w:eastAsia="zh-CN"/>
        </w:rPr>
        <w:t>this</w:t>
      </w:r>
      <w:r w:rsidRPr="00050662">
        <w:rPr>
          <w:rFonts w:eastAsiaTheme="minorEastAsia" w:hint="eastAsia"/>
          <w:highlight w:val="yellow"/>
          <w:lang w:eastAsia="zh-CN"/>
        </w:rPr>
        <w:t xml:space="preserve"> meeting for the NR-U BS 1-C/1-</w:t>
      </w:r>
      <w:proofErr w:type="gramStart"/>
      <w:r w:rsidRPr="00050662">
        <w:rPr>
          <w:rFonts w:eastAsiaTheme="minorEastAsia" w:hint="eastAsia"/>
          <w:highlight w:val="yellow"/>
          <w:lang w:eastAsia="zh-CN"/>
        </w:rPr>
        <w:t>H ,</w:t>
      </w:r>
      <w:proofErr w:type="gramEnd"/>
      <w:r w:rsidRPr="00050662">
        <w:rPr>
          <w:rFonts w:eastAsiaTheme="minorEastAsia" w:hint="eastAsia"/>
          <w:highlight w:val="yellow"/>
          <w:lang w:eastAsia="zh-CN"/>
        </w:rPr>
        <w:t xml:space="preserve"> </w:t>
      </w:r>
      <w:r w:rsidRPr="00050662">
        <w:rPr>
          <w:rFonts w:eastAsia="SimSun"/>
          <w:szCs w:val="24"/>
          <w:highlight w:val="yellow"/>
          <w:lang w:eastAsia="zh-CN"/>
        </w:rPr>
        <w:t xml:space="preserve">OBUE offset  and </w:t>
      </w:r>
      <w:proofErr w:type="spellStart"/>
      <w:r w:rsidRPr="00050662">
        <w:rPr>
          <w:rFonts w:eastAsia="SimSun"/>
          <w:szCs w:val="24"/>
          <w:highlight w:val="yellow"/>
          <w:lang w:eastAsia="zh-CN"/>
        </w:rPr>
        <w:t>ΔfOOB</w:t>
      </w:r>
      <w:proofErr w:type="spellEnd"/>
      <w:r w:rsidRPr="00050662">
        <w:rPr>
          <w:rFonts w:eastAsia="SimSun"/>
          <w:szCs w:val="24"/>
          <w:highlight w:val="yellow"/>
          <w:lang w:eastAsia="zh-CN"/>
        </w:rPr>
        <w:t xml:space="preserve"> </w:t>
      </w:r>
      <w:proofErr w:type="spellStart"/>
      <w:r w:rsidRPr="00050662">
        <w:rPr>
          <w:rFonts w:eastAsia="SimSun"/>
          <w:szCs w:val="24"/>
          <w:highlight w:val="yellow"/>
          <w:lang w:eastAsia="zh-CN"/>
        </w:rPr>
        <w:t>offse</w:t>
      </w:r>
      <w:proofErr w:type="spellEnd"/>
      <w:r w:rsidRPr="00050662">
        <w:rPr>
          <w:rFonts w:eastAsia="SimSun" w:hint="eastAsia"/>
          <w:szCs w:val="24"/>
          <w:highlight w:val="yellow"/>
          <w:lang w:eastAsia="zh-CN"/>
        </w:rPr>
        <w:t xml:space="preserve"> in Tx side.</w:t>
      </w:r>
      <w:r w:rsidRPr="00050662">
        <w:rPr>
          <w:rFonts w:eastAsia="SimSun" w:hint="eastAsia"/>
          <w:szCs w:val="24"/>
          <w:lang w:eastAsia="zh-CN"/>
        </w:rPr>
        <w:t xml:space="preserve"> </w:t>
      </w:r>
    </w:p>
    <w:p w:rsidR="002A5FE1" w:rsidRPr="002A5FE1" w:rsidRDefault="002A5FE1" w:rsidP="002A5FE1">
      <w:pPr>
        <w:rPr>
          <w:color w:val="FF0000"/>
          <w:lang w:eastAsia="zh-CN"/>
        </w:rPr>
      </w:pPr>
      <w:r>
        <w:rPr>
          <w:color w:val="FF0000"/>
          <w:lang w:eastAsia="zh-CN"/>
        </w:rPr>
        <w:t xml:space="preserve">Question: </w:t>
      </w:r>
      <w:bookmarkStart w:id="264" w:name="_Hlk48727863"/>
      <w:r>
        <w:rPr>
          <w:color w:val="FF0000"/>
          <w:lang w:eastAsia="zh-CN"/>
        </w:rPr>
        <w:t xml:space="preserve">In our understanding shifting </w:t>
      </w:r>
      <w:proofErr w:type="spellStart"/>
      <w:r w:rsidRPr="002A5FE1">
        <w:rPr>
          <w:color w:val="FF0000"/>
          <w:lang w:eastAsia="zh-CN"/>
        </w:rPr>
        <w:t>ΔfOOB</w:t>
      </w:r>
      <w:proofErr w:type="spellEnd"/>
      <w:r>
        <w:rPr>
          <w:color w:val="FF0000"/>
          <w:lang w:eastAsia="zh-CN"/>
        </w:rPr>
        <w:t xml:space="preserve"> will relax mask for BS type 1-H compare to BS type 1-C. The prerequisite for defining mask was ETSI BRAN which apply regardless of the test method. </w:t>
      </w:r>
      <w:proofErr w:type="gramStart"/>
      <w:r>
        <w:rPr>
          <w:color w:val="FF0000"/>
          <w:lang w:eastAsia="zh-CN"/>
        </w:rPr>
        <w:t>Thus</w:t>
      </w:r>
      <w:proofErr w:type="gramEnd"/>
      <w:r>
        <w:rPr>
          <w:color w:val="FF0000"/>
          <w:lang w:eastAsia="zh-CN"/>
        </w:rPr>
        <w:t xml:space="preserve"> what is the intention to relax mask for BS type 1-H?</w:t>
      </w:r>
      <w:bookmarkEnd w:id="264"/>
    </w:p>
    <w:p w:rsidR="000743F6" w:rsidRDefault="000743F6">
      <w:pPr>
        <w:rPr>
          <w:color w:val="0070C0"/>
          <w:lang w:eastAsia="zh-CN"/>
        </w:rPr>
      </w:pPr>
      <w:r>
        <w:rPr>
          <w:rFonts w:hint="eastAsia"/>
          <w:color w:val="0070C0"/>
          <w:lang w:eastAsia="zh-CN"/>
        </w:rPr>
        <w:t>Proposal 3</w:t>
      </w:r>
    </w:p>
    <w:p w:rsidR="006751B7" w:rsidRDefault="006751B7">
      <w:pPr>
        <w:rPr>
          <w:color w:val="0070C0"/>
          <w:lang w:eastAsia="zh-CN"/>
        </w:rPr>
      </w:pPr>
    </w:p>
    <w:p w:rsidR="000743F6" w:rsidRDefault="000743F6">
      <w:pPr>
        <w:rPr>
          <w:color w:val="0070C0"/>
          <w:lang w:eastAsia="zh-CN"/>
        </w:rPr>
      </w:pPr>
      <w:r>
        <w:rPr>
          <w:rFonts w:hint="eastAsia"/>
          <w:color w:val="0070C0"/>
          <w:lang w:eastAsia="zh-CN"/>
        </w:rPr>
        <w:t>Proposal 4</w:t>
      </w:r>
    </w:p>
    <w:p w:rsidR="000743F6" w:rsidRPr="006751B7" w:rsidRDefault="006751B7">
      <w:pPr>
        <w:rPr>
          <w:lang w:eastAsia="zh-CN"/>
        </w:rPr>
      </w:pPr>
      <w:r w:rsidRPr="006751B7">
        <w:rPr>
          <w:rFonts w:hint="eastAsia"/>
          <w:lang w:eastAsia="zh-CN"/>
        </w:rPr>
        <w:t xml:space="preserve">ZTE: Non-contiguous </w:t>
      </w:r>
      <w:r w:rsidRPr="006751B7">
        <w:rPr>
          <w:lang w:eastAsia="zh-CN"/>
        </w:rPr>
        <w:t>transmission</w:t>
      </w:r>
      <w:r w:rsidRPr="006751B7">
        <w:rPr>
          <w:rFonts w:hint="eastAsia"/>
          <w:lang w:eastAsia="zh-CN"/>
        </w:rPr>
        <w:t xml:space="preserve"> in BS side isn</w:t>
      </w:r>
      <w:r w:rsidRPr="006751B7">
        <w:rPr>
          <w:lang w:eastAsia="zh-CN"/>
        </w:rPr>
        <w:t>’</w:t>
      </w:r>
      <w:r w:rsidRPr="006751B7">
        <w:rPr>
          <w:rFonts w:hint="eastAsia"/>
          <w:lang w:eastAsia="zh-CN"/>
        </w:rPr>
        <w:t>t new, but we don</w:t>
      </w:r>
      <w:r w:rsidRPr="006751B7">
        <w:rPr>
          <w:lang w:eastAsia="zh-CN"/>
        </w:rPr>
        <w:t>’</w:t>
      </w:r>
      <w:r w:rsidRPr="006751B7">
        <w:rPr>
          <w:rFonts w:hint="eastAsia"/>
          <w:lang w:eastAsia="zh-CN"/>
        </w:rPr>
        <w:t xml:space="preserve">t have LO </w:t>
      </w:r>
      <w:r w:rsidRPr="006751B7">
        <w:rPr>
          <w:lang w:eastAsia="zh-CN"/>
        </w:rPr>
        <w:t>exception</w:t>
      </w:r>
      <w:r w:rsidRPr="006751B7">
        <w:rPr>
          <w:rFonts w:hint="eastAsia"/>
          <w:lang w:eastAsia="zh-CN"/>
        </w:rPr>
        <w:t xml:space="preserve"> in BS core </w:t>
      </w:r>
      <w:r w:rsidRPr="006751B7">
        <w:rPr>
          <w:lang w:eastAsia="zh-CN"/>
        </w:rPr>
        <w:t xml:space="preserve">specification. </w:t>
      </w:r>
    </w:p>
    <w:p w:rsidR="006751B7" w:rsidRDefault="006751B7">
      <w:pPr>
        <w:rPr>
          <w:lang w:eastAsia="zh-CN"/>
        </w:rPr>
      </w:pPr>
      <w:r w:rsidRPr="006751B7">
        <w:rPr>
          <w:rFonts w:hint="eastAsia"/>
          <w:lang w:eastAsia="zh-CN"/>
        </w:rPr>
        <w:t xml:space="preserve">For the CR in Nokia CR, the </w:t>
      </w:r>
      <w:r w:rsidRPr="006751B7">
        <w:rPr>
          <w:lang w:eastAsia="zh-CN"/>
        </w:rPr>
        <w:t>equation</w:t>
      </w:r>
      <w:r w:rsidRPr="006751B7">
        <w:rPr>
          <w:rFonts w:hint="eastAsia"/>
          <w:lang w:eastAsia="zh-CN"/>
        </w:rPr>
        <w:t xml:space="preserve"> </w:t>
      </w:r>
      <w:proofErr w:type="gramStart"/>
      <w:r w:rsidRPr="006751B7">
        <w:rPr>
          <w:rFonts w:hint="eastAsia"/>
          <w:lang w:eastAsia="zh-CN"/>
        </w:rPr>
        <w:t>need</w:t>
      </w:r>
      <w:proofErr w:type="gramEnd"/>
      <w:r w:rsidRPr="006751B7">
        <w:rPr>
          <w:rFonts w:hint="eastAsia"/>
          <w:lang w:eastAsia="zh-CN"/>
        </w:rPr>
        <w:t xml:space="preserve"> to further improved. </w:t>
      </w:r>
    </w:p>
    <w:p w:rsidR="006751B7" w:rsidRDefault="006751B7">
      <w:pPr>
        <w:rPr>
          <w:lang w:eastAsia="zh-CN"/>
        </w:rPr>
      </w:pPr>
      <w:r>
        <w:rPr>
          <w:rFonts w:hint="eastAsia"/>
          <w:lang w:eastAsia="zh-CN"/>
        </w:rPr>
        <w:t xml:space="preserve">Nokia: we have </w:t>
      </w:r>
      <w:r>
        <w:rPr>
          <w:lang w:eastAsia="zh-CN"/>
        </w:rPr>
        <w:t>different</w:t>
      </w:r>
      <w:r>
        <w:rPr>
          <w:rFonts w:hint="eastAsia"/>
          <w:lang w:eastAsia="zh-CN"/>
        </w:rPr>
        <w:t xml:space="preserve"> view, this first time we have </w:t>
      </w:r>
      <w:proofErr w:type="spellStart"/>
      <w:r>
        <w:rPr>
          <w:rFonts w:hint="eastAsia"/>
          <w:lang w:eastAsia="zh-CN"/>
        </w:rPr>
        <w:t>punction</w:t>
      </w:r>
      <w:proofErr w:type="spellEnd"/>
      <w:r>
        <w:rPr>
          <w:rFonts w:hint="eastAsia"/>
          <w:lang w:eastAsia="zh-CN"/>
        </w:rPr>
        <w:t xml:space="preserve"> function.  </w:t>
      </w:r>
    </w:p>
    <w:p w:rsidR="006751B7" w:rsidRDefault="006751B7">
      <w:pPr>
        <w:rPr>
          <w:lang w:eastAsia="zh-CN"/>
        </w:rPr>
      </w:pPr>
      <w:r>
        <w:rPr>
          <w:rFonts w:hint="eastAsia"/>
          <w:lang w:eastAsia="zh-CN"/>
        </w:rPr>
        <w:t>Huawei: This LO from LAA punctured channel, we think we need to keep, the wideband operation probably compared to CA. We would like to keep for NR-U BS. Another issue is measurement channel bandwidth. It</w:t>
      </w:r>
      <w:r>
        <w:rPr>
          <w:lang w:eastAsia="zh-CN"/>
        </w:rPr>
        <w:t>’</w:t>
      </w:r>
      <w:r>
        <w:rPr>
          <w:rFonts w:hint="eastAsia"/>
          <w:lang w:eastAsia="zh-CN"/>
        </w:rPr>
        <w:t>s still open for UE side.</w:t>
      </w:r>
    </w:p>
    <w:p w:rsidR="006751B7" w:rsidRPr="006751B7" w:rsidRDefault="00050662" w:rsidP="00050662">
      <w:pPr>
        <w:pStyle w:val="ListParagraph"/>
        <w:numPr>
          <w:ilvl w:val="0"/>
          <w:numId w:val="4"/>
        </w:numPr>
        <w:ind w:firstLineChars="0"/>
        <w:rPr>
          <w:lang w:eastAsia="zh-CN"/>
        </w:rPr>
      </w:pPr>
      <w:r w:rsidRPr="00050662">
        <w:rPr>
          <w:rFonts w:hint="eastAsia"/>
          <w:highlight w:val="yellow"/>
          <w:lang w:eastAsia="zh-CN"/>
        </w:rPr>
        <w:t xml:space="preserve">FFS whether LO exception needed or not; if needed further improvement for the </w:t>
      </w:r>
      <w:r w:rsidRPr="00050662">
        <w:rPr>
          <w:highlight w:val="yellow"/>
          <w:lang w:eastAsia="zh-CN"/>
        </w:rPr>
        <w:t>equation</w:t>
      </w:r>
      <w:r w:rsidRPr="00050662">
        <w:rPr>
          <w:rFonts w:hint="eastAsia"/>
          <w:highlight w:val="yellow"/>
          <w:lang w:eastAsia="zh-CN"/>
        </w:rPr>
        <w:t xml:space="preserve"> and the measurement bandwidth also need to </w:t>
      </w:r>
      <w:proofErr w:type="gramStart"/>
      <w:r w:rsidRPr="00050662">
        <w:rPr>
          <w:rFonts w:hint="eastAsia"/>
          <w:highlight w:val="yellow"/>
          <w:lang w:eastAsia="zh-CN"/>
        </w:rPr>
        <w:t>decided</w:t>
      </w:r>
      <w:proofErr w:type="gramEnd"/>
      <w:r w:rsidRPr="00050662">
        <w:rPr>
          <w:rFonts w:hint="eastAsia"/>
          <w:highlight w:val="yellow"/>
          <w:lang w:eastAsia="zh-CN"/>
        </w:rPr>
        <w:t>.</w:t>
      </w:r>
      <w:r>
        <w:rPr>
          <w:rFonts w:hint="eastAsia"/>
          <w:lang w:eastAsia="zh-CN"/>
        </w:rPr>
        <w:t xml:space="preserve"> </w:t>
      </w:r>
    </w:p>
    <w:p w:rsidR="005F048F" w:rsidRDefault="00A03F89">
      <w:pPr>
        <w:pStyle w:val="Heading2"/>
        <w:rPr>
          <w:lang w:val="en-GB"/>
        </w:rPr>
      </w:pPr>
      <w:r>
        <w:rPr>
          <w:lang w:val="en-GB"/>
        </w:rPr>
        <w:t xml:space="preserve">Companies views’ collection for 1st round </w:t>
      </w:r>
    </w:p>
    <w:p w:rsidR="005F048F" w:rsidRDefault="00A03F89">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F048F">
        <w:tc>
          <w:tcPr>
            <w:tcW w:w="1236" w:type="dxa"/>
          </w:tcPr>
          <w:p w:rsidR="005F048F" w:rsidRDefault="00A03F89">
            <w:pPr>
              <w:spacing w:after="120"/>
              <w:rPr>
                <w:rFonts w:eastAsiaTheme="minorEastAsia"/>
                <w:b/>
                <w:bCs/>
                <w:color w:val="0070C0"/>
                <w:lang w:eastAsia="zh-CN"/>
              </w:rPr>
            </w:pPr>
            <w:bookmarkStart w:id="265" w:name="_Hlk49152463"/>
            <w:r>
              <w:rPr>
                <w:rFonts w:eastAsiaTheme="minorEastAsia"/>
                <w:b/>
                <w:bCs/>
                <w:color w:val="0070C0"/>
                <w:lang w:eastAsia="zh-CN"/>
              </w:rPr>
              <w:t>Company</w:t>
            </w:r>
          </w:p>
        </w:tc>
        <w:tc>
          <w:tcPr>
            <w:tcW w:w="8395"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tc>
          <w:tcPr>
            <w:tcW w:w="1236" w:type="dxa"/>
          </w:tcPr>
          <w:p w:rsidR="005F048F" w:rsidRDefault="00A03F89">
            <w:pPr>
              <w:spacing w:after="120"/>
              <w:rPr>
                <w:rFonts w:eastAsiaTheme="minorEastAsia"/>
                <w:color w:val="0070C0"/>
                <w:lang w:eastAsia="zh-CN"/>
              </w:rPr>
            </w:pPr>
            <w:r>
              <w:rPr>
                <w:rFonts w:eastAsiaTheme="minorEastAsia"/>
                <w:color w:val="0070C0"/>
                <w:lang w:eastAsia="zh-CN"/>
              </w:rPr>
              <w:t>XXX</w:t>
            </w:r>
          </w:p>
        </w:tc>
        <w:tc>
          <w:tcPr>
            <w:tcW w:w="8395" w:type="dxa"/>
          </w:tcPr>
          <w:p w:rsidR="005F048F" w:rsidRDefault="00A03F89">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2-1: </w:t>
            </w:r>
          </w:p>
          <w:p w:rsidR="005F048F" w:rsidRDefault="005F048F">
            <w:pPr>
              <w:spacing w:after="120"/>
              <w:rPr>
                <w:rFonts w:eastAsiaTheme="minorEastAsia"/>
                <w:color w:val="0070C0"/>
                <w:lang w:eastAsia="zh-CN"/>
              </w:rPr>
            </w:pPr>
          </w:p>
        </w:tc>
      </w:tr>
      <w:bookmarkEnd w:id="265"/>
      <w:tr w:rsidR="005F048F">
        <w:tc>
          <w:tcPr>
            <w:tcW w:w="1236" w:type="dxa"/>
          </w:tcPr>
          <w:p w:rsidR="005F048F" w:rsidRDefault="00A03F89">
            <w:pPr>
              <w:spacing w:after="120"/>
              <w:rPr>
                <w:rFonts w:eastAsiaTheme="minorEastAsia"/>
                <w:color w:val="0070C0"/>
                <w:lang w:eastAsia="zh-CN"/>
              </w:rPr>
            </w:pPr>
            <w:ins w:id="266" w:author="Huawei" w:date="2020-08-17T21:45: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rsidR="005F048F" w:rsidRDefault="00A03F89">
            <w:pPr>
              <w:spacing w:after="120"/>
              <w:rPr>
                <w:ins w:id="267" w:author="Huawei" w:date="2020-08-17T21:45:00Z"/>
                <w:rFonts w:eastAsiaTheme="minorEastAsia"/>
                <w:color w:val="0070C0"/>
                <w:lang w:eastAsia="zh-CN"/>
              </w:rPr>
            </w:pPr>
            <w:proofErr w:type="gramStart"/>
            <w:ins w:id="268" w:author="Huawei" w:date="2020-08-17T21:45:00Z">
              <w:r>
                <w:rPr>
                  <w:rFonts w:eastAsiaTheme="minorEastAsia"/>
                  <w:color w:val="0070C0"/>
                  <w:lang w:eastAsia="zh-CN"/>
                </w:rPr>
                <w:t>Sub topic</w:t>
              </w:r>
              <w:proofErr w:type="gramEnd"/>
              <w:r>
                <w:rPr>
                  <w:rFonts w:eastAsiaTheme="minorEastAsia"/>
                  <w:color w:val="0070C0"/>
                  <w:lang w:eastAsia="zh-CN"/>
                </w:rPr>
                <w:t xml:space="preserve"> 2-1:</w:t>
              </w:r>
            </w:ins>
          </w:p>
          <w:p w:rsidR="005F048F" w:rsidRDefault="00A03F89">
            <w:pPr>
              <w:spacing w:after="120"/>
              <w:rPr>
                <w:rFonts w:eastAsiaTheme="minorEastAsia"/>
                <w:color w:val="0070C0"/>
                <w:lang w:eastAsia="zh-CN"/>
              </w:rPr>
            </w:pPr>
            <w:ins w:id="269"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rsidR="005F048F">
        <w:trPr>
          <w:ins w:id="270" w:author="Esther Sienkiewicz" w:date="2020-08-17T11:10:00Z"/>
        </w:trPr>
        <w:tc>
          <w:tcPr>
            <w:tcW w:w="1236" w:type="dxa"/>
          </w:tcPr>
          <w:p w:rsidR="005F048F" w:rsidRDefault="00A03F89">
            <w:pPr>
              <w:spacing w:after="120"/>
              <w:rPr>
                <w:ins w:id="271" w:author="Esther Sienkiewicz" w:date="2020-08-17T11:10:00Z"/>
                <w:rFonts w:eastAsiaTheme="minorEastAsia"/>
                <w:color w:val="0070C0"/>
                <w:lang w:eastAsia="zh-CN"/>
              </w:rPr>
            </w:pPr>
            <w:ins w:id="272" w:author="Esther Sienkiewicz" w:date="2020-08-17T11:10:00Z">
              <w:r>
                <w:rPr>
                  <w:rFonts w:eastAsiaTheme="minorEastAsia"/>
                  <w:color w:val="0070C0"/>
                  <w:lang w:eastAsia="zh-CN"/>
                </w:rPr>
                <w:t>Ericsson</w:t>
              </w:r>
            </w:ins>
          </w:p>
        </w:tc>
        <w:tc>
          <w:tcPr>
            <w:tcW w:w="8395" w:type="dxa"/>
          </w:tcPr>
          <w:p w:rsidR="005F048F" w:rsidRDefault="00A03F89">
            <w:pPr>
              <w:spacing w:after="120"/>
              <w:rPr>
                <w:ins w:id="273" w:author="Esther Sienkiewicz" w:date="2020-08-17T11:10:00Z"/>
                <w:rFonts w:eastAsiaTheme="minorEastAsia"/>
                <w:color w:val="0070C0"/>
                <w:lang w:eastAsia="zh-CN"/>
              </w:rPr>
            </w:pPr>
            <w:proofErr w:type="gramStart"/>
            <w:ins w:id="274" w:author="Esther Sienkiewicz" w:date="2020-08-17T11:10:00Z">
              <w:r>
                <w:rPr>
                  <w:rFonts w:eastAsiaTheme="minorEastAsia"/>
                  <w:color w:val="0070C0"/>
                  <w:lang w:eastAsia="zh-CN"/>
                </w:rPr>
                <w:t>Sub topic</w:t>
              </w:r>
              <w:proofErr w:type="gramEnd"/>
              <w:r>
                <w:rPr>
                  <w:rFonts w:eastAsiaTheme="minorEastAsia"/>
                  <w:color w:val="0070C0"/>
                  <w:lang w:eastAsia="zh-CN"/>
                </w:rPr>
                <w:t xml:space="preserve"> 2-1:</w:t>
              </w:r>
            </w:ins>
          </w:p>
          <w:p w:rsidR="005F048F" w:rsidRDefault="00A03F89">
            <w:pPr>
              <w:spacing w:after="120"/>
              <w:rPr>
                <w:ins w:id="275" w:author="Esther Sienkiewicz" w:date="2020-08-17T11:10:00Z"/>
                <w:rFonts w:eastAsiaTheme="minorEastAsia"/>
                <w:color w:val="0070C0"/>
                <w:lang w:eastAsia="zh-CN"/>
              </w:rPr>
            </w:pPr>
            <w:ins w:id="276" w:author="Esther Sienkiewicz" w:date="2020-08-17T13:42:00Z">
              <w:r>
                <w:rPr>
                  <w:rFonts w:eastAsiaTheme="minorEastAsia"/>
                  <w:color w:val="0070C0"/>
                  <w:lang w:eastAsia="zh-CN"/>
                </w:rPr>
                <w:t xml:space="preserve">Can ZTE clarify the intension of proposal 2, is it the intension to change the current NR-U </w:t>
              </w:r>
            </w:ins>
            <w:ins w:id="277" w:author="Esther Sienkiewicz" w:date="2020-08-17T13:43:00Z">
              <w:r>
                <w:rPr>
                  <w:rFonts w:eastAsiaTheme="minorEastAsia"/>
                  <w:color w:val="0070C0"/>
                  <w:lang w:eastAsia="zh-CN"/>
                </w:rPr>
                <w:t>requirements for type 1-C?</w:t>
              </w:r>
            </w:ins>
            <w:ins w:id="278" w:author="Esther Sienkiewicz" w:date="2020-08-17T13:44:00Z">
              <w:r>
                <w:rPr>
                  <w:rFonts w:eastAsiaTheme="minorEastAsia"/>
                  <w:color w:val="0070C0"/>
                  <w:lang w:eastAsia="zh-CN"/>
                </w:rPr>
                <w:t xml:space="preserve">  For pro</w:t>
              </w:r>
            </w:ins>
            <w:ins w:id="279" w:author="Esther Sienkiewicz" w:date="2020-08-17T13:45:00Z">
              <w:r>
                <w:rPr>
                  <w:rFonts w:eastAsiaTheme="minorEastAsia"/>
                  <w:color w:val="0070C0"/>
                  <w:lang w:eastAsia="zh-CN"/>
                </w:rPr>
                <w:t>posal 3, if the intension is to introduce BS type 1-H</w:t>
              </w:r>
            </w:ins>
            <w:ins w:id="280" w:author="Esther Sienkiewicz" w:date="2020-08-17T13:47:00Z">
              <w:r>
                <w:rPr>
                  <w:rFonts w:eastAsiaTheme="minorEastAsia"/>
                  <w:color w:val="0070C0"/>
                  <w:lang w:eastAsia="zh-CN"/>
                </w:rPr>
                <w:t xml:space="preserve"> the</w:t>
              </w:r>
            </w:ins>
            <w:ins w:id="281" w:author="Esther Sienkiewicz" w:date="2020-08-17T13:45:00Z">
              <w:r>
                <w:rPr>
                  <w:rFonts w:eastAsiaTheme="minorEastAsia"/>
                  <w:color w:val="0070C0"/>
                  <w:lang w:eastAsia="zh-CN"/>
                </w:rPr>
                <w:t xml:space="preserve"> </w:t>
              </w:r>
            </w:ins>
            <w:ins w:id="282" w:author="Esther Sienkiewicz" w:date="2020-08-17T13:47:00Z">
              <w:r>
                <w:rPr>
                  <w:rFonts w:eastAsiaTheme="minorEastAsia"/>
                  <w:color w:val="0070C0"/>
                  <w:lang w:eastAsia="zh-CN"/>
                </w:rPr>
                <w:t>larger operating bandwidth characteristics of NR type 1-H; we are ok.</w:t>
              </w:r>
            </w:ins>
          </w:p>
        </w:tc>
      </w:tr>
      <w:tr w:rsidR="005F048F">
        <w:trPr>
          <w:ins w:id="283" w:author="Golebiowski, Bartlomiej (Nokia - PL/Wroclaw)" w:date="2020-08-17T21:57:00Z"/>
        </w:trPr>
        <w:tc>
          <w:tcPr>
            <w:tcW w:w="1236" w:type="dxa"/>
          </w:tcPr>
          <w:p w:rsidR="005F048F" w:rsidRDefault="00A03F89">
            <w:pPr>
              <w:spacing w:after="120"/>
              <w:rPr>
                <w:ins w:id="284" w:author="Golebiowski, Bartlomiej (Nokia - PL/Wroclaw)" w:date="2020-08-17T21:57:00Z"/>
                <w:rFonts w:eastAsiaTheme="minorEastAsia"/>
                <w:color w:val="0070C0"/>
                <w:lang w:eastAsia="zh-CN"/>
              </w:rPr>
            </w:pPr>
            <w:ins w:id="285" w:author="Golebiowski, Bartlomiej (Nokia - PL/Wroclaw)" w:date="2020-08-17T21:57:00Z">
              <w:r>
                <w:rPr>
                  <w:rFonts w:eastAsiaTheme="minorEastAsia"/>
                  <w:color w:val="0070C0"/>
                  <w:lang w:eastAsia="zh-CN"/>
                </w:rPr>
                <w:t>Nokia</w:t>
              </w:r>
            </w:ins>
          </w:p>
        </w:tc>
        <w:tc>
          <w:tcPr>
            <w:tcW w:w="8395" w:type="dxa"/>
          </w:tcPr>
          <w:p w:rsidR="005F048F" w:rsidRDefault="00A03F89">
            <w:pPr>
              <w:spacing w:after="120"/>
              <w:rPr>
                <w:ins w:id="286" w:author="Golebiowski, Bartlomiej (Nokia - PL/Wroclaw)" w:date="2020-08-17T21:57:00Z"/>
                <w:rFonts w:eastAsiaTheme="minorEastAsia"/>
                <w:color w:val="0070C0"/>
                <w:lang w:eastAsia="zh-CN"/>
              </w:rPr>
            </w:pPr>
            <w:ins w:id="287" w:author="Golebiowski, Bartlomiej (Nokia - PL/Wroclaw)" w:date="2020-08-17T21:57:00Z">
              <w:r>
                <w:rPr>
                  <w:rFonts w:eastAsiaTheme="minorEastAsia"/>
                  <w:color w:val="0070C0"/>
                  <w:lang w:eastAsia="zh-CN"/>
                </w:rPr>
                <w:t>Sub-topic 2-1:</w:t>
              </w:r>
            </w:ins>
          </w:p>
          <w:p w:rsidR="005F048F" w:rsidRDefault="00A03F89">
            <w:pPr>
              <w:spacing w:after="120"/>
              <w:rPr>
                <w:ins w:id="288" w:author="Golebiowski, Bartlomiej (Nokia - PL/Wroclaw)" w:date="2020-08-17T21:57:00Z"/>
                <w:rFonts w:eastAsiaTheme="minorEastAsia"/>
                <w:color w:val="0070C0"/>
                <w:lang w:eastAsia="zh-CN"/>
              </w:rPr>
            </w:pPr>
            <w:ins w:id="289" w:author="Golebiowski, Bartlomiej (Nokia - PL/Wroclaw)" w:date="2020-08-17T21:57:00Z">
              <w:r>
                <w:rPr>
                  <w:rFonts w:eastAsiaTheme="minorEastAsia"/>
                  <w:color w:val="0070C0"/>
                  <w:lang w:eastAsia="zh-CN"/>
                </w:rPr>
                <w:t xml:space="preserve">On Proposal 1: We agree on propose change to update </w:t>
              </w:r>
              <w:proofErr w:type="gramStart"/>
              <w:r>
                <w:rPr>
                  <w:rFonts w:eastAsiaTheme="minorEastAsia"/>
                  <w:color w:val="0070C0"/>
                  <w:lang w:eastAsia="zh-CN"/>
                </w:rPr>
                <w:t>Prated,C</w:t>
              </w:r>
              <w:proofErr w:type="gramEnd"/>
              <w:r>
                <w:rPr>
                  <w:rFonts w:eastAsiaTheme="minorEastAsia"/>
                  <w:color w:val="0070C0"/>
                  <w:lang w:eastAsia="zh-CN"/>
                </w:rPr>
                <w:t xml:space="preserve">,AC to </w:t>
              </w:r>
              <w:proofErr w:type="spellStart"/>
              <w:r>
                <w:rPr>
                  <w:rFonts w:eastAsiaTheme="minorEastAsia"/>
                  <w:color w:val="0070C0"/>
                  <w:lang w:eastAsia="zh-CN"/>
                </w:rPr>
                <w:t>Prated,x</w:t>
              </w:r>
              <w:proofErr w:type="spellEnd"/>
              <w:r>
                <w:rPr>
                  <w:rFonts w:eastAsiaTheme="minorEastAsia"/>
                  <w:color w:val="0070C0"/>
                  <w:lang w:eastAsia="zh-CN"/>
                </w:rPr>
                <w:t>.</w:t>
              </w:r>
            </w:ins>
          </w:p>
          <w:p w:rsidR="005F048F" w:rsidRDefault="00A03F89">
            <w:pPr>
              <w:spacing w:after="120"/>
              <w:rPr>
                <w:ins w:id="290" w:author="Golebiowski, Bartlomiej (Nokia - PL/Wroclaw)" w:date="2020-08-17T21:57:00Z"/>
                <w:rFonts w:eastAsiaTheme="minorEastAsia"/>
                <w:color w:val="0070C0"/>
                <w:lang w:eastAsia="zh-CN"/>
              </w:rPr>
            </w:pPr>
            <w:ins w:id="291" w:author="Golebiowski, Bartlomiej (Nokia - PL/Wroclaw)" w:date="2020-08-17T21:57:00Z">
              <w:r>
                <w:rPr>
                  <w:rFonts w:eastAsiaTheme="minorEastAsia"/>
                  <w:color w:val="0070C0"/>
                  <w:lang w:eastAsia="zh-CN"/>
                </w:rPr>
                <w:t xml:space="preserve">On Proposal 2: We do not agree. We cannot change </w:t>
              </w:r>
              <w:proofErr w:type="spellStart"/>
              <w:r>
                <w:rPr>
                  <w:rFonts w:eastAsiaTheme="minorEastAsia"/>
                  <w:color w:val="0070C0"/>
                  <w:lang w:eastAsia="zh-CN"/>
                </w:rPr>
                <w:t>Foffset</w:t>
              </w:r>
              <w:proofErr w:type="spellEnd"/>
              <w:r>
                <w:rPr>
                  <w:rFonts w:eastAsiaTheme="minorEastAsia"/>
                  <w:color w:val="0070C0"/>
                  <w:lang w:eastAsia="zh-CN"/>
                </w:rPr>
                <w:t xml:space="preserve"> without changing the mask, as the mask is aligned with UE specification, we align with UE mask that is align with regulations for unlicensed spectrum.</w:t>
              </w:r>
            </w:ins>
          </w:p>
          <w:p w:rsidR="005F048F" w:rsidRDefault="00A03F89">
            <w:pPr>
              <w:spacing w:after="120"/>
              <w:rPr>
                <w:ins w:id="292" w:author="Golebiowski, Bartlomiej (Nokia - PL/Wroclaw)" w:date="2020-08-17T21:57:00Z"/>
                <w:rFonts w:eastAsiaTheme="minorEastAsia"/>
                <w:color w:val="0070C0"/>
                <w:lang w:eastAsia="zh-CN"/>
              </w:rPr>
            </w:pPr>
            <w:ins w:id="293" w:author="Golebiowski, Bartlomiej (Nokia - PL/Wroclaw)" w:date="2020-08-17T21:57:00Z">
              <w:r>
                <w:rPr>
                  <w:rFonts w:eastAsiaTheme="minorEastAsia"/>
                  <w:color w:val="0070C0"/>
                  <w:lang w:eastAsia="zh-CN"/>
                </w:rPr>
                <w:t>On Proposal 3: We do not agree. We cannot relax requirements for wider channel bandwidths as well. Mask does not depend on BS types, and regulations don’t distinguish BS types.</w:t>
              </w:r>
            </w:ins>
          </w:p>
          <w:p w:rsidR="005F048F" w:rsidRDefault="00A03F89">
            <w:pPr>
              <w:spacing w:after="120"/>
              <w:rPr>
                <w:ins w:id="294" w:author="Golebiowski, Bartlomiej (Nokia - PL/Wroclaw)" w:date="2020-08-17T21:57:00Z"/>
                <w:rFonts w:eastAsiaTheme="minorEastAsia"/>
                <w:color w:val="0070C0"/>
                <w:lang w:eastAsia="zh-CN"/>
              </w:rPr>
            </w:pPr>
            <w:ins w:id="295" w:author="Golebiowski, Bartlomiej (Nokia - PL/Wroclaw)" w:date="2020-08-17T21:57:00Z">
              <w:r>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r w:rsidR="005F048F">
        <w:trPr>
          <w:ins w:id="296" w:author="10164284" w:date="2020-08-19T10:34:00Z"/>
        </w:trPr>
        <w:tc>
          <w:tcPr>
            <w:tcW w:w="1236" w:type="dxa"/>
          </w:tcPr>
          <w:p w:rsidR="005F048F" w:rsidRDefault="00A03F89">
            <w:pPr>
              <w:spacing w:after="120"/>
              <w:rPr>
                <w:ins w:id="297" w:author="10164284" w:date="2020-08-19T10:34:00Z"/>
                <w:rFonts w:eastAsiaTheme="minorEastAsia"/>
                <w:color w:val="0070C0"/>
                <w:lang w:eastAsia="zh-CN"/>
              </w:rPr>
            </w:pPr>
            <w:ins w:id="298" w:author="10164284" w:date="2020-08-19T10:34:00Z">
              <w:r>
                <w:rPr>
                  <w:rFonts w:eastAsiaTheme="minorEastAsia" w:hint="eastAsia"/>
                  <w:color w:val="0070C0"/>
                  <w:lang w:val="en-US" w:eastAsia="zh-CN"/>
                </w:rPr>
                <w:t>ZTE</w:t>
              </w:r>
            </w:ins>
          </w:p>
        </w:tc>
        <w:tc>
          <w:tcPr>
            <w:tcW w:w="8395" w:type="dxa"/>
          </w:tcPr>
          <w:p w:rsidR="005F048F" w:rsidRDefault="00A03F89">
            <w:pPr>
              <w:spacing w:after="120"/>
              <w:rPr>
                <w:ins w:id="299" w:author="10164284" w:date="2020-08-19T10:34:00Z"/>
                <w:rFonts w:eastAsiaTheme="minorEastAsia"/>
                <w:color w:val="0070C0"/>
                <w:highlight w:val="yellow"/>
                <w:lang w:val="en-US" w:eastAsia="zh-CN"/>
              </w:rPr>
            </w:pPr>
            <w:ins w:id="300" w:author="10164284" w:date="2020-08-19T10:34:00Z">
              <w:r>
                <w:rPr>
                  <w:rFonts w:eastAsiaTheme="minorEastAsia" w:hint="eastAsia"/>
                  <w:color w:val="0070C0"/>
                  <w:lang w:val="en-US" w:eastAsia="zh-CN"/>
                </w:rPr>
                <w:t>For P2, we don</w:t>
              </w:r>
              <w:r>
                <w:rPr>
                  <w:rFonts w:eastAsiaTheme="minorEastAsia"/>
                  <w:color w:val="0070C0"/>
                  <w:lang w:val="en-US" w:eastAsia="zh-CN"/>
                </w:rPr>
                <w:t>’</w:t>
              </w:r>
              <w:r>
                <w:rPr>
                  <w:rFonts w:eastAsiaTheme="minorEastAsia" w:hint="eastAsia"/>
                  <w:color w:val="0070C0"/>
                  <w:lang w:val="en-US" w:eastAsia="zh-CN"/>
                </w:rPr>
                <w:t>t see the reason why LAA and NR-U 1-C is different from front-end filter perspective.</w:t>
              </w:r>
            </w:ins>
          </w:p>
          <w:p w:rsidR="005F048F" w:rsidRDefault="00A03F89">
            <w:pPr>
              <w:spacing w:after="120"/>
              <w:rPr>
                <w:ins w:id="301" w:author="10164284" w:date="2020-08-19T10:34:00Z"/>
                <w:rFonts w:eastAsiaTheme="minorEastAsia"/>
                <w:color w:val="0070C0"/>
                <w:lang w:val="en-US" w:eastAsia="zh-CN"/>
              </w:rPr>
            </w:pPr>
            <w:ins w:id="302" w:author="10164284" w:date="2020-08-19T10:34:00Z">
              <w:r>
                <w:rPr>
                  <w:rFonts w:eastAsiaTheme="minorEastAsia" w:hint="eastAsia"/>
                  <w:color w:val="0070C0"/>
                  <w:lang w:val="en-US" w:eastAsia="zh-CN"/>
                </w:rPr>
                <w:t>For P3, offset value for NR-U 1-</w:t>
              </w:r>
              <w:proofErr w:type="gramStart"/>
              <w:r>
                <w:rPr>
                  <w:rFonts w:eastAsiaTheme="minorEastAsia" w:hint="eastAsia"/>
                  <w:color w:val="0070C0"/>
                  <w:lang w:val="en-US" w:eastAsia="zh-CN"/>
                </w:rPr>
                <w:t>H  is</w:t>
              </w:r>
              <w:proofErr w:type="gramEnd"/>
              <w:r>
                <w:rPr>
                  <w:rFonts w:eastAsiaTheme="minorEastAsia" w:hint="eastAsia"/>
                  <w:color w:val="0070C0"/>
                  <w:lang w:val="en-US" w:eastAsia="zh-CN"/>
                </w:rPr>
                <w:t xml:space="preserve"> the same as NR 1-H, </w:t>
              </w:r>
              <w:proofErr w:type="spellStart"/>
              <w:r>
                <w:rPr>
                  <w:rFonts w:eastAsiaTheme="minorEastAsia" w:hint="eastAsia"/>
                  <w:color w:val="0070C0"/>
                  <w:lang w:val="en-US" w:eastAsia="zh-CN"/>
                </w:rPr>
                <w:t>don;t</w:t>
              </w:r>
              <w:proofErr w:type="spellEnd"/>
              <w:r>
                <w:rPr>
                  <w:rFonts w:eastAsiaTheme="minorEastAsia" w:hint="eastAsia"/>
                  <w:color w:val="0070C0"/>
                  <w:lang w:val="en-US" w:eastAsia="zh-CN"/>
                </w:rPr>
                <w:t xml:space="preserve"> see the reason why object that. </w:t>
              </w:r>
            </w:ins>
          </w:p>
          <w:p w:rsidR="005F048F" w:rsidRDefault="00A03F89">
            <w:pPr>
              <w:spacing w:after="120"/>
              <w:rPr>
                <w:ins w:id="303" w:author="10164284" w:date="2020-08-19T10:34:00Z"/>
                <w:rFonts w:eastAsiaTheme="minorEastAsia"/>
                <w:color w:val="0070C0"/>
                <w:lang w:val="en-US" w:eastAsia="zh-CN"/>
              </w:rPr>
            </w:pPr>
            <w:ins w:id="304" w:author="10164284" w:date="2020-08-19T10:34:00Z">
              <w:r>
                <w:rPr>
                  <w:rFonts w:eastAsiaTheme="minorEastAsia" w:hint="eastAsia"/>
                  <w:color w:val="0070C0"/>
                  <w:lang w:val="en-US" w:eastAsia="zh-CN"/>
                </w:rPr>
                <w:t>In addition, for In-band blocking and OOBB requirement, we should align with LAA instead of NR.</w:t>
              </w:r>
            </w:ins>
          </w:p>
          <w:p w:rsidR="005F048F" w:rsidRDefault="00A03F89">
            <w:pPr>
              <w:spacing w:after="120"/>
              <w:rPr>
                <w:ins w:id="305" w:author="10164284" w:date="2020-08-19T10:34:00Z"/>
                <w:rFonts w:eastAsiaTheme="minorEastAsia"/>
                <w:color w:val="0070C0"/>
                <w:lang w:eastAsia="zh-CN"/>
              </w:rPr>
            </w:pPr>
            <w:ins w:id="306" w:author="10164284" w:date="2020-08-19T10:34:00Z">
              <w:r>
                <w:rPr>
                  <w:rFonts w:eastAsiaTheme="minorEastAsia" w:hint="eastAsia"/>
                  <w:color w:val="0070C0"/>
                  <w:lang w:val="en-US" w:eastAsia="zh-CN"/>
                </w:rPr>
                <w:t>For P4, to non-transmitted channels in LAA which is the same as non-contiguous BS transmission, we also didn</w:t>
              </w:r>
              <w:r>
                <w:rPr>
                  <w:rFonts w:eastAsiaTheme="minorEastAsia"/>
                  <w:color w:val="0070C0"/>
                  <w:lang w:val="en-US" w:eastAsia="zh-CN"/>
                </w:rPr>
                <w:t>’</w:t>
              </w:r>
              <w:r>
                <w:rPr>
                  <w:rFonts w:eastAsiaTheme="minorEastAsia" w:hint="eastAsia"/>
                  <w:color w:val="0070C0"/>
                  <w:lang w:val="en-US" w:eastAsia="zh-CN"/>
                </w:rPr>
                <w:t xml:space="preserve">t specify any LO leakage requirement, we </w:t>
              </w:r>
              <w:proofErr w:type="spellStart"/>
              <w:proofErr w:type="gramStart"/>
              <w:r>
                <w:rPr>
                  <w:rFonts w:eastAsiaTheme="minorEastAsia" w:hint="eastAsia"/>
                  <w:color w:val="0070C0"/>
                  <w:lang w:val="en-US" w:eastAsia="zh-CN"/>
                </w:rPr>
                <w:t>don;t</w:t>
              </w:r>
              <w:proofErr w:type="spellEnd"/>
              <w:proofErr w:type="gramEnd"/>
              <w:r>
                <w:rPr>
                  <w:rFonts w:eastAsiaTheme="minorEastAsia" w:hint="eastAsia"/>
                  <w:color w:val="0070C0"/>
                  <w:lang w:val="en-US" w:eastAsia="zh-CN"/>
                </w:rPr>
                <w:t xml:space="preserve"> see the reason why we need that requirements. </w:t>
              </w:r>
            </w:ins>
          </w:p>
        </w:tc>
      </w:tr>
      <w:tr w:rsidR="00037334">
        <w:trPr>
          <w:ins w:id="307" w:author="Golebiowski, Bartlomiej (Nokia - PL/Wroclaw)" w:date="2020-08-19T17:37:00Z"/>
        </w:trPr>
        <w:tc>
          <w:tcPr>
            <w:tcW w:w="1236" w:type="dxa"/>
          </w:tcPr>
          <w:p w:rsidR="00037334" w:rsidRDefault="00037334">
            <w:pPr>
              <w:spacing w:after="120"/>
              <w:rPr>
                <w:ins w:id="308" w:author="Golebiowski, Bartlomiej (Nokia - PL/Wroclaw)" w:date="2020-08-19T17:37:00Z"/>
                <w:rFonts w:eastAsiaTheme="minorEastAsia"/>
                <w:color w:val="0070C0"/>
                <w:lang w:val="en-US" w:eastAsia="zh-CN"/>
              </w:rPr>
            </w:pPr>
            <w:ins w:id="309" w:author="Golebiowski, Bartlomiej (Nokia - PL/Wroclaw)" w:date="2020-08-19T17:37:00Z">
              <w:r>
                <w:rPr>
                  <w:rFonts w:eastAsiaTheme="minorEastAsia"/>
                  <w:color w:val="0070C0"/>
                  <w:lang w:val="en-US" w:eastAsia="zh-CN"/>
                </w:rPr>
                <w:t>Nokia</w:t>
              </w:r>
            </w:ins>
          </w:p>
        </w:tc>
        <w:tc>
          <w:tcPr>
            <w:tcW w:w="8395" w:type="dxa"/>
          </w:tcPr>
          <w:p w:rsidR="00037334" w:rsidRDefault="00037334">
            <w:pPr>
              <w:spacing w:after="120"/>
              <w:rPr>
                <w:ins w:id="310" w:author="Golebiowski, Bartlomiej (Nokia - PL/Wroclaw)" w:date="2020-08-19T17:41:00Z"/>
                <w:rFonts w:eastAsiaTheme="minorEastAsia"/>
                <w:color w:val="0070C0"/>
                <w:lang w:val="en-US" w:eastAsia="zh-CN"/>
              </w:rPr>
            </w:pPr>
            <w:ins w:id="311" w:author="Golebiowski, Bartlomiej (Nokia - PL/Wroclaw)" w:date="2020-08-19T17:37:00Z">
              <w:r w:rsidRPr="00037334">
                <w:rPr>
                  <w:rFonts w:eastAsiaTheme="minorEastAsia"/>
                  <w:color w:val="0070C0"/>
                  <w:lang w:val="en-US" w:eastAsia="zh-CN"/>
                </w:rPr>
                <w:t xml:space="preserve">We </w:t>
              </w:r>
              <w:r>
                <w:rPr>
                  <w:rFonts w:eastAsiaTheme="minorEastAsia"/>
                  <w:color w:val="0070C0"/>
                  <w:lang w:val="en-US" w:eastAsia="zh-CN"/>
                </w:rPr>
                <w:t>further check</w:t>
              </w:r>
            </w:ins>
            <w:ins w:id="312" w:author="Golebiowski, Bartlomiej (Nokia - PL/Wroclaw)" w:date="2020-08-19T17:38:00Z">
              <w:r>
                <w:rPr>
                  <w:rFonts w:eastAsiaTheme="minorEastAsia"/>
                  <w:color w:val="0070C0"/>
                  <w:lang w:val="en-US" w:eastAsia="zh-CN"/>
                </w:rPr>
                <w:t>ed</w:t>
              </w:r>
            </w:ins>
            <w:ins w:id="313" w:author="Golebiowski, Bartlomiej (Nokia - PL/Wroclaw)" w:date="2020-08-19T17:37:00Z">
              <w:r>
                <w:rPr>
                  <w:rFonts w:eastAsiaTheme="minorEastAsia"/>
                  <w:color w:val="0070C0"/>
                  <w:lang w:val="en-US" w:eastAsia="zh-CN"/>
                </w:rPr>
                <w:t xml:space="preserve"> P2 and P3 from</w:t>
              </w:r>
            </w:ins>
            <w:ins w:id="314" w:author="Golebiowski, Bartlomiej (Nokia - PL/Wroclaw)" w:date="2020-08-19T17:38:00Z">
              <w:r>
                <w:rPr>
                  <w:rFonts w:eastAsiaTheme="minorEastAsia"/>
                  <w:color w:val="0070C0"/>
                  <w:lang w:val="en-US" w:eastAsia="zh-CN"/>
                </w:rPr>
                <w:t xml:space="preserve"> </w:t>
              </w:r>
              <w:r w:rsidRPr="00037334">
                <w:rPr>
                  <w:rFonts w:eastAsiaTheme="minorEastAsia"/>
                  <w:color w:val="0070C0"/>
                  <w:lang w:val="en-US" w:eastAsia="zh-CN"/>
                </w:rPr>
                <w:t>R4-2010959</w:t>
              </w:r>
            </w:ins>
            <w:ins w:id="315" w:author="Golebiowski, Bartlomiej (Nokia - PL/Wroclaw)" w:date="2020-08-19T18:03:00Z">
              <w:r w:rsidR="001D0E97">
                <w:rPr>
                  <w:rFonts w:eastAsiaTheme="minorEastAsia"/>
                  <w:color w:val="0070C0"/>
                  <w:lang w:val="en-US" w:eastAsia="zh-CN"/>
                </w:rPr>
                <w:t xml:space="preserve"> (and R4-20109</w:t>
              </w:r>
            </w:ins>
            <w:ins w:id="316" w:author="Golebiowski, Bartlomiej (Nokia - PL/Wroclaw)" w:date="2020-08-19T18:04:00Z">
              <w:r w:rsidR="001D0E97">
                <w:rPr>
                  <w:rFonts w:eastAsiaTheme="minorEastAsia"/>
                  <w:color w:val="0070C0"/>
                  <w:lang w:val="en-US" w:eastAsia="zh-CN"/>
                </w:rPr>
                <w:t>60 as are similar)</w:t>
              </w:r>
            </w:ins>
            <w:ins w:id="317" w:author="Golebiowski, Bartlomiej (Nokia - PL/Wroclaw)" w:date="2020-08-19T17:38:00Z">
              <w:r>
                <w:rPr>
                  <w:rFonts w:eastAsiaTheme="minorEastAsia"/>
                  <w:color w:val="0070C0"/>
                  <w:lang w:val="en-US" w:eastAsia="zh-CN"/>
                </w:rPr>
                <w:t xml:space="preserve">. </w:t>
              </w:r>
            </w:ins>
            <w:ins w:id="318" w:author="Golebiowski, Bartlomiej (Nokia - PL/Wroclaw)" w:date="2020-08-19T17:40:00Z">
              <w:r>
                <w:rPr>
                  <w:rFonts w:eastAsiaTheme="minorEastAsia"/>
                  <w:color w:val="0070C0"/>
                  <w:lang w:val="en-US" w:eastAsia="zh-CN"/>
                </w:rPr>
                <w:t xml:space="preserve">This is true that </w:t>
              </w:r>
            </w:ins>
            <w:ins w:id="319" w:author="Golebiowski, Bartlomiej (Nokia - PL/Wroclaw)" w:date="2020-08-19T17:58:00Z">
              <w:r w:rsidR="001D0E97">
                <w:rPr>
                  <w:rFonts w:eastAsiaTheme="minorEastAsia"/>
                  <w:color w:val="0070C0"/>
                  <w:lang w:val="en-US" w:eastAsia="zh-CN"/>
                </w:rPr>
                <w:t>maximum</w:t>
              </w:r>
            </w:ins>
            <w:ins w:id="320" w:author="Golebiowski, Bartlomiej (Nokia - PL/Wroclaw)" w:date="2020-08-19T17:40:00Z">
              <w:r>
                <w:rPr>
                  <w:rFonts w:eastAsiaTheme="minorEastAsia"/>
                  <w:color w:val="0070C0"/>
                  <w:lang w:val="en-US" w:eastAsia="zh-CN"/>
                </w:rPr>
                <w:t xml:space="preserve"> offset of OBUE outside the band is relaxed in NR compare to LAA. We are ok to be </w:t>
              </w:r>
            </w:ins>
            <w:ins w:id="321" w:author="Golebiowski, Bartlomiej (Nokia - PL/Wroclaw)" w:date="2020-08-19T17:41:00Z">
              <w:r>
                <w:rPr>
                  <w:rFonts w:eastAsiaTheme="minorEastAsia"/>
                  <w:color w:val="0070C0"/>
                  <w:lang w:val="en-US" w:eastAsia="zh-CN"/>
                </w:rPr>
                <w:t xml:space="preserve">align with LAA. </w:t>
              </w:r>
            </w:ins>
            <w:ins w:id="322" w:author="Golebiowski, Bartlomiej (Nokia - PL/Wroclaw)" w:date="2020-08-19T17:58:00Z">
              <w:r w:rsidR="001D0E97">
                <w:rPr>
                  <w:rFonts w:eastAsiaTheme="minorEastAsia"/>
                  <w:color w:val="0070C0"/>
                  <w:lang w:val="en-US" w:eastAsia="zh-CN"/>
                </w:rPr>
                <w:t>But o</w:t>
              </w:r>
            </w:ins>
            <w:ins w:id="323" w:author="Golebiowski, Bartlomiej (Nokia - PL/Wroclaw)" w:date="2020-08-19T17:38:00Z">
              <w:r>
                <w:rPr>
                  <w:rFonts w:eastAsiaTheme="minorEastAsia"/>
                  <w:color w:val="0070C0"/>
                  <w:lang w:val="en-US" w:eastAsia="zh-CN"/>
                </w:rPr>
                <w:t xml:space="preserve">ur </w:t>
              </w:r>
            </w:ins>
            <w:ins w:id="324" w:author="Golebiowski, Bartlomiej (Nokia - PL/Wroclaw)" w:date="2020-08-19T17:39:00Z">
              <w:r>
                <w:rPr>
                  <w:rFonts w:eastAsiaTheme="minorEastAsia"/>
                  <w:color w:val="0070C0"/>
                  <w:lang w:val="en-US" w:eastAsia="zh-CN"/>
                </w:rPr>
                <w:t>understanding</w:t>
              </w:r>
            </w:ins>
            <w:ins w:id="325" w:author="Golebiowski, Bartlomiej (Nokia - PL/Wroclaw)" w:date="2020-08-19T17:38:00Z">
              <w:r>
                <w:rPr>
                  <w:rFonts w:eastAsiaTheme="minorEastAsia"/>
                  <w:color w:val="0070C0"/>
                  <w:lang w:val="en-US" w:eastAsia="zh-CN"/>
                </w:rPr>
                <w:t xml:space="preserve"> is that these proposals </w:t>
              </w:r>
            </w:ins>
            <w:ins w:id="326" w:author="Golebiowski, Bartlomiej (Nokia - PL/Wroclaw)" w:date="2020-08-19T17:39:00Z">
              <w:r>
                <w:rPr>
                  <w:rFonts w:eastAsiaTheme="minorEastAsia"/>
                  <w:color w:val="0070C0"/>
                  <w:lang w:val="en-US" w:eastAsia="zh-CN"/>
                </w:rPr>
                <w:t>try to relax only requirements for BS type 1-H compare to BS type 1-C.</w:t>
              </w:r>
            </w:ins>
            <w:ins w:id="327" w:author="Golebiowski, Bartlomiej (Nokia - PL/Wroclaw)" w:date="2020-08-19T17:58:00Z">
              <w:r w:rsidR="001D0E97">
                <w:rPr>
                  <w:rFonts w:eastAsiaTheme="minorEastAsia"/>
                  <w:color w:val="0070C0"/>
                  <w:lang w:val="en-US" w:eastAsia="zh-CN"/>
                </w:rPr>
                <w:t xml:space="preserve"> </w:t>
              </w:r>
            </w:ins>
            <w:ins w:id="328" w:author="Golebiowski, Bartlomiej (Nokia - PL/Wroclaw)" w:date="2020-08-19T17:39:00Z">
              <w:r>
                <w:rPr>
                  <w:rFonts w:eastAsiaTheme="minorEastAsia"/>
                  <w:color w:val="0070C0"/>
                  <w:lang w:val="en-US" w:eastAsia="zh-CN"/>
                </w:rPr>
                <w:t xml:space="preserve">I.e. </w:t>
              </w:r>
            </w:ins>
            <w:ins w:id="329" w:author="Golebiowski, Bartlomiej (Nokia - PL/Wroclaw)" w:date="2020-08-19T17:41:00Z">
              <w:r>
                <w:rPr>
                  <w:rFonts w:eastAsiaTheme="minorEastAsia"/>
                  <w:color w:val="0070C0"/>
                  <w:lang w:val="en-US" w:eastAsia="zh-CN"/>
                </w:rPr>
                <w:t>Proposal 2 should be as follow:</w:t>
              </w:r>
            </w:ins>
          </w:p>
          <w:p w:rsidR="00037334" w:rsidRPr="00037334" w:rsidRDefault="00037334" w:rsidP="00037334">
            <w:pPr>
              <w:keepNext/>
              <w:spacing w:before="60" w:line="252" w:lineRule="auto"/>
              <w:rPr>
                <w:ins w:id="330" w:author="Golebiowski, Bartlomiej (Nokia - PL/Wroclaw)" w:date="2020-08-19T17:41:00Z"/>
                <w:rFonts w:ascii="Arial" w:hAnsi="Arial" w:cs="Arial"/>
                <w:b/>
                <w:bCs/>
                <w:lang w:eastAsia="zh-CN"/>
              </w:rPr>
            </w:pPr>
            <w:ins w:id="331" w:author="Golebiowski, Bartlomiej (Nokia - PL/Wroclaw)" w:date="2020-08-19T17:41:00Z">
              <w:r w:rsidRPr="00037334">
                <w:rPr>
                  <w:rFonts w:ascii="Arial" w:hAnsi="Arial" w:cs="Arial"/>
                  <w:b/>
                  <w:bCs/>
                  <w:lang w:eastAsia="zh-CN"/>
                </w:rPr>
                <w:t xml:space="preserve">Table 6.6.1-1: Maximum offset of OBUE outside the downlink </w:t>
              </w:r>
              <w:r w:rsidRPr="00037334">
                <w:rPr>
                  <w:rFonts w:ascii="Arial" w:hAnsi="Arial" w:cs="Arial"/>
                  <w:b/>
                  <w:bCs/>
                  <w:i/>
                  <w:iCs/>
                  <w:lang w:eastAsia="zh-CN"/>
                </w:rPr>
                <w:t>operating band</w:t>
              </w:r>
            </w:ins>
          </w:p>
          <w:tbl>
            <w:tblPr>
              <w:tblW w:w="5745" w:type="dxa"/>
              <w:tblLayout w:type="fixed"/>
              <w:tblCellMar>
                <w:left w:w="0" w:type="dxa"/>
                <w:right w:w="0" w:type="dxa"/>
              </w:tblCellMar>
              <w:tblLook w:val="04A0" w:firstRow="1" w:lastRow="0" w:firstColumn="1" w:lastColumn="0" w:noHBand="0" w:noVBand="1"/>
            </w:tblPr>
            <w:tblGrid>
              <w:gridCol w:w="1188"/>
              <w:gridCol w:w="3264"/>
              <w:gridCol w:w="1293"/>
            </w:tblGrid>
            <w:tr w:rsidR="00037334" w:rsidRPr="00037334" w:rsidTr="00037334">
              <w:trPr>
                <w:ins w:id="332" w:author="Golebiowski, Bartlomiej (Nokia - PL/Wroclaw)" w:date="2020-08-19T17:41: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33" w:author="Golebiowski, Bartlomiej (Nokia - PL/Wroclaw)" w:date="2020-08-19T17:41:00Z"/>
                      <w:rFonts w:ascii="Arial" w:hAnsi="Arial" w:cs="Arial"/>
                      <w:b/>
                      <w:bCs/>
                      <w:lang w:eastAsia="zh-CN"/>
                    </w:rPr>
                  </w:pPr>
                  <w:bookmarkStart w:id="334" w:name="OLE_LINK96"/>
                  <w:bookmarkStart w:id="335" w:name="OLE_LINK95"/>
                  <w:ins w:id="336" w:author="Golebiowski, Bartlomiej (Nokia - PL/Wroclaw)" w:date="2020-08-19T17:41:00Z">
                    <w:r w:rsidRPr="00037334">
                      <w:rPr>
                        <w:rFonts w:ascii="Arial" w:hAnsi="Arial" w:cs="Arial"/>
                        <w:b/>
                        <w:bCs/>
                        <w:lang w:eastAsia="zh-CN"/>
                      </w:rPr>
                      <w:t>BS type</w:t>
                    </w:r>
                  </w:ins>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37" w:author="Golebiowski, Bartlomiej (Nokia - PL/Wroclaw)" w:date="2020-08-19T17:41:00Z"/>
                      <w:rFonts w:ascii="Arial" w:hAnsi="Arial" w:cs="Arial"/>
                      <w:b/>
                      <w:bCs/>
                      <w:lang w:eastAsia="ja-JP"/>
                    </w:rPr>
                  </w:pPr>
                  <w:ins w:id="338" w:author="Golebiowski, Bartlomiej (Nokia - PL/Wroclaw)" w:date="2020-08-19T17:41: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39" w:author="Golebiowski, Bartlomiej (Nokia - PL/Wroclaw)" w:date="2020-08-19T17:41:00Z"/>
                      <w:rFonts w:ascii="Arial" w:hAnsi="Arial" w:cs="Arial"/>
                      <w:b/>
                      <w:bCs/>
                      <w:lang w:eastAsia="ja-JP"/>
                    </w:rPr>
                  </w:pPr>
                  <w:proofErr w:type="spellStart"/>
                  <w:ins w:id="340" w:author="Golebiowski, Bartlomiej (Nokia - PL/Wroclaw)" w:date="2020-08-19T17:41:00Z">
                    <w:r w:rsidRPr="00037334">
                      <w:rPr>
                        <w:rFonts w:ascii="Arial" w:hAnsi="Arial" w:cs="Arial"/>
                        <w:b/>
                        <w:bCs/>
                        <w:lang w:eastAsia="ja-JP"/>
                      </w:rPr>
                      <w:t>Δf</w:t>
                    </w:r>
                    <w:r w:rsidRPr="00037334">
                      <w:rPr>
                        <w:rFonts w:ascii="Arial" w:hAnsi="Arial" w:cs="Arial"/>
                        <w:b/>
                        <w:bCs/>
                        <w:vertAlign w:val="subscript"/>
                        <w:lang w:eastAsia="ja-JP"/>
                      </w:rPr>
                      <w:t>OBUE</w:t>
                    </w:r>
                    <w:proofErr w:type="spellEnd"/>
                    <w:r w:rsidRPr="00037334">
                      <w:rPr>
                        <w:rFonts w:ascii="Arial" w:hAnsi="Arial" w:cs="Arial"/>
                        <w:b/>
                        <w:bCs/>
                        <w:lang w:eastAsia="ja-JP"/>
                      </w:rPr>
                      <w:t xml:space="preserve"> (MHz)</w:t>
                    </w:r>
                  </w:ins>
                </w:p>
              </w:tc>
            </w:tr>
            <w:tr w:rsidR="00037334" w:rsidRPr="00037334" w:rsidTr="00037334">
              <w:trPr>
                <w:ins w:id="341"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342" w:author="Golebiowski, Bartlomiej (Nokia - PL/Wroclaw)" w:date="2020-08-19T17:41:00Z"/>
                      <w:rFonts w:ascii="Arial" w:hAnsi="Arial" w:cs="Arial"/>
                      <w:i/>
                      <w:iCs/>
                      <w:lang w:eastAsia="zh-CN"/>
                    </w:rPr>
                  </w:pPr>
                  <w:bookmarkStart w:id="343" w:name="_Hlk502677945"/>
                  <w:ins w:id="344" w:author="Golebiowski, Bartlomiej (Nokia - PL/Wroclaw)" w:date="2020-08-19T17:41:00Z">
                    <w:r w:rsidRPr="00037334">
                      <w:rPr>
                        <w:rFonts w:ascii="Arial" w:hAnsi="Arial" w:cs="Arial"/>
                        <w:i/>
                        <w:iCs/>
                        <w:lang w:eastAsia="zh-CN"/>
                      </w:rPr>
                      <w:t>BS type 1-H</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45" w:author="Golebiowski, Bartlomiej (Nokia - PL/Wroclaw)" w:date="2020-08-19T17:41:00Z"/>
                      <w:rFonts w:ascii="Arial" w:hAnsi="Arial" w:cs="Arial"/>
                      <w:lang w:eastAsia="ja-JP"/>
                    </w:rPr>
                  </w:pPr>
                  <w:bookmarkStart w:id="346" w:name="OLE_LINK66"/>
                  <w:bookmarkStart w:id="347" w:name="OLE_LINK69"/>
                  <w:proofErr w:type="spellStart"/>
                  <w:proofErr w:type="gramStart"/>
                  <w:ins w:id="348"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proofErr w:type="spellEnd"/>
                    <w:proofErr w:type="gram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bookmarkStart w:id="349" w:name="OLE_LINK21"/>
                    <w:r w:rsidRPr="00037334">
                      <w:rPr>
                        <w:rFonts w:ascii="Arial" w:hAnsi="Arial" w:cs="Arial"/>
                        <w:lang w:eastAsia="ja-JP"/>
                      </w:rPr>
                      <w:t xml:space="preserve">&lt; </w:t>
                    </w:r>
                    <w:bookmarkEnd w:id="349"/>
                    <w:r w:rsidRPr="00037334">
                      <w:rPr>
                        <w:rFonts w:ascii="Arial" w:hAnsi="Arial" w:cs="Arial"/>
                        <w:lang w:eastAsia="ja-JP"/>
                      </w:rPr>
                      <w:t xml:space="preserve">100 MHz  </w:t>
                    </w:r>
                    <w:bookmarkEnd w:id="346"/>
                    <w:bookmarkEnd w:id="347"/>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50" w:author="Golebiowski, Bartlomiej (Nokia - PL/Wroclaw)" w:date="2020-08-19T17:41:00Z"/>
                      <w:rFonts w:ascii="Arial" w:hAnsi="Arial" w:cs="Arial"/>
                      <w:lang w:eastAsia="ja-JP"/>
                    </w:rPr>
                  </w:pPr>
                  <w:bookmarkStart w:id="351" w:name="OLE_LINK65"/>
                  <w:bookmarkStart w:id="352" w:name="OLE_LINK64"/>
                  <w:ins w:id="353" w:author="Golebiowski, Bartlomiej (Nokia - PL/Wroclaw)" w:date="2020-08-19T17:41:00Z">
                    <w:r w:rsidRPr="00037334">
                      <w:rPr>
                        <w:rFonts w:ascii="Arial" w:hAnsi="Arial" w:cs="Arial"/>
                        <w:lang w:eastAsia="ja-JP"/>
                      </w:rPr>
                      <w:t xml:space="preserve">10 </w:t>
                    </w:r>
                    <w:bookmarkEnd w:id="351"/>
                    <w:bookmarkEnd w:id="352"/>
                  </w:ins>
                </w:p>
              </w:tc>
            </w:tr>
            <w:tr w:rsidR="00037334" w:rsidRPr="00037334" w:rsidTr="00037334">
              <w:trPr>
                <w:ins w:id="354"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355" w:author="Golebiowski, Bartlomiej (Nokia - PL/Wroclaw)" w:date="2020-08-19T17:41:00Z"/>
                      <w:rFonts w:ascii="Arial" w:eastAsia="Times New Roman" w:hAnsi="Arial" w:cs="Arial"/>
                      <w:i/>
                      <w:iCs/>
                      <w:lang w:eastAsia="zh-CN"/>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56" w:author="Golebiowski, Bartlomiej (Nokia - PL/Wroclaw)" w:date="2020-08-19T17:41:00Z"/>
                      <w:rFonts w:ascii="Arial" w:hAnsi="Arial" w:cs="Arial"/>
                      <w:b/>
                      <w:bCs/>
                      <w:lang w:eastAsia="ja-JP"/>
                    </w:rPr>
                  </w:pPr>
                  <w:ins w:id="357" w:author="Golebiowski, Bartlomiej (Nokia - PL/Wroclaw)" w:date="2020-08-19T17:41:00Z">
                    <w:r w:rsidRPr="00037334">
                      <w:rPr>
                        <w:rFonts w:ascii="Arial" w:hAnsi="Arial" w:cs="Arial"/>
                        <w:lang w:eastAsia="zh-CN"/>
                      </w:rPr>
                      <w:t>100 MHz</w:t>
                    </w:r>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w:t>
                    </w:r>
                    <w:proofErr w:type="spellStart"/>
                    <w:proofErr w:type="gramStart"/>
                    <w:r w:rsidRPr="00037334">
                      <w:rPr>
                        <w:rFonts w:ascii="Arial" w:hAnsi="Arial" w:cs="Arial"/>
                        <w:lang w:eastAsia="ja-JP"/>
                      </w:rPr>
                      <w:t>F</w:t>
                    </w:r>
                    <w:r w:rsidRPr="00037334">
                      <w:rPr>
                        <w:rFonts w:ascii="Arial" w:hAnsi="Arial" w:cs="Arial"/>
                        <w:vertAlign w:val="subscript"/>
                        <w:lang w:eastAsia="ja-JP"/>
                      </w:rPr>
                      <w:t>DL,high</w:t>
                    </w:r>
                    <w:proofErr w:type="spellEnd"/>
                    <w:proofErr w:type="gram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58" w:author="Golebiowski, Bartlomiej (Nokia - PL/Wroclaw)" w:date="2020-08-19T17:41:00Z"/>
                      <w:rFonts w:ascii="Arial" w:hAnsi="Arial" w:cs="Arial"/>
                      <w:lang w:eastAsia="ja-JP"/>
                    </w:rPr>
                  </w:pPr>
                  <w:ins w:id="359" w:author="Golebiowski, Bartlomiej (Nokia - PL/Wroclaw)" w:date="2020-08-19T17:41:00Z">
                    <w:r w:rsidRPr="00037334">
                      <w:rPr>
                        <w:rFonts w:ascii="Arial" w:hAnsi="Arial" w:cs="Arial"/>
                        <w:lang w:eastAsia="ja-JP"/>
                      </w:rPr>
                      <w:t xml:space="preserve">40 </w:t>
                    </w:r>
                  </w:ins>
                </w:p>
              </w:tc>
              <w:bookmarkEnd w:id="343"/>
            </w:tr>
            <w:tr w:rsidR="00037334" w:rsidRPr="00037334" w:rsidTr="00037334">
              <w:trPr>
                <w:ins w:id="360"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361" w:author="Golebiowski, Bartlomiej (Nokia - PL/Wroclaw)" w:date="2020-08-19T17:41:00Z"/>
                      <w:rFonts w:ascii="Arial" w:hAnsi="Arial" w:cs="Arial"/>
                      <w:i/>
                      <w:iCs/>
                      <w:lang w:eastAsia="zh-CN"/>
                    </w:rPr>
                  </w:pPr>
                  <w:ins w:id="362" w:author="Golebiowski, Bartlomiej (Nokia - PL/Wroclaw)" w:date="2020-08-19T17:41:00Z">
                    <w:r w:rsidRPr="00037334">
                      <w:rPr>
                        <w:rFonts w:ascii="Arial" w:hAnsi="Arial" w:cs="Arial"/>
                        <w:i/>
                        <w:iCs/>
                        <w:lang w:eastAsia="zh-CN"/>
                      </w:rPr>
                      <w:t>BS type 1-C</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63" w:author="Golebiowski, Bartlomiej (Nokia - PL/Wroclaw)" w:date="2020-08-19T17:41:00Z"/>
                      <w:rFonts w:ascii="Arial" w:hAnsi="Arial" w:cs="Arial"/>
                      <w:lang w:eastAsia="ja-JP"/>
                    </w:rPr>
                  </w:pPr>
                  <w:proofErr w:type="spellStart"/>
                  <w:proofErr w:type="gramStart"/>
                  <w:ins w:id="364"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proofErr w:type="spellEnd"/>
                    <w:proofErr w:type="gram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bookmarkStart w:id="365" w:name="OLE_LINK28"/>
                    <w:bookmarkStart w:id="366" w:name="OLE_LINK27"/>
                    <w:r w:rsidRPr="00037334">
                      <w:rPr>
                        <w:rFonts w:ascii="Symbol" w:hAnsi="Symbol" w:cs="Arial"/>
                        <w:lang w:eastAsia="ja-JP"/>
                      </w:rPr>
                      <w:t>£</w:t>
                    </w:r>
                    <w:bookmarkEnd w:id="365"/>
                    <w:bookmarkEnd w:id="366"/>
                    <w:r w:rsidRPr="00037334">
                      <w:rPr>
                        <w:rFonts w:ascii="Arial" w:hAnsi="Arial" w:cs="Arial"/>
                        <w:lang w:eastAsia="zh-CN"/>
                      </w:rPr>
                      <w:t xml:space="preserve"> 2</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67" w:author="Golebiowski, Bartlomiej (Nokia - PL/Wroclaw)" w:date="2020-08-19T17:41:00Z"/>
                      <w:rFonts w:ascii="Arial" w:hAnsi="Arial" w:cs="Arial"/>
                      <w:lang w:eastAsia="ja-JP"/>
                    </w:rPr>
                  </w:pPr>
                  <w:ins w:id="368" w:author="Golebiowski, Bartlomiej (Nokia - PL/Wroclaw)" w:date="2020-08-19T17:41:00Z">
                    <w:r w:rsidRPr="00037334">
                      <w:rPr>
                        <w:rFonts w:ascii="Arial" w:hAnsi="Arial" w:cs="Arial"/>
                        <w:lang w:eastAsia="ja-JP"/>
                      </w:rPr>
                      <w:t xml:space="preserve">10 </w:t>
                    </w:r>
                  </w:ins>
                </w:p>
              </w:tc>
            </w:tr>
            <w:tr w:rsidR="00037334" w:rsidRPr="00037334" w:rsidTr="00037334">
              <w:trPr>
                <w:ins w:id="369"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370" w:author="Golebiowski, Bartlomiej (Nokia - PL/Wroclaw)" w:date="2020-08-19T17:41:00Z"/>
                      <w:rFonts w:ascii="Arial" w:eastAsia="Times New Roman" w:hAnsi="Arial" w:cs="Arial"/>
                      <w:i/>
                      <w:iCs/>
                      <w:lang w:eastAsia="pl-PL"/>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71" w:author="Golebiowski, Bartlomiej (Nokia - PL/Wroclaw)" w:date="2020-08-19T17:41:00Z"/>
                      <w:rFonts w:ascii="Arial" w:hAnsi="Arial" w:cs="Arial"/>
                      <w:lang w:eastAsia="ja-JP"/>
                    </w:rPr>
                  </w:pPr>
                  <w:ins w:id="372" w:author="Golebiowski, Bartlomiej (Nokia - PL/Wroclaw)" w:date="2020-08-19T17:41:00Z">
                    <w:r w:rsidRPr="00037334">
                      <w:rPr>
                        <w:rFonts w:ascii="Arial" w:hAnsi="Arial" w:cs="Arial"/>
                        <w:lang w:eastAsia="zh-CN"/>
                      </w:rPr>
                      <w:t>200 MHz</w:t>
                    </w:r>
                    <w:r w:rsidRPr="00037334">
                      <w:rPr>
                        <w:rFonts w:ascii="Arial" w:hAnsi="Arial" w:cs="Arial"/>
                        <w:lang w:eastAsia="ja-JP"/>
                      </w:rPr>
                      <w:t xml:space="preserve"> &lt; </w:t>
                    </w:r>
                    <w:bookmarkStart w:id="373" w:name="OLE_LINK25"/>
                    <w:proofErr w:type="spellStart"/>
                    <w:proofErr w:type="gramStart"/>
                    <w:r w:rsidRPr="00037334">
                      <w:rPr>
                        <w:rFonts w:ascii="Arial" w:hAnsi="Arial" w:cs="Arial"/>
                        <w:lang w:eastAsia="ja-JP"/>
                      </w:rPr>
                      <w:t>F</w:t>
                    </w:r>
                    <w:r w:rsidRPr="00037334">
                      <w:rPr>
                        <w:rFonts w:ascii="Arial" w:hAnsi="Arial" w:cs="Arial"/>
                        <w:vertAlign w:val="subscript"/>
                        <w:lang w:eastAsia="ja-JP"/>
                      </w:rPr>
                      <w:t>DL,high</w:t>
                    </w:r>
                    <w:proofErr w:type="spellEnd"/>
                    <w:proofErr w:type="gram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bookmarkEnd w:id="373"/>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74" w:author="Golebiowski, Bartlomiej (Nokia - PL/Wroclaw)" w:date="2020-08-19T17:41:00Z"/>
                      <w:rFonts w:ascii="Arial" w:hAnsi="Arial" w:cs="Arial"/>
                      <w:lang w:eastAsia="ja-JP"/>
                    </w:rPr>
                  </w:pPr>
                  <w:ins w:id="375" w:author="Golebiowski, Bartlomiej (Nokia - PL/Wroclaw)" w:date="2020-08-19T17:41:00Z">
                    <w:r w:rsidRPr="00037334">
                      <w:rPr>
                        <w:rFonts w:ascii="Arial" w:hAnsi="Arial" w:cs="Arial"/>
                        <w:lang w:eastAsia="ja-JP"/>
                      </w:rPr>
                      <w:t>40</w:t>
                    </w:r>
                  </w:ins>
                </w:p>
              </w:tc>
            </w:tr>
            <w:tr w:rsidR="00037334" w:rsidRPr="00037334" w:rsidTr="00037334">
              <w:trPr>
                <w:ins w:id="376" w:author="Golebiowski, Bartlomiej (Nokia - PL/Wroclaw)" w:date="2020-08-19T17:41:00Z"/>
              </w:trPr>
              <w:tc>
                <w:tcPr>
                  <w:tcW w:w="57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77" w:author="Golebiowski, Bartlomiej (Nokia - PL/Wroclaw)" w:date="2020-08-19T17:41:00Z"/>
                      <w:rFonts w:ascii="Arial" w:hAnsi="Arial" w:cs="Arial"/>
                      <w:lang w:val="en-US" w:eastAsia="zh-CN"/>
                    </w:rPr>
                  </w:pPr>
                  <w:ins w:id="378" w:author="Golebiowski, Bartlomiej (Nokia - PL/Wroclaw)" w:date="2020-08-19T17:41:00Z">
                    <w:r w:rsidRPr="00037334">
                      <w:rPr>
                        <w:rFonts w:ascii="Arial" w:hAnsi="Arial" w:cs="Arial"/>
                        <w:lang w:val="en-US" w:eastAsia="zh-CN"/>
                      </w:rPr>
                      <w:t xml:space="preserve">NOTE 1: for band n46, </w:t>
                    </w:r>
                    <w:proofErr w:type="spellStart"/>
                    <w:r w:rsidRPr="00037334">
                      <w:rPr>
                        <w:rFonts w:ascii="Arial" w:hAnsi="Arial" w:cs="Arial"/>
                        <w:lang w:eastAsia="ja-JP"/>
                      </w:rPr>
                      <w:t>Δf</w:t>
                    </w:r>
                    <w:r w:rsidRPr="00037334">
                      <w:rPr>
                        <w:rFonts w:ascii="Arial" w:hAnsi="Arial" w:cs="Arial"/>
                        <w:vertAlign w:val="subscript"/>
                        <w:lang w:eastAsia="ja-JP"/>
                      </w:rPr>
                      <w:t>OBUE</w:t>
                    </w:r>
                    <w:proofErr w:type="spellEnd"/>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i/>
                        <w:iCs/>
                        <w:color w:val="FF0000"/>
                        <w:lang w:val="en-US" w:eastAsia="zh-CN"/>
                      </w:rPr>
                      <w:t xml:space="preserve"> </w:t>
                    </w:r>
                    <w:r w:rsidRPr="00037334">
                      <w:rPr>
                        <w:rFonts w:ascii="Arial" w:hAnsi="Arial" w:cs="Arial"/>
                        <w:i/>
                        <w:iCs/>
                        <w:color w:val="FF0000"/>
                        <w:highlight w:val="yellow"/>
                        <w:lang w:val="en-US" w:eastAsia="zh-CN"/>
                        <w:rPrChange w:id="379" w:author="Golebiowski, Bartlomiej (Nokia - PL/Wroclaw)" w:date="2020-08-19T17:41:00Z">
                          <w:rPr>
                            <w:rFonts w:ascii="Arial" w:hAnsi="Arial" w:cs="Arial"/>
                            <w:i/>
                            <w:iCs/>
                            <w:color w:val="FF0000"/>
                            <w:lang w:val="en-US" w:eastAsia="zh-CN"/>
                          </w:rPr>
                        </w:rPrChange>
                      </w:rPr>
                      <w:t>and BS type 1-</w:t>
                    </w:r>
                    <w:proofErr w:type="gramStart"/>
                    <w:r w:rsidRPr="00037334">
                      <w:rPr>
                        <w:rFonts w:ascii="Arial" w:hAnsi="Arial" w:cs="Arial"/>
                        <w:i/>
                        <w:iCs/>
                        <w:color w:val="FF0000"/>
                        <w:highlight w:val="yellow"/>
                        <w:lang w:val="en-US" w:eastAsia="zh-CN"/>
                        <w:rPrChange w:id="380" w:author="Golebiowski, Bartlomiej (Nokia - PL/Wroclaw)" w:date="2020-08-19T17:41:00Z">
                          <w:rPr>
                            <w:rFonts w:ascii="Arial" w:hAnsi="Arial" w:cs="Arial"/>
                            <w:i/>
                            <w:iCs/>
                            <w:color w:val="FF0000"/>
                            <w:lang w:val="en-US" w:eastAsia="zh-CN"/>
                          </w:rPr>
                        </w:rPrChange>
                      </w:rPr>
                      <w:t>H</w:t>
                    </w:r>
                    <w:r w:rsidRPr="00037334">
                      <w:rPr>
                        <w:rFonts w:ascii="Arial" w:hAnsi="Arial" w:cs="Arial"/>
                        <w:i/>
                        <w:iCs/>
                        <w:color w:val="FF0000"/>
                        <w:lang w:val="en-US" w:eastAsia="zh-CN"/>
                      </w:rPr>
                      <w:t xml:space="preserve"> </w:t>
                    </w:r>
                    <w:r w:rsidRPr="00037334">
                      <w:rPr>
                        <w:rFonts w:ascii="Arial" w:hAnsi="Arial" w:cs="Arial"/>
                        <w:lang w:val="en-US" w:eastAsia="zh-CN"/>
                      </w:rPr>
                      <w:t> is</w:t>
                    </w:r>
                    <w:proofErr w:type="gramEnd"/>
                    <w:r w:rsidRPr="00037334">
                      <w:rPr>
                        <w:rFonts w:ascii="Arial" w:hAnsi="Arial" w:cs="Arial"/>
                        <w:lang w:val="en-US" w:eastAsia="zh-CN"/>
                      </w:rPr>
                      <w:t xml:space="preserve"> equal to 10MHz;</w:t>
                    </w:r>
                  </w:ins>
                </w:p>
                <w:p w:rsidR="00037334" w:rsidRPr="00037334" w:rsidRDefault="00037334" w:rsidP="00037334">
                  <w:pPr>
                    <w:keepNext/>
                    <w:overflowPunct w:val="0"/>
                    <w:autoSpaceDE w:val="0"/>
                    <w:autoSpaceDN w:val="0"/>
                    <w:spacing w:after="160" w:line="252" w:lineRule="auto"/>
                    <w:rPr>
                      <w:ins w:id="381" w:author="Golebiowski, Bartlomiej (Nokia - PL/Wroclaw)" w:date="2020-08-19T17:41:00Z"/>
                      <w:rFonts w:ascii="Arial" w:hAnsi="Arial" w:cs="Arial"/>
                      <w:strike/>
                      <w:lang w:val="en-US" w:eastAsia="zh-CN"/>
                    </w:rPr>
                  </w:pPr>
                  <w:ins w:id="382" w:author="Golebiowski, Bartlomiej (Nokia - PL/Wroclaw)" w:date="2020-08-19T17:41:00Z">
                    <w:r w:rsidRPr="00037334">
                      <w:rPr>
                        <w:rFonts w:ascii="Arial" w:hAnsi="Arial" w:cs="Arial"/>
                        <w:strike/>
                        <w:lang w:val="en-US" w:eastAsia="zh-CN"/>
                      </w:rPr>
                      <w:t xml:space="preserve">NOTE 2: for band n46, </w:t>
                    </w:r>
                    <w:proofErr w:type="spellStart"/>
                    <w:r w:rsidRPr="00037334">
                      <w:rPr>
                        <w:rFonts w:ascii="Arial" w:hAnsi="Arial" w:cs="Arial"/>
                        <w:strike/>
                        <w:lang w:eastAsia="ja-JP"/>
                      </w:rPr>
                      <w:t>Δf</w:t>
                    </w:r>
                    <w:r w:rsidRPr="00037334">
                      <w:rPr>
                        <w:rFonts w:ascii="Arial" w:hAnsi="Arial" w:cs="Arial"/>
                        <w:strike/>
                        <w:vertAlign w:val="subscript"/>
                        <w:lang w:eastAsia="ja-JP"/>
                      </w:rPr>
                      <w:t>OBUE</w:t>
                    </w:r>
                    <w:proofErr w:type="spellEnd"/>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40MHz;</w:t>
                    </w:r>
                  </w:ins>
                </w:p>
              </w:tc>
              <w:bookmarkEnd w:id="334"/>
              <w:bookmarkEnd w:id="335"/>
            </w:tr>
          </w:tbl>
          <w:p w:rsidR="00037334" w:rsidRDefault="00037334">
            <w:pPr>
              <w:spacing w:after="120"/>
              <w:rPr>
                <w:ins w:id="383" w:author="Golebiowski, Bartlomiej (Nokia - PL/Wroclaw)" w:date="2020-08-19T17:41:00Z"/>
                <w:rFonts w:eastAsiaTheme="minorEastAsia"/>
                <w:color w:val="0070C0"/>
                <w:lang w:eastAsia="zh-CN"/>
              </w:rPr>
            </w:pPr>
          </w:p>
          <w:p w:rsidR="00037334" w:rsidRPr="00037334" w:rsidRDefault="00037334">
            <w:pPr>
              <w:spacing w:after="120"/>
              <w:rPr>
                <w:ins w:id="384" w:author="Golebiowski, Bartlomiej (Nokia - PL/Wroclaw)" w:date="2020-08-19T17:38:00Z"/>
                <w:rFonts w:eastAsiaTheme="minorEastAsia"/>
                <w:color w:val="0070C0"/>
                <w:lang w:eastAsia="zh-CN"/>
              </w:rPr>
            </w:pPr>
            <w:ins w:id="385" w:author="Golebiowski, Bartlomiej (Nokia - PL/Wroclaw)" w:date="2020-08-19T17:41:00Z">
              <w:r>
                <w:rPr>
                  <w:rFonts w:eastAsiaTheme="minorEastAsia"/>
                  <w:color w:val="0070C0"/>
                  <w:lang w:eastAsia="zh-CN"/>
                </w:rPr>
                <w:t>And then also proposa</w:t>
              </w:r>
            </w:ins>
            <w:ins w:id="386" w:author="Golebiowski, Bartlomiej (Nokia - PL/Wroclaw)" w:date="2020-08-19T17:42:00Z">
              <w:r>
                <w:rPr>
                  <w:rFonts w:eastAsiaTheme="minorEastAsia"/>
                  <w:color w:val="0070C0"/>
                  <w:lang w:eastAsia="zh-CN"/>
                </w:rPr>
                <w:t>l 3 like follow:</w:t>
              </w:r>
            </w:ins>
          </w:p>
          <w:p w:rsidR="00037334" w:rsidRPr="00037334" w:rsidRDefault="00037334" w:rsidP="00037334">
            <w:pPr>
              <w:spacing w:after="120"/>
              <w:rPr>
                <w:ins w:id="387" w:author="Golebiowski, Bartlomiej (Nokia - PL/Wroclaw)" w:date="2020-08-19T17:42:00Z"/>
                <w:rFonts w:eastAsiaTheme="minorEastAsia"/>
                <w:color w:val="0070C0"/>
                <w:lang w:eastAsia="zh-CN"/>
              </w:rPr>
            </w:pPr>
            <w:ins w:id="388" w:author="Golebiowski, Bartlomiej (Nokia - PL/Wroclaw)" w:date="2020-08-19T17:42:00Z">
              <w:r w:rsidRPr="00037334">
                <w:rPr>
                  <w:rFonts w:eastAsiaTheme="minorEastAsia"/>
                  <w:color w:val="0070C0"/>
                  <w:lang w:eastAsia="zh-CN"/>
                </w:rPr>
                <w:t xml:space="preserve">Similar issue is with </w:t>
              </w:r>
              <w:proofErr w:type="spellStart"/>
              <w:r w:rsidRPr="00037334">
                <w:rPr>
                  <w:rFonts w:eastAsiaTheme="minorEastAsia"/>
                  <w:color w:val="0070C0"/>
                  <w:lang w:eastAsia="zh-CN"/>
                </w:rPr>
                <w:t>ΔfOOB</w:t>
              </w:r>
              <w:proofErr w:type="spellEnd"/>
              <w:r w:rsidRPr="00037334">
                <w:rPr>
                  <w:rFonts w:eastAsiaTheme="minorEastAsia"/>
                  <w:color w:val="0070C0"/>
                  <w:lang w:eastAsia="zh-CN"/>
                </w:rPr>
                <w:t xml:space="preserve">. In our understanding it should be the same requirement regardless of test method, thus proposal </w:t>
              </w:r>
            </w:ins>
            <w:ins w:id="389" w:author="Golebiowski, Bartlomiej (Nokia - PL/Wroclaw)" w:date="2020-08-19T17:43:00Z">
              <w:r w:rsidRPr="00037334">
                <w:rPr>
                  <w:rFonts w:eastAsiaTheme="minorEastAsia"/>
                  <w:color w:val="0070C0"/>
                  <w:lang w:eastAsia="zh-CN"/>
                </w:rPr>
                <w:t>3 should be like follow</w:t>
              </w:r>
              <w:r w:rsidR="003E56FA">
                <w:rPr>
                  <w:rFonts w:eastAsiaTheme="minorEastAsia"/>
                  <w:color w:val="0070C0"/>
                  <w:lang w:eastAsia="zh-CN"/>
                </w:rPr>
                <w:t xml:space="preserve"> (added marked yellow and removed</w:t>
              </w:r>
            </w:ins>
            <w:ins w:id="390" w:author="Golebiowski, Bartlomiej (Nokia - PL/Wroclaw)" w:date="2020-08-19T17:44:00Z">
              <w:r w:rsidR="003E56FA">
                <w:rPr>
                  <w:rFonts w:eastAsiaTheme="minorEastAsia"/>
                  <w:color w:val="0070C0"/>
                  <w:lang w:eastAsia="zh-CN"/>
                </w:rPr>
                <w:t xml:space="preserve"> NOTE 2)</w:t>
              </w:r>
            </w:ins>
            <w:ins w:id="391" w:author="Golebiowski, Bartlomiej (Nokia - PL/Wroclaw)" w:date="2020-08-19T17:43:00Z">
              <w:r w:rsidRPr="00037334">
                <w:rPr>
                  <w:rFonts w:eastAsiaTheme="minorEastAsia"/>
                  <w:color w:val="0070C0"/>
                  <w:lang w:eastAsia="zh-CN"/>
                </w:rPr>
                <w:t>:</w:t>
              </w:r>
            </w:ins>
          </w:p>
          <w:p w:rsidR="00037334" w:rsidRPr="00037334" w:rsidRDefault="00037334" w:rsidP="00037334">
            <w:pPr>
              <w:spacing w:after="0"/>
              <w:rPr>
                <w:ins w:id="392" w:author="Golebiowski, Bartlomiej (Nokia - PL/Wroclaw)" w:date="2020-08-19T17:42:00Z"/>
                <w:rFonts w:ascii="Calibri" w:eastAsia="Gulim" w:hAnsi="Calibri" w:cs="Calibri"/>
                <w:sz w:val="22"/>
                <w:szCs w:val="22"/>
              </w:rPr>
            </w:pPr>
          </w:p>
          <w:p w:rsidR="00037334" w:rsidRPr="00037334" w:rsidRDefault="00037334" w:rsidP="00037334">
            <w:pPr>
              <w:keepNext/>
              <w:spacing w:before="60" w:line="252" w:lineRule="auto"/>
              <w:rPr>
                <w:ins w:id="393" w:author="Golebiowski, Bartlomiej (Nokia - PL/Wroclaw)" w:date="2020-08-19T17:42:00Z"/>
                <w:rFonts w:ascii="Arial" w:hAnsi="Arial" w:cs="Arial"/>
                <w:b/>
                <w:bCs/>
                <w:lang w:eastAsia="zh-CN"/>
              </w:rPr>
            </w:pPr>
            <w:ins w:id="394" w:author="Golebiowski, Bartlomiej (Nokia - PL/Wroclaw)" w:date="2020-08-19T17:42:00Z">
              <w:r w:rsidRPr="00037334">
                <w:rPr>
                  <w:rFonts w:ascii="Arial" w:hAnsi="Arial" w:cs="Arial"/>
                  <w:b/>
                  <w:bCs/>
                  <w:lang w:eastAsia="zh-CN"/>
                </w:rPr>
                <w:t xml:space="preserve">Table 7.4.2.2-0: </w:t>
              </w:r>
              <w:proofErr w:type="spellStart"/>
              <w:r w:rsidRPr="00037334">
                <w:rPr>
                  <w:rFonts w:ascii="Arial" w:hAnsi="Arial" w:cs="Arial"/>
                  <w:b/>
                  <w:bCs/>
                  <w:lang w:eastAsia="zh-CN"/>
                </w:rPr>
                <w:t>Δf</w:t>
              </w:r>
              <w:r w:rsidRPr="00037334">
                <w:rPr>
                  <w:rFonts w:ascii="Arial" w:hAnsi="Arial" w:cs="Arial"/>
                  <w:b/>
                  <w:bCs/>
                  <w:vertAlign w:val="subscript"/>
                  <w:lang w:eastAsia="zh-CN"/>
                </w:rPr>
                <w:t>OOB</w:t>
              </w:r>
              <w:proofErr w:type="spellEnd"/>
              <w:r w:rsidRPr="00037334">
                <w:rPr>
                  <w:rFonts w:ascii="Arial" w:hAnsi="Arial" w:cs="Arial"/>
                  <w:b/>
                  <w:bCs/>
                  <w:lang w:eastAsia="zh-CN"/>
                </w:rPr>
                <w:t xml:space="preserve"> offset for NR </w:t>
              </w:r>
              <w:r w:rsidRPr="00037334">
                <w:rPr>
                  <w:rFonts w:ascii="Arial" w:hAnsi="Arial" w:cs="Arial"/>
                  <w:b/>
                  <w:bCs/>
                  <w:i/>
                  <w:iCs/>
                  <w:lang w:eastAsia="zh-CN"/>
                </w:rPr>
                <w:t>operating bands</w:t>
              </w:r>
            </w:ins>
          </w:p>
          <w:tbl>
            <w:tblPr>
              <w:tblW w:w="5880" w:type="dxa"/>
              <w:tblLayout w:type="fixed"/>
              <w:tblCellMar>
                <w:left w:w="0" w:type="dxa"/>
                <w:right w:w="0" w:type="dxa"/>
              </w:tblCellMar>
              <w:tblLook w:val="04A0" w:firstRow="1" w:lastRow="0" w:firstColumn="1" w:lastColumn="0" w:noHBand="0" w:noVBand="1"/>
            </w:tblPr>
            <w:tblGrid>
              <w:gridCol w:w="1188"/>
              <w:gridCol w:w="3473"/>
              <w:gridCol w:w="1219"/>
            </w:tblGrid>
            <w:tr w:rsidR="00037334" w:rsidRPr="00037334" w:rsidTr="00037334">
              <w:trPr>
                <w:ins w:id="395" w:author="Golebiowski, Bartlomiej (Nokia - PL/Wroclaw)" w:date="2020-08-19T17:42: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96" w:author="Golebiowski, Bartlomiej (Nokia - PL/Wroclaw)" w:date="2020-08-19T17:42:00Z"/>
                      <w:rFonts w:ascii="Arial" w:hAnsi="Arial" w:cs="Arial"/>
                      <w:b/>
                      <w:bCs/>
                      <w:lang w:eastAsia="zh-CN"/>
                    </w:rPr>
                  </w:pPr>
                  <w:ins w:id="397" w:author="Golebiowski, Bartlomiej (Nokia - PL/Wroclaw)" w:date="2020-08-19T17:42:00Z">
                    <w:r w:rsidRPr="00037334">
                      <w:rPr>
                        <w:rFonts w:ascii="Arial" w:hAnsi="Arial" w:cs="Arial"/>
                        <w:b/>
                        <w:bCs/>
                        <w:lang w:eastAsia="zh-CN"/>
                      </w:rPr>
                      <w:t>BS type</w:t>
                    </w:r>
                  </w:ins>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98" w:author="Golebiowski, Bartlomiej (Nokia - PL/Wroclaw)" w:date="2020-08-19T17:42:00Z"/>
                      <w:rFonts w:ascii="Arial" w:hAnsi="Arial" w:cs="Arial"/>
                      <w:b/>
                      <w:bCs/>
                      <w:lang w:eastAsia="ja-JP"/>
                    </w:rPr>
                  </w:pPr>
                  <w:ins w:id="399" w:author="Golebiowski, Bartlomiej (Nokia - PL/Wroclaw)" w:date="2020-08-19T17:42: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400" w:author="Golebiowski, Bartlomiej (Nokia - PL/Wroclaw)" w:date="2020-08-19T17:42:00Z"/>
                      <w:rFonts w:ascii="Arial" w:hAnsi="Arial" w:cs="Arial"/>
                      <w:b/>
                      <w:bCs/>
                      <w:lang w:eastAsia="ja-JP"/>
                    </w:rPr>
                  </w:pPr>
                  <w:proofErr w:type="spellStart"/>
                  <w:ins w:id="401" w:author="Golebiowski, Bartlomiej (Nokia - PL/Wroclaw)" w:date="2020-08-19T17:42:00Z">
                    <w:r w:rsidRPr="00037334">
                      <w:rPr>
                        <w:rFonts w:ascii="Arial" w:hAnsi="Arial" w:cs="Arial"/>
                        <w:b/>
                        <w:bCs/>
                        <w:lang w:eastAsia="ja-JP"/>
                      </w:rPr>
                      <w:t>Δf</w:t>
                    </w:r>
                    <w:r w:rsidRPr="00037334">
                      <w:rPr>
                        <w:rFonts w:ascii="Arial" w:hAnsi="Arial" w:cs="Arial"/>
                        <w:b/>
                        <w:bCs/>
                        <w:vertAlign w:val="subscript"/>
                        <w:lang w:eastAsia="ja-JP"/>
                      </w:rPr>
                      <w:t>OOB</w:t>
                    </w:r>
                    <w:proofErr w:type="spellEnd"/>
                    <w:r w:rsidRPr="00037334">
                      <w:rPr>
                        <w:rFonts w:ascii="Arial" w:hAnsi="Arial" w:cs="Arial"/>
                        <w:b/>
                        <w:bCs/>
                        <w:lang w:eastAsia="ja-JP"/>
                      </w:rPr>
                      <w:t xml:space="preserve"> (MHz)</w:t>
                    </w:r>
                  </w:ins>
                </w:p>
              </w:tc>
            </w:tr>
            <w:tr w:rsidR="00037334" w:rsidRPr="00037334" w:rsidTr="00037334">
              <w:trPr>
                <w:ins w:id="402"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403" w:author="Golebiowski, Bartlomiej (Nokia - PL/Wroclaw)" w:date="2020-08-19T17:42:00Z"/>
                      <w:rFonts w:ascii="Arial" w:hAnsi="Arial" w:cs="Arial"/>
                      <w:i/>
                      <w:iCs/>
                      <w:lang w:eastAsia="zh-CN"/>
                    </w:rPr>
                  </w:pPr>
                  <w:ins w:id="404" w:author="Golebiowski, Bartlomiej (Nokia - PL/Wroclaw)" w:date="2020-08-19T17:42:00Z">
                    <w:r w:rsidRPr="00037334">
                      <w:rPr>
                        <w:rFonts w:ascii="Arial" w:hAnsi="Arial" w:cs="Arial"/>
                        <w:i/>
                        <w:iCs/>
                        <w:lang w:eastAsia="zh-CN"/>
                      </w:rPr>
                      <w:t>BS type 1-C</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405" w:author="Golebiowski, Bartlomiej (Nokia - PL/Wroclaw)" w:date="2020-08-19T17:42:00Z"/>
                      <w:rFonts w:ascii="Arial" w:hAnsi="Arial" w:cs="Arial"/>
                    </w:rPr>
                  </w:pPr>
                  <w:proofErr w:type="spellStart"/>
                  <w:proofErr w:type="gramStart"/>
                  <w:ins w:id="406"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proofErr w:type="spellEnd"/>
                    <w:proofErr w:type="gram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200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407" w:author="Golebiowski, Bartlomiej (Nokia - PL/Wroclaw)" w:date="2020-08-19T17:42:00Z"/>
                      <w:rFonts w:ascii="Arial" w:hAnsi="Arial" w:cs="Arial"/>
                      <w:lang w:eastAsia="ja-JP"/>
                    </w:rPr>
                  </w:pPr>
                  <w:ins w:id="408" w:author="Golebiowski, Bartlomiej (Nokia - PL/Wroclaw)" w:date="2020-08-19T17:42:00Z">
                    <w:r w:rsidRPr="00037334">
                      <w:rPr>
                        <w:rFonts w:ascii="Arial" w:hAnsi="Arial" w:cs="Arial"/>
                        <w:lang w:eastAsia="ja-JP"/>
                      </w:rPr>
                      <w:t>20</w:t>
                    </w:r>
                  </w:ins>
                </w:p>
              </w:tc>
            </w:tr>
            <w:tr w:rsidR="00037334" w:rsidRPr="00037334" w:rsidTr="00037334">
              <w:trPr>
                <w:ins w:id="409"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410" w:author="Golebiowski, Bartlomiej (Nokia - PL/Wroclaw)" w:date="2020-08-19T17:42:00Z"/>
                      <w:rFonts w:ascii="Arial" w:eastAsia="Times New Roman" w:hAnsi="Arial" w:cs="Arial"/>
                      <w:i/>
                      <w:iCs/>
                      <w:lang w:eastAsia="zh-CN"/>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411" w:author="Golebiowski, Bartlomiej (Nokia - PL/Wroclaw)" w:date="2020-08-19T17:42:00Z"/>
                      <w:rFonts w:ascii="Arial" w:hAnsi="Arial" w:cs="Arial"/>
                      <w:b/>
                      <w:bCs/>
                      <w:lang w:eastAsia="zh-CN"/>
                    </w:rPr>
                  </w:pPr>
                  <w:ins w:id="412" w:author="Golebiowski, Bartlomiej (Nokia - PL/Wroclaw)" w:date="2020-08-19T17:42:00Z">
                    <w:r w:rsidRPr="00037334">
                      <w:rPr>
                        <w:rFonts w:ascii="Arial" w:hAnsi="Arial" w:cs="Arial"/>
                        <w:lang w:eastAsia="zh-CN"/>
                      </w:rPr>
                      <w:t xml:space="preserve">200 MHz &lt; </w:t>
                    </w:r>
                    <w:proofErr w:type="spellStart"/>
                    <w:proofErr w:type="gramStart"/>
                    <w:r w:rsidRPr="00037334">
                      <w:rPr>
                        <w:rFonts w:ascii="Arial" w:hAnsi="Arial" w:cs="Arial"/>
                        <w:lang w:eastAsia="zh-CN"/>
                      </w:rPr>
                      <w:t>F</w:t>
                    </w:r>
                    <w:r w:rsidRPr="00037334">
                      <w:rPr>
                        <w:rFonts w:ascii="Arial" w:hAnsi="Arial" w:cs="Arial"/>
                        <w:vertAlign w:val="subscript"/>
                        <w:lang w:eastAsia="zh-CN"/>
                      </w:rPr>
                      <w:t>UL,high</w:t>
                    </w:r>
                    <w:proofErr w:type="spellEnd"/>
                    <w:proofErr w:type="gram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900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413" w:author="Golebiowski, Bartlomiej (Nokia - PL/Wroclaw)" w:date="2020-08-19T17:42:00Z"/>
                      <w:rFonts w:ascii="Arial" w:hAnsi="Arial" w:cs="Arial"/>
                      <w:lang w:eastAsia="ja-JP"/>
                    </w:rPr>
                  </w:pPr>
                  <w:ins w:id="414" w:author="Golebiowski, Bartlomiej (Nokia - PL/Wroclaw)" w:date="2020-08-19T17:42:00Z">
                    <w:r w:rsidRPr="00037334">
                      <w:rPr>
                        <w:rFonts w:ascii="Arial" w:hAnsi="Arial" w:cs="Arial"/>
                        <w:lang w:eastAsia="ja-JP"/>
                      </w:rPr>
                      <w:t>60</w:t>
                    </w:r>
                  </w:ins>
                </w:p>
              </w:tc>
            </w:tr>
            <w:tr w:rsidR="00037334" w:rsidRPr="00037334" w:rsidTr="00037334">
              <w:trPr>
                <w:ins w:id="415"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416" w:author="Golebiowski, Bartlomiej (Nokia - PL/Wroclaw)" w:date="2020-08-19T17:42:00Z"/>
                      <w:rFonts w:ascii="Arial" w:hAnsi="Arial" w:cs="Arial"/>
                      <w:i/>
                      <w:iCs/>
                      <w:lang w:eastAsia="zh-CN"/>
                    </w:rPr>
                  </w:pPr>
                  <w:ins w:id="417" w:author="Golebiowski, Bartlomiej (Nokia - PL/Wroclaw)" w:date="2020-08-19T17:42:00Z">
                    <w:r w:rsidRPr="00037334">
                      <w:rPr>
                        <w:rFonts w:ascii="Arial" w:hAnsi="Arial" w:cs="Arial"/>
                        <w:i/>
                        <w:iCs/>
                        <w:lang w:eastAsia="zh-CN"/>
                      </w:rPr>
                      <w:t>BS type 1-H</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418" w:author="Golebiowski, Bartlomiej (Nokia - PL/Wroclaw)" w:date="2020-08-19T17:42:00Z"/>
                      <w:rFonts w:ascii="Arial" w:hAnsi="Arial" w:cs="Arial"/>
                      <w:lang w:eastAsia="zh-CN"/>
                    </w:rPr>
                  </w:pPr>
                  <w:proofErr w:type="spellStart"/>
                  <w:proofErr w:type="gramStart"/>
                  <w:ins w:id="419"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proofErr w:type="spellEnd"/>
                    <w:proofErr w:type="gram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&lt; 100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420" w:author="Golebiowski, Bartlomiej (Nokia - PL/Wroclaw)" w:date="2020-08-19T17:42:00Z"/>
                      <w:rFonts w:ascii="Arial" w:hAnsi="Arial" w:cs="Arial"/>
                      <w:lang w:eastAsia="ja-JP"/>
                    </w:rPr>
                  </w:pPr>
                  <w:ins w:id="421" w:author="Golebiowski, Bartlomiej (Nokia - PL/Wroclaw)" w:date="2020-08-19T17:42:00Z">
                    <w:r w:rsidRPr="00037334">
                      <w:rPr>
                        <w:rFonts w:ascii="Arial" w:hAnsi="Arial" w:cs="Arial"/>
                        <w:lang w:eastAsia="ja-JP"/>
                      </w:rPr>
                      <w:t>20</w:t>
                    </w:r>
                  </w:ins>
                </w:p>
              </w:tc>
            </w:tr>
            <w:tr w:rsidR="00037334" w:rsidRPr="00037334" w:rsidTr="00037334">
              <w:trPr>
                <w:ins w:id="422"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423" w:author="Golebiowski, Bartlomiej (Nokia - PL/Wroclaw)" w:date="2020-08-19T17:42:00Z"/>
                      <w:rFonts w:ascii="Arial" w:eastAsia="Times New Roman" w:hAnsi="Arial" w:cs="Arial"/>
                      <w:i/>
                      <w:iCs/>
                      <w:lang w:eastAsia="pl-PL"/>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424" w:author="Golebiowski, Bartlomiej (Nokia - PL/Wroclaw)" w:date="2020-08-19T17:42:00Z"/>
                      <w:rFonts w:ascii="Arial" w:hAnsi="Arial" w:cs="Arial"/>
                      <w:lang w:eastAsia="zh-CN"/>
                    </w:rPr>
                  </w:pPr>
                  <w:ins w:id="425" w:author="Golebiowski, Bartlomiej (Nokia - PL/Wroclaw)" w:date="2020-08-19T17:42:00Z">
                    <w:r w:rsidRPr="00037334">
                      <w:rPr>
                        <w:rFonts w:ascii="Arial" w:hAnsi="Arial" w:cs="Arial"/>
                        <w:lang w:eastAsia="zh-CN"/>
                      </w:rPr>
                      <w:t xml:space="preserve">100 MHz </w:t>
                    </w:r>
                    <w:r w:rsidRPr="00037334">
                      <w:rPr>
                        <w:rFonts w:ascii="Arial" w:hAnsi="Arial" w:cs="Arial"/>
                        <w:lang w:val="en-US" w:eastAsia="zh-CN"/>
                      </w:rPr>
                      <w:t>≤</w:t>
                    </w:r>
                    <w:r w:rsidRPr="00037334">
                      <w:rPr>
                        <w:rFonts w:ascii="Arial" w:hAnsi="Arial" w:cs="Arial"/>
                        <w:lang w:eastAsia="zh-CN"/>
                      </w:rPr>
                      <w:t xml:space="preserve"> </w:t>
                    </w:r>
                    <w:proofErr w:type="spellStart"/>
                    <w:proofErr w:type="gramStart"/>
                    <w:r w:rsidRPr="00037334">
                      <w:rPr>
                        <w:rFonts w:ascii="Arial" w:hAnsi="Arial" w:cs="Arial"/>
                        <w:lang w:eastAsia="zh-CN"/>
                      </w:rPr>
                      <w:t>F</w:t>
                    </w:r>
                    <w:r w:rsidRPr="00037334">
                      <w:rPr>
                        <w:rFonts w:ascii="Arial" w:hAnsi="Arial" w:cs="Arial"/>
                        <w:vertAlign w:val="subscript"/>
                        <w:lang w:eastAsia="zh-CN"/>
                      </w:rPr>
                      <w:t>UL,high</w:t>
                    </w:r>
                    <w:proofErr w:type="spellEnd"/>
                    <w:proofErr w:type="gram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 xml:space="preserve">900 MHz </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426" w:author="Golebiowski, Bartlomiej (Nokia - PL/Wroclaw)" w:date="2020-08-19T17:42:00Z"/>
                      <w:rFonts w:ascii="Arial" w:hAnsi="Arial" w:cs="Arial"/>
                      <w:lang w:eastAsia="ja-JP"/>
                    </w:rPr>
                  </w:pPr>
                  <w:ins w:id="427" w:author="Golebiowski, Bartlomiej (Nokia - PL/Wroclaw)" w:date="2020-08-19T17:42:00Z">
                    <w:r w:rsidRPr="00037334">
                      <w:rPr>
                        <w:rFonts w:ascii="Arial" w:hAnsi="Arial" w:cs="Arial"/>
                        <w:lang w:eastAsia="ja-JP"/>
                      </w:rPr>
                      <w:t>60</w:t>
                    </w:r>
                  </w:ins>
                </w:p>
              </w:tc>
            </w:tr>
            <w:tr w:rsidR="00037334" w:rsidRPr="00037334" w:rsidTr="00037334">
              <w:trPr>
                <w:ins w:id="428" w:author="Golebiowski, Bartlomiej (Nokia - PL/Wroclaw)" w:date="2020-08-19T17:42:00Z"/>
              </w:trPr>
              <w:tc>
                <w:tcPr>
                  <w:tcW w:w="58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429" w:author="Golebiowski, Bartlomiej (Nokia - PL/Wroclaw)" w:date="2020-08-19T17:42:00Z"/>
                      <w:rFonts w:ascii="Arial" w:hAnsi="Arial" w:cs="Arial"/>
                      <w:lang w:val="en-US" w:eastAsia="zh-CN"/>
                    </w:rPr>
                  </w:pPr>
                  <w:ins w:id="430" w:author="Golebiowski, Bartlomiej (Nokia - PL/Wroclaw)" w:date="2020-08-19T17:42:00Z">
                    <w:r w:rsidRPr="00037334">
                      <w:rPr>
                        <w:rFonts w:ascii="Arial" w:hAnsi="Arial" w:cs="Arial"/>
                        <w:lang w:val="en-US" w:eastAsia="zh-CN"/>
                      </w:rPr>
                      <w:t xml:space="preserve">NOTE 1: for band n46, </w:t>
                    </w:r>
                    <w:proofErr w:type="spellStart"/>
                    <w:r w:rsidRPr="00037334">
                      <w:rPr>
                        <w:rFonts w:ascii="Arial" w:hAnsi="Arial" w:cs="Arial"/>
                        <w:lang w:eastAsia="ja-JP"/>
                      </w:rPr>
                      <w:t>Δf</w:t>
                    </w:r>
                    <w:r w:rsidRPr="00037334">
                      <w:rPr>
                        <w:rFonts w:ascii="Arial" w:hAnsi="Arial" w:cs="Arial"/>
                        <w:vertAlign w:val="subscript"/>
                        <w:lang w:eastAsia="ja-JP"/>
                      </w:rPr>
                      <w:t>OOB</w:t>
                    </w:r>
                    <w:proofErr w:type="spellEnd"/>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lang w:val="en-US" w:eastAsia="zh-CN"/>
                      </w:rPr>
                      <w:t xml:space="preserve"> </w:t>
                    </w:r>
                    <w:r w:rsidRPr="00037334">
                      <w:rPr>
                        <w:rFonts w:ascii="Arial" w:hAnsi="Arial" w:cs="Arial"/>
                        <w:color w:val="FF0000"/>
                        <w:highlight w:val="yellow"/>
                        <w:lang w:val="en-US" w:eastAsia="zh-CN"/>
                        <w:rPrChange w:id="431" w:author="Golebiowski, Bartlomiej (Nokia - PL/Wroclaw)" w:date="2020-08-19T17:42:00Z">
                          <w:rPr>
                            <w:rFonts w:ascii="Arial" w:hAnsi="Arial" w:cs="Arial"/>
                            <w:color w:val="FF0000"/>
                            <w:lang w:val="en-US" w:eastAsia="zh-CN"/>
                          </w:rPr>
                        </w:rPrChange>
                      </w:rPr>
                      <w:t>and BS type 1-H</w:t>
                    </w:r>
                    <w:r w:rsidRPr="00037334">
                      <w:rPr>
                        <w:rFonts w:ascii="Arial" w:hAnsi="Arial" w:cs="Arial"/>
                        <w:color w:val="FF0000"/>
                        <w:lang w:val="en-US" w:eastAsia="zh-CN"/>
                      </w:rPr>
                      <w:t xml:space="preserve"> </w:t>
                    </w:r>
                    <w:r w:rsidRPr="00037334">
                      <w:rPr>
                        <w:rFonts w:ascii="Arial" w:hAnsi="Arial" w:cs="Arial"/>
                        <w:lang w:val="en-US" w:eastAsia="zh-CN"/>
                      </w:rPr>
                      <w:t>is equal to 20MHz;</w:t>
                    </w:r>
                  </w:ins>
                </w:p>
                <w:p w:rsidR="00037334" w:rsidRPr="00037334" w:rsidRDefault="00037334" w:rsidP="00037334">
                  <w:pPr>
                    <w:keepNext/>
                    <w:overflowPunct w:val="0"/>
                    <w:autoSpaceDE w:val="0"/>
                    <w:autoSpaceDN w:val="0"/>
                    <w:spacing w:after="160" w:line="252" w:lineRule="auto"/>
                    <w:jc w:val="both"/>
                    <w:rPr>
                      <w:ins w:id="432" w:author="Golebiowski, Bartlomiej (Nokia - PL/Wroclaw)" w:date="2020-08-19T17:42:00Z"/>
                      <w:rFonts w:ascii="Arial" w:hAnsi="Arial" w:cs="Arial"/>
                      <w:strike/>
                      <w:highlight w:val="yellow"/>
                      <w:lang w:eastAsia="ja-JP"/>
                    </w:rPr>
                  </w:pPr>
                  <w:ins w:id="433" w:author="Golebiowski, Bartlomiej (Nokia - PL/Wroclaw)" w:date="2020-08-19T17:42:00Z">
                    <w:r w:rsidRPr="00037334">
                      <w:rPr>
                        <w:rFonts w:ascii="Arial" w:hAnsi="Arial" w:cs="Arial"/>
                        <w:strike/>
                        <w:lang w:val="en-US" w:eastAsia="zh-CN"/>
                      </w:rPr>
                      <w:t xml:space="preserve">NOTE 2: for band n46, </w:t>
                    </w:r>
                    <w:proofErr w:type="spellStart"/>
                    <w:r w:rsidRPr="00037334">
                      <w:rPr>
                        <w:rFonts w:ascii="Arial" w:hAnsi="Arial" w:cs="Arial"/>
                        <w:strike/>
                        <w:lang w:eastAsia="ja-JP"/>
                      </w:rPr>
                      <w:t>Δf</w:t>
                    </w:r>
                    <w:r w:rsidRPr="00037334">
                      <w:rPr>
                        <w:rFonts w:ascii="Arial" w:hAnsi="Arial" w:cs="Arial"/>
                        <w:strike/>
                        <w:vertAlign w:val="subscript"/>
                        <w:lang w:eastAsia="ja-JP"/>
                      </w:rPr>
                      <w:t>OOB</w:t>
                    </w:r>
                    <w:proofErr w:type="spellEnd"/>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60MHz;</w:t>
                    </w:r>
                  </w:ins>
                </w:p>
              </w:tc>
            </w:tr>
          </w:tbl>
          <w:p w:rsidR="00037334" w:rsidRDefault="00037334">
            <w:pPr>
              <w:spacing w:after="120"/>
              <w:rPr>
                <w:ins w:id="434" w:author="Golebiowski, Bartlomiej (Nokia - PL/Wroclaw)" w:date="2020-08-19T17:44:00Z"/>
                <w:rFonts w:eastAsiaTheme="minorEastAsia"/>
                <w:color w:val="0070C0"/>
                <w:lang w:val="en-US" w:eastAsia="zh-CN"/>
              </w:rPr>
            </w:pPr>
          </w:p>
          <w:p w:rsidR="003E56FA" w:rsidRDefault="003E56FA">
            <w:pPr>
              <w:spacing w:after="120"/>
              <w:rPr>
                <w:ins w:id="435" w:author="Golebiowski, Bartlomiej (Nokia - PL/Wroclaw)" w:date="2020-08-19T17:45:00Z"/>
                <w:rFonts w:eastAsiaTheme="minorEastAsia"/>
                <w:color w:val="0070C0"/>
                <w:lang w:val="en-US" w:eastAsia="zh-CN"/>
              </w:rPr>
            </w:pPr>
            <w:ins w:id="436" w:author="Golebiowski, Bartlomiej (Nokia - PL/Wroclaw)" w:date="2020-08-19T17:44:00Z">
              <w:r>
                <w:rPr>
                  <w:rFonts w:eastAsiaTheme="minorEastAsia"/>
                  <w:color w:val="0070C0"/>
                  <w:lang w:val="en-US" w:eastAsia="zh-CN"/>
                </w:rPr>
                <w:t>On Proposal 4</w:t>
              </w:r>
            </w:ins>
            <w:ins w:id="437" w:author="Golebiowski, Bartlomiej (Nokia - PL/Wroclaw)" w:date="2020-08-19T17:45:00Z">
              <w:r>
                <w:rPr>
                  <w:rFonts w:eastAsiaTheme="minorEastAsia"/>
                  <w:color w:val="0070C0"/>
                  <w:lang w:val="en-US" w:eastAsia="zh-CN"/>
                </w:rPr>
                <w:t>:</w:t>
              </w:r>
            </w:ins>
          </w:p>
          <w:p w:rsidR="003E56FA" w:rsidRDefault="003E56FA">
            <w:pPr>
              <w:spacing w:after="120"/>
              <w:rPr>
                <w:ins w:id="438" w:author="Golebiowski, Bartlomiej (Nokia - PL/Wroclaw)" w:date="2020-08-19T17:37:00Z"/>
                <w:rFonts w:eastAsiaTheme="minorEastAsia"/>
                <w:color w:val="0070C0"/>
                <w:lang w:val="en-US" w:eastAsia="zh-CN"/>
              </w:rPr>
            </w:pPr>
            <w:ins w:id="439" w:author="Golebiowski, Bartlomiej (Nokia - PL/Wroclaw)" w:date="2020-08-19T17:45:00Z">
              <w:r w:rsidRPr="003E56FA">
                <w:rPr>
                  <w:rFonts w:eastAsiaTheme="minorEastAsia"/>
                  <w:color w:val="0070C0"/>
                  <w:lang w:val="en-US" w:eastAsia="zh-CN"/>
                </w:rPr>
                <w:t>We</w:t>
              </w:r>
              <w:r>
                <w:rPr>
                  <w:rFonts w:eastAsiaTheme="minorEastAsia"/>
                  <w:color w:val="0070C0"/>
                  <w:lang w:val="en-US" w:eastAsia="zh-CN"/>
                </w:rPr>
                <w:t xml:space="preserve"> still</w:t>
              </w:r>
              <w:r w:rsidRPr="003E56FA">
                <w:rPr>
                  <w:rFonts w:eastAsiaTheme="minorEastAsia"/>
                  <w:color w:val="0070C0"/>
                  <w:lang w:val="en-US" w:eastAsia="zh-CN"/>
                </w:rPr>
                <w:t xml:space="preserve"> think that</w:t>
              </w:r>
              <w:r>
                <w:rPr>
                  <w:rFonts w:eastAsiaTheme="minorEastAsia"/>
                  <w:color w:val="0070C0"/>
                  <w:lang w:val="en-US" w:eastAsia="zh-CN"/>
                </w:rPr>
                <w:t xml:space="preserve"> LO leakage exception requirement</w:t>
              </w:r>
              <w:r w:rsidRPr="003E56FA">
                <w:rPr>
                  <w:rFonts w:eastAsiaTheme="minorEastAsia"/>
                  <w:color w:val="0070C0"/>
                  <w:lang w:val="en-US" w:eastAsia="zh-CN"/>
                </w:rPr>
                <w:t xml:space="preserve"> is needed for puncture channels (non-transmitted channels) and we should keep it. Issue might be when puncture occur when </w:t>
              </w:r>
              <w:r>
                <w:rPr>
                  <w:rFonts w:eastAsiaTheme="minorEastAsia"/>
                  <w:color w:val="0070C0"/>
                  <w:lang w:val="en-US" w:eastAsia="zh-CN"/>
                </w:rPr>
                <w:t>there is</w:t>
              </w:r>
              <w:r w:rsidRPr="003E56FA">
                <w:rPr>
                  <w:rFonts w:eastAsiaTheme="minorEastAsia"/>
                  <w:color w:val="0070C0"/>
                  <w:lang w:val="en-US" w:eastAsia="zh-CN"/>
                </w:rPr>
                <w:t xml:space="preserve"> double puncture</w:t>
              </w:r>
              <w:r>
                <w:rPr>
                  <w:rFonts w:eastAsiaTheme="minorEastAsia"/>
                  <w:color w:val="0070C0"/>
                  <w:lang w:val="en-US" w:eastAsia="zh-CN"/>
                </w:rPr>
                <w:t xml:space="preserve"> channel</w:t>
              </w:r>
              <w:r w:rsidRPr="003E56FA">
                <w:rPr>
                  <w:rFonts w:eastAsiaTheme="minorEastAsia"/>
                  <w:color w:val="0070C0"/>
                  <w:lang w:val="en-US" w:eastAsia="zh-CN"/>
                </w:rPr>
                <w:t xml:space="preserve"> in the center of 80 MHz channel.  We agree that LO exception should not be general exception, but this is </w:t>
              </w:r>
              <w:proofErr w:type="gramStart"/>
              <w:r w:rsidRPr="003E56FA">
                <w:rPr>
                  <w:rFonts w:eastAsiaTheme="minorEastAsia"/>
                  <w:color w:val="0070C0"/>
                  <w:lang w:val="en-US" w:eastAsia="zh-CN"/>
                </w:rPr>
                <w:t>apply</w:t>
              </w:r>
              <w:proofErr w:type="gramEnd"/>
              <w:r w:rsidRPr="003E56FA">
                <w:rPr>
                  <w:rFonts w:eastAsiaTheme="minorEastAsia"/>
                  <w:color w:val="0070C0"/>
                  <w:lang w:val="en-US" w:eastAsia="zh-CN"/>
                </w:rPr>
                <w:t xml:space="preserve"> only for puncture channels. That is our understanding.</w:t>
              </w:r>
            </w:ins>
          </w:p>
        </w:tc>
      </w:tr>
    </w:tbl>
    <w:p w:rsidR="005F048F" w:rsidRDefault="00A03F89">
      <w:pPr>
        <w:rPr>
          <w:color w:val="0070C0"/>
          <w:lang w:eastAsia="zh-CN"/>
        </w:rPr>
      </w:pPr>
      <w:r>
        <w:rPr>
          <w:color w:val="0070C0"/>
          <w:lang w:eastAsia="zh-CN"/>
        </w:rPr>
        <w:lastRenderedPageBreak/>
        <w:t xml:space="preserve"> </w:t>
      </w:r>
    </w:p>
    <w:p w:rsidR="005F048F" w:rsidRDefault="00A03F89">
      <w:pPr>
        <w:pStyle w:val="Heading3"/>
        <w:rPr>
          <w:sz w:val="24"/>
          <w:szCs w:val="16"/>
          <w:lang w:val="en-GB"/>
        </w:rPr>
      </w:pPr>
      <w:r>
        <w:rPr>
          <w:sz w:val="24"/>
          <w:szCs w:val="16"/>
          <w:lang w:val="en-GB"/>
        </w:rPr>
        <w:t>CRs/TPs comments collection</w:t>
      </w:r>
    </w:p>
    <w:p w:rsidR="005F048F" w:rsidRDefault="00A03F89">
      <w:pPr>
        <w:rPr>
          <w:i/>
          <w:color w:val="0070C0"/>
          <w:lang w:eastAsia="zh-CN"/>
        </w:rPr>
      </w:pPr>
      <w:r>
        <w:rPr>
          <w:i/>
          <w:color w:val="0070C0"/>
          <w:lang w:eastAsia="zh-CN"/>
        </w:rPr>
        <w:t xml:space="preserve">Major close to finalize WIs and Rel-15 maintenance, comments collections can be arranged for TPs and CRs. For Rel-16 on-going WIs, suggest </w:t>
      </w:r>
      <w:proofErr w:type="gramStart"/>
      <w:r>
        <w:rPr>
          <w:i/>
          <w:color w:val="0070C0"/>
          <w:lang w:eastAsia="zh-CN"/>
        </w:rPr>
        <w:t>to focus</w:t>
      </w:r>
      <w:proofErr w:type="gramEnd"/>
      <w:r>
        <w:rPr>
          <w:i/>
          <w:color w:val="0070C0"/>
          <w:lang w:eastAsia="zh-CN"/>
        </w:rPr>
        <w:t xml:space="preserve">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F048F">
        <w:tc>
          <w:tcPr>
            <w:tcW w:w="1232" w:type="dxa"/>
          </w:tcPr>
          <w:p w:rsidR="005F048F" w:rsidRDefault="00A03F89">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tc>
          <w:tcPr>
            <w:tcW w:w="1232" w:type="dxa"/>
            <w:vMerge w:val="restart"/>
          </w:tcPr>
          <w:p w:rsidR="005F048F" w:rsidRDefault="00A03F89">
            <w:pPr>
              <w:spacing w:after="120"/>
              <w:rPr>
                <w:rFonts w:eastAsiaTheme="minorEastAsia"/>
                <w:color w:val="0070C0"/>
                <w:lang w:eastAsia="zh-CN"/>
              </w:rPr>
            </w:pPr>
            <w:r>
              <w:rPr>
                <w:rFonts w:eastAsiaTheme="minorEastAsia"/>
                <w:color w:val="0070C0"/>
                <w:lang w:eastAsia="zh-CN"/>
              </w:rPr>
              <w:t>XXX</w:t>
            </w: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5F048F">
            <w:pPr>
              <w:spacing w:after="120"/>
              <w:rPr>
                <w:rFonts w:eastAsiaTheme="minorEastAsia"/>
                <w:color w:val="0070C0"/>
                <w:lang w:eastAsia="zh-CN"/>
              </w:rPr>
            </w:pPr>
          </w:p>
        </w:tc>
      </w:tr>
      <w:tr w:rsidR="005F048F">
        <w:tc>
          <w:tcPr>
            <w:tcW w:w="1232" w:type="dxa"/>
            <w:vMerge w:val="restart"/>
          </w:tcPr>
          <w:p w:rsidR="005F048F" w:rsidRDefault="00A03F89">
            <w:pPr>
              <w:spacing w:after="120"/>
              <w:rPr>
                <w:rFonts w:eastAsiaTheme="minorEastAsia"/>
                <w:color w:val="0070C0"/>
                <w:lang w:eastAsia="zh-CN"/>
              </w:rPr>
            </w:pPr>
            <w:r>
              <w:rPr>
                <w:rFonts w:eastAsiaTheme="minorEastAsia"/>
                <w:color w:val="0070C0"/>
                <w:lang w:eastAsia="zh-CN"/>
              </w:rPr>
              <w:t>YYY</w:t>
            </w: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5F048F">
            <w:pPr>
              <w:spacing w:after="120"/>
              <w:rPr>
                <w:rFonts w:eastAsiaTheme="minorEastAsia"/>
                <w:color w:val="0070C0"/>
                <w:lang w:eastAsia="zh-CN"/>
              </w:rPr>
            </w:pPr>
          </w:p>
        </w:tc>
      </w:tr>
    </w:tbl>
    <w:p w:rsidR="005F048F" w:rsidRDefault="005F048F">
      <w:pPr>
        <w:rPr>
          <w:color w:val="0070C0"/>
          <w:lang w:eastAsia="zh-CN"/>
        </w:rPr>
      </w:pPr>
    </w:p>
    <w:p w:rsidR="005F048F" w:rsidRDefault="00A03F89">
      <w:pPr>
        <w:pStyle w:val="Heading2"/>
        <w:rPr>
          <w:lang w:val="en-GB"/>
        </w:rPr>
      </w:pPr>
      <w:r>
        <w:rPr>
          <w:lang w:val="en-GB"/>
        </w:rPr>
        <w:t xml:space="preserve">Summary for 1st round </w:t>
      </w:r>
    </w:p>
    <w:p w:rsidR="005F048F" w:rsidRDefault="00A03F89">
      <w:pPr>
        <w:pStyle w:val="Heading3"/>
        <w:rPr>
          <w:sz w:val="24"/>
          <w:szCs w:val="16"/>
          <w:lang w:val="en-GB"/>
        </w:rPr>
      </w:pPr>
      <w:r>
        <w:rPr>
          <w:sz w:val="24"/>
          <w:szCs w:val="16"/>
          <w:lang w:val="en-GB"/>
        </w:rPr>
        <w:t xml:space="preserve">Open issues </w:t>
      </w:r>
    </w:p>
    <w:p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tc>
          <w:tcPr>
            <w:tcW w:w="1230" w:type="dxa"/>
          </w:tcPr>
          <w:p w:rsidR="005F048F" w:rsidRDefault="005F048F">
            <w:pPr>
              <w:rPr>
                <w:rFonts w:eastAsiaTheme="minorEastAsia"/>
                <w:b/>
                <w:bCs/>
                <w:color w:val="0070C0"/>
                <w:lang w:eastAsia="zh-CN"/>
              </w:rPr>
            </w:pPr>
          </w:p>
        </w:tc>
        <w:tc>
          <w:tcPr>
            <w:tcW w:w="8401" w:type="dxa"/>
          </w:tcPr>
          <w:p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tc>
          <w:tcPr>
            <w:tcW w:w="1230" w:type="dxa"/>
          </w:tcPr>
          <w:p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rsidR="001174E7" w:rsidRDefault="001174E7">
            <w:pPr>
              <w:rPr>
                <w:ins w:id="440" w:author="Golebiowski, Bartlomiej (Nokia - PL/Wroclaw)" w:date="2020-08-20T11:40:00Z"/>
                <w:rFonts w:eastAsiaTheme="minorEastAsia"/>
                <w:i/>
                <w:color w:val="0070C0"/>
                <w:lang w:eastAsia="zh-CN"/>
              </w:rPr>
            </w:pPr>
            <w:ins w:id="441" w:author="Golebiowski, Bartlomiej (Nokia - PL/Wroclaw)" w:date="2020-08-20T11:40:00Z">
              <w:r>
                <w:rPr>
                  <w:rFonts w:eastAsiaTheme="minorEastAsia"/>
                  <w:i/>
                  <w:color w:val="0070C0"/>
                  <w:lang w:eastAsia="zh-CN"/>
                </w:rPr>
                <w:t xml:space="preserve">Following </w:t>
              </w:r>
            </w:ins>
            <w:ins w:id="442" w:author="Golebiowski, Bartlomiej (Nokia - PL/Wroclaw)" w:date="2020-08-20T12:21:00Z">
              <w:r w:rsidR="000C4B07">
                <w:rPr>
                  <w:rFonts w:eastAsiaTheme="minorEastAsia"/>
                  <w:i/>
                  <w:color w:val="0070C0"/>
                  <w:lang w:eastAsia="zh-CN"/>
                </w:rPr>
                <w:t xml:space="preserve">proposal </w:t>
              </w:r>
            </w:ins>
            <w:ins w:id="443" w:author="Golebiowski, Bartlomiej (Nokia - PL/Wroclaw)" w:date="2020-08-20T11:40:00Z">
              <w:r>
                <w:rPr>
                  <w:rFonts w:eastAsiaTheme="minorEastAsia"/>
                  <w:i/>
                  <w:color w:val="0070C0"/>
                  <w:lang w:eastAsia="zh-CN"/>
                </w:rPr>
                <w:t>is agreed:</w:t>
              </w:r>
            </w:ins>
          </w:p>
          <w:p w:rsidR="001174E7" w:rsidRDefault="001174E7">
            <w:pPr>
              <w:rPr>
                <w:ins w:id="444" w:author="Golebiowski, Bartlomiej (Nokia - PL/Wroclaw)" w:date="2020-08-20T11:40:00Z"/>
                <w:rFonts w:eastAsiaTheme="minorEastAsia"/>
                <w:i/>
                <w:color w:val="0070C0"/>
                <w:lang w:eastAsia="zh-CN"/>
              </w:rPr>
            </w:pPr>
            <w:ins w:id="445" w:author="Golebiowski, Bartlomiej (Nokia - PL/Wroclaw)" w:date="2020-08-20T11:40:00Z">
              <w:r w:rsidRPr="001174E7">
                <w:rPr>
                  <w:rFonts w:eastAsiaTheme="minorEastAsia"/>
                  <w:i/>
                  <w:color w:val="0070C0"/>
                  <w:lang w:eastAsia="zh-CN"/>
                </w:rPr>
                <w:lastRenderedPageBreak/>
                <w:t xml:space="preserve">Proposal 1: </w:t>
              </w:r>
              <w:proofErr w:type="gramStart"/>
              <w:r w:rsidRPr="001174E7">
                <w:rPr>
                  <w:rFonts w:eastAsiaTheme="minorEastAsia"/>
                  <w:i/>
                  <w:color w:val="0070C0"/>
                  <w:lang w:eastAsia="zh-CN"/>
                </w:rPr>
                <w:t>Prated,C</w:t>
              </w:r>
              <w:proofErr w:type="gramEnd"/>
              <w:r w:rsidRPr="001174E7">
                <w:rPr>
                  <w:rFonts w:eastAsiaTheme="minorEastAsia"/>
                  <w:i/>
                  <w:color w:val="0070C0"/>
                  <w:lang w:eastAsia="zh-CN"/>
                </w:rPr>
                <w:t xml:space="preserve">,AC used in WF [4] and CR [3] should be updated as </w:t>
              </w:r>
              <w:proofErr w:type="spellStart"/>
              <w:r w:rsidRPr="001174E7">
                <w:rPr>
                  <w:rFonts w:eastAsiaTheme="minorEastAsia"/>
                  <w:i/>
                  <w:color w:val="0070C0"/>
                  <w:lang w:eastAsia="zh-CN"/>
                </w:rPr>
                <w:t>Prated,x</w:t>
              </w:r>
              <w:proofErr w:type="spellEnd"/>
              <w:r w:rsidRPr="001174E7">
                <w:rPr>
                  <w:rFonts w:eastAsiaTheme="minorEastAsia"/>
                  <w:i/>
                  <w:color w:val="0070C0"/>
                  <w:lang w:eastAsia="zh-CN"/>
                </w:rPr>
                <w:t>;</w:t>
              </w:r>
            </w:ins>
          </w:p>
          <w:p w:rsidR="005F048F" w:rsidRDefault="00A03F89">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rsidR="001174E7" w:rsidRPr="000C4B07" w:rsidRDefault="000C4B07" w:rsidP="000C4B07">
            <w:pPr>
              <w:pStyle w:val="ListParagraph"/>
              <w:numPr>
                <w:ilvl w:val="2"/>
                <w:numId w:val="4"/>
              </w:numPr>
              <w:ind w:firstLineChars="0"/>
              <w:rPr>
                <w:ins w:id="446" w:author="Golebiowski, Bartlomiej (Nokia - PL/Wroclaw)" w:date="2020-08-20T12:15:00Z"/>
                <w:rFonts w:eastAsia="SimSun"/>
                <w:szCs w:val="24"/>
                <w:lang w:eastAsia="zh-CN"/>
              </w:rPr>
            </w:pPr>
            <w:ins w:id="447" w:author="Golebiowski, Bartlomiej (Nokia - PL/Wroclaw)" w:date="2020-08-20T12:15:00Z">
              <w:r w:rsidRPr="000C4B07">
                <w:rPr>
                  <w:rFonts w:eastAsiaTheme="minorEastAsia" w:hint="eastAsia"/>
                  <w:lang w:eastAsia="zh-CN"/>
                </w:rPr>
                <w:t xml:space="preserve">Further discuss in </w:t>
              </w:r>
              <w:r w:rsidRPr="000C4B07">
                <w:rPr>
                  <w:rFonts w:eastAsiaTheme="minorEastAsia"/>
                  <w:lang w:eastAsia="zh-CN"/>
                </w:rPr>
                <w:t>this</w:t>
              </w:r>
              <w:r w:rsidRPr="000C4B07">
                <w:rPr>
                  <w:rFonts w:eastAsiaTheme="minorEastAsia" w:hint="eastAsia"/>
                  <w:lang w:eastAsia="zh-CN"/>
                </w:rPr>
                <w:t xml:space="preserve"> meeting for the NR-U BS 1-C/1-</w:t>
              </w:r>
              <w:proofErr w:type="gramStart"/>
              <w:r w:rsidRPr="000C4B07">
                <w:rPr>
                  <w:rFonts w:eastAsiaTheme="minorEastAsia" w:hint="eastAsia"/>
                  <w:lang w:eastAsia="zh-CN"/>
                </w:rPr>
                <w:t>H ,</w:t>
              </w:r>
              <w:proofErr w:type="gramEnd"/>
              <w:r w:rsidRPr="000C4B07">
                <w:rPr>
                  <w:rFonts w:eastAsiaTheme="minorEastAsia" w:hint="eastAsia"/>
                  <w:lang w:eastAsia="zh-CN"/>
                </w:rPr>
                <w:t xml:space="preserve"> </w:t>
              </w:r>
              <w:r w:rsidRPr="000C4B07">
                <w:rPr>
                  <w:rFonts w:eastAsia="SimSun"/>
                  <w:szCs w:val="24"/>
                  <w:lang w:eastAsia="zh-CN"/>
                </w:rPr>
                <w:t xml:space="preserve">OBUE offset  and </w:t>
              </w:r>
              <w:proofErr w:type="spellStart"/>
              <w:r w:rsidRPr="000C4B07">
                <w:rPr>
                  <w:rFonts w:eastAsia="SimSun"/>
                  <w:szCs w:val="24"/>
                  <w:lang w:eastAsia="zh-CN"/>
                </w:rPr>
                <w:t>ΔfOOB</w:t>
              </w:r>
              <w:proofErr w:type="spellEnd"/>
              <w:r w:rsidRPr="000C4B07">
                <w:rPr>
                  <w:rFonts w:eastAsia="SimSun"/>
                  <w:szCs w:val="24"/>
                  <w:lang w:eastAsia="zh-CN"/>
                </w:rPr>
                <w:t xml:space="preserve"> offse</w:t>
              </w:r>
            </w:ins>
            <w:ins w:id="448" w:author="Golebiowski, Bartlomiej (Nokia - PL/Wroclaw)" w:date="2020-08-20T12:16:00Z">
              <w:r w:rsidRPr="000C4B07">
                <w:rPr>
                  <w:rFonts w:eastAsia="SimSun"/>
                  <w:szCs w:val="24"/>
                  <w:lang w:eastAsia="zh-CN"/>
                </w:rPr>
                <w:t>t</w:t>
              </w:r>
            </w:ins>
            <w:ins w:id="449" w:author="Golebiowski, Bartlomiej (Nokia - PL/Wroclaw)" w:date="2020-08-20T12:15:00Z">
              <w:r w:rsidRPr="000C4B07">
                <w:rPr>
                  <w:rFonts w:eastAsia="SimSun" w:hint="eastAsia"/>
                  <w:szCs w:val="24"/>
                  <w:lang w:eastAsia="zh-CN"/>
                </w:rPr>
                <w:t xml:space="preserve"> in Tx side</w:t>
              </w:r>
            </w:ins>
          </w:p>
          <w:p w:rsidR="000C4B07" w:rsidRDefault="000C4B07" w:rsidP="000C4B07">
            <w:pPr>
              <w:pStyle w:val="ListParagraph"/>
              <w:numPr>
                <w:ilvl w:val="2"/>
                <w:numId w:val="4"/>
              </w:numPr>
              <w:ind w:firstLineChars="0"/>
              <w:rPr>
                <w:ins w:id="450" w:author="Golebiowski, Bartlomiej (Nokia - PL/Wroclaw)" w:date="2020-08-20T12:18:00Z"/>
                <w:rFonts w:eastAsia="SimSun"/>
                <w:szCs w:val="24"/>
                <w:lang w:eastAsia="zh-CN"/>
              </w:rPr>
            </w:pPr>
            <w:ins w:id="451" w:author="Golebiowski, Bartlomiej (Nokia - PL/Wroclaw)" w:date="2020-08-20T12:17:00Z">
              <w:r w:rsidRPr="000C4B07">
                <w:rPr>
                  <w:rFonts w:eastAsia="SimSun"/>
                  <w:szCs w:val="24"/>
                  <w:lang w:eastAsia="zh-CN"/>
                </w:rPr>
                <w:t xml:space="preserve">FFS whether LO exception needed or not; if needed further improvement for the equation and the measurement bandwidth also need to </w:t>
              </w:r>
            </w:ins>
            <w:ins w:id="452" w:author="Golebiowski, Bartlomiej (Nokia - PL/Wroclaw)" w:date="2020-08-20T12:18:00Z">
              <w:r w:rsidRPr="000C4B07">
                <w:rPr>
                  <w:rFonts w:eastAsia="SimSun"/>
                  <w:szCs w:val="24"/>
                  <w:lang w:eastAsia="zh-CN"/>
                </w:rPr>
                <w:t>decide</w:t>
              </w:r>
            </w:ins>
            <w:ins w:id="453" w:author="Golebiowski, Bartlomiej (Nokia - PL/Wroclaw)" w:date="2020-08-20T12:17:00Z">
              <w:r w:rsidRPr="000C4B07">
                <w:rPr>
                  <w:rFonts w:eastAsia="SimSun"/>
                  <w:szCs w:val="24"/>
                  <w:lang w:eastAsia="zh-CN"/>
                </w:rPr>
                <w:t xml:space="preserve">. </w:t>
              </w:r>
            </w:ins>
          </w:p>
          <w:p w:rsidR="000C4B07" w:rsidRDefault="000C4B07" w:rsidP="00EA218B">
            <w:pPr>
              <w:rPr>
                <w:ins w:id="454" w:author="Golebiowski, Bartlomiej (Nokia - PL/Wroclaw)" w:date="2020-08-20T13:45:00Z"/>
                <w:rFonts w:eastAsia="SimSun"/>
                <w:szCs w:val="24"/>
                <w:lang w:eastAsia="zh-CN"/>
              </w:rPr>
            </w:pPr>
            <w:ins w:id="455" w:author="Golebiowski, Bartlomiej (Nokia - PL/Wroclaw)" w:date="2020-08-20T12:18:00Z">
              <w:r>
                <w:rPr>
                  <w:rFonts w:eastAsia="SimSun"/>
                  <w:szCs w:val="24"/>
                  <w:lang w:eastAsia="zh-CN"/>
                </w:rPr>
                <w:t>Moderator note</w:t>
              </w:r>
            </w:ins>
            <w:ins w:id="456" w:author="Golebiowski, Bartlomiej (Nokia - PL/Wroclaw)" w:date="2020-08-20T12:20:00Z">
              <w:r>
                <w:rPr>
                  <w:rFonts w:eastAsia="SimSun"/>
                  <w:szCs w:val="24"/>
                  <w:lang w:eastAsia="zh-CN"/>
                </w:rPr>
                <w:t>’s</w:t>
              </w:r>
            </w:ins>
            <w:ins w:id="457" w:author="Golebiowski, Bartlomiej (Nokia - PL/Wroclaw)" w:date="2020-08-20T12:18:00Z">
              <w:r>
                <w:rPr>
                  <w:rFonts w:eastAsia="SimSun"/>
                  <w:szCs w:val="24"/>
                  <w:lang w:eastAsia="zh-CN"/>
                </w:rPr>
                <w:t xml:space="preserve">: There </w:t>
              </w:r>
            </w:ins>
            <w:ins w:id="458" w:author="Golebiowski, Bartlomiej (Nokia - PL/Wroclaw)" w:date="2020-08-20T12:19:00Z">
              <w:r>
                <w:rPr>
                  <w:rFonts w:eastAsia="SimSun"/>
                  <w:szCs w:val="24"/>
                  <w:lang w:eastAsia="zh-CN"/>
                </w:rPr>
                <w:t>are</w:t>
              </w:r>
            </w:ins>
            <w:ins w:id="459" w:author="Golebiowski, Bartlomiej (Nokia - PL/Wroclaw)" w:date="2020-08-20T12:18:00Z">
              <w:r>
                <w:rPr>
                  <w:rFonts w:eastAsia="SimSun"/>
                  <w:szCs w:val="24"/>
                  <w:lang w:eastAsia="zh-CN"/>
                </w:rPr>
                <w:t xml:space="preserve"> already submitted </w:t>
              </w:r>
            </w:ins>
            <w:ins w:id="460" w:author="Golebiowski, Bartlomiej (Nokia - PL/Wroclaw)" w:date="2020-08-20T12:19:00Z">
              <w:r>
                <w:rPr>
                  <w:rFonts w:eastAsia="SimSun"/>
                  <w:szCs w:val="24"/>
                  <w:lang w:eastAsia="zh-CN"/>
                </w:rPr>
                <w:t>some clarification from Nokia on above</w:t>
              </w:r>
            </w:ins>
            <w:ins w:id="461" w:author="Golebiowski, Bartlomiej (Nokia - PL/Wroclaw)" w:date="2020-08-20T12:20:00Z">
              <w:r>
                <w:rPr>
                  <w:rFonts w:eastAsia="SimSun"/>
                  <w:szCs w:val="24"/>
                  <w:lang w:eastAsia="zh-CN"/>
                </w:rPr>
                <w:t xml:space="preserve"> o</w:t>
              </w:r>
            </w:ins>
            <w:ins w:id="462" w:author="Golebiowski, Bartlomiej (Nokia - PL/Wroclaw)" w:date="2020-08-20T12:21:00Z">
              <w:r>
                <w:rPr>
                  <w:rFonts w:eastAsia="SimSun"/>
                  <w:szCs w:val="24"/>
                  <w:lang w:eastAsia="zh-CN"/>
                </w:rPr>
                <w:t>pen issues</w:t>
              </w:r>
            </w:ins>
            <w:ins w:id="463" w:author="Golebiowski, Bartlomiej (Nokia - PL/Wroclaw)" w:date="2020-08-20T12:19:00Z">
              <w:r>
                <w:rPr>
                  <w:rFonts w:eastAsia="SimSun"/>
                  <w:szCs w:val="24"/>
                  <w:lang w:eastAsia="zh-CN"/>
                </w:rPr>
                <w:t xml:space="preserve">. Further views and comments from other companies are welcome. </w:t>
              </w:r>
            </w:ins>
          </w:p>
          <w:p w:rsidR="005359DD" w:rsidRPr="00EA218B" w:rsidRDefault="005359DD" w:rsidP="00EA218B">
            <w:pPr>
              <w:rPr>
                <w:rFonts w:eastAsia="SimSun"/>
                <w:szCs w:val="24"/>
                <w:lang w:eastAsia="zh-CN"/>
              </w:rPr>
            </w:pPr>
            <w:ins w:id="464" w:author="Golebiowski, Bartlomiej (Nokia - PL/Wroclaw)" w:date="2020-08-20T13:45:00Z">
              <w:r>
                <w:rPr>
                  <w:rFonts w:eastAsia="SimSun"/>
                  <w:szCs w:val="24"/>
                  <w:lang w:eastAsia="zh-CN"/>
                </w:rPr>
                <w:t xml:space="preserve">It is proposed to </w:t>
              </w:r>
            </w:ins>
            <w:ins w:id="465" w:author="Golebiowski, Bartlomiej (Nokia - PL/Wroclaw)" w:date="2020-08-20T13:47:00Z">
              <w:r w:rsidR="003739C8">
                <w:rPr>
                  <w:rFonts w:eastAsia="SimSun"/>
                  <w:szCs w:val="24"/>
                  <w:lang w:eastAsia="zh-CN"/>
                </w:rPr>
                <w:t>assign</w:t>
              </w:r>
            </w:ins>
            <w:ins w:id="466" w:author="Golebiowski, Bartlomiej (Nokia - PL/Wroclaw)" w:date="2020-08-20T13:45:00Z">
              <w:r w:rsidR="003739C8">
                <w:rPr>
                  <w:rFonts w:eastAsia="SimSun"/>
                  <w:szCs w:val="24"/>
                  <w:lang w:eastAsia="zh-CN"/>
                </w:rPr>
                <w:t xml:space="preserve"> WF on </w:t>
              </w:r>
            </w:ins>
            <w:ins w:id="467" w:author="Golebiowski, Bartlomiej (Nokia - PL/Wroclaw)" w:date="2020-08-20T13:46:00Z">
              <w:r w:rsidR="003739C8">
                <w:rPr>
                  <w:rFonts w:eastAsia="SimSun"/>
                  <w:szCs w:val="24"/>
                  <w:lang w:eastAsia="zh-CN"/>
                </w:rPr>
                <w:t>remaining</w:t>
              </w:r>
            </w:ins>
            <w:ins w:id="468" w:author="Golebiowski, Bartlomiej (Nokia - PL/Wroclaw)" w:date="2020-08-20T13:45:00Z">
              <w:r w:rsidR="003739C8">
                <w:rPr>
                  <w:rFonts w:eastAsia="SimSun"/>
                  <w:szCs w:val="24"/>
                  <w:lang w:eastAsia="zh-CN"/>
                </w:rPr>
                <w:t xml:space="preserve"> open issues including OBUE from this topic and topic </w:t>
              </w:r>
            </w:ins>
            <w:ins w:id="469" w:author="Golebiowski, Bartlomiej (Nokia - PL/Wroclaw)" w:date="2020-08-20T13:46:00Z">
              <w:r w:rsidR="003739C8">
                <w:rPr>
                  <w:rFonts w:eastAsia="SimSun"/>
                  <w:szCs w:val="24"/>
                  <w:lang w:eastAsia="zh-CN"/>
                </w:rPr>
                <w:t xml:space="preserve">#3 to finalize discussions and capture agreements. </w:t>
              </w:r>
            </w:ins>
          </w:p>
        </w:tc>
      </w:tr>
    </w:tbl>
    <w:p w:rsidR="005F048F" w:rsidRDefault="005F048F">
      <w:pPr>
        <w:rPr>
          <w:i/>
          <w:color w:val="0070C0"/>
          <w:lang w:eastAsia="zh-CN"/>
        </w:rPr>
      </w:pPr>
    </w:p>
    <w:p w:rsidR="005F048F" w:rsidRDefault="00A03F89">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trPr>
          <w:trHeight w:val="744"/>
        </w:trPr>
        <w:tc>
          <w:tcPr>
            <w:tcW w:w="1395" w:type="dxa"/>
          </w:tcPr>
          <w:p w:rsidR="005F048F" w:rsidRDefault="005F048F">
            <w:pPr>
              <w:rPr>
                <w:rFonts w:eastAsiaTheme="minorEastAsia"/>
                <w:b/>
                <w:bCs/>
                <w:color w:val="0070C0"/>
                <w:lang w:eastAsia="zh-CN"/>
              </w:rPr>
            </w:pPr>
            <w:bookmarkStart w:id="470" w:name="_Hlk49152369"/>
          </w:p>
        </w:tc>
        <w:tc>
          <w:tcPr>
            <w:tcW w:w="4554" w:type="dxa"/>
          </w:tcPr>
          <w:p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5F048F" w:rsidRDefault="00A03F89">
            <w:pPr>
              <w:rPr>
                <w:rFonts w:eastAsiaTheme="minorEastAsia"/>
                <w:b/>
                <w:bCs/>
                <w:color w:val="0070C0"/>
                <w:lang w:eastAsia="zh-CN"/>
              </w:rPr>
            </w:pPr>
            <w:r>
              <w:rPr>
                <w:rFonts w:eastAsiaTheme="minorEastAsia"/>
                <w:b/>
                <w:bCs/>
                <w:color w:val="0070C0"/>
                <w:lang w:eastAsia="zh-CN"/>
              </w:rPr>
              <w:t>Assigned Company,</w:t>
            </w:r>
          </w:p>
          <w:p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trPr>
          <w:trHeight w:val="358"/>
        </w:trPr>
        <w:tc>
          <w:tcPr>
            <w:tcW w:w="1395" w:type="dxa"/>
          </w:tcPr>
          <w:p w:rsidR="005F048F" w:rsidRDefault="00A03F89">
            <w:pPr>
              <w:rPr>
                <w:rFonts w:eastAsiaTheme="minorEastAsia"/>
                <w:color w:val="0070C0"/>
                <w:lang w:eastAsia="zh-CN"/>
              </w:rPr>
            </w:pPr>
            <w:r>
              <w:rPr>
                <w:rFonts w:eastAsiaTheme="minorEastAsia"/>
                <w:color w:val="0070C0"/>
                <w:lang w:eastAsia="zh-CN"/>
              </w:rPr>
              <w:t>#1</w:t>
            </w:r>
          </w:p>
        </w:tc>
        <w:tc>
          <w:tcPr>
            <w:tcW w:w="4554" w:type="dxa"/>
          </w:tcPr>
          <w:p w:rsidR="005F048F" w:rsidRDefault="005359DD">
            <w:pPr>
              <w:rPr>
                <w:rFonts w:eastAsiaTheme="minorEastAsia"/>
                <w:color w:val="0070C0"/>
                <w:lang w:eastAsia="zh-CN"/>
              </w:rPr>
            </w:pPr>
            <w:ins w:id="471" w:author="Golebiowski, Bartlomiej (Nokia - PL/Wroclaw)" w:date="2020-08-20T13:36:00Z">
              <w:r>
                <w:rPr>
                  <w:rFonts w:eastAsiaTheme="minorEastAsia"/>
                  <w:color w:val="0070C0"/>
                  <w:lang w:eastAsia="zh-CN"/>
                </w:rPr>
                <w:t xml:space="preserve">WF on </w:t>
              </w:r>
            </w:ins>
            <w:ins w:id="472" w:author="Golebiowski, Bartlomiej (Nokia - PL/Wroclaw)" w:date="2020-08-20T13:37:00Z">
              <w:r>
                <w:rPr>
                  <w:rFonts w:eastAsiaTheme="minorEastAsia"/>
                  <w:color w:val="0070C0"/>
                  <w:lang w:eastAsia="zh-CN"/>
                </w:rPr>
                <w:t xml:space="preserve">BS Tx and Rx remaining requirements </w:t>
              </w:r>
            </w:ins>
            <w:ins w:id="473" w:author="Golebiowski, Bartlomiej (Nokia - PL/Wroclaw)" w:date="2020-08-20T13:38:00Z">
              <w:r>
                <w:rPr>
                  <w:rFonts w:eastAsiaTheme="minorEastAsia"/>
                  <w:color w:val="0070C0"/>
                  <w:lang w:eastAsia="zh-CN"/>
                </w:rPr>
                <w:t>for NR-U</w:t>
              </w:r>
            </w:ins>
          </w:p>
        </w:tc>
        <w:tc>
          <w:tcPr>
            <w:tcW w:w="2932" w:type="dxa"/>
          </w:tcPr>
          <w:p w:rsidR="005F048F" w:rsidRDefault="005F048F">
            <w:pPr>
              <w:spacing w:after="0"/>
              <w:rPr>
                <w:rFonts w:eastAsiaTheme="minorEastAsia"/>
                <w:color w:val="0070C0"/>
                <w:lang w:eastAsia="zh-CN"/>
              </w:rPr>
            </w:pPr>
          </w:p>
          <w:p w:rsidR="005F048F" w:rsidDel="005359DD" w:rsidRDefault="005F048F">
            <w:pPr>
              <w:spacing w:after="0"/>
              <w:rPr>
                <w:del w:id="474" w:author="Golebiowski, Bartlomiej (Nokia - PL/Wroclaw)" w:date="2020-08-20T13:36:00Z"/>
                <w:rFonts w:eastAsiaTheme="minorEastAsia"/>
                <w:color w:val="0070C0"/>
                <w:lang w:eastAsia="zh-CN"/>
              </w:rPr>
            </w:pPr>
          </w:p>
          <w:p w:rsidR="005F048F" w:rsidRDefault="005359DD">
            <w:pPr>
              <w:rPr>
                <w:rFonts w:eastAsiaTheme="minorEastAsia"/>
                <w:color w:val="0070C0"/>
                <w:lang w:eastAsia="zh-CN"/>
              </w:rPr>
            </w:pPr>
            <w:ins w:id="475" w:author="Golebiowski, Bartlomiej (Nokia - PL/Wroclaw)" w:date="2020-08-20T13:36:00Z">
              <w:r>
                <w:rPr>
                  <w:rFonts w:eastAsiaTheme="minorEastAsia"/>
                  <w:color w:val="0070C0"/>
                  <w:lang w:eastAsia="zh-CN"/>
                </w:rPr>
                <w:t>ZTE</w:t>
              </w:r>
            </w:ins>
          </w:p>
        </w:tc>
      </w:tr>
      <w:bookmarkEnd w:id="470"/>
    </w:tbl>
    <w:p w:rsidR="005F048F" w:rsidRDefault="005F048F">
      <w:pPr>
        <w:rPr>
          <w:i/>
          <w:color w:val="0070C0"/>
          <w:lang w:eastAsia="zh-CN"/>
        </w:rPr>
      </w:pPr>
    </w:p>
    <w:p w:rsidR="005F048F" w:rsidRDefault="00A03F89">
      <w:pPr>
        <w:pStyle w:val="Heading3"/>
        <w:rPr>
          <w:sz w:val="24"/>
          <w:szCs w:val="16"/>
          <w:lang w:val="en-GB"/>
        </w:rPr>
      </w:pPr>
      <w:r>
        <w:rPr>
          <w:sz w:val="24"/>
          <w:szCs w:val="16"/>
          <w:lang w:val="en-GB"/>
        </w:rPr>
        <w:t>CRs/TPs</w:t>
      </w:r>
    </w:p>
    <w:p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F048F">
        <w:tc>
          <w:tcPr>
            <w:tcW w:w="1231" w:type="dxa"/>
          </w:tcPr>
          <w:p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tc>
          <w:tcPr>
            <w:tcW w:w="1231" w:type="dxa"/>
          </w:tcPr>
          <w:p w:rsidR="005F048F" w:rsidRDefault="00A03F89">
            <w:pPr>
              <w:rPr>
                <w:rFonts w:eastAsiaTheme="minorEastAsia"/>
                <w:color w:val="0070C0"/>
                <w:lang w:eastAsia="zh-CN"/>
              </w:rPr>
            </w:pPr>
            <w:r>
              <w:rPr>
                <w:rFonts w:eastAsiaTheme="minorEastAsia"/>
                <w:color w:val="0070C0"/>
                <w:lang w:eastAsia="zh-CN"/>
              </w:rPr>
              <w:t>XXX</w:t>
            </w:r>
          </w:p>
        </w:tc>
        <w:tc>
          <w:tcPr>
            <w:tcW w:w="8400" w:type="dxa"/>
          </w:tcPr>
          <w:p w:rsidR="005F048F" w:rsidRDefault="00A03F89">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rsidR="005F048F" w:rsidRDefault="005F048F">
      <w:pPr>
        <w:rPr>
          <w:color w:val="0070C0"/>
          <w:lang w:eastAsia="zh-CN"/>
        </w:rPr>
      </w:pPr>
    </w:p>
    <w:p w:rsidR="005F048F" w:rsidRDefault="00A03F89">
      <w:pPr>
        <w:pStyle w:val="Heading2"/>
        <w:rPr>
          <w:lang w:val="en-GB"/>
        </w:rPr>
      </w:pPr>
      <w:r>
        <w:rPr>
          <w:lang w:val="en-GB"/>
        </w:rPr>
        <w:t>Discussion on 2nd round (if applicable)</w:t>
      </w:r>
    </w:p>
    <w:p w:rsidR="005F048F" w:rsidRDefault="007A37B5">
      <w:pPr>
        <w:rPr>
          <w:ins w:id="476" w:author="Golebiowski, Bartlomiej (Nokia - PL/Wroclaw)" w:date="2020-08-24T09:05:00Z"/>
          <w:lang w:eastAsia="zh-CN"/>
        </w:rPr>
      </w:pPr>
      <w:ins w:id="477" w:author="Golebiowski, Bartlomiej (Nokia - PL/Wroclaw)" w:date="2020-08-24T09:05:00Z">
        <w:r>
          <w:rPr>
            <w:lang w:eastAsia="zh-CN"/>
          </w:rPr>
          <w:t>Following WF was assign</w:t>
        </w:r>
      </w:ins>
      <w:ins w:id="478" w:author="Golebiowski, Bartlomiej (Nokia - PL/Wroclaw)" w:date="2020-08-24T09:06:00Z">
        <w:r>
          <w:rPr>
            <w:lang w:eastAsia="zh-CN"/>
          </w:rPr>
          <w:t>ed for 2</w:t>
        </w:r>
        <w:r w:rsidRPr="007A37B5">
          <w:rPr>
            <w:vertAlign w:val="superscript"/>
            <w:lang w:eastAsia="zh-CN"/>
          </w:rPr>
          <w:t>nd</w:t>
        </w:r>
        <w:r>
          <w:rPr>
            <w:lang w:eastAsia="zh-CN"/>
          </w:rPr>
          <w:t xml:space="preserve"> round discussion</w:t>
        </w:r>
      </w:ins>
      <w:ins w:id="479" w:author="Golebiowski, Bartlomiej (Nokia - PL/Wroclaw)" w:date="2020-08-24T09:07:00Z">
        <w:r>
          <w:rPr>
            <w:lang w:eastAsia="zh-CN"/>
          </w:rPr>
          <w:t>s</w:t>
        </w:r>
      </w:ins>
      <w:ins w:id="480" w:author="Golebiowski, Bartlomiej (Nokia - PL/Wroclaw)" w:date="2020-08-24T09:06:00Z">
        <w:r>
          <w:rPr>
            <w:lang w:eastAsia="zh-CN"/>
          </w:rPr>
          <w:t>:</w:t>
        </w:r>
      </w:ins>
    </w:p>
    <w:tbl>
      <w:tblPr>
        <w:tblStyle w:val="TableGrid"/>
        <w:tblW w:w="9569" w:type="dxa"/>
        <w:tblLayout w:type="fixed"/>
        <w:tblLook w:val="04A0" w:firstRow="1" w:lastRow="0" w:firstColumn="1" w:lastColumn="0" w:noHBand="0" w:noVBand="1"/>
      </w:tblPr>
      <w:tblGrid>
        <w:gridCol w:w="1503"/>
        <w:gridCol w:w="4907"/>
        <w:gridCol w:w="3159"/>
      </w:tblGrid>
      <w:tr w:rsidR="007A37B5" w:rsidTr="007A37B5">
        <w:trPr>
          <w:trHeight w:val="698"/>
          <w:ins w:id="481" w:author="Golebiowski, Bartlomiej (Nokia - PL/Wroclaw)" w:date="2020-08-24T09:05:00Z"/>
        </w:trPr>
        <w:tc>
          <w:tcPr>
            <w:tcW w:w="1503" w:type="dxa"/>
          </w:tcPr>
          <w:p w:rsidR="007A37B5" w:rsidRDefault="007A37B5" w:rsidP="000D5718">
            <w:pPr>
              <w:rPr>
                <w:ins w:id="482" w:author="Golebiowski, Bartlomiej (Nokia - PL/Wroclaw)" w:date="2020-08-24T09:05:00Z"/>
                <w:rFonts w:eastAsiaTheme="minorEastAsia"/>
                <w:b/>
                <w:bCs/>
                <w:color w:val="0070C0"/>
                <w:lang w:eastAsia="zh-CN"/>
              </w:rPr>
            </w:pPr>
          </w:p>
        </w:tc>
        <w:tc>
          <w:tcPr>
            <w:tcW w:w="4907" w:type="dxa"/>
          </w:tcPr>
          <w:p w:rsidR="007A37B5" w:rsidRDefault="007A37B5" w:rsidP="000D5718">
            <w:pPr>
              <w:rPr>
                <w:ins w:id="483" w:author="Golebiowski, Bartlomiej (Nokia - PL/Wroclaw)" w:date="2020-08-24T09:05:00Z"/>
                <w:rFonts w:eastAsiaTheme="minorEastAsia"/>
                <w:b/>
                <w:bCs/>
                <w:color w:val="0070C0"/>
                <w:lang w:eastAsia="zh-CN"/>
              </w:rPr>
            </w:pPr>
            <w:ins w:id="484" w:author="Golebiowski, Bartlomiej (Nokia - PL/Wroclaw)" w:date="2020-08-24T09:05:00Z">
              <w:r>
                <w:rPr>
                  <w:rFonts w:eastAsiaTheme="minorEastAsia"/>
                  <w:b/>
                  <w:bCs/>
                  <w:color w:val="0070C0"/>
                  <w:lang w:eastAsia="zh-CN"/>
                </w:rPr>
                <w:t xml:space="preserve">WF/LS t-doc Title </w:t>
              </w:r>
            </w:ins>
          </w:p>
        </w:tc>
        <w:tc>
          <w:tcPr>
            <w:tcW w:w="3159" w:type="dxa"/>
          </w:tcPr>
          <w:p w:rsidR="007A37B5" w:rsidRDefault="007A37B5" w:rsidP="000D5718">
            <w:pPr>
              <w:rPr>
                <w:ins w:id="485" w:author="Golebiowski, Bartlomiej (Nokia - PL/Wroclaw)" w:date="2020-08-24T09:05:00Z"/>
                <w:rFonts w:eastAsiaTheme="minorEastAsia"/>
                <w:b/>
                <w:bCs/>
                <w:color w:val="0070C0"/>
                <w:lang w:eastAsia="zh-CN"/>
              </w:rPr>
            </w:pPr>
            <w:ins w:id="486" w:author="Golebiowski, Bartlomiej (Nokia - PL/Wroclaw)" w:date="2020-08-24T09:05:00Z">
              <w:r>
                <w:rPr>
                  <w:rFonts w:eastAsiaTheme="minorEastAsia"/>
                  <w:b/>
                  <w:bCs/>
                  <w:color w:val="0070C0"/>
                  <w:lang w:eastAsia="zh-CN"/>
                </w:rPr>
                <w:t>Assigned Company,</w:t>
              </w:r>
            </w:ins>
          </w:p>
          <w:p w:rsidR="007A37B5" w:rsidRDefault="007A37B5" w:rsidP="000D5718">
            <w:pPr>
              <w:rPr>
                <w:ins w:id="487" w:author="Golebiowski, Bartlomiej (Nokia - PL/Wroclaw)" w:date="2020-08-24T09:05:00Z"/>
                <w:rFonts w:eastAsiaTheme="minorEastAsia"/>
                <w:b/>
                <w:bCs/>
                <w:color w:val="0070C0"/>
                <w:lang w:eastAsia="zh-CN"/>
              </w:rPr>
            </w:pPr>
            <w:ins w:id="488" w:author="Golebiowski, Bartlomiej (Nokia - PL/Wroclaw)" w:date="2020-08-24T09:05:00Z">
              <w:r>
                <w:rPr>
                  <w:rFonts w:eastAsiaTheme="minorEastAsia"/>
                  <w:b/>
                  <w:bCs/>
                  <w:color w:val="0070C0"/>
                  <w:lang w:eastAsia="zh-CN"/>
                </w:rPr>
                <w:t>WF or LS lead</w:t>
              </w:r>
            </w:ins>
          </w:p>
        </w:tc>
      </w:tr>
      <w:tr w:rsidR="007A37B5" w:rsidTr="007A37B5">
        <w:trPr>
          <w:trHeight w:val="336"/>
          <w:ins w:id="489" w:author="Golebiowski, Bartlomiej (Nokia - PL/Wroclaw)" w:date="2020-08-24T09:05:00Z"/>
        </w:trPr>
        <w:tc>
          <w:tcPr>
            <w:tcW w:w="1503" w:type="dxa"/>
          </w:tcPr>
          <w:p w:rsidR="007A37B5" w:rsidRDefault="007A37B5" w:rsidP="000D5718">
            <w:pPr>
              <w:rPr>
                <w:ins w:id="490" w:author="Golebiowski, Bartlomiej (Nokia - PL/Wroclaw)" w:date="2020-08-24T09:05:00Z"/>
                <w:rFonts w:eastAsiaTheme="minorEastAsia"/>
                <w:color w:val="0070C0"/>
                <w:lang w:eastAsia="zh-CN"/>
              </w:rPr>
            </w:pPr>
            <w:ins w:id="491" w:author="Golebiowski, Bartlomiej (Nokia - PL/Wroclaw)" w:date="2020-08-24T09:06:00Z">
              <w:r>
                <w:rPr>
                  <w:rFonts w:eastAsiaTheme="minorEastAsia"/>
                  <w:color w:val="0070C0"/>
                  <w:lang w:eastAsia="zh-CN"/>
                </w:rPr>
                <w:t>R4-2012607</w:t>
              </w:r>
            </w:ins>
          </w:p>
        </w:tc>
        <w:tc>
          <w:tcPr>
            <w:tcW w:w="4907" w:type="dxa"/>
          </w:tcPr>
          <w:p w:rsidR="007A37B5" w:rsidRDefault="007A37B5" w:rsidP="000D5718">
            <w:pPr>
              <w:rPr>
                <w:ins w:id="492" w:author="Golebiowski, Bartlomiej (Nokia - PL/Wroclaw)" w:date="2020-08-24T09:05:00Z"/>
                <w:rFonts w:eastAsiaTheme="minorEastAsia"/>
                <w:color w:val="0070C0"/>
                <w:lang w:eastAsia="zh-CN"/>
              </w:rPr>
            </w:pPr>
            <w:ins w:id="493" w:author="Golebiowski, Bartlomiej (Nokia - PL/Wroclaw)" w:date="2020-08-24T09:05:00Z">
              <w:r>
                <w:rPr>
                  <w:rFonts w:eastAsiaTheme="minorEastAsia"/>
                  <w:color w:val="0070C0"/>
                  <w:lang w:eastAsia="zh-CN"/>
                </w:rPr>
                <w:t>WF on BS Tx and Rx remaining requirements for NR-U</w:t>
              </w:r>
            </w:ins>
          </w:p>
        </w:tc>
        <w:tc>
          <w:tcPr>
            <w:tcW w:w="3159" w:type="dxa"/>
          </w:tcPr>
          <w:p w:rsidR="007A37B5" w:rsidRDefault="007A37B5" w:rsidP="000D5718">
            <w:pPr>
              <w:spacing w:after="0"/>
              <w:rPr>
                <w:ins w:id="494" w:author="Golebiowski, Bartlomiej (Nokia - PL/Wroclaw)" w:date="2020-08-24T09:05:00Z"/>
                <w:rFonts w:eastAsiaTheme="minorEastAsia"/>
                <w:color w:val="0070C0"/>
                <w:lang w:eastAsia="zh-CN"/>
              </w:rPr>
            </w:pPr>
          </w:p>
          <w:p w:rsidR="007A37B5" w:rsidRDefault="007A37B5" w:rsidP="000D5718">
            <w:pPr>
              <w:rPr>
                <w:ins w:id="495" w:author="Golebiowski, Bartlomiej (Nokia - PL/Wroclaw)" w:date="2020-08-24T09:05:00Z"/>
                <w:rFonts w:eastAsiaTheme="minorEastAsia"/>
                <w:color w:val="0070C0"/>
                <w:lang w:eastAsia="zh-CN"/>
              </w:rPr>
            </w:pPr>
            <w:ins w:id="496" w:author="Golebiowski, Bartlomiej (Nokia - PL/Wroclaw)" w:date="2020-08-24T09:05:00Z">
              <w:r>
                <w:rPr>
                  <w:rFonts w:eastAsiaTheme="minorEastAsia"/>
                  <w:color w:val="0070C0"/>
                  <w:lang w:eastAsia="zh-CN"/>
                </w:rPr>
                <w:t>ZTE</w:t>
              </w:r>
            </w:ins>
          </w:p>
        </w:tc>
      </w:tr>
    </w:tbl>
    <w:p w:rsidR="007A37B5" w:rsidRDefault="007A37B5">
      <w:pPr>
        <w:rPr>
          <w:ins w:id="497" w:author="Golebiowski, Bartlomiej (Nokia - PL/Wroclaw)" w:date="2020-08-24T09:05:00Z"/>
          <w:lang w:eastAsia="zh-CN"/>
        </w:rPr>
      </w:pPr>
    </w:p>
    <w:tbl>
      <w:tblPr>
        <w:tblStyle w:val="TableGrid"/>
        <w:tblW w:w="9631" w:type="dxa"/>
        <w:tblLayout w:type="fixed"/>
        <w:tblLook w:val="04A0" w:firstRow="1" w:lastRow="0" w:firstColumn="1" w:lastColumn="0" w:noHBand="0" w:noVBand="1"/>
      </w:tblPr>
      <w:tblGrid>
        <w:gridCol w:w="1555"/>
        <w:gridCol w:w="8076"/>
      </w:tblGrid>
      <w:tr w:rsidR="007A37B5" w:rsidTr="007A37B5">
        <w:trPr>
          <w:ins w:id="498" w:author="Golebiowski, Bartlomiej (Nokia - PL/Wroclaw)" w:date="2020-08-24T09:07:00Z"/>
        </w:trPr>
        <w:tc>
          <w:tcPr>
            <w:tcW w:w="1555" w:type="dxa"/>
          </w:tcPr>
          <w:p w:rsidR="007A37B5" w:rsidRDefault="007A37B5" w:rsidP="000D5718">
            <w:pPr>
              <w:spacing w:after="120"/>
              <w:rPr>
                <w:ins w:id="499" w:author="Golebiowski, Bartlomiej (Nokia - PL/Wroclaw)" w:date="2020-08-24T09:07:00Z"/>
                <w:rFonts w:eastAsiaTheme="minorEastAsia"/>
                <w:b/>
                <w:bCs/>
                <w:color w:val="0070C0"/>
                <w:lang w:eastAsia="zh-CN"/>
              </w:rPr>
            </w:pPr>
            <w:ins w:id="500" w:author="Golebiowski, Bartlomiej (Nokia - PL/Wroclaw)" w:date="2020-08-24T09:07:00Z">
              <w:r>
                <w:rPr>
                  <w:rFonts w:eastAsiaTheme="minorEastAsia"/>
                  <w:b/>
                  <w:bCs/>
                  <w:color w:val="0070C0"/>
                  <w:lang w:eastAsia="zh-CN"/>
                </w:rPr>
                <w:t>Company</w:t>
              </w:r>
            </w:ins>
          </w:p>
        </w:tc>
        <w:tc>
          <w:tcPr>
            <w:tcW w:w="8076" w:type="dxa"/>
          </w:tcPr>
          <w:p w:rsidR="007A37B5" w:rsidRDefault="007A37B5" w:rsidP="000D5718">
            <w:pPr>
              <w:spacing w:after="120"/>
              <w:rPr>
                <w:ins w:id="501" w:author="Golebiowski, Bartlomiej (Nokia - PL/Wroclaw)" w:date="2020-08-24T09:07:00Z"/>
                <w:rFonts w:eastAsiaTheme="minorEastAsia"/>
                <w:b/>
                <w:bCs/>
                <w:color w:val="0070C0"/>
                <w:lang w:eastAsia="zh-CN"/>
              </w:rPr>
            </w:pPr>
            <w:ins w:id="502" w:author="Golebiowski, Bartlomiej (Nokia - PL/Wroclaw)" w:date="2020-08-24T09:07:00Z">
              <w:r>
                <w:rPr>
                  <w:rFonts w:eastAsiaTheme="minorEastAsia"/>
                  <w:b/>
                  <w:bCs/>
                  <w:color w:val="0070C0"/>
                  <w:lang w:eastAsia="zh-CN"/>
                </w:rPr>
                <w:t>Comments</w:t>
              </w:r>
            </w:ins>
          </w:p>
        </w:tc>
      </w:tr>
      <w:tr w:rsidR="007A37B5" w:rsidTr="007A37B5">
        <w:trPr>
          <w:ins w:id="503" w:author="Golebiowski, Bartlomiej (Nokia - PL/Wroclaw)" w:date="2020-08-24T09:07:00Z"/>
        </w:trPr>
        <w:tc>
          <w:tcPr>
            <w:tcW w:w="1555" w:type="dxa"/>
          </w:tcPr>
          <w:p w:rsidR="007A37B5" w:rsidRDefault="007A37B5" w:rsidP="000D5718">
            <w:pPr>
              <w:spacing w:after="120"/>
              <w:rPr>
                <w:ins w:id="504" w:author="Golebiowski, Bartlomiej (Nokia - PL/Wroclaw)" w:date="2020-08-24T09:07:00Z"/>
                <w:rFonts w:eastAsiaTheme="minorEastAsia"/>
                <w:color w:val="0070C0"/>
                <w:lang w:eastAsia="zh-CN"/>
              </w:rPr>
            </w:pPr>
            <w:ins w:id="505" w:author="Golebiowski, Bartlomiej (Nokia - PL/Wroclaw)" w:date="2020-08-24T09:07:00Z">
              <w:r>
                <w:rPr>
                  <w:rFonts w:eastAsiaTheme="minorEastAsia"/>
                  <w:color w:val="0070C0"/>
                  <w:lang w:eastAsia="zh-CN"/>
                </w:rPr>
                <w:t>XXX</w:t>
              </w:r>
            </w:ins>
          </w:p>
        </w:tc>
        <w:tc>
          <w:tcPr>
            <w:tcW w:w="8076" w:type="dxa"/>
          </w:tcPr>
          <w:p w:rsidR="007A37B5" w:rsidRDefault="007A37B5" w:rsidP="007A37B5">
            <w:pPr>
              <w:spacing w:after="120"/>
              <w:rPr>
                <w:ins w:id="506" w:author="Golebiowski, Bartlomiej (Nokia - PL/Wroclaw)" w:date="2020-08-24T09:07:00Z"/>
                <w:rFonts w:eastAsiaTheme="minorEastAsia"/>
                <w:color w:val="0070C0"/>
                <w:lang w:eastAsia="zh-CN"/>
              </w:rPr>
            </w:pPr>
          </w:p>
        </w:tc>
      </w:tr>
      <w:tr w:rsidR="007A37B5" w:rsidTr="007A37B5">
        <w:trPr>
          <w:ins w:id="507" w:author="Golebiowski, Bartlomiej (Nokia - PL/Wroclaw)" w:date="2020-08-24T09:07:00Z"/>
        </w:trPr>
        <w:tc>
          <w:tcPr>
            <w:tcW w:w="1555" w:type="dxa"/>
          </w:tcPr>
          <w:p w:rsidR="007A37B5" w:rsidRDefault="007A37B5" w:rsidP="000D5718">
            <w:pPr>
              <w:spacing w:after="120"/>
              <w:rPr>
                <w:ins w:id="508" w:author="Golebiowski, Bartlomiej (Nokia - PL/Wroclaw)" w:date="2020-08-24T09:07:00Z"/>
                <w:rFonts w:eastAsiaTheme="minorEastAsia"/>
                <w:color w:val="0070C0"/>
                <w:lang w:eastAsia="zh-CN"/>
              </w:rPr>
            </w:pPr>
          </w:p>
        </w:tc>
        <w:tc>
          <w:tcPr>
            <w:tcW w:w="8076" w:type="dxa"/>
          </w:tcPr>
          <w:p w:rsidR="007A37B5" w:rsidRDefault="007A37B5" w:rsidP="007A37B5">
            <w:pPr>
              <w:spacing w:after="120"/>
              <w:rPr>
                <w:ins w:id="509" w:author="Golebiowski, Bartlomiej (Nokia - PL/Wroclaw)" w:date="2020-08-24T09:07:00Z"/>
                <w:rFonts w:eastAsiaTheme="minorEastAsia"/>
                <w:color w:val="0070C0"/>
                <w:lang w:eastAsia="zh-CN"/>
              </w:rPr>
            </w:pPr>
          </w:p>
        </w:tc>
      </w:tr>
      <w:tr w:rsidR="007A37B5" w:rsidTr="007A37B5">
        <w:trPr>
          <w:ins w:id="510" w:author="Golebiowski, Bartlomiej (Nokia - PL/Wroclaw)" w:date="2020-08-24T09:07:00Z"/>
        </w:trPr>
        <w:tc>
          <w:tcPr>
            <w:tcW w:w="1555" w:type="dxa"/>
          </w:tcPr>
          <w:p w:rsidR="007A37B5" w:rsidRDefault="007A37B5" w:rsidP="000D5718">
            <w:pPr>
              <w:spacing w:after="120"/>
              <w:rPr>
                <w:ins w:id="511" w:author="Golebiowski, Bartlomiej (Nokia - PL/Wroclaw)" w:date="2020-08-24T09:07:00Z"/>
                <w:rFonts w:eastAsiaTheme="minorEastAsia"/>
                <w:color w:val="0070C0"/>
                <w:lang w:eastAsia="zh-CN"/>
              </w:rPr>
            </w:pPr>
          </w:p>
        </w:tc>
        <w:tc>
          <w:tcPr>
            <w:tcW w:w="8076" w:type="dxa"/>
          </w:tcPr>
          <w:p w:rsidR="007A37B5" w:rsidRDefault="007A37B5" w:rsidP="007A37B5">
            <w:pPr>
              <w:spacing w:after="120"/>
              <w:rPr>
                <w:ins w:id="512" w:author="Golebiowski, Bartlomiej (Nokia - PL/Wroclaw)" w:date="2020-08-24T09:07:00Z"/>
                <w:rFonts w:eastAsiaTheme="minorEastAsia"/>
                <w:color w:val="0070C0"/>
                <w:lang w:eastAsia="zh-CN"/>
              </w:rPr>
            </w:pPr>
          </w:p>
        </w:tc>
      </w:tr>
    </w:tbl>
    <w:p w:rsidR="007A37B5" w:rsidRDefault="007A37B5">
      <w:pPr>
        <w:rPr>
          <w:lang w:eastAsia="zh-CN"/>
        </w:rPr>
      </w:pPr>
    </w:p>
    <w:p w:rsidR="005F048F" w:rsidRDefault="00A03F89">
      <w:pPr>
        <w:pStyle w:val="Heading2"/>
        <w:rPr>
          <w:lang w:val="en-GB"/>
        </w:rPr>
      </w:pPr>
      <w:r>
        <w:rPr>
          <w:lang w:val="en-GB"/>
        </w:rPr>
        <w:lastRenderedPageBreak/>
        <w:t>Summary on 2nd round (if applicable)</w:t>
      </w:r>
    </w:p>
    <w:p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5F048F">
        <w:tc>
          <w:tcPr>
            <w:tcW w:w="1494" w:type="dxa"/>
          </w:tcPr>
          <w:p w:rsidR="005F048F" w:rsidRDefault="00A03F89">
            <w:pPr>
              <w:rPr>
                <w:rFonts w:eastAsiaTheme="minorEastAsia"/>
                <w:b/>
                <w:bCs/>
                <w:color w:val="0070C0"/>
                <w:lang w:eastAsia="zh-CN"/>
              </w:rPr>
            </w:pPr>
            <w:r>
              <w:rPr>
                <w:rFonts w:eastAsiaTheme="minorEastAsia"/>
                <w:b/>
                <w:bCs/>
                <w:color w:val="0070C0"/>
                <w:lang w:eastAsia="zh-CN"/>
              </w:rPr>
              <w:t>CR/TP/LS/WF number</w:t>
            </w:r>
          </w:p>
        </w:tc>
        <w:tc>
          <w:tcPr>
            <w:tcW w:w="8137" w:type="dxa"/>
          </w:tcPr>
          <w:p w:rsidR="005F048F" w:rsidRDefault="00A03F89">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5F048F">
        <w:tc>
          <w:tcPr>
            <w:tcW w:w="1494" w:type="dxa"/>
          </w:tcPr>
          <w:p w:rsidR="005F048F" w:rsidRDefault="00A03F89">
            <w:pPr>
              <w:rPr>
                <w:rFonts w:eastAsiaTheme="minorEastAsia"/>
                <w:color w:val="0070C0"/>
                <w:lang w:eastAsia="zh-CN"/>
              </w:rPr>
            </w:pPr>
            <w:r>
              <w:rPr>
                <w:rFonts w:eastAsiaTheme="minorEastAsia"/>
                <w:color w:val="0070C0"/>
                <w:lang w:eastAsia="zh-CN"/>
              </w:rPr>
              <w:t>XXX</w:t>
            </w:r>
          </w:p>
        </w:tc>
        <w:tc>
          <w:tcPr>
            <w:tcW w:w="8137" w:type="dxa"/>
          </w:tcPr>
          <w:p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5F048F" w:rsidRDefault="005F048F">
      <w:pPr>
        <w:rPr>
          <w:i/>
          <w:color w:val="0070C0"/>
        </w:rPr>
      </w:pPr>
    </w:p>
    <w:p w:rsidR="005F048F" w:rsidRDefault="005F048F">
      <w:pPr>
        <w:rPr>
          <w:lang w:eastAsia="zh-CN"/>
        </w:rPr>
      </w:pPr>
    </w:p>
    <w:p w:rsidR="005F048F" w:rsidRDefault="00A03F89">
      <w:pPr>
        <w:keepNext/>
        <w:keepLines/>
        <w:numPr>
          <w:ilvl w:val="0"/>
          <w:numId w:val="1"/>
        </w:numPr>
        <w:pBdr>
          <w:top w:val="single" w:sz="12" w:space="3" w:color="auto"/>
        </w:pBdr>
        <w:tabs>
          <w:tab w:val="left" w:pos="360"/>
        </w:tabs>
        <w:spacing w:before="240"/>
        <w:ind w:left="0" w:firstLine="0"/>
        <w:outlineLvl w:val="0"/>
        <w:rPr>
          <w:rFonts w:ascii="Arial" w:hAnsi="Arial"/>
          <w:sz w:val="36"/>
          <w:lang w:eastAsia="ja-JP"/>
        </w:rPr>
      </w:pPr>
      <w:r>
        <w:rPr>
          <w:rFonts w:ascii="Arial" w:hAnsi="Arial"/>
          <w:sz w:val="36"/>
          <w:lang w:eastAsia="ja-JP"/>
        </w:rPr>
        <w:t>Topic #3: Details of NR-U BS receiver requirements</w:t>
      </w:r>
    </w:p>
    <w:p w:rsidR="005F048F" w:rsidRDefault="00A03F89">
      <w:pPr>
        <w:rPr>
          <w:i/>
          <w:color w:val="0070C0"/>
          <w:lang w:eastAsia="zh-CN"/>
        </w:rPr>
      </w:pPr>
      <w:r>
        <w:rPr>
          <w:i/>
          <w:color w:val="0070C0"/>
          <w:lang w:eastAsia="zh-CN"/>
        </w:rPr>
        <w:t xml:space="preserve">Main technical topic overview. The structure can be done based on sub-agenda basis. </w:t>
      </w: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Companies</w:t>
      </w:r>
      <w:r>
        <w:rPr>
          <w:rFonts w:ascii="Arial" w:hAnsi="Arial"/>
          <w:sz w:val="28"/>
          <w:szCs w:val="18"/>
          <w:lang w:eastAsia="zh-CN"/>
        </w:rPr>
        <w:t>’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5F048F">
        <w:trPr>
          <w:trHeight w:val="468"/>
        </w:trPr>
        <w:tc>
          <w:tcPr>
            <w:tcW w:w="1636" w:type="dxa"/>
            <w:vAlign w:val="center"/>
          </w:tcPr>
          <w:p w:rsidR="005F048F" w:rsidRDefault="00A03F89">
            <w:pPr>
              <w:overflowPunct/>
              <w:autoSpaceDE/>
              <w:autoSpaceDN/>
              <w:adjustRightInd/>
              <w:spacing w:before="120" w:after="120"/>
              <w:textAlignment w:val="auto"/>
              <w:rPr>
                <w:b/>
                <w:bCs/>
              </w:rPr>
            </w:pPr>
            <w:r>
              <w:rPr>
                <w:b/>
                <w:bCs/>
              </w:rPr>
              <w:t>T-doc number</w:t>
            </w:r>
          </w:p>
        </w:tc>
        <w:tc>
          <w:tcPr>
            <w:tcW w:w="1427" w:type="dxa"/>
            <w:vAlign w:val="center"/>
          </w:tcPr>
          <w:p w:rsidR="005F048F" w:rsidRDefault="00A03F89">
            <w:pPr>
              <w:overflowPunct/>
              <w:autoSpaceDE/>
              <w:autoSpaceDN/>
              <w:adjustRightInd/>
              <w:spacing w:before="120" w:after="120"/>
              <w:textAlignment w:val="auto"/>
              <w:rPr>
                <w:b/>
                <w:bCs/>
              </w:rPr>
            </w:pPr>
            <w:r>
              <w:rPr>
                <w:b/>
                <w:bCs/>
              </w:rPr>
              <w:t>Company</w:t>
            </w:r>
          </w:p>
        </w:tc>
        <w:tc>
          <w:tcPr>
            <w:tcW w:w="6568" w:type="dxa"/>
            <w:vAlign w:val="center"/>
          </w:tcPr>
          <w:p w:rsidR="005F048F" w:rsidRDefault="00A03F89">
            <w:pPr>
              <w:overflowPunct/>
              <w:autoSpaceDE/>
              <w:autoSpaceDN/>
              <w:adjustRightInd/>
              <w:spacing w:before="120" w:after="120"/>
              <w:textAlignment w:val="auto"/>
              <w:rPr>
                <w:b/>
                <w:bCs/>
              </w:rPr>
            </w:pPr>
            <w:r>
              <w:rPr>
                <w:b/>
                <w:bCs/>
              </w:rPr>
              <w:t>Proposals / Observations</w:t>
            </w:r>
          </w:p>
        </w:tc>
      </w:tr>
      <w:tr w:rsidR="005F048F">
        <w:trPr>
          <w:trHeight w:val="468"/>
        </w:trPr>
        <w:tc>
          <w:tcPr>
            <w:tcW w:w="1636" w:type="dxa"/>
          </w:tcPr>
          <w:p w:rsidR="005F048F" w:rsidRDefault="00A03F89">
            <w:pPr>
              <w:overflowPunct/>
              <w:autoSpaceDE/>
              <w:autoSpaceDN/>
              <w:adjustRightInd/>
              <w:spacing w:before="120" w:after="120"/>
              <w:textAlignment w:val="auto"/>
              <w:rPr>
                <w:b/>
                <w:bCs/>
              </w:rPr>
            </w:pPr>
            <w:r>
              <w:rPr>
                <w:b/>
                <w:bCs/>
              </w:rPr>
              <w:t>R4-2010743</w:t>
            </w:r>
          </w:p>
          <w:p w:rsidR="005F048F" w:rsidRDefault="00A03F89">
            <w:pPr>
              <w:overflowPunct/>
              <w:autoSpaceDE/>
              <w:autoSpaceDN/>
              <w:adjustRightInd/>
              <w:spacing w:before="120" w:after="120"/>
              <w:textAlignment w:val="auto"/>
            </w:pPr>
            <w:r>
              <w:t>(Discussion on BS core specification drafting)</w:t>
            </w:r>
          </w:p>
        </w:tc>
        <w:tc>
          <w:tcPr>
            <w:tcW w:w="1427" w:type="dxa"/>
          </w:tcPr>
          <w:p w:rsidR="005F048F" w:rsidRDefault="00A03F89">
            <w:pPr>
              <w:overflowPunct/>
              <w:autoSpaceDE/>
              <w:autoSpaceDN/>
              <w:adjustRightInd/>
              <w:spacing w:before="120" w:after="120"/>
              <w:textAlignment w:val="auto"/>
            </w:pPr>
            <w:r>
              <w:t>Nokia, Nokia Shanghai Bell</w:t>
            </w:r>
          </w:p>
        </w:tc>
        <w:tc>
          <w:tcPr>
            <w:tcW w:w="6568" w:type="dxa"/>
          </w:tcPr>
          <w:p w:rsidR="005F048F" w:rsidRDefault="00A03F89">
            <w:pPr>
              <w:overflowPunct/>
              <w:autoSpaceDE/>
              <w:autoSpaceDN/>
              <w:adjustRightInd/>
              <w:spacing w:before="120" w:after="120"/>
              <w:textAlignment w:val="auto"/>
            </w:pPr>
            <w:r>
              <w:t>Proposal: It is proposed to use option 1 for introduction of 60 kHz SCS Rx requirements that are based on legacy NR FRCs i.e. Option 1) Have NR-U Rx 60 kHz requirements in 2 places in specification (once in nominal NR tables and once in NR-U tables).</w:t>
            </w:r>
          </w:p>
        </w:tc>
      </w:tr>
      <w:tr w:rsidR="005F048F">
        <w:trPr>
          <w:trHeight w:val="468"/>
        </w:trPr>
        <w:tc>
          <w:tcPr>
            <w:tcW w:w="1636" w:type="dxa"/>
          </w:tcPr>
          <w:p w:rsidR="005F048F" w:rsidRDefault="00A03F89">
            <w:pPr>
              <w:spacing w:before="120" w:after="120"/>
              <w:rPr>
                <w:b/>
                <w:bCs/>
              </w:rPr>
            </w:pPr>
            <w:r>
              <w:rPr>
                <w:b/>
                <w:bCs/>
              </w:rPr>
              <w:t xml:space="preserve">R4-2010960 </w:t>
            </w:r>
          </w:p>
          <w:p w:rsidR="005F048F" w:rsidRDefault="00A03F89">
            <w:pPr>
              <w:spacing w:before="120" w:after="120"/>
            </w:pPr>
            <w:r>
              <w:t>(NR-U BS RX ACS, IBB, OOBB, IMD requirements)</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Proposal 1: to use the following frequency offset for ACS interfering signal in Table 7.4.1.2-2a;</w:t>
            </w:r>
          </w:p>
          <w:p w:rsidR="005F048F" w:rsidRDefault="00A03F89">
            <w:pPr>
              <w:spacing w:before="120" w:after="120"/>
            </w:pPr>
            <w:r>
              <w:t xml:space="preserve">Proposal 2: for NR-U BS 1-C, it should reuse interfering signal and </w:t>
            </w:r>
            <w:proofErr w:type="spellStart"/>
            <w:r>
              <w:t>freq</w:t>
            </w:r>
            <w:proofErr w:type="spellEnd"/>
            <w:r>
              <w:t xml:space="preserve"> offset of LAA BS IBB/OOBB requirement;</w:t>
            </w:r>
          </w:p>
          <w:p w:rsidR="005F048F" w:rsidRDefault="00A03F89">
            <w:pPr>
              <w:spacing w:before="120" w:after="120"/>
            </w:pPr>
            <w:r>
              <w:t xml:space="preserve">Proposal 3: for NR-U BS 1-H, </w:t>
            </w:r>
            <w:proofErr w:type="spellStart"/>
            <w:r>
              <w:t>ΔfOOB</w:t>
            </w:r>
            <w:proofErr w:type="spellEnd"/>
            <w:r>
              <w:t xml:space="preserve"> could be defined as 60MHz.</w:t>
            </w:r>
          </w:p>
          <w:p w:rsidR="005F048F" w:rsidRDefault="00A03F89">
            <w:pPr>
              <w:spacing w:before="120" w:after="120"/>
            </w:pPr>
            <w:r>
              <w:t>Proposal 4: to use the following frequency offset for RX IMD interfering signal in Table 7.7.2-2a;</w:t>
            </w:r>
          </w:p>
        </w:tc>
      </w:tr>
      <w:tr w:rsidR="005F048F">
        <w:trPr>
          <w:trHeight w:val="468"/>
        </w:trPr>
        <w:tc>
          <w:tcPr>
            <w:tcW w:w="1636" w:type="dxa"/>
          </w:tcPr>
          <w:p w:rsidR="005F048F" w:rsidRDefault="00A03F89">
            <w:pPr>
              <w:spacing w:before="120" w:after="120"/>
              <w:rPr>
                <w:b/>
                <w:bCs/>
              </w:rPr>
            </w:pPr>
            <w:r>
              <w:rPr>
                <w:b/>
                <w:bCs/>
              </w:rPr>
              <w:t>R4-2010961</w:t>
            </w:r>
          </w:p>
          <w:p w:rsidR="005F048F" w:rsidRDefault="00A03F89">
            <w:pPr>
              <w:spacing w:before="120" w:after="120"/>
            </w:pPr>
            <w:r>
              <w:t>(CR to 38.104: Introduction of NR-U BS RX requirement into TS38.104)</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NR-U BS RX requirements are not defined in TS38.104 and propose to add this feature.</w:t>
            </w:r>
          </w:p>
          <w:p w:rsidR="005F048F" w:rsidRDefault="00A03F89">
            <w:pPr>
              <w:spacing w:before="120" w:after="120"/>
              <w:rPr>
                <w:ins w:id="513" w:author="Golebiowski, Bartlomiej (Nokia - PL/Wroclaw)" w:date="2020-08-20T12:38:00Z"/>
              </w:rPr>
            </w:pPr>
            <w:r>
              <w:t>CR is adding NR-U BS Rx requirement to TS 38.104.</w:t>
            </w:r>
          </w:p>
          <w:p w:rsidR="00127BA8" w:rsidRDefault="00127BA8">
            <w:pPr>
              <w:spacing w:before="120" w:after="120"/>
            </w:pPr>
            <w:ins w:id="514" w:author="Golebiowski, Bartlomiej (Nokia - PL/Wroclaw)" w:date="2020-08-20T12:38:00Z">
              <w:r>
                <w:t>Moderator’s note: This CR was moved to Topic #1 and discussed there.</w:t>
              </w:r>
            </w:ins>
          </w:p>
        </w:tc>
      </w:tr>
    </w:tbl>
    <w:p w:rsidR="005F048F" w:rsidRDefault="005F048F"/>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Open issues</w:t>
      </w:r>
      <w:r>
        <w:rPr>
          <w:rFonts w:ascii="Arial" w:hAnsi="Arial"/>
          <w:sz w:val="28"/>
          <w:szCs w:val="18"/>
          <w:lang w:eastAsia="zh-CN"/>
        </w:rPr>
        <w:t xml:space="preserve"> summary</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3-1</w:t>
      </w:r>
    </w:p>
    <w:p w:rsidR="005F048F" w:rsidRDefault="00A03F89">
      <w:pPr>
        <w:rPr>
          <w:b/>
          <w:color w:val="0070C0"/>
          <w:u w:val="single"/>
          <w:lang w:eastAsia="ko-KR"/>
        </w:rPr>
      </w:pPr>
      <w:r>
        <w:rPr>
          <w:b/>
          <w:color w:val="0070C0"/>
          <w:u w:val="single"/>
          <w:lang w:eastAsia="ko-KR"/>
        </w:rPr>
        <w:t>Issue 3-1: Discussion on BS core specification drafting</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lastRenderedPageBreak/>
        <w:t>Option 1: To agree option 1 for introduction of 60 kHz SCS Rx requirements that are based on legacy NR FRCs i.e. Option 1) Have NR-U Rx 60 kHz requirements in 2 places in specification (once in nominal NR tables and once in NR-U tables).</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050662" w:rsidRDefault="00050662">
      <w:pPr>
        <w:rPr>
          <w:color w:val="0070C0"/>
          <w:lang w:eastAsia="zh-CN"/>
        </w:rPr>
      </w:pPr>
    </w:p>
    <w:p w:rsidR="00050662" w:rsidRPr="00050662" w:rsidRDefault="00050662">
      <w:pPr>
        <w:rPr>
          <w:lang w:eastAsia="zh-CN"/>
        </w:rPr>
      </w:pPr>
      <w:r w:rsidRPr="00050662">
        <w:rPr>
          <w:highlight w:val="green"/>
          <w:lang w:eastAsia="zh-CN"/>
        </w:rPr>
        <w:t>Agreement</w:t>
      </w:r>
      <w:r w:rsidRPr="00050662">
        <w:rPr>
          <w:rFonts w:hint="eastAsia"/>
          <w:highlight w:val="green"/>
          <w:lang w:eastAsia="zh-CN"/>
        </w:rPr>
        <w:t xml:space="preserve">: we have </w:t>
      </w:r>
      <w:r w:rsidRPr="00050662">
        <w:rPr>
          <w:highlight w:val="green"/>
          <w:lang w:eastAsia="zh-CN"/>
        </w:rPr>
        <w:t>separate</w:t>
      </w:r>
      <w:r w:rsidRPr="00050662">
        <w:rPr>
          <w:rFonts w:hint="eastAsia"/>
          <w:highlight w:val="green"/>
          <w:lang w:eastAsia="zh-CN"/>
        </w:rPr>
        <w:t xml:space="preserve"> tables</w:t>
      </w:r>
      <w:r w:rsidRPr="00050662">
        <w:rPr>
          <w:rFonts w:hint="eastAsia"/>
          <w:lang w:eastAsia="zh-CN"/>
        </w:rPr>
        <w:t xml:space="preserve">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3-2</w:t>
      </w:r>
    </w:p>
    <w:p w:rsidR="005F048F" w:rsidRDefault="00A03F89">
      <w:pPr>
        <w:rPr>
          <w:b/>
          <w:color w:val="0070C0"/>
          <w:u w:val="single"/>
          <w:lang w:eastAsia="ko-KR"/>
        </w:rPr>
      </w:pPr>
      <w:r>
        <w:rPr>
          <w:b/>
          <w:color w:val="0070C0"/>
          <w:u w:val="single"/>
          <w:lang w:eastAsia="ko-KR"/>
        </w:rPr>
        <w:t>Issue 3-2: NR-U BS RX ACS, IBB, OOBB, IMD requirements</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respective proposals:</w:t>
      </w:r>
    </w:p>
    <w:p w:rsidR="005F048F" w:rsidRDefault="00A03F89">
      <w:pPr>
        <w:numPr>
          <w:ilvl w:val="2"/>
          <w:numId w:val="3"/>
        </w:numPr>
        <w:spacing w:after="120"/>
        <w:rPr>
          <w:color w:val="0070C0"/>
          <w:szCs w:val="24"/>
          <w:lang w:eastAsia="zh-CN"/>
        </w:rPr>
      </w:pPr>
      <w:r>
        <w:rPr>
          <w:color w:val="0070C0"/>
          <w:szCs w:val="24"/>
          <w:lang w:eastAsia="zh-CN"/>
        </w:rPr>
        <w:t>Proposal 1: to use the following frequency offset for ACS interfering signal in Table 7.4.1.2-2a;</w:t>
      </w:r>
    </w:p>
    <w:p w:rsidR="005F048F" w:rsidRDefault="00A03F89">
      <w:pPr>
        <w:numPr>
          <w:ilvl w:val="2"/>
          <w:numId w:val="3"/>
        </w:numPr>
        <w:spacing w:after="120"/>
        <w:rPr>
          <w:color w:val="0070C0"/>
          <w:szCs w:val="24"/>
          <w:lang w:eastAsia="zh-CN"/>
        </w:rPr>
      </w:pPr>
      <w:r>
        <w:rPr>
          <w:color w:val="0070C0"/>
          <w:szCs w:val="24"/>
          <w:lang w:eastAsia="zh-CN"/>
        </w:rPr>
        <w:t xml:space="preserve">Proposal 2: for NR-U BS 1-C, it should reuse interfering signal and </w:t>
      </w:r>
      <w:proofErr w:type="spellStart"/>
      <w:r>
        <w:rPr>
          <w:color w:val="0070C0"/>
          <w:szCs w:val="24"/>
          <w:lang w:eastAsia="zh-CN"/>
        </w:rPr>
        <w:t>freq</w:t>
      </w:r>
      <w:proofErr w:type="spellEnd"/>
      <w:r>
        <w:rPr>
          <w:color w:val="0070C0"/>
          <w:szCs w:val="24"/>
          <w:lang w:eastAsia="zh-CN"/>
        </w:rPr>
        <w:t xml:space="preserve"> offset of LAA BS IBB/OOBB requirement;</w:t>
      </w:r>
    </w:p>
    <w:p w:rsidR="005F048F" w:rsidRDefault="00A03F89">
      <w:pPr>
        <w:numPr>
          <w:ilvl w:val="2"/>
          <w:numId w:val="3"/>
        </w:numPr>
        <w:spacing w:after="120"/>
        <w:rPr>
          <w:color w:val="0070C0"/>
          <w:szCs w:val="24"/>
          <w:lang w:eastAsia="zh-CN"/>
        </w:rPr>
      </w:pPr>
      <w:r>
        <w:rPr>
          <w:color w:val="0070C0"/>
          <w:szCs w:val="24"/>
          <w:lang w:eastAsia="zh-CN"/>
        </w:rPr>
        <w:t xml:space="preserve">Proposal 3: for NR-U BS 1-H, </w:t>
      </w:r>
      <w:proofErr w:type="spellStart"/>
      <w:r>
        <w:rPr>
          <w:color w:val="0070C0"/>
          <w:szCs w:val="24"/>
          <w:lang w:eastAsia="zh-CN"/>
        </w:rPr>
        <w:t>ΔfOOB</w:t>
      </w:r>
      <w:proofErr w:type="spellEnd"/>
      <w:r>
        <w:rPr>
          <w:color w:val="0070C0"/>
          <w:szCs w:val="24"/>
          <w:lang w:eastAsia="zh-CN"/>
        </w:rPr>
        <w:t xml:space="preserve"> could be defined as 60MHz.</w:t>
      </w:r>
    </w:p>
    <w:p w:rsidR="005F048F" w:rsidRDefault="00A03F89">
      <w:pPr>
        <w:numPr>
          <w:ilvl w:val="2"/>
          <w:numId w:val="3"/>
        </w:numPr>
        <w:spacing w:after="120"/>
        <w:rPr>
          <w:color w:val="0070C0"/>
          <w:szCs w:val="24"/>
          <w:lang w:eastAsia="zh-CN"/>
        </w:rPr>
      </w:pPr>
      <w:r>
        <w:rPr>
          <w:color w:val="0070C0"/>
          <w:szCs w:val="24"/>
          <w:lang w:eastAsia="zh-CN"/>
        </w:rPr>
        <w:t>Proposal 4: to use the following frequency offset for RX IMD interfering signal in Table 7.7.2-2a;</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5F048F" w:rsidRDefault="00050662">
      <w:pPr>
        <w:rPr>
          <w:color w:val="0070C0"/>
          <w:lang w:eastAsia="zh-CN"/>
        </w:rPr>
      </w:pPr>
      <w:r>
        <w:rPr>
          <w:rFonts w:hint="eastAsia"/>
          <w:color w:val="0070C0"/>
          <w:lang w:eastAsia="zh-CN"/>
        </w:rPr>
        <w:t>Agreement:</w:t>
      </w:r>
    </w:p>
    <w:p w:rsidR="00050662" w:rsidRPr="00050662" w:rsidRDefault="00050662">
      <w:pPr>
        <w:rPr>
          <w:lang w:eastAsia="zh-CN"/>
        </w:rPr>
      </w:pPr>
      <w:r w:rsidRPr="00050662">
        <w:rPr>
          <w:rFonts w:hint="eastAsia"/>
          <w:highlight w:val="green"/>
          <w:lang w:eastAsia="zh-CN"/>
        </w:rPr>
        <w:t>Proposal 1 agreed</w:t>
      </w:r>
    </w:p>
    <w:p w:rsidR="00050662" w:rsidRDefault="00050662">
      <w:pPr>
        <w:rPr>
          <w:color w:val="0070C0"/>
          <w:lang w:eastAsia="zh-CN"/>
        </w:rPr>
      </w:pPr>
      <w:r>
        <w:rPr>
          <w:rFonts w:hint="eastAsia"/>
          <w:color w:val="0070C0"/>
          <w:lang w:eastAsia="zh-CN"/>
        </w:rPr>
        <w:t>P2:</w:t>
      </w:r>
    </w:p>
    <w:p w:rsidR="00050662" w:rsidRDefault="00050662">
      <w:pPr>
        <w:rPr>
          <w:color w:val="0070C0"/>
          <w:lang w:eastAsia="zh-CN"/>
        </w:rPr>
      </w:pPr>
      <w:r>
        <w:rPr>
          <w:rFonts w:hint="eastAsia"/>
          <w:color w:val="0070C0"/>
          <w:lang w:eastAsia="zh-CN"/>
        </w:rPr>
        <w:t xml:space="preserve">Nokia: we need to double check. </w:t>
      </w:r>
    </w:p>
    <w:p w:rsidR="00050662" w:rsidRDefault="00050662">
      <w:pPr>
        <w:rPr>
          <w:color w:val="0070C0"/>
          <w:lang w:eastAsia="zh-CN"/>
        </w:rPr>
      </w:pPr>
      <w:r>
        <w:rPr>
          <w:rFonts w:hint="eastAsia"/>
          <w:color w:val="0070C0"/>
          <w:lang w:eastAsia="zh-CN"/>
        </w:rPr>
        <w:t xml:space="preserve">ZTE: How to define IBB/OOBB </w:t>
      </w:r>
      <w:r>
        <w:rPr>
          <w:color w:val="0070C0"/>
          <w:lang w:eastAsia="zh-CN"/>
        </w:rPr>
        <w:t>requirements? In LAA</w:t>
      </w:r>
      <w:r>
        <w:rPr>
          <w:rFonts w:hint="eastAsia"/>
          <w:color w:val="0070C0"/>
          <w:lang w:eastAsia="zh-CN"/>
        </w:rPr>
        <w:t xml:space="preserve">, we have some medium range for transition </w:t>
      </w:r>
      <w:r>
        <w:rPr>
          <w:color w:val="0070C0"/>
          <w:lang w:eastAsia="zh-CN"/>
        </w:rPr>
        <w:t>bandwidth</w:t>
      </w:r>
      <w:r>
        <w:rPr>
          <w:rFonts w:hint="eastAsia"/>
          <w:color w:val="0070C0"/>
          <w:lang w:eastAsia="zh-CN"/>
        </w:rPr>
        <w:t xml:space="preserve">, similar issue as Tx side. </w:t>
      </w:r>
    </w:p>
    <w:p w:rsidR="00050662" w:rsidRDefault="00050662">
      <w:pPr>
        <w:rPr>
          <w:color w:val="0070C0"/>
          <w:lang w:eastAsia="zh-CN"/>
        </w:rPr>
      </w:pPr>
      <w:r>
        <w:rPr>
          <w:rFonts w:hint="eastAsia"/>
          <w:color w:val="0070C0"/>
          <w:lang w:eastAsia="zh-CN"/>
        </w:rPr>
        <w:t xml:space="preserve">Huawei: The </w:t>
      </w:r>
      <w:r>
        <w:rPr>
          <w:color w:val="0070C0"/>
          <w:lang w:eastAsia="zh-CN"/>
        </w:rPr>
        <w:t>boundary</w:t>
      </w:r>
      <w:r>
        <w:rPr>
          <w:rFonts w:hint="eastAsia"/>
          <w:color w:val="0070C0"/>
          <w:lang w:eastAsia="zh-CN"/>
        </w:rPr>
        <w:t xml:space="preserve"> for RX requirements, we prefer to align with the </w:t>
      </w:r>
      <w:r>
        <w:rPr>
          <w:color w:val="0070C0"/>
          <w:lang w:eastAsia="zh-CN"/>
        </w:rPr>
        <w:t>definition</w:t>
      </w:r>
      <w:r>
        <w:rPr>
          <w:rFonts w:hint="eastAsia"/>
          <w:color w:val="0070C0"/>
          <w:lang w:eastAsia="zh-CN"/>
        </w:rPr>
        <w:t xml:space="preserve"> on OOBUE not </w:t>
      </w:r>
      <w:r>
        <w:rPr>
          <w:color w:val="0070C0"/>
          <w:lang w:eastAsia="zh-CN"/>
        </w:rPr>
        <w:t>reusing</w:t>
      </w:r>
      <w:r>
        <w:rPr>
          <w:rFonts w:hint="eastAsia"/>
          <w:color w:val="0070C0"/>
          <w:lang w:eastAsia="zh-CN"/>
        </w:rPr>
        <w:t xml:space="preserve"> from LAA BS. </w:t>
      </w:r>
    </w:p>
    <w:p w:rsidR="00DD3C63" w:rsidRPr="00DD3C63" w:rsidRDefault="00050662" w:rsidP="00DD3C63">
      <w:pPr>
        <w:rPr>
          <w:highlight w:val="yellow"/>
          <w:lang w:eastAsia="zh-CN"/>
        </w:rPr>
      </w:pPr>
      <w:r w:rsidRPr="00DD3C63">
        <w:rPr>
          <w:rFonts w:hint="eastAsia"/>
          <w:highlight w:val="yellow"/>
          <w:lang w:eastAsia="zh-CN"/>
        </w:rPr>
        <w:t xml:space="preserve">FFS for NR-U BS </w:t>
      </w:r>
      <w:r w:rsidR="00DD3C63" w:rsidRPr="00DD3C63">
        <w:rPr>
          <w:rFonts w:hint="eastAsia"/>
          <w:highlight w:val="yellow"/>
          <w:lang w:eastAsia="zh-CN"/>
        </w:rPr>
        <w:t xml:space="preserve">type 1-C for below issues: </w:t>
      </w:r>
    </w:p>
    <w:p w:rsidR="00DD3C63" w:rsidRPr="00DD3C63" w:rsidRDefault="00DD3C63" w:rsidP="00DD3C63">
      <w:pPr>
        <w:pStyle w:val="ListParagraph"/>
        <w:numPr>
          <w:ilvl w:val="0"/>
          <w:numId w:val="5"/>
        </w:numPr>
        <w:ind w:firstLineChars="0"/>
        <w:rPr>
          <w:highlight w:val="yellow"/>
          <w:lang w:eastAsia="zh-CN"/>
        </w:rPr>
      </w:pPr>
      <w:r w:rsidRPr="00DD3C63">
        <w:rPr>
          <w:rFonts w:hint="eastAsia"/>
          <w:highlight w:val="yellow"/>
          <w:lang w:eastAsia="zh-CN"/>
        </w:rPr>
        <w:t xml:space="preserve">IBB interference </w:t>
      </w:r>
      <w:r w:rsidRPr="00DD3C63">
        <w:rPr>
          <w:rFonts w:eastAsiaTheme="minorEastAsia" w:hint="eastAsia"/>
          <w:highlight w:val="yellow"/>
          <w:lang w:eastAsia="zh-CN"/>
        </w:rPr>
        <w:t xml:space="preserve">signal power levels </w:t>
      </w:r>
    </w:p>
    <w:p w:rsidR="00DD3C63" w:rsidRPr="00DD3C63" w:rsidRDefault="00DD3C63" w:rsidP="00DD3C63">
      <w:pPr>
        <w:pStyle w:val="ListParagraph"/>
        <w:numPr>
          <w:ilvl w:val="0"/>
          <w:numId w:val="5"/>
        </w:numPr>
        <w:ind w:firstLineChars="0"/>
        <w:rPr>
          <w:highlight w:val="yellow"/>
          <w:lang w:eastAsia="zh-CN"/>
        </w:rPr>
      </w:pPr>
      <w:r w:rsidRPr="00DD3C63">
        <w:rPr>
          <w:rFonts w:eastAsiaTheme="minorEastAsia"/>
          <w:highlight w:val="yellow"/>
          <w:lang w:eastAsia="zh-CN"/>
        </w:rPr>
        <w:t>F</w:t>
      </w:r>
      <w:r w:rsidRPr="00DD3C63">
        <w:rPr>
          <w:rFonts w:eastAsiaTheme="minorEastAsia" w:hint="eastAsia"/>
          <w:highlight w:val="yellow"/>
          <w:lang w:eastAsia="zh-CN"/>
        </w:rPr>
        <w:t>requency offset for OOBB requirements</w:t>
      </w:r>
    </w:p>
    <w:p w:rsidR="00DD3C63" w:rsidRPr="00DD3C63" w:rsidRDefault="00DD3C63">
      <w:pPr>
        <w:rPr>
          <w:highlight w:val="yellow"/>
          <w:lang w:eastAsia="zh-CN"/>
        </w:rPr>
      </w:pPr>
      <w:r w:rsidRPr="00DD3C63">
        <w:rPr>
          <w:rFonts w:hint="eastAsia"/>
          <w:highlight w:val="yellow"/>
          <w:lang w:eastAsia="zh-CN"/>
        </w:rPr>
        <w:t>Option 1: Align with NR BS OOBB requirements</w:t>
      </w:r>
    </w:p>
    <w:p w:rsidR="00DD3C63" w:rsidRPr="00DD3C63" w:rsidRDefault="00DD3C63">
      <w:pPr>
        <w:rPr>
          <w:lang w:eastAsia="zh-CN"/>
        </w:rPr>
      </w:pPr>
      <w:r w:rsidRPr="00DD3C63">
        <w:rPr>
          <w:rFonts w:hint="eastAsia"/>
          <w:highlight w:val="yellow"/>
          <w:lang w:eastAsia="zh-CN"/>
        </w:rPr>
        <w:t>Option2: Reusing LAA approach.</w:t>
      </w:r>
      <w:r w:rsidRPr="00DD3C63">
        <w:rPr>
          <w:rFonts w:hint="eastAsia"/>
          <w:lang w:eastAsia="zh-CN"/>
        </w:rPr>
        <w:t xml:space="preserve"> </w:t>
      </w:r>
    </w:p>
    <w:p w:rsidR="00050662" w:rsidRDefault="00050662">
      <w:pPr>
        <w:rPr>
          <w:color w:val="0070C0"/>
          <w:lang w:eastAsia="zh-CN"/>
        </w:rPr>
      </w:pPr>
      <w:r>
        <w:rPr>
          <w:rFonts w:hint="eastAsia"/>
          <w:color w:val="0070C0"/>
          <w:lang w:eastAsia="zh-CN"/>
        </w:rPr>
        <w:t xml:space="preserve">P3: </w:t>
      </w:r>
    </w:p>
    <w:p w:rsidR="00DD3C63" w:rsidRPr="00DD3C63" w:rsidRDefault="00DD3C63" w:rsidP="00DD3C63">
      <w:pPr>
        <w:pStyle w:val="ListParagraph"/>
        <w:numPr>
          <w:ilvl w:val="0"/>
          <w:numId w:val="5"/>
        </w:numPr>
        <w:ind w:firstLineChars="0"/>
        <w:rPr>
          <w:highlight w:val="yellow"/>
          <w:lang w:eastAsia="zh-CN"/>
        </w:rPr>
      </w:pPr>
      <w:r w:rsidRPr="00DD3C63">
        <w:rPr>
          <w:rFonts w:hint="eastAsia"/>
          <w:highlight w:val="yellow"/>
          <w:lang w:eastAsia="zh-CN"/>
        </w:rPr>
        <w:t xml:space="preserve">FFS for NR-U BS type 1-H: </w:t>
      </w:r>
      <w:r w:rsidRPr="00DD3C63">
        <w:rPr>
          <w:rFonts w:eastAsiaTheme="minorEastAsia"/>
          <w:highlight w:val="yellow"/>
          <w:lang w:eastAsia="zh-CN"/>
        </w:rPr>
        <w:t>F</w:t>
      </w:r>
      <w:r w:rsidRPr="00DD3C63">
        <w:rPr>
          <w:rFonts w:eastAsiaTheme="minorEastAsia" w:hint="eastAsia"/>
          <w:highlight w:val="yellow"/>
          <w:lang w:eastAsia="zh-CN"/>
        </w:rPr>
        <w:t xml:space="preserve">requency offset </w:t>
      </w:r>
      <w:proofErr w:type="gramStart"/>
      <w:r w:rsidRPr="00DD3C63">
        <w:rPr>
          <w:rFonts w:eastAsiaTheme="minorEastAsia" w:hint="eastAsia"/>
          <w:highlight w:val="yellow"/>
          <w:lang w:eastAsia="zh-CN"/>
        </w:rPr>
        <w:t xml:space="preserve">for </w:t>
      </w:r>
      <w:r>
        <w:rPr>
          <w:rFonts w:eastAsiaTheme="minorEastAsia" w:hint="eastAsia"/>
          <w:highlight w:val="yellow"/>
          <w:lang w:eastAsia="zh-CN"/>
        </w:rPr>
        <w:t xml:space="preserve"> </w:t>
      </w:r>
      <w:r w:rsidRPr="00DD3C63">
        <w:rPr>
          <w:rFonts w:eastAsiaTheme="minorEastAsia" w:hint="eastAsia"/>
          <w:highlight w:val="yellow"/>
          <w:lang w:eastAsia="zh-CN"/>
        </w:rPr>
        <w:t>OOBB</w:t>
      </w:r>
      <w:proofErr w:type="gramEnd"/>
      <w:r w:rsidRPr="00DD3C63">
        <w:rPr>
          <w:rFonts w:eastAsiaTheme="minorEastAsia" w:hint="eastAsia"/>
          <w:highlight w:val="yellow"/>
          <w:lang w:eastAsia="zh-CN"/>
        </w:rPr>
        <w:t xml:space="preserve"> requirements</w:t>
      </w:r>
    </w:p>
    <w:p w:rsidR="00DD3C63" w:rsidRPr="00DD3C63" w:rsidRDefault="00DD3C63" w:rsidP="00DD3C63">
      <w:pPr>
        <w:rPr>
          <w:highlight w:val="green"/>
          <w:lang w:eastAsia="zh-CN"/>
        </w:rPr>
      </w:pPr>
      <w:r w:rsidRPr="00DD3C63">
        <w:rPr>
          <w:rFonts w:hint="eastAsia"/>
          <w:highlight w:val="green"/>
          <w:lang w:eastAsia="zh-CN"/>
        </w:rPr>
        <w:t>P4 is agreed.</w:t>
      </w:r>
    </w:p>
    <w:p w:rsidR="00DD3C63" w:rsidRPr="00DD3C63" w:rsidRDefault="00DD3C63">
      <w:pPr>
        <w:rPr>
          <w:color w:val="0070C0"/>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lastRenderedPageBreak/>
        <w:t>Companies</w:t>
      </w:r>
      <w:r>
        <w:rPr>
          <w:rFonts w:ascii="Arial" w:hAnsi="Arial" w:hint="eastAsia"/>
          <w:sz w:val="28"/>
          <w:szCs w:val="18"/>
          <w:lang w:eastAsia="zh-CN"/>
        </w:rPr>
        <w:t xml:space="preserve"> views</w:t>
      </w:r>
      <w:r>
        <w:rPr>
          <w:rFonts w:ascii="Arial" w:hAnsi="Arial"/>
          <w:sz w:val="28"/>
          <w:szCs w:val="18"/>
          <w:lang w:eastAsia="zh-CN"/>
        </w:rPr>
        <w:t>’</w:t>
      </w:r>
      <w:r>
        <w:rPr>
          <w:rFonts w:ascii="Arial" w:hAnsi="Arial" w:hint="eastAsia"/>
          <w:sz w:val="28"/>
          <w:szCs w:val="18"/>
          <w:lang w:eastAsia="zh-CN"/>
        </w:rPr>
        <w:t xml:space="preserve"> collection for 1st round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F048F">
        <w:tc>
          <w:tcPr>
            <w:tcW w:w="1236"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Company</w:t>
            </w:r>
          </w:p>
        </w:tc>
        <w:tc>
          <w:tcPr>
            <w:tcW w:w="8395"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w:t>
            </w:r>
          </w:p>
        </w:tc>
      </w:tr>
      <w:tr w:rsidR="005F048F">
        <w:tc>
          <w:tcPr>
            <w:tcW w:w="1236"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5" w:type="dxa"/>
          </w:tcPr>
          <w:p w:rsidR="005F048F" w:rsidRDefault="00A03F89">
            <w:pPr>
              <w:overflowPunct/>
              <w:autoSpaceDE/>
              <w:autoSpaceDN/>
              <w:adjustRightInd/>
              <w:spacing w:after="120"/>
              <w:textAlignment w:val="auto"/>
              <w:rPr>
                <w:rFonts w:eastAsiaTheme="minorEastAsia"/>
                <w:color w:val="0070C0"/>
                <w:lang w:eastAsia="zh-CN"/>
              </w:rPr>
            </w:pPr>
            <w:proofErr w:type="gramStart"/>
            <w:r>
              <w:rPr>
                <w:rFonts w:eastAsiaTheme="minorEastAsia" w:hint="eastAsia"/>
                <w:color w:val="0070C0"/>
                <w:lang w:eastAsia="zh-CN"/>
              </w:rPr>
              <w:t>Sub topic</w:t>
            </w:r>
            <w:proofErr w:type="gramEnd"/>
            <w:r>
              <w:rPr>
                <w:rFonts w:eastAsiaTheme="minorEastAsia" w:hint="eastAsia"/>
                <w:color w:val="0070C0"/>
                <w:lang w:eastAsia="zh-CN"/>
              </w:rPr>
              <w:t xml:space="preserve"> </w:t>
            </w:r>
            <w:r>
              <w:rPr>
                <w:rFonts w:eastAsiaTheme="minorEastAsia"/>
                <w:color w:val="0070C0"/>
                <w:lang w:eastAsia="zh-CN"/>
              </w:rPr>
              <w:t>2-</w:t>
            </w:r>
            <w:r>
              <w:rPr>
                <w:rFonts w:eastAsiaTheme="minorEastAsia" w:hint="eastAsia"/>
                <w:color w:val="0070C0"/>
                <w:lang w:eastAsia="zh-CN"/>
              </w:rPr>
              <w:t xml:space="preserve">1: </w:t>
            </w:r>
          </w:p>
          <w:p w:rsidR="005F048F" w:rsidRDefault="00A03F89">
            <w:pPr>
              <w:overflowPunct/>
              <w:autoSpaceDE/>
              <w:autoSpaceDN/>
              <w:adjustRightInd/>
              <w:spacing w:after="120"/>
              <w:textAlignment w:val="auto"/>
              <w:rPr>
                <w:rFonts w:eastAsiaTheme="minorEastAsia"/>
                <w:color w:val="0070C0"/>
                <w:lang w:eastAsia="zh-CN"/>
              </w:rPr>
            </w:pPr>
            <w:proofErr w:type="gramStart"/>
            <w:r>
              <w:rPr>
                <w:rFonts w:eastAsiaTheme="minorEastAsia" w:hint="eastAsia"/>
                <w:color w:val="0070C0"/>
                <w:lang w:eastAsia="zh-CN"/>
              </w:rPr>
              <w:t>Sub topic</w:t>
            </w:r>
            <w:proofErr w:type="gramEnd"/>
            <w:r>
              <w:rPr>
                <w:rFonts w:eastAsiaTheme="minorEastAsia" w:hint="eastAsia"/>
                <w:color w:val="0070C0"/>
                <w:lang w:eastAsia="zh-CN"/>
              </w:rPr>
              <w:t xml:space="preserve"> </w:t>
            </w:r>
            <w:r>
              <w:rPr>
                <w:rFonts w:eastAsiaTheme="minorEastAsia"/>
                <w:color w:val="0070C0"/>
                <w:lang w:eastAsia="zh-CN"/>
              </w:rPr>
              <w:t>2-</w:t>
            </w:r>
            <w:r>
              <w:rPr>
                <w:rFonts w:eastAsiaTheme="minorEastAsia" w:hint="eastAsia"/>
                <w:color w:val="0070C0"/>
                <w:lang w:eastAsia="zh-CN"/>
              </w:rPr>
              <w:t>2:</w:t>
            </w:r>
          </w:p>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Others:</w:t>
            </w:r>
          </w:p>
        </w:tc>
      </w:tr>
      <w:tr w:rsidR="005F048F">
        <w:trPr>
          <w:ins w:id="515" w:author="Huawei" w:date="2020-08-17T21:46:00Z"/>
        </w:trPr>
        <w:tc>
          <w:tcPr>
            <w:tcW w:w="1236" w:type="dxa"/>
          </w:tcPr>
          <w:p w:rsidR="005F048F" w:rsidRDefault="00A03F89">
            <w:pPr>
              <w:spacing w:after="120"/>
              <w:rPr>
                <w:ins w:id="516" w:author="Huawei" w:date="2020-08-17T21:46:00Z"/>
                <w:rFonts w:eastAsiaTheme="minorEastAsia"/>
                <w:color w:val="0070C0"/>
                <w:lang w:eastAsia="zh-CN"/>
              </w:rPr>
            </w:pPr>
            <w:ins w:id="517"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rsidR="005F048F" w:rsidRDefault="00A03F89">
            <w:pPr>
              <w:spacing w:after="120"/>
              <w:rPr>
                <w:ins w:id="518" w:author="Huawei" w:date="2020-08-17T21:46:00Z"/>
                <w:rFonts w:eastAsiaTheme="minorEastAsia"/>
                <w:color w:val="0070C0"/>
                <w:u w:val="single"/>
                <w:lang w:eastAsia="zh-CN"/>
              </w:rPr>
            </w:pPr>
            <w:proofErr w:type="gramStart"/>
            <w:ins w:id="519" w:author="Huawei" w:date="2020-08-17T21:46:00Z">
              <w:r>
                <w:rPr>
                  <w:rFonts w:eastAsiaTheme="minorEastAsia" w:hint="eastAsia"/>
                  <w:color w:val="0070C0"/>
                  <w:u w:val="single"/>
                  <w:lang w:eastAsia="zh-CN"/>
                </w:rPr>
                <w:t>S</w:t>
              </w:r>
              <w:r>
                <w:rPr>
                  <w:rFonts w:eastAsiaTheme="minorEastAsia"/>
                  <w:color w:val="0070C0"/>
                  <w:u w:val="single"/>
                  <w:lang w:eastAsia="zh-CN"/>
                </w:rPr>
                <w:t>ub topic</w:t>
              </w:r>
              <w:proofErr w:type="gramEnd"/>
              <w:r>
                <w:rPr>
                  <w:rFonts w:eastAsiaTheme="minorEastAsia"/>
                  <w:color w:val="0070C0"/>
                  <w:u w:val="single"/>
                  <w:lang w:eastAsia="zh-CN"/>
                </w:rPr>
                <w:t xml:space="preserve"> 3-1: Discussion on BS core specification drafting</w:t>
              </w:r>
            </w:ins>
          </w:p>
          <w:p w:rsidR="005F048F" w:rsidRDefault="00A03F89">
            <w:pPr>
              <w:spacing w:after="120"/>
              <w:rPr>
                <w:ins w:id="520" w:author="Huawei" w:date="2020-08-17T21:46:00Z"/>
                <w:rFonts w:eastAsiaTheme="minorEastAsia"/>
                <w:color w:val="0070C0"/>
                <w:lang w:eastAsia="zh-CN"/>
              </w:rPr>
            </w:pPr>
            <w:ins w:id="521" w:author="Huawei" w:date="2020-08-17T21:46:00Z">
              <w:r>
                <w:rPr>
                  <w:rFonts w:eastAsiaTheme="minorEastAsia"/>
                  <w:color w:val="0070C0"/>
                  <w:lang w:eastAsia="zh-CN"/>
                </w:rPr>
                <w:t>Separate table for NR-U is preferred.</w:t>
              </w:r>
            </w:ins>
          </w:p>
          <w:p w:rsidR="005F048F" w:rsidRDefault="00A03F89">
            <w:pPr>
              <w:spacing w:after="120"/>
              <w:rPr>
                <w:ins w:id="522" w:author="Huawei" w:date="2020-08-17T21:46:00Z"/>
                <w:rFonts w:eastAsiaTheme="minorEastAsia"/>
                <w:color w:val="0070C0"/>
                <w:u w:val="single"/>
                <w:lang w:eastAsia="zh-CN"/>
              </w:rPr>
            </w:pPr>
            <w:proofErr w:type="gramStart"/>
            <w:ins w:id="523" w:author="Huawei" w:date="2020-08-17T21:46:00Z">
              <w:r>
                <w:rPr>
                  <w:rFonts w:eastAsiaTheme="minorEastAsia"/>
                  <w:color w:val="0070C0"/>
                  <w:u w:val="single"/>
                  <w:lang w:eastAsia="zh-CN"/>
                </w:rPr>
                <w:t>Sub topic</w:t>
              </w:r>
              <w:proofErr w:type="gramEnd"/>
              <w:r>
                <w:rPr>
                  <w:rFonts w:eastAsiaTheme="minorEastAsia"/>
                  <w:color w:val="0070C0"/>
                  <w:u w:val="single"/>
                  <w:lang w:eastAsia="zh-CN"/>
                </w:rPr>
                <w:t xml:space="preserve"> 3-2: NR-U BS RX ACS, IBB, OOBB, IMD requirements</w:t>
              </w:r>
            </w:ins>
          </w:p>
          <w:p w:rsidR="005F048F" w:rsidRDefault="00A03F89">
            <w:pPr>
              <w:spacing w:after="120"/>
              <w:rPr>
                <w:ins w:id="524" w:author="Huawei" w:date="2020-08-17T21:46:00Z"/>
                <w:rFonts w:eastAsiaTheme="minorEastAsia"/>
                <w:color w:val="0070C0"/>
                <w:lang w:eastAsia="zh-CN"/>
              </w:rPr>
            </w:pPr>
            <w:ins w:id="525" w:author="Huawei" w:date="2020-08-17T21:46:00Z">
              <w:r>
                <w:rPr>
                  <w:rFonts w:eastAsiaTheme="minorEastAsia"/>
                  <w:color w:val="0070C0"/>
                  <w:lang w:eastAsia="zh-CN"/>
                </w:rPr>
                <w:t xml:space="preserve">Comment to P2, even for NR-U BS 1-C, </w:t>
              </w:r>
              <w:proofErr w:type="spellStart"/>
              <w:r>
                <w:rPr>
                  <w:color w:val="0070C0"/>
                  <w:szCs w:val="24"/>
                  <w:lang w:eastAsia="zh-CN"/>
                </w:rPr>
                <w:t>ΔfOOB</w:t>
              </w:r>
              <w:proofErr w:type="spellEnd"/>
              <w:r>
                <w:rPr>
                  <w:color w:val="0070C0"/>
                  <w:szCs w:val="24"/>
                  <w:lang w:eastAsia="zh-CN"/>
                </w:rPr>
                <w:t xml:space="preserve"> should also be 60 MHz due to the large band width.</w:t>
              </w:r>
            </w:ins>
          </w:p>
        </w:tc>
      </w:tr>
      <w:tr w:rsidR="005F048F">
        <w:trPr>
          <w:ins w:id="526" w:author="Huawei" w:date="2020-08-17T21:46:00Z"/>
        </w:trPr>
        <w:tc>
          <w:tcPr>
            <w:tcW w:w="1236" w:type="dxa"/>
          </w:tcPr>
          <w:p w:rsidR="005F048F" w:rsidRDefault="00A03F89">
            <w:pPr>
              <w:spacing w:after="120"/>
              <w:rPr>
                <w:ins w:id="527" w:author="Huawei" w:date="2020-08-17T21:46:00Z"/>
                <w:rFonts w:eastAsiaTheme="minorEastAsia"/>
                <w:color w:val="0070C0"/>
                <w:lang w:eastAsia="zh-CN"/>
              </w:rPr>
            </w:pPr>
            <w:ins w:id="528" w:author="Esther Sienkiewicz" w:date="2020-08-17T11:14:00Z">
              <w:r>
                <w:rPr>
                  <w:rFonts w:eastAsiaTheme="minorEastAsia"/>
                  <w:color w:val="0070C0"/>
                  <w:lang w:eastAsia="zh-CN"/>
                </w:rPr>
                <w:t>Ericsson</w:t>
              </w:r>
            </w:ins>
          </w:p>
        </w:tc>
        <w:tc>
          <w:tcPr>
            <w:tcW w:w="8395" w:type="dxa"/>
          </w:tcPr>
          <w:p w:rsidR="005F048F" w:rsidRDefault="00A03F89">
            <w:pPr>
              <w:spacing w:after="120"/>
              <w:rPr>
                <w:ins w:id="529" w:author="Esther Sienkiewicz" w:date="2020-08-17T12:51:00Z"/>
                <w:rFonts w:eastAsiaTheme="minorEastAsia"/>
                <w:color w:val="0070C0"/>
                <w:lang w:eastAsia="zh-CN"/>
              </w:rPr>
            </w:pPr>
            <w:proofErr w:type="gramStart"/>
            <w:ins w:id="530" w:author="Esther Sienkiewicz" w:date="2020-08-17T11:14:00Z">
              <w:r>
                <w:rPr>
                  <w:rFonts w:eastAsiaTheme="minorEastAsia"/>
                  <w:color w:val="0070C0"/>
                  <w:lang w:eastAsia="zh-CN"/>
                </w:rPr>
                <w:t>Sub topic</w:t>
              </w:r>
              <w:proofErr w:type="gramEnd"/>
              <w:r>
                <w:rPr>
                  <w:rFonts w:eastAsiaTheme="minorEastAsia"/>
                  <w:color w:val="0070C0"/>
                  <w:lang w:eastAsia="zh-CN"/>
                </w:rPr>
                <w:t xml:space="preserve"> 3-1: Option 2 is preferred.  From specification maintenance point of view</w:t>
              </w:r>
            </w:ins>
            <w:ins w:id="531" w:author="Esther Sienkiewicz" w:date="2020-08-17T12:59:00Z">
              <w:r>
                <w:rPr>
                  <w:rFonts w:eastAsiaTheme="minorEastAsia"/>
                  <w:color w:val="0070C0"/>
                  <w:lang w:eastAsia="zh-CN"/>
                </w:rPr>
                <w:t xml:space="preserve"> to avoid having the same information in two places.  </w:t>
              </w:r>
            </w:ins>
          </w:p>
          <w:p w:rsidR="005F048F" w:rsidRDefault="00A03F89">
            <w:pPr>
              <w:spacing w:after="120"/>
              <w:rPr>
                <w:ins w:id="532" w:author="Huawei" w:date="2020-08-17T21:46:00Z"/>
                <w:rFonts w:eastAsiaTheme="minorEastAsia"/>
                <w:color w:val="0070C0"/>
                <w:lang w:eastAsia="zh-CN"/>
              </w:rPr>
            </w:pPr>
            <w:proofErr w:type="gramStart"/>
            <w:ins w:id="533" w:author="Esther Sienkiewicz" w:date="2020-08-17T12:51:00Z">
              <w:r>
                <w:rPr>
                  <w:rFonts w:eastAsiaTheme="minorEastAsia"/>
                  <w:color w:val="0070C0"/>
                  <w:lang w:eastAsia="zh-CN"/>
                </w:rPr>
                <w:t>Sub topic</w:t>
              </w:r>
              <w:proofErr w:type="gramEnd"/>
              <w:r>
                <w:rPr>
                  <w:rFonts w:eastAsiaTheme="minorEastAsia"/>
                  <w:color w:val="0070C0"/>
                  <w:lang w:eastAsia="zh-CN"/>
                </w:rPr>
                <w:t xml:space="preserve"> 3-2: Preference to keep in alignment with LAA BS requirements.</w:t>
              </w:r>
            </w:ins>
          </w:p>
        </w:tc>
      </w:tr>
      <w:tr w:rsidR="005F048F">
        <w:trPr>
          <w:ins w:id="534" w:author="Golebiowski, Bartlomiej (Nokia - PL/Wroclaw)" w:date="2020-08-17T21:58:00Z"/>
        </w:trPr>
        <w:tc>
          <w:tcPr>
            <w:tcW w:w="1236" w:type="dxa"/>
          </w:tcPr>
          <w:p w:rsidR="005F048F" w:rsidRDefault="00A03F89">
            <w:pPr>
              <w:spacing w:after="120"/>
              <w:rPr>
                <w:ins w:id="535" w:author="Golebiowski, Bartlomiej (Nokia - PL/Wroclaw)" w:date="2020-08-17T21:58:00Z"/>
                <w:rFonts w:eastAsiaTheme="minorEastAsia"/>
                <w:color w:val="0070C0"/>
                <w:lang w:eastAsia="zh-CN"/>
              </w:rPr>
            </w:pPr>
            <w:ins w:id="536" w:author="Golebiowski, Bartlomiej (Nokia - PL/Wroclaw)" w:date="2020-08-17T21:58:00Z">
              <w:r>
                <w:rPr>
                  <w:rFonts w:eastAsiaTheme="minorEastAsia"/>
                  <w:color w:val="0070C0"/>
                  <w:lang w:eastAsia="zh-CN"/>
                </w:rPr>
                <w:t>Nokia</w:t>
              </w:r>
            </w:ins>
          </w:p>
        </w:tc>
        <w:tc>
          <w:tcPr>
            <w:tcW w:w="8395" w:type="dxa"/>
          </w:tcPr>
          <w:p w:rsidR="005F048F" w:rsidRDefault="00A03F89">
            <w:pPr>
              <w:spacing w:after="120"/>
              <w:rPr>
                <w:ins w:id="537" w:author="Golebiowski, Bartlomiej (Nokia - PL/Wroclaw)" w:date="2020-08-17T21:58:00Z"/>
                <w:rFonts w:eastAsiaTheme="minorEastAsia"/>
                <w:color w:val="0070C0"/>
                <w:lang w:eastAsia="zh-CN"/>
              </w:rPr>
            </w:pPr>
            <w:proofErr w:type="gramStart"/>
            <w:ins w:id="538" w:author="Golebiowski, Bartlomiej (Nokia - PL/Wroclaw)" w:date="2020-08-17T21:58:00Z">
              <w:r>
                <w:rPr>
                  <w:rFonts w:eastAsiaTheme="minorEastAsia"/>
                  <w:color w:val="0070C0"/>
                  <w:lang w:eastAsia="zh-CN"/>
                </w:rPr>
                <w:t>Sub topic</w:t>
              </w:r>
              <w:proofErr w:type="gramEnd"/>
              <w:r>
                <w:rPr>
                  <w:rFonts w:eastAsiaTheme="minorEastAsia"/>
                  <w:color w:val="0070C0"/>
                  <w:lang w:eastAsia="zh-CN"/>
                </w:rPr>
                <w:t xml:space="preserve"> 3-1: </w:t>
              </w:r>
            </w:ins>
          </w:p>
          <w:p w:rsidR="005F048F" w:rsidRDefault="00A03F89">
            <w:pPr>
              <w:spacing w:after="120"/>
              <w:rPr>
                <w:ins w:id="539" w:author="Golebiowski, Bartlomiej (Nokia - PL/Wroclaw)" w:date="2020-08-17T21:58:00Z"/>
                <w:rFonts w:eastAsiaTheme="minorEastAsia"/>
                <w:color w:val="0070C0"/>
                <w:lang w:eastAsia="zh-CN"/>
              </w:rPr>
            </w:pPr>
            <w:ins w:id="540" w:author="Golebiowski, Bartlomiej (Nokia - PL/Wroclaw)" w:date="2020-08-17T21:58:00Z">
              <w:r>
                <w:rPr>
                  <w:rFonts w:eastAsiaTheme="minorEastAsia"/>
                  <w:color w:val="0070C0"/>
                  <w:lang w:eastAsia="zh-CN"/>
                </w:rPr>
                <w:t xml:space="preserve">Our preference is to have NR-U Rx 60 kHz requirements in 2 places in specification (once in nominal NR tables and once in NR-U tables. This will not cause </w:t>
              </w:r>
              <w:proofErr w:type="gramStart"/>
              <w:r>
                <w:rPr>
                  <w:rFonts w:eastAsiaTheme="minorEastAsia"/>
                  <w:color w:val="0070C0"/>
                  <w:lang w:eastAsia="zh-CN"/>
                </w:rPr>
                <w:t>harm, and</w:t>
              </w:r>
              <w:proofErr w:type="gramEnd"/>
              <w:r>
                <w:rPr>
                  <w:rFonts w:eastAsiaTheme="minorEastAsia"/>
                  <w:color w:val="0070C0"/>
                  <w:lang w:eastAsia="zh-CN"/>
                </w:rPr>
                <w:t xml:space="preserve"> will ensure to have all NR-U requirements in the same places regardless of SCS.</w:t>
              </w:r>
            </w:ins>
          </w:p>
          <w:p w:rsidR="005F048F" w:rsidRDefault="00A03F89">
            <w:pPr>
              <w:spacing w:after="120"/>
              <w:rPr>
                <w:ins w:id="541" w:author="Golebiowski, Bartlomiej (Nokia - PL/Wroclaw)" w:date="2020-08-17T21:58:00Z"/>
                <w:rFonts w:eastAsiaTheme="minorEastAsia"/>
                <w:color w:val="0070C0"/>
                <w:lang w:eastAsia="zh-CN"/>
              </w:rPr>
            </w:pPr>
            <w:proofErr w:type="gramStart"/>
            <w:ins w:id="542" w:author="Golebiowski, Bartlomiej (Nokia - PL/Wroclaw)" w:date="2020-08-17T21:58:00Z">
              <w:r>
                <w:rPr>
                  <w:rFonts w:eastAsiaTheme="minorEastAsia"/>
                  <w:color w:val="0070C0"/>
                  <w:lang w:eastAsia="zh-CN"/>
                </w:rPr>
                <w:t>Sub topic</w:t>
              </w:r>
              <w:proofErr w:type="gramEnd"/>
              <w:r>
                <w:rPr>
                  <w:rFonts w:eastAsiaTheme="minorEastAsia"/>
                  <w:color w:val="0070C0"/>
                  <w:lang w:eastAsia="zh-CN"/>
                </w:rPr>
                <w:t xml:space="preserve"> 3-2 </w:t>
              </w:r>
            </w:ins>
          </w:p>
          <w:p w:rsidR="005F048F" w:rsidRDefault="00A03F89">
            <w:pPr>
              <w:spacing w:after="120"/>
              <w:rPr>
                <w:ins w:id="543" w:author="Golebiowski, Bartlomiej (Nokia - PL/Wroclaw)" w:date="2020-08-17T21:58:00Z"/>
                <w:rFonts w:eastAsiaTheme="minorEastAsia"/>
                <w:color w:val="0070C0"/>
                <w:lang w:eastAsia="zh-CN"/>
              </w:rPr>
            </w:pPr>
            <w:ins w:id="544" w:author="Golebiowski, Bartlomiej (Nokia - PL/Wroclaw)" w:date="2020-08-17T21:58:00Z">
              <w:r>
                <w:rPr>
                  <w:rFonts w:eastAsiaTheme="minorEastAsia"/>
                  <w:color w:val="0070C0"/>
                  <w:lang w:eastAsia="zh-CN"/>
                </w:rPr>
                <w:t xml:space="preserve">On Proposal 1: It is fine. type of interfering signal is ok and is already in draft big CR, offset should be added as ZTE proposed. </w:t>
              </w:r>
            </w:ins>
          </w:p>
          <w:p w:rsidR="005F048F" w:rsidRDefault="00A03F89">
            <w:pPr>
              <w:spacing w:after="120"/>
              <w:rPr>
                <w:ins w:id="545" w:author="Golebiowski, Bartlomiej (Nokia - PL/Wroclaw)" w:date="2020-08-17T21:58:00Z"/>
                <w:rFonts w:eastAsiaTheme="minorEastAsia"/>
                <w:color w:val="0070C0"/>
                <w:lang w:eastAsia="zh-CN"/>
              </w:rPr>
            </w:pPr>
            <w:ins w:id="546" w:author="Golebiowski, Bartlomiej (Nokia - PL/Wroclaw)" w:date="2020-08-17T21:58:00Z">
              <w:r>
                <w:rPr>
                  <w:rFonts w:eastAsiaTheme="minorEastAsia"/>
                  <w:color w:val="0070C0"/>
                  <w:lang w:eastAsia="zh-CN"/>
                </w:rPr>
                <w:t xml:space="preserve">On Proposal 2: In </w:t>
              </w:r>
              <w:proofErr w:type="gramStart"/>
              <w:r>
                <w:rPr>
                  <w:rFonts w:eastAsiaTheme="minorEastAsia"/>
                  <w:color w:val="0070C0"/>
                  <w:lang w:eastAsia="zh-CN"/>
                </w:rPr>
                <w:t>general</w:t>
              </w:r>
              <w:proofErr w:type="gramEnd"/>
              <w:r>
                <w:rPr>
                  <w:rFonts w:eastAsiaTheme="minorEastAsia"/>
                  <w:color w:val="0070C0"/>
                  <w:lang w:eastAsia="zh-CN"/>
                </w:rPr>
                <w:t xml:space="preserve"> ok. We think new table is not needed but new NOTE to table 7.4.2.2-1 is enough. </w:t>
              </w:r>
            </w:ins>
          </w:p>
          <w:p w:rsidR="005F048F" w:rsidRDefault="00A03F89">
            <w:pPr>
              <w:spacing w:after="120"/>
              <w:rPr>
                <w:ins w:id="547" w:author="Golebiowski, Bartlomiej (Nokia - PL/Wroclaw)" w:date="2020-08-17T21:58:00Z"/>
                <w:rFonts w:eastAsiaTheme="minorEastAsia"/>
                <w:color w:val="0070C0"/>
                <w:lang w:eastAsia="zh-CN"/>
              </w:rPr>
            </w:pPr>
            <w:ins w:id="548"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rsidR="005F048F" w:rsidRDefault="00A03F89">
            <w:pPr>
              <w:rPr>
                <w:ins w:id="549" w:author="Golebiowski, Bartlomiej (Nokia - PL/Wroclaw)" w:date="2020-08-17T21:58:00Z"/>
                <w:rFonts w:eastAsiaTheme="minorEastAsia"/>
                <w:color w:val="0070C0"/>
                <w:lang w:eastAsia="zh-CN"/>
              </w:rPr>
            </w:pPr>
            <w:ins w:id="550" w:author="Golebiowski, Bartlomiej (Nokia - PL/Wroclaw)" w:date="2020-08-17T21:58:00Z">
              <w:r>
                <w:rPr>
                  <w:rFonts w:eastAsiaTheme="minorEastAsia"/>
                  <w:color w:val="0070C0"/>
                  <w:lang w:eastAsia="zh-CN"/>
                </w:rPr>
                <w:t xml:space="preserve">On Proposal 4: In </w:t>
              </w:r>
              <w:proofErr w:type="gramStart"/>
              <w:r>
                <w:rPr>
                  <w:rFonts w:eastAsiaTheme="minorEastAsia"/>
                  <w:color w:val="0070C0"/>
                  <w:lang w:eastAsia="zh-CN"/>
                </w:rPr>
                <w:t>general</w:t>
              </w:r>
              <w:proofErr w:type="gramEnd"/>
              <w:r>
                <w:rPr>
                  <w:rFonts w:eastAsiaTheme="minorEastAsia"/>
                  <w:color w:val="0070C0"/>
                  <w:lang w:eastAsia="zh-CN"/>
                </w:rPr>
                <w:t xml:space="preserve"> ok. But </w:t>
              </w:r>
              <w:proofErr w:type="gramStart"/>
              <w:r>
                <w:rPr>
                  <w:rFonts w:eastAsiaTheme="minorEastAsia"/>
                  <w:color w:val="0070C0"/>
                  <w:lang w:eastAsia="zh-CN"/>
                </w:rPr>
                <w:t>also</w:t>
              </w:r>
              <w:proofErr w:type="gramEnd"/>
              <w:r>
                <w:rPr>
                  <w:rFonts w:eastAsiaTheme="minorEastAsia"/>
                  <w:color w:val="0070C0"/>
                  <w:lang w:eastAsia="zh-CN"/>
                </w:rPr>
                <w:t xml:space="preserve"> here we could add 40/60/80 CBW interfering signals to current table 7.7.2-2 as we added there 10 and 20 </w:t>
              </w:r>
              <w:proofErr w:type="spellStart"/>
              <w:r>
                <w:rPr>
                  <w:rFonts w:eastAsiaTheme="minorEastAsia"/>
                  <w:color w:val="0070C0"/>
                  <w:lang w:eastAsia="zh-CN"/>
                </w:rPr>
                <w:t>MHz.</w:t>
              </w:r>
              <w:proofErr w:type="spellEnd"/>
            </w:ins>
          </w:p>
          <w:p w:rsidR="005F048F" w:rsidRDefault="005F048F">
            <w:pPr>
              <w:spacing w:after="120"/>
              <w:rPr>
                <w:ins w:id="551" w:author="Golebiowski, Bartlomiej (Nokia - PL/Wroclaw)" w:date="2020-08-17T21:58:00Z"/>
                <w:rFonts w:eastAsiaTheme="minorEastAsia"/>
                <w:color w:val="0070C0"/>
                <w:lang w:eastAsia="zh-CN"/>
              </w:rPr>
            </w:pPr>
          </w:p>
        </w:tc>
      </w:tr>
      <w:tr w:rsidR="005F048F">
        <w:trPr>
          <w:ins w:id="552" w:author="10164284" w:date="2020-08-19T10:34:00Z"/>
        </w:trPr>
        <w:tc>
          <w:tcPr>
            <w:tcW w:w="1236" w:type="dxa"/>
          </w:tcPr>
          <w:p w:rsidR="005F048F" w:rsidRDefault="00A03F89">
            <w:pPr>
              <w:spacing w:after="120"/>
              <w:rPr>
                <w:ins w:id="553" w:author="10164284" w:date="2020-08-19T10:34:00Z"/>
                <w:rFonts w:eastAsiaTheme="minorEastAsia"/>
                <w:color w:val="0070C0"/>
                <w:lang w:eastAsia="zh-CN"/>
              </w:rPr>
            </w:pPr>
            <w:ins w:id="554" w:author="10164284" w:date="2020-08-19T10:34:00Z">
              <w:r>
                <w:rPr>
                  <w:rFonts w:eastAsiaTheme="minorEastAsia" w:hint="eastAsia"/>
                  <w:color w:val="0070C0"/>
                  <w:lang w:val="en-US" w:eastAsia="zh-CN"/>
                </w:rPr>
                <w:t>ZTE</w:t>
              </w:r>
            </w:ins>
          </w:p>
        </w:tc>
        <w:tc>
          <w:tcPr>
            <w:tcW w:w="8395" w:type="dxa"/>
          </w:tcPr>
          <w:p w:rsidR="005F048F" w:rsidRDefault="00A03F89">
            <w:pPr>
              <w:spacing w:after="120"/>
              <w:rPr>
                <w:ins w:id="555" w:author="10164284" w:date="2020-08-19T10:34:00Z"/>
                <w:rFonts w:eastAsiaTheme="minorEastAsia"/>
                <w:color w:val="0070C0"/>
                <w:u w:val="single"/>
                <w:lang w:val="en-US" w:eastAsia="zh-CN"/>
              </w:rPr>
            </w:pPr>
            <w:proofErr w:type="gramStart"/>
            <w:ins w:id="556" w:author="10164284" w:date="2020-08-19T10:34:00Z">
              <w:r>
                <w:rPr>
                  <w:rFonts w:eastAsiaTheme="minorEastAsia" w:hint="eastAsia"/>
                  <w:color w:val="0070C0"/>
                  <w:u w:val="single"/>
                  <w:lang w:val="en-US" w:eastAsia="zh-CN"/>
                </w:rPr>
                <w:t>S</w:t>
              </w:r>
              <w:proofErr w:type="spellStart"/>
              <w:r>
                <w:rPr>
                  <w:rFonts w:eastAsiaTheme="minorEastAsia"/>
                  <w:color w:val="0070C0"/>
                  <w:u w:val="single"/>
                  <w:lang w:eastAsia="zh-CN"/>
                </w:rPr>
                <w:t>ub</w:t>
              </w:r>
              <w:proofErr w:type="spellEnd"/>
              <w:r>
                <w:rPr>
                  <w:rFonts w:eastAsiaTheme="minorEastAsia"/>
                  <w:color w:val="0070C0"/>
                  <w:u w:val="single"/>
                  <w:lang w:eastAsia="zh-CN"/>
                </w:rPr>
                <w:t xml:space="preserve"> topic</w:t>
              </w:r>
              <w:proofErr w:type="gramEnd"/>
              <w:r>
                <w:rPr>
                  <w:rFonts w:eastAsiaTheme="minorEastAsia"/>
                  <w:color w:val="0070C0"/>
                  <w:u w:val="single"/>
                  <w:lang w:eastAsia="zh-CN"/>
                </w:rPr>
                <w:t xml:space="preserve"> 3-1: </w:t>
              </w:r>
              <w:r>
                <w:rPr>
                  <w:rFonts w:eastAsiaTheme="minorEastAsia" w:hint="eastAsia"/>
                  <w:color w:val="0070C0"/>
                  <w:u w:val="single"/>
                  <w:lang w:val="en-US" w:eastAsia="zh-CN"/>
                </w:rPr>
                <w:t>no strong opinion on drafting rule, maybe separated table helps the readability.</w:t>
              </w:r>
            </w:ins>
          </w:p>
          <w:p w:rsidR="005F048F" w:rsidRDefault="00A03F89">
            <w:pPr>
              <w:spacing w:after="120"/>
              <w:rPr>
                <w:ins w:id="557" w:author="10164284" w:date="2020-08-19T10:34:00Z"/>
                <w:rFonts w:eastAsiaTheme="minorEastAsia"/>
                <w:color w:val="0070C0"/>
                <w:u w:val="single"/>
                <w:lang w:val="en-US" w:eastAsia="zh-CN"/>
              </w:rPr>
            </w:pPr>
            <w:ins w:id="558" w:author="10164284" w:date="2020-08-19T10:34:00Z">
              <w:r>
                <w:rPr>
                  <w:rFonts w:eastAsiaTheme="minorEastAsia" w:hint="eastAsia"/>
                  <w:color w:val="0070C0"/>
                  <w:u w:val="single"/>
                  <w:lang w:val="en-US" w:eastAsia="zh-CN"/>
                </w:rPr>
                <w:t>Sub-topic 3-2:</w:t>
              </w:r>
            </w:ins>
          </w:p>
          <w:p w:rsidR="005F048F" w:rsidRDefault="00A03F89">
            <w:pPr>
              <w:spacing w:after="120"/>
              <w:rPr>
                <w:ins w:id="559" w:author="10164284" w:date="2020-08-19T10:34:00Z"/>
                <w:rFonts w:eastAsiaTheme="minorEastAsia"/>
                <w:color w:val="0070C0"/>
                <w:u w:val="single"/>
                <w:lang w:val="en-US" w:eastAsia="zh-CN"/>
              </w:rPr>
            </w:pPr>
            <w:ins w:id="560" w:author="10164284" w:date="2020-08-19T10:34:00Z">
              <w:r>
                <w:rPr>
                  <w:rFonts w:eastAsiaTheme="minorEastAsia" w:hint="eastAsia"/>
                  <w:color w:val="0070C0"/>
                  <w:u w:val="single"/>
                  <w:lang w:val="en-US" w:eastAsia="zh-CN"/>
                </w:rPr>
                <w:t xml:space="preserve">Proposal 1: some offsets should be added </w:t>
              </w:r>
            </w:ins>
          </w:p>
          <w:p w:rsidR="005F048F" w:rsidRDefault="00A03F89">
            <w:pPr>
              <w:spacing w:after="120"/>
              <w:rPr>
                <w:ins w:id="561" w:author="10164284" w:date="2020-08-19T10:34:00Z"/>
                <w:rFonts w:eastAsiaTheme="minorEastAsia"/>
                <w:color w:val="0070C0"/>
                <w:u w:val="single"/>
                <w:lang w:val="en-US" w:eastAsia="zh-CN"/>
              </w:rPr>
            </w:pPr>
            <w:ins w:id="562" w:author="10164284" w:date="2020-08-19T10:34:00Z">
              <w:r>
                <w:rPr>
                  <w:rFonts w:eastAsiaTheme="minorEastAsia" w:hint="eastAsia"/>
                  <w:color w:val="0070C0"/>
                  <w:u w:val="single"/>
                  <w:lang w:val="en-US" w:eastAsia="zh-CN"/>
                </w:rPr>
                <w:t>Proposal 2: why LAA is not aligned with regulation requirements? We just propose to reuse LAA requirement for NR-U 1-C.</w:t>
              </w:r>
            </w:ins>
          </w:p>
          <w:p w:rsidR="005F048F" w:rsidRDefault="00A03F89">
            <w:pPr>
              <w:spacing w:after="120"/>
              <w:rPr>
                <w:ins w:id="563" w:author="10164284" w:date="2020-08-19T10:34:00Z"/>
                <w:rFonts w:eastAsiaTheme="minorEastAsia"/>
                <w:color w:val="0070C0"/>
                <w:lang w:eastAsia="zh-CN"/>
              </w:rPr>
            </w:pPr>
            <w:ins w:id="564" w:author="10164284" w:date="2020-08-19T10:34:00Z">
              <w:r>
                <w:rPr>
                  <w:rFonts w:eastAsiaTheme="minorEastAsia" w:hint="eastAsia"/>
                  <w:color w:val="0070C0"/>
                  <w:u w:val="single"/>
                  <w:lang w:val="en-US" w:eastAsia="zh-CN"/>
                </w:rPr>
                <w:t>Proposal 3: fine with Nokia</w:t>
              </w:r>
              <w:r>
                <w:rPr>
                  <w:rFonts w:eastAsiaTheme="minorEastAsia"/>
                  <w:color w:val="0070C0"/>
                  <w:u w:val="single"/>
                  <w:lang w:val="en-US" w:eastAsia="zh-CN"/>
                </w:rPr>
                <w:t>’</w:t>
              </w:r>
              <w:r>
                <w:rPr>
                  <w:rFonts w:eastAsiaTheme="minorEastAsia" w:hint="eastAsia"/>
                  <w:color w:val="0070C0"/>
                  <w:u w:val="single"/>
                  <w:lang w:val="en-US" w:eastAsia="zh-CN"/>
                </w:rPr>
                <w:t xml:space="preserve">s proposal to add some clarifications in table </w:t>
              </w:r>
              <w:r>
                <w:rPr>
                  <w:rFonts w:eastAsiaTheme="minorEastAsia"/>
                  <w:color w:val="0070C0"/>
                  <w:lang w:eastAsia="zh-CN"/>
                </w:rPr>
                <w:t>7.7.2-2</w:t>
              </w:r>
              <w:r>
                <w:rPr>
                  <w:rFonts w:eastAsiaTheme="minorEastAsia" w:hint="eastAsia"/>
                  <w:color w:val="0070C0"/>
                  <w:lang w:val="en-US" w:eastAsia="zh-CN"/>
                </w:rPr>
                <w:t>.</w:t>
              </w:r>
            </w:ins>
          </w:p>
        </w:tc>
      </w:tr>
      <w:tr w:rsidR="003E56FA">
        <w:trPr>
          <w:ins w:id="565" w:author="Golebiowski, Bartlomiej (Nokia - PL/Wroclaw)" w:date="2020-08-19T17:46:00Z"/>
        </w:trPr>
        <w:tc>
          <w:tcPr>
            <w:tcW w:w="1236" w:type="dxa"/>
          </w:tcPr>
          <w:p w:rsidR="003E56FA" w:rsidRDefault="003E56FA">
            <w:pPr>
              <w:spacing w:after="120"/>
              <w:rPr>
                <w:ins w:id="566" w:author="Golebiowski, Bartlomiej (Nokia - PL/Wroclaw)" w:date="2020-08-19T17:46:00Z"/>
                <w:rFonts w:eastAsiaTheme="minorEastAsia"/>
                <w:color w:val="0070C0"/>
                <w:lang w:val="en-US" w:eastAsia="zh-CN"/>
              </w:rPr>
            </w:pPr>
            <w:ins w:id="567" w:author="Golebiowski, Bartlomiej (Nokia - PL/Wroclaw)" w:date="2020-08-19T17:46:00Z">
              <w:r>
                <w:rPr>
                  <w:rFonts w:eastAsiaTheme="minorEastAsia"/>
                  <w:color w:val="0070C0"/>
                  <w:lang w:val="en-US" w:eastAsia="zh-CN"/>
                </w:rPr>
                <w:t>Nokia</w:t>
              </w:r>
            </w:ins>
          </w:p>
        </w:tc>
        <w:tc>
          <w:tcPr>
            <w:tcW w:w="8395" w:type="dxa"/>
          </w:tcPr>
          <w:p w:rsidR="003E56FA" w:rsidRDefault="003E56FA">
            <w:pPr>
              <w:spacing w:after="120"/>
              <w:rPr>
                <w:ins w:id="568" w:author="Golebiowski, Bartlomiej (Nokia - PL/Wroclaw)" w:date="2020-08-19T17:47:00Z"/>
                <w:rFonts w:eastAsiaTheme="minorEastAsia"/>
                <w:color w:val="0070C0"/>
                <w:u w:val="single"/>
                <w:lang w:val="en-US" w:eastAsia="zh-CN"/>
              </w:rPr>
            </w:pPr>
            <w:ins w:id="569" w:author="Golebiowski, Bartlomiej (Nokia - PL/Wroclaw)" w:date="2020-08-19T17:46:00Z">
              <w:r>
                <w:rPr>
                  <w:rFonts w:eastAsiaTheme="minorEastAsia"/>
                  <w:color w:val="0070C0"/>
                  <w:u w:val="single"/>
                  <w:lang w:val="en-US" w:eastAsia="zh-CN"/>
                </w:rPr>
                <w:t xml:space="preserve">Further comments on Proposal </w:t>
              </w:r>
            </w:ins>
            <w:ins w:id="570" w:author="Golebiowski, Bartlomiej (Nokia - PL/Wroclaw)" w:date="2020-08-19T17:47:00Z">
              <w:r>
                <w:rPr>
                  <w:rFonts w:eastAsiaTheme="minorEastAsia"/>
                  <w:color w:val="0070C0"/>
                  <w:u w:val="single"/>
                  <w:lang w:val="en-US" w:eastAsia="zh-CN"/>
                </w:rPr>
                <w:t>3:</w:t>
              </w:r>
            </w:ins>
          </w:p>
          <w:p w:rsidR="003E56FA" w:rsidRDefault="003E56FA">
            <w:pPr>
              <w:spacing w:after="120"/>
              <w:rPr>
                <w:ins w:id="571" w:author="Golebiowski, Bartlomiej (Nokia - PL/Wroclaw)" w:date="2020-08-19T17:46:00Z"/>
                <w:rFonts w:eastAsiaTheme="minorEastAsia"/>
                <w:color w:val="0070C0"/>
                <w:u w:val="single"/>
                <w:lang w:val="en-US" w:eastAsia="zh-CN"/>
              </w:rPr>
            </w:pPr>
            <w:ins w:id="572" w:author="Golebiowski, Bartlomiej (Nokia - PL/Wroclaw)" w:date="2020-08-19T17:47:00Z">
              <w:r>
                <w:rPr>
                  <w:rFonts w:eastAsiaTheme="minorEastAsia"/>
                  <w:color w:val="0070C0"/>
                  <w:u w:val="single"/>
                  <w:lang w:val="en-US" w:eastAsia="zh-CN"/>
                </w:rPr>
                <w:t>This is similar issue that is discussed above for Tx part. What is proposed in ZTE is to have tighter requirements (align with L</w:t>
              </w:r>
            </w:ins>
            <w:ins w:id="573" w:author="Golebiowski, Bartlomiej (Nokia - PL/Wroclaw)" w:date="2020-08-19T17:48:00Z">
              <w:r>
                <w:rPr>
                  <w:rFonts w:eastAsiaTheme="minorEastAsia"/>
                  <w:color w:val="0070C0"/>
                  <w:u w:val="single"/>
                  <w:lang w:val="en-US" w:eastAsia="zh-CN"/>
                </w:rPr>
                <w:t xml:space="preserve">AA) only for BS type 1-C and to keep relaxed requirement (based on legacy NR) for BS type 1-H. </w:t>
              </w:r>
              <w:proofErr w:type="gramStart"/>
              <w:r>
                <w:rPr>
                  <w:rFonts w:eastAsiaTheme="minorEastAsia"/>
                  <w:color w:val="0070C0"/>
                  <w:u w:val="single"/>
                  <w:lang w:val="en-US" w:eastAsia="zh-CN"/>
                </w:rPr>
                <w:t>Thus</w:t>
              </w:r>
              <w:proofErr w:type="gramEnd"/>
              <w:r>
                <w:rPr>
                  <w:rFonts w:eastAsiaTheme="minorEastAsia"/>
                  <w:color w:val="0070C0"/>
                  <w:u w:val="single"/>
                  <w:lang w:val="en-US" w:eastAsia="zh-CN"/>
                </w:rPr>
                <w:t xml:space="preserve"> we don’t agree. We can accept to have the same requirements for both BS type 1-C and BS type 1-H</w:t>
              </w:r>
            </w:ins>
            <w:ins w:id="574" w:author="Golebiowski, Bartlomiej (Nokia - PL/Wroclaw)" w:date="2020-08-19T17:49:00Z">
              <w:r>
                <w:rPr>
                  <w:rFonts w:eastAsiaTheme="minorEastAsia"/>
                  <w:color w:val="0070C0"/>
                  <w:u w:val="single"/>
                  <w:lang w:val="en-US" w:eastAsia="zh-CN"/>
                </w:rPr>
                <w:t>.</w:t>
              </w:r>
            </w:ins>
          </w:p>
        </w:tc>
      </w:tr>
    </w:tbl>
    <w:p w:rsidR="005F048F" w:rsidRDefault="00A03F89">
      <w:pPr>
        <w:rPr>
          <w:color w:val="0070C0"/>
          <w:lang w:eastAsia="zh-CN"/>
        </w:rPr>
      </w:pPr>
      <w:r>
        <w:rPr>
          <w:rFonts w:hint="eastAsia"/>
          <w:color w:val="0070C0"/>
          <w:lang w:eastAsia="zh-CN"/>
        </w:rPr>
        <w:t xml:space="preserve">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 comments collection</w:t>
      </w:r>
    </w:p>
    <w:p w:rsidR="005F048F" w:rsidRDefault="00A03F89">
      <w:pPr>
        <w:rPr>
          <w:i/>
          <w:color w:val="0070C0"/>
          <w:lang w:eastAsia="zh-CN"/>
        </w:rPr>
      </w:pPr>
      <w:r>
        <w:rPr>
          <w:rFonts w:hint="eastAsia"/>
          <w:i/>
          <w:color w:val="0070C0"/>
          <w:lang w:eastAsia="zh-CN"/>
        </w:rPr>
        <w:t xml:space="preserve">Major 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 For Rel-16 on-going WIs, </w:t>
      </w:r>
      <w:r>
        <w:rPr>
          <w:i/>
          <w:color w:val="0070C0"/>
          <w:lang w:eastAsia="zh-CN"/>
        </w:rPr>
        <w:t>suggest</w:t>
      </w:r>
      <w:r>
        <w:rPr>
          <w:rFonts w:hint="eastAsia"/>
          <w:i/>
          <w:color w:val="0070C0"/>
          <w:lang w:eastAsia="zh-CN"/>
        </w:rPr>
        <w:t xml:space="preserve"> </w:t>
      </w:r>
      <w:proofErr w:type="gramStart"/>
      <w:r>
        <w:rPr>
          <w:rFonts w:hint="eastAsia"/>
          <w:i/>
          <w:color w:val="0070C0"/>
          <w:lang w:eastAsia="zh-CN"/>
        </w:rPr>
        <w:t>to focus</w:t>
      </w:r>
      <w:proofErr w:type="gramEnd"/>
      <w:r>
        <w:rPr>
          <w:rFonts w:hint="eastAsia"/>
          <w:i/>
          <w:color w:val="0070C0"/>
          <w:lang w:eastAsia="zh-CN"/>
        </w:rPr>
        <w:t xml:space="preserve"> on open issues discussion on 1</w:t>
      </w:r>
      <w:r>
        <w:rPr>
          <w:rFonts w:hint="eastAsia"/>
          <w:i/>
          <w:color w:val="0070C0"/>
          <w:vertAlign w:val="superscript"/>
          <w:lang w:eastAsia="zh-CN"/>
        </w:rPr>
        <w:t>st</w:t>
      </w:r>
      <w:r>
        <w:rPr>
          <w:rFonts w:hint="eastAsia"/>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F048F">
        <w:tc>
          <w:tcPr>
            <w:tcW w:w="1232"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lastRenderedPageBreak/>
              <w:t>CR/TP number</w:t>
            </w:r>
          </w:p>
        </w:tc>
        <w:tc>
          <w:tcPr>
            <w:tcW w:w="8399"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 collection</w:t>
            </w:r>
          </w:p>
        </w:tc>
      </w:tr>
      <w:tr w:rsidR="005F048F">
        <w:tc>
          <w:tcPr>
            <w:tcW w:w="1232" w:type="dxa"/>
            <w:vMerge w:val="restart"/>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5F048F">
            <w:pPr>
              <w:overflowPunct/>
              <w:autoSpaceDE/>
              <w:autoSpaceDN/>
              <w:adjustRightInd/>
              <w:spacing w:after="120"/>
              <w:textAlignment w:val="auto"/>
              <w:rPr>
                <w:rFonts w:eastAsiaTheme="minorEastAsia"/>
                <w:color w:val="0070C0"/>
                <w:lang w:eastAsia="zh-CN"/>
              </w:rPr>
            </w:pPr>
          </w:p>
        </w:tc>
      </w:tr>
      <w:tr w:rsidR="005F048F">
        <w:tc>
          <w:tcPr>
            <w:tcW w:w="1232" w:type="dxa"/>
            <w:vMerge w:val="restart"/>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YYY</w:t>
            </w: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5F048F">
            <w:pPr>
              <w:overflowPunct/>
              <w:autoSpaceDE/>
              <w:autoSpaceDN/>
              <w:adjustRightInd/>
              <w:spacing w:after="120"/>
              <w:textAlignment w:val="auto"/>
              <w:rPr>
                <w:rFonts w:eastAsiaTheme="minorEastAsia"/>
                <w:color w:val="0070C0"/>
                <w:lang w:eastAsia="zh-CN"/>
              </w:rPr>
            </w:pPr>
          </w:p>
        </w:tc>
      </w:tr>
    </w:tbl>
    <w:p w:rsidR="005F048F" w:rsidRDefault="005F048F">
      <w:pPr>
        <w:rPr>
          <w:color w:val="0070C0"/>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Summary</w:t>
      </w:r>
      <w:r>
        <w:rPr>
          <w:rFonts w:ascii="Arial" w:hAnsi="Arial" w:hint="eastAsia"/>
          <w:sz w:val="28"/>
          <w:szCs w:val="18"/>
          <w:lang w:eastAsia="zh-CN"/>
        </w:rPr>
        <w:t xml:space="preserve"> for 1st round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p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tc>
          <w:tcPr>
            <w:tcW w:w="1230" w:type="dxa"/>
          </w:tcPr>
          <w:p w:rsidR="005F048F" w:rsidRDefault="005F048F">
            <w:pPr>
              <w:overflowPunct/>
              <w:autoSpaceDE/>
              <w:autoSpaceDN/>
              <w:adjustRightInd/>
              <w:textAlignment w:val="auto"/>
              <w:rPr>
                <w:rFonts w:eastAsiaTheme="minorEastAsia"/>
                <w:b/>
                <w:bCs/>
                <w:color w:val="0070C0"/>
                <w:lang w:eastAsia="zh-CN"/>
              </w:rPr>
            </w:pPr>
          </w:p>
        </w:tc>
        <w:tc>
          <w:tcPr>
            <w:tcW w:w="8401"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 xml:space="preserve">Status summary </w:t>
            </w:r>
          </w:p>
        </w:tc>
      </w:tr>
      <w:tr w:rsidR="005F048F">
        <w:tc>
          <w:tcPr>
            <w:tcW w:w="1230"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b/>
                <w:bCs/>
                <w:color w:val="0070C0"/>
                <w:lang w:eastAsia="zh-CN"/>
              </w:rPr>
              <w:t>Sub-topic#1</w:t>
            </w:r>
          </w:p>
        </w:tc>
        <w:tc>
          <w:tcPr>
            <w:tcW w:w="8401" w:type="dxa"/>
          </w:tcPr>
          <w:p w:rsidR="00127BA8" w:rsidRDefault="00127BA8">
            <w:pPr>
              <w:overflowPunct/>
              <w:autoSpaceDE/>
              <w:autoSpaceDN/>
              <w:adjustRightInd/>
              <w:textAlignment w:val="auto"/>
              <w:rPr>
                <w:ins w:id="575" w:author="Golebiowski, Bartlomiej (Nokia - PL/Wroclaw)" w:date="2020-08-20T12:40:00Z"/>
                <w:rFonts w:eastAsiaTheme="minorEastAsia"/>
                <w:i/>
                <w:color w:val="0070C0"/>
                <w:lang w:eastAsia="zh-CN"/>
              </w:rPr>
            </w:pPr>
            <w:ins w:id="576" w:author="Golebiowski, Bartlomiej (Nokia - PL/Wroclaw)" w:date="2020-08-20T12:40:00Z">
              <w:r>
                <w:rPr>
                  <w:rFonts w:eastAsiaTheme="minorEastAsia"/>
                  <w:i/>
                  <w:color w:val="0070C0"/>
                  <w:lang w:eastAsia="zh-CN"/>
                </w:rPr>
                <w:t xml:space="preserve">Tdoc </w:t>
              </w:r>
            </w:ins>
            <w:ins w:id="577" w:author="Golebiowski, Bartlomiej (Nokia - PL/Wroclaw)" w:date="2020-08-20T12:41:00Z">
              <w:r w:rsidRPr="00127BA8">
                <w:rPr>
                  <w:rFonts w:eastAsiaTheme="minorEastAsia"/>
                  <w:i/>
                  <w:color w:val="0070C0"/>
                  <w:lang w:eastAsia="zh-CN"/>
                </w:rPr>
                <w:t>R4-2010743</w:t>
              </w:r>
              <w:r>
                <w:rPr>
                  <w:rFonts w:eastAsiaTheme="minorEastAsia"/>
                  <w:i/>
                  <w:color w:val="0070C0"/>
                  <w:lang w:eastAsia="zh-CN"/>
                </w:rPr>
                <w:t xml:space="preserve"> can be approved as below proposal is agreed</w:t>
              </w:r>
            </w:ins>
            <w:ins w:id="578" w:author="Golebiowski, Bartlomiej (Nokia - PL/Wroclaw)" w:date="2020-08-20T12:42:00Z">
              <w:r>
                <w:rPr>
                  <w:rFonts w:eastAsiaTheme="minorEastAsia"/>
                  <w:i/>
                  <w:color w:val="0070C0"/>
                  <w:lang w:eastAsia="zh-CN"/>
                </w:rPr>
                <w:t xml:space="preserve"> and is only one proposal from that Tdoc</w:t>
              </w:r>
            </w:ins>
            <w:ins w:id="579" w:author="Golebiowski, Bartlomiej (Nokia - PL/Wroclaw)" w:date="2020-08-20T12:41:00Z">
              <w:r>
                <w:rPr>
                  <w:rFonts w:eastAsiaTheme="minorEastAsia"/>
                  <w:i/>
                  <w:color w:val="0070C0"/>
                  <w:lang w:eastAsia="zh-CN"/>
                </w:rPr>
                <w:t>.</w:t>
              </w:r>
            </w:ins>
          </w:p>
          <w:p w:rsidR="00B71F04" w:rsidRDefault="00B71F04">
            <w:pPr>
              <w:overflowPunct/>
              <w:autoSpaceDE/>
              <w:autoSpaceDN/>
              <w:adjustRightInd/>
              <w:textAlignment w:val="auto"/>
              <w:rPr>
                <w:rFonts w:eastAsiaTheme="minorEastAsia"/>
                <w:i/>
                <w:color w:val="0070C0"/>
                <w:lang w:eastAsia="zh-CN"/>
              </w:rPr>
            </w:pPr>
            <w:r>
              <w:rPr>
                <w:rFonts w:eastAsiaTheme="minorEastAsia"/>
                <w:i/>
                <w:color w:val="0070C0"/>
                <w:lang w:eastAsia="zh-CN"/>
              </w:rPr>
              <w:t xml:space="preserve">Following proposal </w:t>
            </w:r>
            <w:r w:rsidR="00EA218B">
              <w:rPr>
                <w:rFonts w:eastAsiaTheme="minorEastAsia"/>
                <w:i/>
                <w:color w:val="0070C0"/>
                <w:lang w:eastAsia="zh-CN"/>
              </w:rPr>
              <w:t>is</w:t>
            </w:r>
            <w:r>
              <w:rPr>
                <w:rFonts w:eastAsiaTheme="minorEastAsia"/>
                <w:i/>
                <w:color w:val="0070C0"/>
                <w:lang w:eastAsia="zh-CN"/>
              </w:rPr>
              <w:t xml:space="preserve"> agreed:</w:t>
            </w:r>
          </w:p>
          <w:p w:rsidR="00B71F04" w:rsidRDefault="00B71F04">
            <w:pPr>
              <w:overflowPunct/>
              <w:autoSpaceDE/>
              <w:autoSpaceDN/>
              <w:adjustRightInd/>
              <w:textAlignment w:val="auto"/>
              <w:rPr>
                <w:rFonts w:eastAsiaTheme="minorEastAsia"/>
                <w:i/>
                <w:color w:val="0070C0"/>
                <w:lang w:eastAsia="zh-CN"/>
              </w:rPr>
            </w:pPr>
            <w:ins w:id="580" w:author="Golebiowski, Bartlomiej (Nokia - PL/Wroclaw)" w:date="2020-08-20T12:25:00Z">
              <w:r w:rsidRPr="00B71F04">
                <w:rPr>
                  <w:rFonts w:eastAsiaTheme="minorEastAsia"/>
                  <w:i/>
                  <w:color w:val="0070C0"/>
                  <w:lang w:eastAsia="zh-CN"/>
                </w:rPr>
                <w:t>Option 1: To agree option 1 for introduction of 60 kHz SCS Rx requirements that are based on legacy NR FRCs i.e. Option 1) Have NR-U Rx 60 kHz requirements in 2 places in specification (once in nominal NR tables and once in NR-U tables).</w:t>
              </w:r>
            </w:ins>
          </w:p>
          <w:p w:rsidR="005F048F" w:rsidRDefault="00A03F89">
            <w:pPr>
              <w:overflowPunct/>
              <w:autoSpaceDE/>
              <w:autoSpaceDN/>
              <w:adjustRightInd/>
              <w:textAlignment w:val="auto"/>
              <w:rPr>
                <w:rFonts w:eastAsiaTheme="minorEastAsia"/>
                <w:i/>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p>
          <w:p w:rsidR="00B71F04" w:rsidRDefault="00EA218B">
            <w:pPr>
              <w:overflowPunct/>
              <w:autoSpaceDE/>
              <w:autoSpaceDN/>
              <w:adjustRightInd/>
              <w:textAlignment w:val="auto"/>
              <w:rPr>
                <w:rFonts w:eastAsiaTheme="minorEastAsia"/>
                <w:color w:val="0070C0"/>
                <w:lang w:eastAsia="zh-CN"/>
              </w:rPr>
            </w:pPr>
            <w:ins w:id="581" w:author="Golebiowski, Bartlomiej (Nokia - PL/Wroclaw)" w:date="2020-08-20T12:28:00Z">
              <w:r w:rsidRPr="00EA218B">
                <w:rPr>
                  <w:rFonts w:eastAsiaTheme="minorEastAsia"/>
                  <w:color w:val="0070C0"/>
                  <w:lang w:eastAsia="zh-CN"/>
                </w:rPr>
                <w:t>Take above agreement when drafting revision of big CR to 38.104.</w:t>
              </w:r>
            </w:ins>
          </w:p>
        </w:tc>
      </w:tr>
      <w:tr w:rsidR="00EA218B">
        <w:tc>
          <w:tcPr>
            <w:tcW w:w="1230" w:type="dxa"/>
          </w:tcPr>
          <w:p w:rsidR="00EA218B" w:rsidRDefault="00EA218B">
            <w:pPr>
              <w:rPr>
                <w:rFonts w:eastAsiaTheme="minorEastAsia"/>
                <w:b/>
                <w:bCs/>
                <w:color w:val="0070C0"/>
                <w:lang w:eastAsia="zh-CN"/>
              </w:rPr>
            </w:pPr>
            <w:r w:rsidRPr="00EA218B">
              <w:rPr>
                <w:rFonts w:eastAsiaTheme="minorEastAsia"/>
                <w:b/>
                <w:bCs/>
                <w:color w:val="0070C0"/>
                <w:lang w:eastAsia="zh-CN"/>
              </w:rPr>
              <w:t>Sub-topic#</w:t>
            </w:r>
            <w:r>
              <w:rPr>
                <w:rFonts w:eastAsiaTheme="minorEastAsia"/>
                <w:b/>
                <w:bCs/>
                <w:color w:val="0070C0"/>
                <w:lang w:eastAsia="zh-CN"/>
              </w:rPr>
              <w:t>2</w:t>
            </w:r>
          </w:p>
        </w:tc>
        <w:tc>
          <w:tcPr>
            <w:tcW w:w="8401" w:type="dxa"/>
          </w:tcPr>
          <w:p w:rsidR="00EA218B" w:rsidRDefault="00EA218B">
            <w:pPr>
              <w:rPr>
                <w:rFonts w:eastAsiaTheme="minorEastAsia"/>
                <w:i/>
                <w:color w:val="0070C0"/>
                <w:lang w:eastAsia="zh-CN"/>
              </w:rPr>
            </w:pPr>
            <w:r w:rsidRPr="00EA218B">
              <w:rPr>
                <w:rFonts w:eastAsiaTheme="minorEastAsia"/>
                <w:i/>
                <w:color w:val="0070C0"/>
                <w:lang w:eastAsia="zh-CN"/>
              </w:rPr>
              <w:t>Following proposal</w:t>
            </w:r>
            <w:r>
              <w:rPr>
                <w:rFonts w:eastAsiaTheme="minorEastAsia"/>
                <w:i/>
                <w:color w:val="0070C0"/>
                <w:lang w:eastAsia="zh-CN"/>
              </w:rPr>
              <w:t>s</w:t>
            </w:r>
            <w:r w:rsidRPr="00EA218B">
              <w:rPr>
                <w:rFonts w:eastAsiaTheme="minorEastAsia"/>
                <w:i/>
                <w:color w:val="0070C0"/>
                <w:lang w:eastAsia="zh-CN"/>
              </w:rPr>
              <w:t xml:space="preserve"> </w:t>
            </w:r>
            <w:r>
              <w:rPr>
                <w:rFonts w:eastAsiaTheme="minorEastAsia"/>
                <w:i/>
                <w:color w:val="0070C0"/>
                <w:lang w:eastAsia="zh-CN"/>
              </w:rPr>
              <w:t>are</w:t>
            </w:r>
            <w:r w:rsidRPr="00EA218B">
              <w:rPr>
                <w:rFonts w:eastAsiaTheme="minorEastAsia"/>
                <w:i/>
                <w:color w:val="0070C0"/>
                <w:lang w:eastAsia="zh-CN"/>
              </w:rPr>
              <w:t xml:space="preserve"> agreed:</w:t>
            </w:r>
          </w:p>
          <w:p w:rsidR="00EA218B" w:rsidRPr="00EA218B" w:rsidRDefault="00EA218B" w:rsidP="00EA218B">
            <w:pPr>
              <w:rPr>
                <w:ins w:id="582" w:author="Golebiowski, Bartlomiej (Nokia - PL/Wroclaw)" w:date="2020-08-20T12:28:00Z"/>
                <w:rFonts w:eastAsiaTheme="minorEastAsia"/>
                <w:i/>
                <w:color w:val="0070C0"/>
                <w:lang w:eastAsia="zh-CN"/>
              </w:rPr>
            </w:pPr>
            <w:ins w:id="583" w:author="Golebiowski, Bartlomiej (Nokia - PL/Wroclaw)" w:date="2020-08-20T12:28:00Z">
              <w:r w:rsidRPr="00EA218B">
                <w:rPr>
                  <w:rFonts w:eastAsiaTheme="minorEastAsia"/>
                  <w:i/>
                  <w:color w:val="0070C0"/>
                  <w:lang w:eastAsia="zh-CN"/>
                </w:rPr>
                <w:t>Proposal 1: to use the following frequency offset for ACS interfering signal in Table 7.4.1.2-2a;</w:t>
              </w:r>
            </w:ins>
          </w:p>
          <w:p w:rsidR="00EA218B" w:rsidRDefault="00EA218B" w:rsidP="00EA218B">
            <w:pPr>
              <w:rPr>
                <w:ins w:id="584" w:author="Golebiowski, Bartlomiej (Nokia - PL/Wroclaw)" w:date="2020-08-20T12:28:00Z"/>
                <w:rFonts w:eastAsiaTheme="minorEastAsia"/>
                <w:i/>
                <w:color w:val="0070C0"/>
                <w:lang w:eastAsia="zh-CN"/>
              </w:rPr>
            </w:pPr>
            <w:ins w:id="585" w:author="Golebiowski, Bartlomiej (Nokia - PL/Wroclaw)" w:date="2020-08-20T12:28:00Z">
              <w:r w:rsidRPr="00EA218B">
                <w:rPr>
                  <w:rFonts w:eastAsiaTheme="minorEastAsia"/>
                  <w:i/>
                  <w:color w:val="0070C0"/>
                  <w:lang w:eastAsia="zh-CN"/>
                </w:rPr>
                <w:t>Proposal 4: to use the following frequency offset for RX IMD interfering signal in Table 7.7.2-2a;</w:t>
              </w:r>
            </w:ins>
          </w:p>
          <w:p w:rsidR="00EA218B" w:rsidRDefault="00EA218B" w:rsidP="00EA218B">
            <w:pPr>
              <w:rPr>
                <w:rFonts w:eastAsiaTheme="minorEastAsia"/>
                <w:i/>
                <w:color w:val="0070C0"/>
                <w:lang w:eastAsia="zh-CN"/>
              </w:rPr>
            </w:pPr>
            <w:r w:rsidRPr="00EA218B">
              <w:rPr>
                <w:rFonts w:eastAsiaTheme="minorEastAsia"/>
                <w:i/>
                <w:color w:val="0070C0"/>
                <w:lang w:eastAsia="zh-CN"/>
              </w:rPr>
              <w:t>Recommendations for 2nd round:</w:t>
            </w:r>
          </w:p>
          <w:p w:rsidR="00EA218B" w:rsidRPr="00EA218B" w:rsidRDefault="00EA218B" w:rsidP="00EA218B">
            <w:pPr>
              <w:rPr>
                <w:ins w:id="586" w:author="Golebiowski, Bartlomiej (Nokia - PL/Wroclaw)" w:date="2020-08-20T12:30:00Z"/>
                <w:rFonts w:eastAsiaTheme="minorEastAsia"/>
                <w:i/>
                <w:color w:val="0070C0"/>
                <w:lang w:eastAsia="zh-CN"/>
              </w:rPr>
            </w:pPr>
            <w:ins w:id="587" w:author="Golebiowski, Bartlomiej (Nokia - PL/Wroclaw)" w:date="2020-08-20T12:30:00Z">
              <w:r w:rsidRPr="00EA218B">
                <w:rPr>
                  <w:rFonts w:eastAsiaTheme="minorEastAsia"/>
                  <w:i/>
                  <w:color w:val="0070C0"/>
                  <w:lang w:eastAsia="zh-CN"/>
                </w:rPr>
                <w:t xml:space="preserve">FFS for NR-U BS type 1-C for below issues: </w:t>
              </w:r>
            </w:ins>
          </w:p>
          <w:p w:rsidR="00EA218B" w:rsidRPr="00EA218B" w:rsidRDefault="00EA218B" w:rsidP="00EA218B">
            <w:pPr>
              <w:rPr>
                <w:ins w:id="588" w:author="Golebiowski, Bartlomiej (Nokia - PL/Wroclaw)" w:date="2020-08-20T12:30:00Z"/>
                <w:rFonts w:eastAsiaTheme="minorEastAsia"/>
                <w:i/>
                <w:color w:val="0070C0"/>
                <w:lang w:eastAsia="zh-CN"/>
              </w:rPr>
            </w:pPr>
            <w:ins w:id="589" w:author="Golebiowski, Bartlomiej (Nokia - PL/Wroclaw)" w:date="2020-08-20T12:30:00Z">
              <w:r w:rsidRPr="00EA218B">
                <w:rPr>
                  <w:rFonts w:eastAsiaTheme="minorEastAsia"/>
                  <w:i/>
                  <w:color w:val="0070C0"/>
                  <w:lang w:eastAsia="zh-CN"/>
                </w:rPr>
                <w:t>-</w:t>
              </w:r>
              <w:r w:rsidRPr="00EA218B">
                <w:rPr>
                  <w:rFonts w:eastAsiaTheme="minorEastAsia"/>
                  <w:i/>
                  <w:color w:val="0070C0"/>
                  <w:lang w:eastAsia="zh-CN"/>
                </w:rPr>
                <w:tab/>
                <w:t xml:space="preserve">IBB interference signal power levels </w:t>
              </w:r>
            </w:ins>
          </w:p>
          <w:p w:rsidR="00EA218B" w:rsidRPr="00EA218B" w:rsidRDefault="00EA218B" w:rsidP="00EA218B">
            <w:pPr>
              <w:rPr>
                <w:ins w:id="590" w:author="Golebiowski, Bartlomiej (Nokia - PL/Wroclaw)" w:date="2020-08-20T12:30:00Z"/>
                <w:rFonts w:eastAsiaTheme="minorEastAsia"/>
                <w:i/>
                <w:color w:val="0070C0"/>
                <w:lang w:eastAsia="zh-CN"/>
              </w:rPr>
            </w:pPr>
            <w:ins w:id="591" w:author="Golebiowski, Bartlomiej (Nokia - PL/Wroclaw)" w:date="2020-08-20T12:30:00Z">
              <w:r w:rsidRPr="00EA218B">
                <w:rPr>
                  <w:rFonts w:eastAsiaTheme="minorEastAsia"/>
                  <w:i/>
                  <w:color w:val="0070C0"/>
                  <w:lang w:eastAsia="zh-CN"/>
                </w:rPr>
                <w:t>-</w:t>
              </w:r>
              <w:r w:rsidRPr="00EA218B">
                <w:rPr>
                  <w:rFonts w:eastAsiaTheme="minorEastAsia"/>
                  <w:i/>
                  <w:color w:val="0070C0"/>
                  <w:lang w:eastAsia="zh-CN"/>
                </w:rPr>
                <w:tab/>
                <w:t>Frequency offset for OOBB requirements</w:t>
              </w:r>
            </w:ins>
          </w:p>
          <w:p w:rsidR="00EA218B" w:rsidRPr="00EA218B" w:rsidRDefault="00EA218B" w:rsidP="00EA218B">
            <w:pPr>
              <w:rPr>
                <w:ins w:id="592" w:author="Golebiowski, Bartlomiej (Nokia - PL/Wroclaw)" w:date="2020-08-20T12:30:00Z"/>
                <w:rFonts w:eastAsiaTheme="minorEastAsia"/>
                <w:i/>
                <w:color w:val="0070C0"/>
                <w:lang w:eastAsia="zh-CN"/>
              </w:rPr>
            </w:pPr>
            <w:ins w:id="593" w:author="Golebiowski, Bartlomiej (Nokia - PL/Wroclaw)" w:date="2020-08-20T12:30:00Z">
              <w:r w:rsidRPr="00EA218B">
                <w:rPr>
                  <w:rFonts w:eastAsiaTheme="minorEastAsia"/>
                  <w:i/>
                  <w:color w:val="0070C0"/>
                  <w:lang w:eastAsia="zh-CN"/>
                </w:rPr>
                <w:t>Option 1: Align with NR BS OOBB requirements</w:t>
              </w:r>
            </w:ins>
          </w:p>
          <w:p w:rsidR="00EA218B" w:rsidRDefault="00EA218B" w:rsidP="00EA218B">
            <w:pPr>
              <w:rPr>
                <w:ins w:id="594" w:author="Golebiowski, Bartlomiej (Nokia - PL/Wroclaw)" w:date="2020-08-20T12:31:00Z"/>
                <w:rFonts w:eastAsiaTheme="minorEastAsia"/>
                <w:i/>
                <w:color w:val="0070C0"/>
                <w:lang w:eastAsia="zh-CN"/>
              </w:rPr>
            </w:pPr>
            <w:ins w:id="595" w:author="Golebiowski, Bartlomiej (Nokia - PL/Wroclaw)" w:date="2020-08-20T12:30:00Z">
              <w:r w:rsidRPr="00EA218B">
                <w:rPr>
                  <w:rFonts w:eastAsiaTheme="minorEastAsia"/>
                  <w:i/>
                  <w:color w:val="0070C0"/>
                  <w:lang w:eastAsia="zh-CN"/>
                </w:rPr>
                <w:t>Option2: Reusing LAA approach.</w:t>
              </w:r>
            </w:ins>
          </w:p>
          <w:p w:rsidR="00EA218B" w:rsidRDefault="00EA218B" w:rsidP="00EA218B">
            <w:pPr>
              <w:rPr>
                <w:rFonts w:eastAsiaTheme="minorEastAsia"/>
                <w:i/>
                <w:color w:val="0070C0"/>
                <w:lang w:eastAsia="zh-CN"/>
              </w:rPr>
            </w:pPr>
            <w:ins w:id="596" w:author="Golebiowski, Bartlomiej (Nokia - PL/Wroclaw)" w:date="2020-08-20T12:31:00Z">
              <w:r w:rsidRPr="00EA218B">
                <w:rPr>
                  <w:rFonts w:eastAsiaTheme="minorEastAsia"/>
                  <w:i/>
                  <w:color w:val="0070C0"/>
                  <w:lang w:eastAsia="zh-CN"/>
                </w:rPr>
                <w:t>-</w:t>
              </w:r>
              <w:r w:rsidRPr="00EA218B">
                <w:rPr>
                  <w:rFonts w:eastAsiaTheme="minorEastAsia"/>
                  <w:i/>
                  <w:color w:val="0070C0"/>
                  <w:lang w:eastAsia="zh-CN"/>
                </w:rPr>
                <w:tab/>
                <w:t>FFS for NR-U BS type 1-H: Frequency offset for OOBB requirements</w:t>
              </w:r>
            </w:ins>
          </w:p>
        </w:tc>
      </w:tr>
    </w:tbl>
    <w:p w:rsidR="005F048F" w:rsidRDefault="005F048F">
      <w:pPr>
        <w:rPr>
          <w:i/>
          <w:color w:val="0070C0"/>
          <w:lang w:eastAsia="zh-CN"/>
        </w:rPr>
      </w:pPr>
    </w:p>
    <w:p w:rsidR="005F048F" w:rsidRDefault="00A03F89">
      <w:pPr>
        <w:rPr>
          <w:i/>
          <w:color w:val="0070C0"/>
          <w:lang w:eastAsia="zh-CN"/>
        </w:rPr>
      </w:pPr>
      <w:r>
        <w:rPr>
          <w:rFonts w:hint="eastAsia"/>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trPr>
          <w:trHeight w:val="744"/>
        </w:trPr>
        <w:tc>
          <w:tcPr>
            <w:tcW w:w="1395" w:type="dxa"/>
          </w:tcPr>
          <w:p w:rsidR="005F048F" w:rsidRDefault="005F048F">
            <w:pPr>
              <w:overflowPunct/>
              <w:autoSpaceDE/>
              <w:autoSpaceDN/>
              <w:adjustRightInd/>
              <w:textAlignment w:val="auto"/>
              <w:rPr>
                <w:rFonts w:eastAsiaTheme="minorEastAsia"/>
                <w:b/>
                <w:bCs/>
                <w:color w:val="0070C0"/>
                <w:lang w:eastAsia="zh-CN"/>
              </w:rPr>
            </w:pPr>
          </w:p>
        </w:tc>
        <w:tc>
          <w:tcPr>
            <w:tcW w:w="4554"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Assigned Company,</w:t>
            </w:r>
          </w:p>
          <w:p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WF or LS lead</w:t>
            </w:r>
          </w:p>
        </w:tc>
      </w:tr>
      <w:tr w:rsidR="005F048F">
        <w:trPr>
          <w:trHeight w:val="358"/>
        </w:trPr>
        <w:tc>
          <w:tcPr>
            <w:tcW w:w="1395"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lastRenderedPageBreak/>
              <w:t>#1</w:t>
            </w:r>
          </w:p>
        </w:tc>
        <w:tc>
          <w:tcPr>
            <w:tcW w:w="4554" w:type="dxa"/>
          </w:tcPr>
          <w:p w:rsidR="005F048F" w:rsidRDefault="005F048F">
            <w:pPr>
              <w:overflowPunct/>
              <w:autoSpaceDE/>
              <w:autoSpaceDN/>
              <w:adjustRightInd/>
              <w:textAlignment w:val="auto"/>
              <w:rPr>
                <w:rFonts w:eastAsiaTheme="minorEastAsia"/>
                <w:color w:val="0070C0"/>
                <w:lang w:eastAsia="zh-CN"/>
              </w:rPr>
            </w:pPr>
          </w:p>
        </w:tc>
        <w:tc>
          <w:tcPr>
            <w:tcW w:w="2932" w:type="dxa"/>
          </w:tcPr>
          <w:p w:rsidR="005F048F" w:rsidRDefault="005F048F">
            <w:pPr>
              <w:overflowPunct/>
              <w:autoSpaceDE/>
              <w:autoSpaceDN/>
              <w:adjustRightInd/>
              <w:spacing w:after="0"/>
              <w:textAlignment w:val="auto"/>
              <w:rPr>
                <w:rFonts w:eastAsiaTheme="minorEastAsia"/>
                <w:color w:val="0070C0"/>
                <w:lang w:eastAsia="zh-CN"/>
              </w:rPr>
            </w:pPr>
          </w:p>
          <w:p w:rsidR="005F048F" w:rsidRDefault="005F048F">
            <w:pPr>
              <w:overflowPunct/>
              <w:autoSpaceDE/>
              <w:autoSpaceDN/>
              <w:adjustRightInd/>
              <w:spacing w:after="0"/>
              <w:textAlignment w:val="auto"/>
              <w:rPr>
                <w:rFonts w:eastAsiaTheme="minorEastAsia"/>
                <w:color w:val="0070C0"/>
                <w:lang w:eastAsia="zh-CN"/>
              </w:rPr>
            </w:pPr>
          </w:p>
          <w:p w:rsidR="005F048F" w:rsidRDefault="005F048F">
            <w:pPr>
              <w:overflowPunct/>
              <w:autoSpaceDE/>
              <w:autoSpaceDN/>
              <w:adjustRightInd/>
              <w:textAlignment w:val="auto"/>
              <w:rPr>
                <w:rFonts w:eastAsiaTheme="minorEastAsia"/>
                <w:color w:val="0070C0"/>
                <w:lang w:eastAsia="zh-CN"/>
              </w:rPr>
            </w:pPr>
          </w:p>
        </w:tc>
      </w:tr>
    </w:tbl>
    <w:p w:rsidR="005F048F" w:rsidRDefault="005F048F">
      <w:pPr>
        <w:rPr>
          <w:i/>
          <w:color w:val="0070C0"/>
          <w:lang w:eastAsia="zh-CN"/>
        </w:rPr>
      </w:pP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w:t>
      </w:r>
    </w:p>
    <w:p w:rsidR="005F048F" w:rsidRDefault="00A03F89">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F048F">
        <w:tc>
          <w:tcPr>
            <w:tcW w:w="1231"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 number</w:t>
            </w:r>
          </w:p>
        </w:tc>
        <w:tc>
          <w:tcPr>
            <w:tcW w:w="8400" w:type="dxa"/>
          </w:tcPr>
          <w:p w:rsidR="005F048F" w:rsidRDefault="00A03F89">
            <w:pPr>
              <w:overflowPunct/>
              <w:autoSpaceDE/>
              <w:autoSpaceDN/>
              <w:adjustRightInd/>
              <w:textAlignment w:val="auto"/>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tc>
          <w:tcPr>
            <w:tcW w:w="1231"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400"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Based on 1</w:t>
            </w:r>
            <w:r>
              <w:rPr>
                <w:rFonts w:eastAsiaTheme="minorEastAsia" w:hint="eastAsia"/>
                <w:i/>
                <w:color w:val="0070C0"/>
                <w:vertAlign w:val="superscript"/>
                <w:lang w:eastAsia="zh-CN"/>
              </w:rPr>
              <w:t>st</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5F048F" w:rsidRDefault="005F048F">
      <w:pPr>
        <w:rPr>
          <w:color w:val="0070C0"/>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Discussion on 2nd round</w:t>
      </w:r>
      <w:r>
        <w:rPr>
          <w:rFonts w:ascii="Arial" w:hAnsi="Arial"/>
          <w:sz w:val="28"/>
          <w:szCs w:val="18"/>
          <w:lang w:eastAsia="zh-CN"/>
        </w:rPr>
        <w:t xml:space="preserve"> (if applicable)</w:t>
      </w:r>
    </w:p>
    <w:p w:rsidR="005F048F" w:rsidRDefault="005F048F">
      <w:pPr>
        <w:rPr>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Summary on 2nd round</w:t>
      </w:r>
      <w:r>
        <w:rPr>
          <w:rFonts w:ascii="Arial" w:hAnsi="Arial"/>
          <w:sz w:val="28"/>
          <w:szCs w:val="18"/>
          <w:lang w:eastAsia="zh-CN"/>
        </w:rPr>
        <w:t xml:space="preserve"> (if applicable)</w:t>
      </w:r>
    </w:p>
    <w:p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F048F">
        <w:tc>
          <w:tcPr>
            <w:tcW w:w="1494"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137" w:type="dxa"/>
          </w:tcPr>
          <w:p w:rsidR="005F048F" w:rsidRDefault="00A03F89">
            <w:pPr>
              <w:overflowPunct/>
              <w:autoSpaceDE/>
              <w:autoSpaceDN/>
              <w:adjustRightInd/>
              <w:textAlignment w:val="auto"/>
              <w:rPr>
                <w:rFonts w:eastAsia="MS Mincho"/>
                <w:b/>
                <w:bCs/>
                <w:color w:val="0070C0"/>
                <w:lang w:eastAsia="zh-CN"/>
              </w:rPr>
            </w:pPr>
            <w:r>
              <w:rPr>
                <w:rFonts w:eastAsiaTheme="minorEastAsia" w:hint="eastAsia"/>
                <w:b/>
                <w:bCs/>
                <w:color w:val="0070C0"/>
                <w:lang w:eastAsia="zh-CN"/>
              </w:rPr>
              <w:t>T-</w:t>
            </w:r>
            <w:proofErr w:type="gramStart"/>
            <w:r>
              <w:rPr>
                <w:rFonts w:eastAsiaTheme="minorEastAsia" w:hint="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tc>
          <w:tcPr>
            <w:tcW w:w="1494"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137"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5F048F" w:rsidRDefault="005F048F">
      <w:pPr>
        <w:rPr>
          <w:i/>
          <w:color w:val="0070C0"/>
        </w:rPr>
      </w:pPr>
    </w:p>
    <w:p w:rsidR="005F048F" w:rsidRDefault="005F048F">
      <w:pPr>
        <w:rPr>
          <w:lang w:eastAsia="zh-CN"/>
        </w:rPr>
      </w:pPr>
    </w:p>
    <w:p w:rsidR="005F048F" w:rsidRDefault="005F048F">
      <w:pPr>
        <w:rPr>
          <w:lang w:eastAsia="zh-CN"/>
        </w:rPr>
      </w:pPr>
    </w:p>
    <w:p w:rsidR="005F048F" w:rsidRDefault="005F048F">
      <w:pPr>
        <w:rPr>
          <w:rFonts w:ascii="Arial" w:hAnsi="Arial"/>
          <w:lang w:eastAsia="zh-CN"/>
        </w:rPr>
      </w:pPr>
    </w:p>
    <w:sectPr w:rsidR="005F048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855" w:rsidRDefault="00733855" w:rsidP="00F77C6A">
      <w:pPr>
        <w:spacing w:after="0"/>
      </w:pPr>
      <w:r>
        <w:separator/>
      </w:r>
    </w:p>
  </w:endnote>
  <w:endnote w:type="continuationSeparator" w:id="0">
    <w:p w:rsidR="00733855" w:rsidRDefault="00733855" w:rsidP="00F77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855" w:rsidRDefault="00733855" w:rsidP="00F77C6A">
      <w:pPr>
        <w:spacing w:after="0"/>
      </w:pPr>
      <w:r>
        <w:separator/>
      </w:r>
    </w:p>
  </w:footnote>
  <w:footnote w:type="continuationSeparator" w:id="0">
    <w:p w:rsidR="00733855" w:rsidRDefault="00733855" w:rsidP="00F77C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4F632C"/>
    <w:multiLevelType w:val="hybridMultilevel"/>
    <w:tmpl w:val="637ACAEC"/>
    <w:lvl w:ilvl="0" w:tplc="D4403D1A">
      <w:start w:val="1"/>
      <w:numFmt w:val="decimal"/>
      <w:lvlText w:val="%1."/>
      <w:lvlJc w:val="left"/>
      <w:pPr>
        <w:ind w:left="720" w:hanging="360"/>
      </w:pPr>
      <w:rPr>
        <w:rFonts w:eastAsiaTheme="minorEastAsia"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DEF3C46"/>
    <w:multiLevelType w:val="hybridMultilevel"/>
    <w:tmpl w:val="FB0A7314"/>
    <w:lvl w:ilvl="0" w:tplc="23FCCC6E">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2AB852BA">
      <w:numFmt w:val="bullet"/>
      <w:lvlText w:val="-"/>
      <w:lvlJc w:val="left"/>
      <w:pPr>
        <w:ind w:left="1200" w:hanging="360"/>
      </w:pPr>
      <w:rPr>
        <w:rFonts w:ascii="Times New Roman" w:eastAsiaTheme="minorEastAsia"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C242C1A"/>
    <w:multiLevelType w:val="hybridMultilevel"/>
    <w:tmpl w:val="0DF26BAC"/>
    <w:lvl w:ilvl="0" w:tplc="E3DCF976">
      <w:start w:val="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w15:presenceInfo w15:providerId="AD" w15:userId="S::bartlomiej.golebiowski@nokia.com::602e1dda-347d-4353-958a-82e4ce7e0f97"/>
  </w15:person>
  <w15:person w15:author="Samsung">
    <w15:presenceInfo w15:providerId="None" w15:userId="Samsung"/>
  </w15:person>
  <w15:person w15:author="Ruoyu Sun">
    <w15:presenceInfo w15:providerId="AD" w15:userId="S::r.sun@cablelabs.com::fc33078a-c85e-4533-bcb4-d375cc711fd2"/>
  </w15:person>
  <w15:person w15:author="10164284">
    <w15:presenceInfo w15:providerId="None" w15:userId="10164284"/>
  </w15:person>
  <w15:person w15:author="Huawei">
    <w15:presenceInfo w15:providerId="None" w15:userId="Huawei"/>
  </w15:person>
  <w15:person w15:author="Angelow, Iwajlo (Nokia - US/Naperville)">
    <w15:presenceInfo w15:providerId="AD" w15:userId="S::iwajlo.angelow@nokia.com::3fd66476-df55-4ced-b537-c2ddb5d11695"/>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53F4"/>
    <w:rsid w:val="00025BB9"/>
    <w:rsid w:val="00026ACC"/>
    <w:rsid w:val="0003171D"/>
    <w:rsid w:val="00031C1D"/>
    <w:rsid w:val="00035C50"/>
    <w:rsid w:val="00037334"/>
    <w:rsid w:val="00042AEF"/>
    <w:rsid w:val="000457A1"/>
    <w:rsid w:val="00045EF2"/>
    <w:rsid w:val="00050001"/>
    <w:rsid w:val="00050662"/>
    <w:rsid w:val="00052041"/>
    <w:rsid w:val="0005326A"/>
    <w:rsid w:val="0006266D"/>
    <w:rsid w:val="00065506"/>
    <w:rsid w:val="0007382E"/>
    <w:rsid w:val="000743F6"/>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C4B07"/>
    <w:rsid w:val="000D09FD"/>
    <w:rsid w:val="000D44FB"/>
    <w:rsid w:val="000D574B"/>
    <w:rsid w:val="000D6CFC"/>
    <w:rsid w:val="000E537B"/>
    <w:rsid w:val="000E57D0"/>
    <w:rsid w:val="000E7858"/>
    <w:rsid w:val="000F39CA"/>
    <w:rsid w:val="00107927"/>
    <w:rsid w:val="00110E26"/>
    <w:rsid w:val="00111321"/>
    <w:rsid w:val="001174E7"/>
    <w:rsid w:val="00117BD6"/>
    <w:rsid w:val="001206C2"/>
    <w:rsid w:val="00121978"/>
    <w:rsid w:val="00123422"/>
    <w:rsid w:val="00124B6A"/>
    <w:rsid w:val="0012603B"/>
    <w:rsid w:val="00127BA8"/>
    <w:rsid w:val="00135464"/>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0E97"/>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06E4"/>
    <w:rsid w:val="002811C4"/>
    <w:rsid w:val="00282213"/>
    <w:rsid w:val="00284016"/>
    <w:rsid w:val="002858BF"/>
    <w:rsid w:val="002939AF"/>
    <w:rsid w:val="00294491"/>
    <w:rsid w:val="00294BDE"/>
    <w:rsid w:val="002A0CED"/>
    <w:rsid w:val="002A184C"/>
    <w:rsid w:val="002A4CD0"/>
    <w:rsid w:val="002A5FE1"/>
    <w:rsid w:val="002A7DA6"/>
    <w:rsid w:val="002B516C"/>
    <w:rsid w:val="002B5E1D"/>
    <w:rsid w:val="002B60C1"/>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0464"/>
    <w:rsid w:val="003628B9"/>
    <w:rsid w:val="00362D8F"/>
    <w:rsid w:val="00367724"/>
    <w:rsid w:val="003739C8"/>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E56FA"/>
    <w:rsid w:val="003F1C1B"/>
    <w:rsid w:val="00401144"/>
    <w:rsid w:val="00404831"/>
    <w:rsid w:val="00407661"/>
    <w:rsid w:val="00410314"/>
    <w:rsid w:val="00412063"/>
    <w:rsid w:val="0041269B"/>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9DD"/>
    <w:rsid w:val="00541573"/>
    <w:rsid w:val="0054348A"/>
    <w:rsid w:val="00547675"/>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048F"/>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51B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0FE"/>
    <w:rsid w:val="00733855"/>
    <w:rsid w:val="0073390A"/>
    <w:rsid w:val="00734E64"/>
    <w:rsid w:val="00736B37"/>
    <w:rsid w:val="00740A35"/>
    <w:rsid w:val="007520B4"/>
    <w:rsid w:val="007655D5"/>
    <w:rsid w:val="00767888"/>
    <w:rsid w:val="00770D36"/>
    <w:rsid w:val="0077542B"/>
    <w:rsid w:val="007763C1"/>
    <w:rsid w:val="00777E82"/>
    <w:rsid w:val="00781359"/>
    <w:rsid w:val="00786921"/>
    <w:rsid w:val="007A1EAA"/>
    <w:rsid w:val="007A37B5"/>
    <w:rsid w:val="007A79FD"/>
    <w:rsid w:val="007B0B9D"/>
    <w:rsid w:val="007B5A43"/>
    <w:rsid w:val="007B709B"/>
    <w:rsid w:val="007C1343"/>
    <w:rsid w:val="007C5AD5"/>
    <w:rsid w:val="007C5EF1"/>
    <w:rsid w:val="007C75F9"/>
    <w:rsid w:val="007C7BF5"/>
    <w:rsid w:val="007D19B7"/>
    <w:rsid w:val="007D24BA"/>
    <w:rsid w:val="007D75E5"/>
    <w:rsid w:val="007D773E"/>
    <w:rsid w:val="007E066E"/>
    <w:rsid w:val="007E1356"/>
    <w:rsid w:val="007E20FC"/>
    <w:rsid w:val="007E7062"/>
    <w:rsid w:val="007F0E1E"/>
    <w:rsid w:val="007F29A7"/>
    <w:rsid w:val="00805BE8"/>
    <w:rsid w:val="00816078"/>
    <w:rsid w:val="008177E3"/>
    <w:rsid w:val="00820284"/>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1A5"/>
    <w:rsid w:val="008C60E9"/>
    <w:rsid w:val="008D1B7C"/>
    <w:rsid w:val="008D3C44"/>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528"/>
    <w:rsid w:val="009756E5"/>
    <w:rsid w:val="00977A8C"/>
    <w:rsid w:val="00983910"/>
    <w:rsid w:val="00984AF3"/>
    <w:rsid w:val="009932AC"/>
    <w:rsid w:val="00994351"/>
    <w:rsid w:val="009969A2"/>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3F89"/>
    <w:rsid w:val="00A0758F"/>
    <w:rsid w:val="00A1570A"/>
    <w:rsid w:val="00A211B4"/>
    <w:rsid w:val="00A33DDF"/>
    <w:rsid w:val="00A34547"/>
    <w:rsid w:val="00A376B7"/>
    <w:rsid w:val="00A41BF5"/>
    <w:rsid w:val="00A44778"/>
    <w:rsid w:val="00A469E7"/>
    <w:rsid w:val="00A56826"/>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44CA"/>
    <w:rsid w:val="00B163F8"/>
    <w:rsid w:val="00B21D30"/>
    <w:rsid w:val="00B2472D"/>
    <w:rsid w:val="00B24CA0"/>
    <w:rsid w:val="00B2549F"/>
    <w:rsid w:val="00B4108D"/>
    <w:rsid w:val="00B57265"/>
    <w:rsid w:val="00B633AE"/>
    <w:rsid w:val="00B665D2"/>
    <w:rsid w:val="00B6737C"/>
    <w:rsid w:val="00B71F04"/>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766F"/>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33BC"/>
    <w:rsid w:val="00C649BD"/>
    <w:rsid w:val="00C65891"/>
    <w:rsid w:val="00C66AC9"/>
    <w:rsid w:val="00C724D3"/>
    <w:rsid w:val="00C76FD7"/>
    <w:rsid w:val="00C77DD9"/>
    <w:rsid w:val="00C8141E"/>
    <w:rsid w:val="00C83BE6"/>
    <w:rsid w:val="00C85354"/>
    <w:rsid w:val="00C86ABA"/>
    <w:rsid w:val="00C943F3"/>
    <w:rsid w:val="00CA08C6"/>
    <w:rsid w:val="00CA0A77"/>
    <w:rsid w:val="00CA151D"/>
    <w:rsid w:val="00CA2729"/>
    <w:rsid w:val="00CA3057"/>
    <w:rsid w:val="00CA45F8"/>
    <w:rsid w:val="00CB0305"/>
    <w:rsid w:val="00CB33C7"/>
    <w:rsid w:val="00CB6DA7"/>
    <w:rsid w:val="00CB7E4C"/>
    <w:rsid w:val="00CC25B4"/>
    <w:rsid w:val="00CC5F88"/>
    <w:rsid w:val="00CC69C8"/>
    <w:rsid w:val="00CC77A2"/>
    <w:rsid w:val="00CC79F6"/>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F73"/>
    <w:rsid w:val="00D80786"/>
    <w:rsid w:val="00D81CAB"/>
    <w:rsid w:val="00D8576F"/>
    <w:rsid w:val="00D8677F"/>
    <w:rsid w:val="00D97F0C"/>
    <w:rsid w:val="00DA3A86"/>
    <w:rsid w:val="00DA65BD"/>
    <w:rsid w:val="00DC2500"/>
    <w:rsid w:val="00DC7656"/>
    <w:rsid w:val="00DC77DC"/>
    <w:rsid w:val="00DD0453"/>
    <w:rsid w:val="00DD0C2C"/>
    <w:rsid w:val="00DD19DE"/>
    <w:rsid w:val="00DD28BC"/>
    <w:rsid w:val="00DD3C63"/>
    <w:rsid w:val="00DE31F0"/>
    <w:rsid w:val="00DE3D1C"/>
    <w:rsid w:val="00DE52EF"/>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57BD"/>
    <w:rsid w:val="00E65BC6"/>
    <w:rsid w:val="00E661FF"/>
    <w:rsid w:val="00E726EB"/>
    <w:rsid w:val="00E80B52"/>
    <w:rsid w:val="00E824C3"/>
    <w:rsid w:val="00E840B3"/>
    <w:rsid w:val="00E84D10"/>
    <w:rsid w:val="00E8629F"/>
    <w:rsid w:val="00E91008"/>
    <w:rsid w:val="00E9374E"/>
    <w:rsid w:val="00E94F54"/>
    <w:rsid w:val="00E97AD5"/>
    <w:rsid w:val="00EA1111"/>
    <w:rsid w:val="00EA218B"/>
    <w:rsid w:val="00EA3B4F"/>
    <w:rsid w:val="00EA3C24"/>
    <w:rsid w:val="00EA73DF"/>
    <w:rsid w:val="00EB61AE"/>
    <w:rsid w:val="00EC322D"/>
    <w:rsid w:val="00ED0718"/>
    <w:rsid w:val="00ED383A"/>
    <w:rsid w:val="00EF1EC5"/>
    <w:rsid w:val="00EF4C88"/>
    <w:rsid w:val="00EF55EB"/>
    <w:rsid w:val="00F00DCC"/>
    <w:rsid w:val="00F0156F"/>
    <w:rsid w:val="00F05AC8"/>
    <w:rsid w:val="00F07167"/>
    <w:rsid w:val="00F072D8"/>
    <w:rsid w:val="00F07CE0"/>
    <w:rsid w:val="00F1169D"/>
    <w:rsid w:val="00F13D05"/>
    <w:rsid w:val="00F1679D"/>
    <w:rsid w:val="00F1682C"/>
    <w:rsid w:val="00F20B91"/>
    <w:rsid w:val="00F24B8B"/>
    <w:rsid w:val="00F30D2E"/>
    <w:rsid w:val="00F34D12"/>
    <w:rsid w:val="00F35516"/>
    <w:rsid w:val="00F35790"/>
    <w:rsid w:val="00F4136D"/>
    <w:rsid w:val="00F4212E"/>
    <w:rsid w:val="00F42C20"/>
    <w:rsid w:val="00F43E34"/>
    <w:rsid w:val="00F53053"/>
    <w:rsid w:val="00F53FE2"/>
    <w:rsid w:val="00F575FF"/>
    <w:rsid w:val="00F618EF"/>
    <w:rsid w:val="00F65582"/>
    <w:rsid w:val="00F66E75"/>
    <w:rsid w:val="00F77C6A"/>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9E2"/>
    <w:rsid w:val="00FD7AA7"/>
    <w:rsid w:val="00FF1FCB"/>
    <w:rsid w:val="00FF52D4"/>
    <w:rsid w:val="00FF6AA4"/>
    <w:rsid w:val="00FF6B09"/>
    <w:rsid w:val="0166351E"/>
    <w:rsid w:val="2C872254"/>
    <w:rsid w:val="54260F1A"/>
    <w:rsid w:val="565C782E"/>
    <w:rsid w:val="6B396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0F5D8"/>
  <w15:docId w15:val="{1CA5A22B-40DF-4ECC-B10A-034CCDB9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9F6"/>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outlineLvl w:val="3"/>
    </w:pPr>
    <w:rPr>
      <w:sz w:val="24"/>
    </w:rPr>
  </w:style>
  <w:style w:type="paragraph" w:styleId="Heading5">
    <w:name w:val="heading 5"/>
    <w:basedOn w:val="Heading4"/>
    <w:next w:val="Normal"/>
    <w:link w:val="Heading5Char"/>
    <w:qFormat/>
    <w:pPr>
      <w:numPr>
        <w:ilvl w:val="4"/>
      </w:numPr>
      <w:tabs>
        <w:tab w:val="num" w:pos="360"/>
      </w:tabs>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04584">
      <w:bodyDiv w:val="1"/>
      <w:marLeft w:val="0"/>
      <w:marRight w:val="0"/>
      <w:marTop w:val="0"/>
      <w:marBottom w:val="0"/>
      <w:divBdr>
        <w:top w:val="none" w:sz="0" w:space="0" w:color="auto"/>
        <w:left w:val="none" w:sz="0" w:space="0" w:color="auto"/>
        <w:bottom w:val="none" w:sz="0" w:space="0" w:color="auto"/>
        <w:right w:val="none" w:sz="0" w:space="0" w:color="auto"/>
      </w:divBdr>
    </w:div>
    <w:div w:id="978802535">
      <w:bodyDiv w:val="1"/>
      <w:marLeft w:val="0"/>
      <w:marRight w:val="0"/>
      <w:marTop w:val="0"/>
      <w:marBottom w:val="0"/>
      <w:divBdr>
        <w:top w:val="none" w:sz="0" w:space="0" w:color="auto"/>
        <w:left w:val="none" w:sz="0" w:space="0" w:color="auto"/>
        <w:bottom w:val="none" w:sz="0" w:space="0" w:color="auto"/>
        <w:right w:val="none" w:sz="0" w:space="0" w:color="auto"/>
      </w:divBdr>
    </w:div>
    <w:div w:id="1037967290">
      <w:bodyDiv w:val="1"/>
      <w:marLeft w:val="0"/>
      <w:marRight w:val="0"/>
      <w:marTop w:val="0"/>
      <w:marBottom w:val="0"/>
      <w:divBdr>
        <w:top w:val="none" w:sz="0" w:space="0" w:color="auto"/>
        <w:left w:val="none" w:sz="0" w:space="0" w:color="auto"/>
        <w:bottom w:val="none" w:sz="0" w:space="0" w:color="auto"/>
        <w:right w:val="none" w:sz="0" w:space="0" w:color="auto"/>
      </w:divBdr>
    </w:div>
    <w:div w:id="1793160958">
      <w:bodyDiv w:val="1"/>
      <w:marLeft w:val="0"/>
      <w:marRight w:val="0"/>
      <w:marTop w:val="0"/>
      <w:marBottom w:val="0"/>
      <w:divBdr>
        <w:top w:val="none" w:sz="0" w:space="0" w:color="auto"/>
        <w:left w:val="none" w:sz="0" w:space="0" w:color="auto"/>
        <w:bottom w:val="none" w:sz="0" w:space="0" w:color="auto"/>
        <w:right w:val="none" w:sz="0" w:space="0" w:color="auto"/>
      </w:divBdr>
    </w:div>
    <w:div w:id="2014331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EA3163-024C-44E1-93D5-FF77AE21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18</Pages>
  <Words>4214</Words>
  <Characters>25284</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3</cp:revision>
  <cp:lastPrinted>2019-04-25T01:09:00Z</cp:lastPrinted>
  <dcterms:created xsi:type="dcterms:W3CDTF">2020-08-24T07:18:00Z</dcterms:created>
  <dcterms:modified xsi:type="dcterms:W3CDTF">2020-08-24T07:26:00Z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(2)xchg8Mxe/k3C3bpHVBTp0qjwavlpzh45qdmM5+LHd8ae3ykQzT26QsL/2vJ+p+jvVDpeRllM
cCkzkgmq+AhNstG7LBfvC7sLhnsvE9fPV2IrcYrV/SZ3zMaKA6rT4rOHc70gIeQf3UWspnTO
JVAm6Z93TJMUE1Au58VD6mWo/yoYhuHQ806+Oe9fuG/sGXoFxaSDmbtaYa6ZnByK6qtKK4z6
CEYac/WJIfW1hjqtV8</vt:lpwstr>
  </property>
  <property fmtid="{D5CDD505-2E9C-101B-9397-08002B2CF9AE}" pid="14" name="_2015_ms_pID_7253431">
    <vt:lpwstr>gcE5vSUX8GnibgoqXRfAmsl3KC3kN51pMUstVKm2hMuMh2/VlYI3zJ
040N3dEcvgrqk9Y177XusUCiYh1JjuCg/o7vQiBaPpYnImF1uokVllq4PylU465ySbQ6juT4
mlGvAuJor2upEk7EKowHXipB5OpoQTa8izVdH5nxE0uPw9bpMlPuaFU9F71Ul+ks2i9o4/qa
hMUV6oPdYqIoQo3q</vt:lpwstr>
  </property>
  <property fmtid="{D5CDD505-2E9C-101B-9397-08002B2CF9AE}" pid="15" name="KSOProductBuildVer">
    <vt:lpwstr>2052-10.8.2.7027</vt:lpwstr>
  </property>
</Properties>
</file>