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R4-2012541</w:t>
      </w:r>
    </w:p>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5F048F" w:rsidRDefault="005F048F">
      <w:pPr>
        <w:spacing w:after="120"/>
        <w:ind w:left="1985" w:hanging="1985"/>
        <w:rPr>
          <w:rFonts w:ascii="Arial" w:eastAsia="MS Mincho" w:hAnsi="Arial" w:cs="Arial"/>
          <w:b/>
          <w:sz w:val="22"/>
        </w:rPr>
      </w:pPr>
    </w:p>
    <w:p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F048F" w:rsidRDefault="00A03F89">
      <w:pPr>
        <w:pStyle w:val="Heading1"/>
        <w:rPr>
          <w:rFonts w:eastAsiaTheme="minorEastAsia"/>
          <w:lang w:val="en-GB" w:eastAsia="zh-CN"/>
        </w:rPr>
      </w:pPr>
      <w:r>
        <w:rPr>
          <w:lang w:val="en-GB" w:eastAsia="ja-JP"/>
        </w:rPr>
        <w:t>Introduction</w:t>
      </w:r>
    </w:p>
    <w:p w:rsidR="005F048F" w:rsidRDefault="00A03F89">
      <w:pPr>
        <w:rPr>
          <w:lang w:eastAsia="ja-JP"/>
        </w:rPr>
      </w:pPr>
      <w:r>
        <w:rPr>
          <w:lang w:eastAsia="ja-JP"/>
        </w:rPr>
        <w:t>This email discussion focuses on NR-U BS RF requirements (AI 7.1.4). Following sub-AIs are covered in this discussion:</w:t>
      </w:r>
    </w:p>
    <w:p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5F048F" w:rsidRDefault="00A03F89">
      <w:pPr>
        <w:spacing w:line="259" w:lineRule="auto"/>
        <w:rPr>
          <w:lang w:eastAsia="ja-JP"/>
        </w:rPr>
      </w:pPr>
      <w:r>
        <w:rPr>
          <w:lang w:eastAsia="ja-JP"/>
        </w:rPr>
        <w:t>There are 3 Topics proposed to be discussed under this summary:</w:t>
      </w:r>
    </w:p>
    <w:p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5F048F" w:rsidRDefault="005F048F">
      <w:pPr>
        <w:rPr>
          <w:lang w:eastAsia="ja-JP"/>
        </w:rPr>
      </w:pPr>
    </w:p>
    <w:p w:rsidR="005F048F" w:rsidRDefault="005F048F">
      <w:pPr>
        <w:rPr>
          <w:color w:val="0070C0"/>
          <w:lang w:eastAsia="zh-CN"/>
        </w:rPr>
      </w:pPr>
    </w:p>
    <w:p w:rsidR="005F048F" w:rsidRDefault="00A03F89">
      <w:pPr>
        <w:pStyle w:val="Heading1"/>
        <w:rPr>
          <w:lang w:val="en-GB" w:eastAsia="ja-JP"/>
        </w:rPr>
      </w:pPr>
      <w:r>
        <w:rPr>
          <w:lang w:val="en-GB" w:eastAsia="ja-JP"/>
        </w:rPr>
        <w:t>Topic #1: CRs with NR-U introduction to specifications</w:t>
      </w:r>
    </w:p>
    <w:p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8" w:type="dxa"/>
            <w:vAlign w:val="center"/>
          </w:tcPr>
          <w:p w:rsidR="005F048F" w:rsidRDefault="00A03F89">
            <w:pPr>
              <w:spacing w:before="120" w:after="120"/>
              <w:rPr>
                <w:b/>
                <w:bCs/>
              </w:rPr>
            </w:pPr>
            <w:r>
              <w:rPr>
                <w:b/>
                <w:bCs/>
              </w:rPr>
              <w:t>Proposals / Observations</w:t>
            </w:r>
          </w:p>
        </w:tc>
      </w:tr>
      <w:tr w:rsidR="005F048F">
        <w:trPr>
          <w:trHeight w:val="468"/>
        </w:trPr>
        <w:tc>
          <w:tcPr>
            <w:tcW w:w="1636" w:type="dxa"/>
          </w:tcPr>
          <w:p w:rsidR="005F048F" w:rsidRDefault="00A03F89">
            <w:pPr>
              <w:spacing w:before="120" w:after="120"/>
              <w:rPr>
                <w:b/>
                <w:bCs/>
              </w:rPr>
            </w:pPr>
            <w:r>
              <w:rPr>
                <w:b/>
                <w:bCs/>
              </w:rPr>
              <w:lastRenderedPageBreak/>
              <w:t>R4-2010738</w:t>
            </w:r>
          </w:p>
          <w:p w:rsidR="005F048F" w:rsidRDefault="00A03F89">
            <w:pPr>
              <w:spacing w:before="120" w:after="120"/>
            </w:pPr>
            <w:r>
              <w:t>(CR to TS 38.104: Introduction of NR-U into BS core specification)</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is running Big CR with introduction of NR-U requirements to BS core specification TS 38.104.</w:t>
            </w:r>
          </w:p>
          <w:p w:rsidR="005F048F" w:rsidRDefault="00A03F89">
            <w:pPr>
              <w:spacing w:before="120" w:after="120"/>
            </w:pPr>
            <w:r>
              <w:t>Following changes were made compare to big CR after RAN4#95e meeting (R4-2008762):</w:t>
            </w:r>
          </w:p>
          <w:p w:rsidR="005F048F" w:rsidRDefault="00A03F89">
            <w:pPr>
              <w:spacing w:before="120" w:after="120"/>
            </w:pPr>
            <w:r>
              <w:t>-</w:t>
            </w:r>
            <w:r>
              <w:tab/>
              <w:t>Latest version of specification (v16.4.0) is used</w:t>
            </w:r>
          </w:p>
          <w:p w:rsidR="005F048F" w:rsidRDefault="00A03F89">
            <w:pPr>
              <w:spacing w:before="120" w:after="120"/>
            </w:pPr>
            <w:r>
              <w:t>-</w:t>
            </w:r>
            <w:r>
              <w:tab/>
              <w:t>Inclusion of values for Rx requirements: Reference sensitivity, Dynamic range, In-channel sensitivity according as captured in R4-2008694</w:t>
            </w:r>
          </w:p>
          <w:p w:rsidR="005F048F" w:rsidRDefault="00A03F89">
            <w:pPr>
              <w:spacing w:before="120" w:after="120"/>
            </w:pPr>
            <w:r>
              <w:t>-</w:t>
            </w:r>
            <w:r>
              <w:tab/>
              <w:t>Introduction of the requirements for a 6 GHz band for NR-U (band n96).</w:t>
            </w:r>
          </w:p>
        </w:tc>
      </w:tr>
      <w:tr w:rsidR="005F048F">
        <w:trPr>
          <w:trHeight w:val="468"/>
        </w:trPr>
        <w:tc>
          <w:tcPr>
            <w:tcW w:w="1636" w:type="dxa"/>
          </w:tcPr>
          <w:p w:rsidR="005F048F" w:rsidRDefault="00A03F89">
            <w:pPr>
              <w:spacing w:before="120" w:after="120"/>
              <w:rPr>
                <w:b/>
                <w:bCs/>
              </w:rPr>
            </w:pPr>
            <w:r>
              <w:rPr>
                <w:b/>
                <w:bCs/>
              </w:rPr>
              <w:t>R4-2010739</w:t>
            </w:r>
          </w:p>
          <w:p w:rsidR="005F048F" w:rsidRDefault="00A03F89">
            <w:pPr>
              <w:spacing w:before="120" w:after="120"/>
            </w:pPr>
            <w:r>
              <w:t>(CR to TS 37.107 with introduction of NR-U feature – core part)</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CR introduces NR-U feature to specification TS 37.107. Changes are introduced to core part.</w:t>
            </w:r>
          </w:p>
        </w:tc>
      </w:tr>
      <w:tr w:rsidR="005F048F">
        <w:trPr>
          <w:trHeight w:val="468"/>
        </w:trPr>
        <w:tc>
          <w:tcPr>
            <w:tcW w:w="1636" w:type="dxa"/>
          </w:tcPr>
          <w:p w:rsidR="005F048F" w:rsidRDefault="00A03F89">
            <w:pPr>
              <w:spacing w:before="120" w:after="120"/>
              <w:rPr>
                <w:b/>
                <w:bCs/>
              </w:rPr>
            </w:pPr>
            <w:r>
              <w:rPr>
                <w:b/>
                <w:bCs/>
              </w:rPr>
              <w:t>R4-2010962</w:t>
            </w:r>
          </w:p>
          <w:p w:rsidR="005F048F" w:rsidRDefault="00A03F89">
            <w:pPr>
              <w:spacing w:before="120" w:after="120"/>
            </w:pPr>
            <w:r>
              <w:t>(CR to 36.104: Introduction of Band n46 in 36.104)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Introduction of Band n46 in 36.104</w:t>
            </w:r>
          </w:p>
        </w:tc>
      </w:tr>
      <w:tr w:rsidR="005F048F">
        <w:trPr>
          <w:trHeight w:val="468"/>
        </w:trPr>
        <w:tc>
          <w:tcPr>
            <w:tcW w:w="1636" w:type="dxa"/>
          </w:tcPr>
          <w:p w:rsidR="005F048F" w:rsidRDefault="00A03F89">
            <w:pPr>
              <w:spacing w:before="120" w:after="120"/>
              <w:rPr>
                <w:b/>
                <w:bCs/>
              </w:rPr>
            </w:pPr>
            <w:r>
              <w:rPr>
                <w:b/>
                <w:bCs/>
              </w:rPr>
              <w:t>R4-2011409</w:t>
            </w:r>
          </w:p>
          <w:p w:rsidR="005F048F" w:rsidRDefault="00A03F89">
            <w:pPr>
              <w:spacing w:before="120" w:after="120"/>
            </w:pPr>
            <w:r>
              <w:t>(CR to 36.104: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R4-2011410</w:t>
            </w:r>
          </w:p>
          <w:p w:rsidR="005F048F" w:rsidRDefault="00A03F89">
            <w:pPr>
              <w:spacing w:before="120" w:after="120"/>
            </w:pPr>
            <w:r>
              <w:t>(CR to 37.104: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R4-2011411</w:t>
            </w:r>
          </w:p>
          <w:p w:rsidR="005F048F" w:rsidRDefault="00A03F89">
            <w:pPr>
              <w:spacing w:before="120" w:after="120"/>
            </w:pPr>
            <w:r>
              <w:t>(CR to 37.105: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CR adds NR-U BS RX requirement.</w:t>
            </w:r>
          </w:p>
        </w:tc>
      </w:tr>
    </w:tbl>
    <w:p w:rsidR="005F048F" w:rsidRDefault="005F048F"/>
    <w:p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trPr>
          <w:jc w:val="center"/>
        </w:trPr>
        <w:tc>
          <w:tcPr>
            <w:tcW w:w="1696" w:type="dxa"/>
          </w:tcPr>
          <w:p w:rsidR="005F048F" w:rsidRDefault="00A03F89">
            <w:pPr>
              <w:rPr>
                <w:b/>
                <w:bCs/>
              </w:rPr>
            </w:pPr>
            <w:r>
              <w:rPr>
                <w:b/>
                <w:bCs/>
              </w:rPr>
              <w:t>Specification</w:t>
            </w:r>
          </w:p>
        </w:tc>
        <w:tc>
          <w:tcPr>
            <w:tcW w:w="2268" w:type="dxa"/>
          </w:tcPr>
          <w:p w:rsidR="005F048F" w:rsidRDefault="00A03F89">
            <w:pPr>
              <w:rPr>
                <w:b/>
                <w:bCs/>
              </w:rPr>
            </w:pPr>
            <w:r>
              <w:rPr>
                <w:b/>
                <w:bCs/>
              </w:rPr>
              <w:t>CR Tdoc</w:t>
            </w:r>
          </w:p>
        </w:tc>
      </w:tr>
      <w:tr w:rsidR="005F048F">
        <w:trPr>
          <w:jc w:val="center"/>
        </w:trPr>
        <w:tc>
          <w:tcPr>
            <w:tcW w:w="1696" w:type="dxa"/>
          </w:tcPr>
          <w:p w:rsidR="005F048F" w:rsidRDefault="00A03F89">
            <w:r>
              <w:t>38.104</w:t>
            </w:r>
          </w:p>
        </w:tc>
        <w:tc>
          <w:tcPr>
            <w:tcW w:w="2268" w:type="dxa"/>
          </w:tcPr>
          <w:p w:rsidR="005F048F" w:rsidRDefault="00A03F89">
            <w:r>
              <w:t>R4-2010738</w:t>
            </w:r>
          </w:p>
          <w:p w:rsidR="005F048F" w:rsidRDefault="00A03F89">
            <w:r>
              <w:t>R4-2010961</w:t>
            </w:r>
          </w:p>
        </w:tc>
      </w:tr>
      <w:tr w:rsidR="005F048F">
        <w:trPr>
          <w:jc w:val="center"/>
        </w:trPr>
        <w:tc>
          <w:tcPr>
            <w:tcW w:w="1696" w:type="dxa"/>
          </w:tcPr>
          <w:p w:rsidR="005F048F" w:rsidRDefault="00A03F89">
            <w:r>
              <w:t>37.107</w:t>
            </w:r>
          </w:p>
        </w:tc>
        <w:tc>
          <w:tcPr>
            <w:tcW w:w="2268" w:type="dxa"/>
          </w:tcPr>
          <w:p w:rsidR="005F048F" w:rsidRDefault="00A03F89">
            <w:r>
              <w:t>R4-2010739</w:t>
            </w:r>
          </w:p>
        </w:tc>
      </w:tr>
      <w:tr w:rsidR="005F048F">
        <w:trPr>
          <w:jc w:val="center"/>
        </w:trPr>
        <w:tc>
          <w:tcPr>
            <w:tcW w:w="1696" w:type="dxa"/>
          </w:tcPr>
          <w:p w:rsidR="005F048F" w:rsidRDefault="00A03F89">
            <w:r>
              <w:t>36.104</w:t>
            </w:r>
          </w:p>
        </w:tc>
        <w:tc>
          <w:tcPr>
            <w:tcW w:w="2268" w:type="dxa"/>
          </w:tcPr>
          <w:p w:rsidR="005F048F" w:rsidRDefault="00A03F89">
            <w:r>
              <w:t>R4-2010962</w:t>
            </w:r>
          </w:p>
          <w:p w:rsidR="005F048F" w:rsidRDefault="00A03F89">
            <w:r>
              <w:t>R4-2011409</w:t>
            </w:r>
          </w:p>
        </w:tc>
      </w:tr>
      <w:tr w:rsidR="005F048F">
        <w:trPr>
          <w:jc w:val="center"/>
        </w:trPr>
        <w:tc>
          <w:tcPr>
            <w:tcW w:w="1696" w:type="dxa"/>
          </w:tcPr>
          <w:p w:rsidR="005F048F" w:rsidRDefault="00A03F89">
            <w:r>
              <w:t>37.104</w:t>
            </w:r>
          </w:p>
        </w:tc>
        <w:tc>
          <w:tcPr>
            <w:tcW w:w="2268" w:type="dxa"/>
          </w:tcPr>
          <w:p w:rsidR="005F048F" w:rsidRDefault="00A03F89">
            <w:r>
              <w:t>R4-2011410</w:t>
            </w:r>
          </w:p>
        </w:tc>
      </w:tr>
      <w:tr w:rsidR="005F048F">
        <w:trPr>
          <w:jc w:val="center"/>
        </w:trPr>
        <w:tc>
          <w:tcPr>
            <w:tcW w:w="1696" w:type="dxa"/>
          </w:tcPr>
          <w:p w:rsidR="005F048F" w:rsidRDefault="00A03F89">
            <w:r>
              <w:t>37.105</w:t>
            </w:r>
          </w:p>
        </w:tc>
        <w:tc>
          <w:tcPr>
            <w:tcW w:w="2268" w:type="dxa"/>
          </w:tcPr>
          <w:p w:rsidR="005F048F" w:rsidRDefault="00A03F89">
            <w:r>
              <w:t>R4-2011411</w:t>
            </w:r>
          </w:p>
        </w:tc>
      </w:tr>
    </w:tbl>
    <w:p w:rsidR="005F048F" w:rsidRDefault="005F048F"/>
    <w:p w:rsidR="005F048F" w:rsidRDefault="00A03F89">
      <w:pPr>
        <w:pStyle w:val="Heading2"/>
        <w:rPr>
          <w:lang w:val="en-GB"/>
        </w:rPr>
      </w:pPr>
      <w:r>
        <w:rPr>
          <w:lang w:val="en-GB"/>
        </w:rPr>
        <w:t>Open issues summary</w:t>
      </w:r>
    </w:p>
    <w:p w:rsidR="005F048F" w:rsidRDefault="00A03F89">
      <w:pPr>
        <w:rPr>
          <w:lang w:eastAsia="ja-JP"/>
        </w:rPr>
      </w:pPr>
      <w:r>
        <w:rPr>
          <w:lang w:eastAsia="ja-JP"/>
        </w:rPr>
        <w:t>Below submitted CR are split for given issue according specifications.</w:t>
      </w:r>
    </w:p>
    <w:p w:rsidR="005F048F" w:rsidRDefault="00A03F89">
      <w:pPr>
        <w:pStyle w:val="Heading3"/>
        <w:rPr>
          <w:sz w:val="24"/>
          <w:szCs w:val="16"/>
          <w:lang w:val="en-GB"/>
        </w:rPr>
      </w:pPr>
      <w:r>
        <w:rPr>
          <w:sz w:val="24"/>
          <w:szCs w:val="16"/>
          <w:lang w:val="en-GB"/>
        </w:rPr>
        <w:t>Sub-topic 1-1</w:t>
      </w:r>
    </w:p>
    <w:p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rsidR="005F048F" w:rsidRDefault="00A03F89">
      <w:pPr>
        <w:rPr>
          <w:b/>
          <w:color w:val="0070C0"/>
          <w:u w:val="single"/>
          <w:lang w:eastAsia="ko-KR"/>
        </w:rPr>
      </w:pPr>
      <w:r>
        <w:rPr>
          <w:b/>
          <w:color w:val="0070C0"/>
          <w:u w:val="single"/>
          <w:lang w:eastAsia="ko-KR"/>
        </w:rPr>
        <w:t>Issue 1-1: CRs to TS 38.104</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5F048F">
      <w:pPr>
        <w:rPr>
          <w:ins w:id="1" w:author="Samsung" w:date="2020-08-19T11:35:00Z"/>
          <w:i/>
          <w:color w:val="0070C0"/>
          <w:lang w:eastAsia="zh-CN"/>
        </w:rPr>
      </w:pPr>
    </w:p>
    <w:p w:rsidR="00A03F89" w:rsidRPr="00FD79E2" w:rsidRDefault="00A03F89">
      <w:pPr>
        <w:rPr>
          <w:lang w:eastAsia="zh-CN"/>
        </w:rPr>
      </w:pPr>
      <w:r w:rsidRPr="00FD79E2">
        <w:rPr>
          <w:rFonts w:hint="eastAsia"/>
          <w:lang w:eastAsia="zh-CN"/>
        </w:rPr>
        <w:t>ZTE: 2010738 include sys parameters, better to align sys parameter email thread in main session.</w:t>
      </w:r>
    </w:p>
    <w:p w:rsidR="00A03F89" w:rsidRPr="00FD79E2" w:rsidRDefault="00A03F89">
      <w:pPr>
        <w:rPr>
          <w:lang w:eastAsia="zh-CN"/>
        </w:rPr>
      </w:pPr>
      <w:r w:rsidRPr="00FD79E2">
        <w:rPr>
          <w:rFonts w:hint="eastAsia"/>
          <w:lang w:eastAsia="zh-CN"/>
        </w:rPr>
        <w:t>Plan for handling of CRs?</w:t>
      </w:r>
    </w:p>
    <w:p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rsidR="00547675" w:rsidRPr="00FD79E2" w:rsidRDefault="00547675">
      <w:pPr>
        <w:rPr>
          <w:lang w:eastAsia="zh-CN"/>
        </w:rPr>
      </w:pPr>
      <w:r w:rsidRPr="00FD79E2">
        <w:rPr>
          <w:rFonts w:hint="eastAsia"/>
          <w:lang w:eastAsia="zh-CN"/>
        </w:rPr>
        <w:t xml:space="preserve">Nokia: we have decision to include both 5GHz and 6GHz in the exception sheet. </w:t>
      </w:r>
    </w:p>
    <w:p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 Main session Thursday GTW session. </w:t>
      </w:r>
    </w:p>
    <w:p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rsidR="005F048F" w:rsidRDefault="00A03F89">
      <w:pPr>
        <w:pStyle w:val="Heading3"/>
        <w:rPr>
          <w:sz w:val="24"/>
          <w:szCs w:val="16"/>
          <w:lang w:val="en-GB"/>
        </w:rPr>
      </w:pPr>
      <w:r>
        <w:rPr>
          <w:sz w:val="24"/>
          <w:szCs w:val="16"/>
          <w:lang w:val="en-GB"/>
        </w:rPr>
        <w:t>Sub-topic 1-2</w:t>
      </w:r>
    </w:p>
    <w:p w:rsidR="005F048F" w:rsidRDefault="00A03F89">
      <w:pPr>
        <w:rPr>
          <w:b/>
          <w:color w:val="0070C0"/>
          <w:u w:val="single"/>
          <w:lang w:eastAsia="ko-KR"/>
        </w:rPr>
      </w:pPr>
      <w:r>
        <w:rPr>
          <w:b/>
          <w:color w:val="0070C0"/>
          <w:u w:val="single"/>
          <w:lang w:eastAsia="ko-KR"/>
        </w:rPr>
        <w:t>Issue 1-2: CR to TS 37.107</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A03F89">
      <w:pPr>
        <w:pStyle w:val="Heading3"/>
        <w:rPr>
          <w:sz w:val="24"/>
          <w:szCs w:val="16"/>
        </w:rPr>
      </w:pPr>
      <w:r>
        <w:rPr>
          <w:sz w:val="24"/>
          <w:szCs w:val="16"/>
          <w:lang w:val="en-GB"/>
        </w:rPr>
        <w:t>Sub-topic 1-3</w:t>
      </w:r>
    </w:p>
    <w:p w:rsidR="005F048F" w:rsidRDefault="00A03F89">
      <w:pPr>
        <w:rPr>
          <w:b/>
          <w:color w:val="0070C0"/>
          <w:u w:val="single"/>
          <w:lang w:eastAsia="ko-KR"/>
        </w:rPr>
      </w:pPr>
      <w:r>
        <w:rPr>
          <w:b/>
          <w:color w:val="0070C0"/>
          <w:u w:val="single"/>
          <w:lang w:eastAsia="ko-KR"/>
        </w:rPr>
        <w:t>Issue 1-3: CRs to TS 36.104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rsidR="005F048F" w:rsidRDefault="00A03F89">
      <w:pPr>
        <w:numPr>
          <w:ilvl w:val="1"/>
          <w:numId w:val="3"/>
        </w:numPr>
        <w:spacing w:after="120"/>
        <w:ind w:left="1440"/>
        <w:rPr>
          <w:color w:val="0070C0"/>
          <w:szCs w:val="24"/>
          <w:lang w:eastAsia="zh-CN"/>
        </w:rPr>
      </w:pPr>
      <w:r>
        <w:rPr>
          <w:color w:val="0070C0"/>
          <w:szCs w:val="24"/>
          <w:lang w:eastAsia="zh-CN"/>
        </w:rPr>
        <w:t>Option 3: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FD79E2" w:rsidRDefault="00FD79E2" w:rsidP="00FD79E2">
      <w:pPr>
        <w:spacing w:after="120"/>
        <w:rPr>
          <w:color w:val="0070C0"/>
          <w:szCs w:val="24"/>
          <w:lang w:eastAsia="zh-CN"/>
        </w:rPr>
      </w:pPr>
    </w:p>
    <w:p w:rsidR="005F048F" w:rsidRDefault="00A03F89">
      <w:pPr>
        <w:pStyle w:val="Heading3"/>
        <w:rPr>
          <w:sz w:val="24"/>
          <w:szCs w:val="16"/>
        </w:rPr>
      </w:pPr>
      <w:r>
        <w:rPr>
          <w:sz w:val="24"/>
          <w:szCs w:val="16"/>
          <w:lang w:val="en-GB"/>
        </w:rPr>
        <w:t>Sub-topic 1-4</w:t>
      </w:r>
    </w:p>
    <w:p w:rsidR="005F048F" w:rsidRDefault="00A03F89">
      <w:pPr>
        <w:rPr>
          <w:b/>
          <w:color w:val="0070C0"/>
          <w:u w:val="single"/>
          <w:lang w:eastAsia="ko-KR"/>
        </w:rPr>
      </w:pPr>
      <w:r>
        <w:rPr>
          <w:b/>
          <w:color w:val="0070C0"/>
          <w:u w:val="single"/>
          <w:lang w:eastAsia="ko-KR"/>
        </w:rPr>
        <w:t>Issue 1-4: CR to TS 37.104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3"/>
        <w:rPr>
          <w:sz w:val="24"/>
          <w:szCs w:val="16"/>
          <w:lang w:val="en-GB"/>
        </w:rPr>
      </w:pPr>
      <w:r>
        <w:rPr>
          <w:sz w:val="24"/>
          <w:szCs w:val="16"/>
          <w:lang w:val="en-GB"/>
        </w:rPr>
        <w:t>Sub-topic 1-5</w:t>
      </w:r>
    </w:p>
    <w:p w:rsidR="005F048F" w:rsidRDefault="00A03F89">
      <w:pPr>
        <w:rPr>
          <w:b/>
          <w:color w:val="0070C0"/>
          <w:u w:val="single"/>
          <w:lang w:eastAsia="ko-KR"/>
        </w:rPr>
      </w:pPr>
      <w:r>
        <w:rPr>
          <w:b/>
          <w:color w:val="0070C0"/>
          <w:u w:val="single"/>
          <w:lang w:eastAsia="ko-KR"/>
        </w:rPr>
        <w:t>Issue 1-5: CR to TS 37.105</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tc>
          <w:tcPr>
            <w:tcW w:w="1237"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7" w:type="dxa"/>
          </w:tcPr>
          <w:p w:rsidR="005F048F" w:rsidRDefault="00A03F89">
            <w:pPr>
              <w:spacing w:after="120"/>
              <w:rPr>
                <w:ins w:id="2" w:author="Golebiowski, Bartlomiej (Nokia - PL/Wroclaw)" w:date="2020-08-17T21:54:00Z"/>
                <w:rFonts w:eastAsiaTheme="minorEastAsia"/>
                <w:color w:val="0070C0"/>
                <w:lang w:eastAsia="zh-CN"/>
              </w:rPr>
            </w:pPr>
            <w:del w:id="3" w:author="Golebiowski, Bartlomiej (Nokia - PL/Wroclaw)" w:date="2020-08-17T21:54:00Z">
              <w:r>
                <w:rPr>
                  <w:rFonts w:eastAsiaTheme="minorEastAsia"/>
                  <w:color w:val="0070C0"/>
                  <w:lang w:eastAsia="zh-CN"/>
                </w:rPr>
                <w:delText>XXX</w:delText>
              </w:r>
            </w:del>
          </w:p>
          <w:p w:rsidR="005F048F" w:rsidRDefault="00A03F89">
            <w:pPr>
              <w:spacing w:after="120"/>
              <w:rPr>
                <w:rFonts w:eastAsiaTheme="minorEastAsia"/>
                <w:color w:val="0070C0"/>
                <w:lang w:eastAsia="zh-CN"/>
              </w:rPr>
            </w:pPr>
            <w:ins w:id="4" w:author="Golebiowski, Bartlomiej (Nokia - PL/Wroclaw)" w:date="2020-08-17T21:54:00Z">
              <w:r>
                <w:rPr>
                  <w:rFonts w:eastAsiaTheme="minorEastAsia"/>
                  <w:color w:val="0070C0"/>
                  <w:lang w:eastAsia="zh-CN"/>
                </w:rPr>
                <w:t>Nokia</w:t>
              </w:r>
            </w:ins>
          </w:p>
        </w:tc>
        <w:tc>
          <w:tcPr>
            <w:tcW w:w="8394"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1-1: </w:t>
            </w:r>
            <w:ins w:id="5"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6" w:author="Golebiowski, Bartlomiej (Nokia - PL/Wroclaw)" w:date="2020-08-17T21:56:00Z">
              <w:r>
                <w:rPr>
                  <w:rFonts w:eastAsiaTheme="minorEastAsia"/>
                  <w:color w:val="0070C0"/>
                  <w:lang w:eastAsia="zh-CN"/>
                </w:rPr>
                <w:t>can be used in revision of R4-2010738.</w:t>
              </w:r>
            </w:ins>
          </w:p>
          <w:p w:rsidR="005F048F" w:rsidRDefault="00A03F89">
            <w:pPr>
              <w:spacing w:after="120"/>
              <w:rPr>
                <w:rFonts w:eastAsiaTheme="minorEastAsia"/>
                <w:color w:val="0070C0"/>
                <w:lang w:eastAsia="zh-CN"/>
              </w:rPr>
            </w:pPr>
            <w:r>
              <w:rPr>
                <w:rFonts w:eastAsiaTheme="minorEastAsia"/>
                <w:color w:val="0070C0"/>
                <w:lang w:eastAsia="zh-CN"/>
              </w:rPr>
              <w:t>Sub topic 1-</w:t>
            </w:r>
            <w:ins w:id="7" w:author="Golebiowski, Bartlomiej (Nokia - PL/Wroclaw)" w:date="2020-08-17T21:56:00Z">
              <w:r>
                <w:rPr>
                  <w:rFonts w:eastAsiaTheme="minorEastAsia"/>
                  <w:color w:val="0070C0"/>
                  <w:lang w:eastAsia="zh-CN"/>
                </w:rPr>
                <w:t>3</w:t>
              </w:r>
            </w:ins>
            <w:del w:id="8"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9"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5F048F" w:rsidRDefault="00A03F89">
            <w:pPr>
              <w:spacing w:after="120"/>
              <w:rPr>
                <w:rFonts w:eastAsiaTheme="minorEastAsia"/>
                <w:color w:val="0070C0"/>
                <w:lang w:eastAsia="zh-CN"/>
              </w:rPr>
            </w:pPr>
            <w:r>
              <w:rPr>
                <w:rFonts w:eastAsiaTheme="minorEastAsia"/>
                <w:color w:val="0070C0"/>
                <w:lang w:eastAsia="zh-CN"/>
              </w:rPr>
              <w:t>….</w:t>
            </w:r>
          </w:p>
          <w:p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trPr>
          <w:ins w:id="10" w:author="Ruoyu Sun" w:date="2020-08-18T19:47:00Z"/>
        </w:trPr>
        <w:tc>
          <w:tcPr>
            <w:tcW w:w="1237" w:type="dxa"/>
          </w:tcPr>
          <w:p w:rsidR="005F048F" w:rsidRDefault="00A03F89">
            <w:pPr>
              <w:spacing w:after="120"/>
              <w:rPr>
                <w:ins w:id="11" w:author="Ruoyu Sun" w:date="2020-08-18T19:47:00Z"/>
                <w:rFonts w:eastAsiaTheme="minorEastAsia"/>
                <w:color w:val="0070C0"/>
                <w:lang w:eastAsia="zh-CN"/>
              </w:rPr>
            </w:pPr>
            <w:ins w:id="12" w:author="Ruoyu Sun" w:date="2020-08-18T19:47:00Z">
              <w:r>
                <w:rPr>
                  <w:rFonts w:eastAsiaTheme="minorEastAsia"/>
                  <w:color w:val="0070C0"/>
                  <w:lang w:eastAsia="zh-CN"/>
                </w:rPr>
                <w:t>CableLabs</w:t>
              </w:r>
            </w:ins>
          </w:p>
        </w:tc>
        <w:tc>
          <w:tcPr>
            <w:tcW w:w="8394" w:type="dxa"/>
          </w:tcPr>
          <w:p w:rsidR="005F048F" w:rsidRDefault="00A03F89">
            <w:pPr>
              <w:pStyle w:val="TH"/>
              <w:jc w:val="left"/>
              <w:rPr>
                <w:ins w:id="13" w:author="Ruoyu Sun" w:date="2020-08-18T19:47:00Z"/>
                <w:rFonts w:ascii="Times New Roman" w:eastAsiaTheme="minorEastAsia" w:hAnsi="Times New Roman"/>
                <w:b w:val="0"/>
                <w:bCs/>
                <w:color w:val="0070C0"/>
                <w:lang w:val="en-US" w:eastAsia="zh-CN"/>
              </w:rPr>
            </w:pPr>
            <w:ins w:id="14" w:author="Ruoyu Sun" w:date="2020-08-18T19:47:00Z">
              <w:r>
                <w:rPr>
                  <w:rFonts w:ascii="Times New Roman" w:eastAsiaTheme="minorEastAsia" w:hAnsi="Times New Roman"/>
                  <w:b w:val="0"/>
                  <w:bCs/>
                  <w:color w:val="0070C0"/>
                  <w:lang w:val="en-US" w:eastAsia="zh-CN"/>
                </w:rPr>
                <w:t>We agree to use the big CR, but here are three comments</w:t>
              </w:r>
            </w:ins>
            <w:ins w:id="15"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trPr>
          <w:ins w:id="16" w:author="10164284" w:date="2020-08-19T10:31:00Z"/>
        </w:trPr>
        <w:tc>
          <w:tcPr>
            <w:tcW w:w="1237" w:type="dxa"/>
          </w:tcPr>
          <w:p w:rsidR="005F048F" w:rsidRDefault="005F048F">
            <w:pPr>
              <w:spacing w:after="120"/>
              <w:rPr>
                <w:ins w:id="17" w:author="10164284" w:date="2020-08-19T10:31:00Z"/>
                <w:rFonts w:eastAsiaTheme="minorEastAsia"/>
                <w:color w:val="0070C0"/>
                <w:lang w:val="en-US" w:eastAsia="zh-CN"/>
              </w:rPr>
            </w:pPr>
          </w:p>
        </w:tc>
        <w:tc>
          <w:tcPr>
            <w:tcW w:w="8394" w:type="dxa"/>
          </w:tcPr>
          <w:p w:rsidR="005F048F" w:rsidRDefault="005F048F">
            <w:pPr>
              <w:pStyle w:val="TH"/>
              <w:jc w:val="left"/>
              <w:rPr>
                <w:ins w:id="18" w:author="10164284" w:date="2020-08-19T10:31:00Z"/>
                <w:rFonts w:ascii="Times New Roman" w:eastAsiaTheme="minorEastAsia" w:hAnsi="Times New Roman"/>
                <w:b w:val="0"/>
                <w:bCs/>
                <w:color w:val="0070C0"/>
                <w:lang w:val="en-US" w:eastAsia="zh-CN"/>
              </w:rPr>
            </w:pPr>
          </w:p>
        </w:tc>
      </w:tr>
    </w:tbl>
    <w:p w:rsidR="005F048F" w:rsidRDefault="00A03F89">
      <w:pPr>
        <w:rPr>
          <w:color w:val="0070C0"/>
          <w:lang w:eastAsia="zh-CN"/>
        </w:rPr>
      </w:pPr>
      <w:r>
        <w:rPr>
          <w:color w:val="0070C0"/>
          <w:lang w:eastAsia="zh-CN"/>
        </w:rPr>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tc>
          <w:tcPr>
            <w:tcW w:w="1233"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R4-2010738</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rFonts w:eastAsiaTheme="minorEastAsia"/>
                <w:color w:val="0070C0"/>
                <w:lang w:eastAsia="zh-CN"/>
              </w:rPr>
            </w:pPr>
            <w:del w:id="19" w:author="Huawei" w:date="2020-08-17T21:45:00Z">
              <w:r>
                <w:rPr>
                  <w:rFonts w:eastAsiaTheme="minorEastAsia"/>
                  <w:color w:val="0070C0"/>
                  <w:lang w:eastAsia="zh-CN"/>
                </w:rPr>
                <w:delText>Company A</w:delText>
              </w:r>
            </w:del>
            <w:ins w:id="20"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21" w:author="Ruoyu Sun" w:date="2020-08-18T19:47:00Z"/>
                <w:rFonts w:eastAsiaTheme="minorEastAsia"/>
                <w:color w:val="0070C0"/>
                <w:lang w:eastAsia="zh-CN"/>
              </w:rPr>
            </w:pPr>
            <w:del w:id="22" w:author="Ruoyu Sun" w:date="2020-08-18T19:47:00Z">
              <w:r>
                <w:rPr>
                  <w:rFonts w:eastAsiaTheme="minorEastAsia"/>
                  <w:color w:val="0070C0"/>
                  <w:lang w:eastAsia="zh-CN"/>
                </w:rPr>
                <w:delText>Company B</w:delText>
              </w:r>
            </w:del>
            <w:ins w:id="23" w:author="Ruoyu Sun" w:date="2020-08-18T19:47:00Z">
              <w:r>
                <w:rPr>
                  <w:rFonts w:eastAsiaTheme="minorEastAsia"/>
                  <w:color w:val="0070C0"/>
                  <w:lang w:eastAsia="zh-CN"/>
                </w:rPr>
                <w:t>CableLabs: we have three comment:</w:t>
              </w:r>
            </w:ins>
          </w:p>
          <w:p w:rsidR="005F048F" w:rsidRDefault="00A03F89" w:rsidP="00B144CA">
            <w:pPr>
              <w:pStyle w:val="TH"/>
              <w:numPr>
                <w:ilvl w:val="0"/>
                <w:numId w:val="6"/>
              </w:numPr>
              <w:jc w:val="left"/>
              <w:rPr>
                <w:rFonts w:ascii="Times New Roman" w:hAnsi="Times New Roman"/>
                <w:b w:val="0"/>
                <w:bCs/>
                <w:lang w:val="en-US"/>
              </w:rPr>
            </w:pPr>
            <w:ins w:id="24"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5F048F" w:rsidRDefault="00A03F89">
            <w:pPr>
              <w:pStyle w:val="TH"/>
              <w:jc w:val="left"/>
              <w:rPr>
                <w:rFonts w:eastAsia="DengXian" w:cs="Arial"/>
                <w:b w:val="0"/>
                <w:bCs/>
                <w:sz w:val="18"/>
                <w:szCs w:val="18"/>
                <w:lang w:val="en-US" w:eastAsia="fr-FR"/>
              </w:rPr>
            </w:pPr>
            <w:ins w:id="25" w:author="Ruoyu Sun" w:date="2020-08-18T19:47:00Z">
              <w:r>
                <w:rPr>
                  <w:rFonts w:ascii="Times New Roman" w:hAnsi="Times New Roman"/>
                  <w:b w:val="0"/>
                  <w:bCs/>
                  <w:lang w:val="en-US"/>
                </w:rPr>
                <w:t>2. “</w:t>
              </w:r>
              <w:r>
                <w:rPr>
                  <w:rFonts w:eastAsia="DengXian" w:cs="Arial"/>
                  <w:b w:val="0"/>
                  <w:bCs/>
                  <w:sz w:val="18"/>
                  <w:szCs w:val="18"/>
                  <w:lang w:val="en-US" w:eastAsia="fr-FR"/>
                </w:rPr>
                <w:t>f_BE_offset” in tables 6.6.4.2.4A-3 and 6.6.4.2.4A-4 are not defined. Is it a typo? Perhaps it should be “f_offset”.</w:t>
              </w:r>
            </w:ins>
          </w:p>
          <w:p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6" w:author="Ruoyu Sun" w:date="2020-08-18T19:47:00Z">
              <w:r w:rsidRPr="00B144CA">
                <w:rPr>
                  <w:rFonts w:eastAsia="DengXian" w:cs="Arial"/>
                  <w:bCs/>
                  <w:sz w:val="18"/>
                  <w:szCs w:val="18"/>
                  <w:lang w:val="en-US" w:eastAsia="fr-FR"/>
                </w:rPr>
                <w:t xml:space="preserve">For edge punctured SEM in Section 6.6.4.2.4A, “… is floored at </w:t>
              </w:r>
            </w:ins>
            <w:ins w:id="27"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365885" r:id="rId11"/>
                </w:object>
              </w:r>
            </w:ins>
            <w:ins w:id="28" w:author="Ruoyu Sun" w:date="2020-08-18T19:47:00Z">
              <w:r w:rsidRPr="00B144CA">
                <w:rPr>
                  <w:rFonts w:eastAsia="DengXian"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rPr>
          <w:ins w:id="29" w:author="10164284" w:date="2020-08-19T10:32:00Z"/>
        </w:trPr>
        <w:tc>
          <w:tcPr>
            <w:tcW w:w="1233" w:type="dxa"/>
            <w:vMerge/>
          </w:tcPr>
          <w:p w:rsidR="005F048F" w:rsidRDefault="005F048F">
            <w:pPr>
              <w:spacing w:after="120"/>
              <w:rPr>
                <w:ins w:id="30" w:author="10164284" w:date="2020-08-19T10:32:00Z"/>
                <w:rFonts w:eastAsiaTheme="minorEastAsia"/>
                <w:color w:val="0070C0"/>
                <w:lang w:eastAsia="zh-CN"/>
              </w:rPr>
            </w:pPr>
          </w:p>
        </w:tc>
        <w:tc>
          <w:tcPr>
            <w:tcW w:w="8398" w:type="dxa"/>
          </w:tcPr>
          <w:p w:rsidR="005F048F" w:rsidRDefault="00A03F89">
            <w:pPr>
              <w:spacing w:after="120"/>
              <w:rPr>
                <w:ins w:id="31" w:author="10164284" w:date="2020-08-19T10:32:00Z"/>
                <w:rFonts w:eastAsiaTheme="minorEastAsia"/>
                <w:color w:val="0070C0"/>
                <w:lang w:val="en-US" w:eastAsia="zh-CN"/>
              </w:rPr>
            </w:pPr>
            <w:ins w:id="32"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trPr>
          <w:ins w:id="37" w:author="10164284" w:date="2020-08-19T10:32:00Z"/>
        </w:trPr>
        <w:tc>
          <w:tcPr>
            <w:tcW w:w="1233" w:type="dxa"/>
          </w:tcPr>
          <w:p w:rsidR="005F048F" w:rsidRDefault="005F048F">
            <w:pPr>
              <w:spacing w:after="120"/>
              <w:rPr>
                <w:ins w:id="38" w:author="10164284" w:date="2020-08-19T10:32:00Z"/>
                <w:rFonts w:eastAsiaTheme="minorEastAsia"/>
                <w:color w:val="0070C0"/>
                <w:lang w:eastAsia="zh-CN"/>
              </w:rPr>
            </w:pPr>
          </w:p>
        </w:tc>
        <w:tc>
          <w:tcPr>
            <w:tcW w:w="8398" w:type="dxa"/>
          </w:tcPr>
          <w:p w:rsidR="005F048F" w:rsidRDefault="00037334">
            <w:pPr>
              <w:spacing w:after="120"/>
              <w:rPr>
                <w:ins w:id="39" w:author="Golebiowski, Bartlomiej (Nokia - PL/Wroclaw)" w:date="2020-08-19T17:31:00Z"/>
                <w:rFonts w:eastAsiaTheme="minorEastAsia"/>
                <w:color w:val="0070C0"/>
                <w:lang w:eastAsia="zh-CN"/>
              </w:rPr>
            </w:pPr>
            <w:ins w:id="40" w:author="Golebiowski, Bartlomiej (Nokia - PL/Wroclaw)" w:date="2020-08-19T17:31:00Z">
              <w:r>
                <w:rPr>
                  <w:rFonts w:eastAsiaTheme="minorEastAsia"/>
                  <w:color w:val="0070C0"/>
                  <w:lang w:eastAsia="zh-CN"/>
                </w:rPr>
                <w:t xml:space="preserve">Nokia: </w:t>
              </w:r>
            </w:ins>
          </w:p>
          <w:p w:rsidR="00037334"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Reply to Cable-labs comments:</w:t>
              </w:r>
            </w:ins>
          </w:p>
          <w:p w:rsidR="00037334" w:rsidRDefault="00037334">
            <w:pPr>
              <w:spacing w:after="120"/>
              <w:rPr>
                <w:ins w:id="43" w:author="Golebiowski, Bartlomiej (Nokia - PL/Wroclaw)" w:date="2020-08-19T17:34:00Z"/>
                <w:rFonts w:eastAsiaTheme="minorEastAsia"/>
                <w:color w:val="0070C0"/>
                <w:lang w:eastAsia="zh-CN"/>
              </w:rPr>
            </w:pPr>
            <w:ins w:id="44" w:author="Golebiowski, Bartlomiej (Nokia - PL/Wroclaw)" w:date="2020-08-19T17:32:00Z">
              <w:r>
                <w:rPr>
                  <w:rFonts w:eastAsiaTheme="minorEastAsia"/>
                  <w:color w:val="0070C0"/>
                  <w:lang w:eastAsia="zh-CN"/>
                </w:rPr>
                <w:t xml:space="preserve">Ad.1 10MHz is only for n46. No 10MHz CBW for n96. </w:t>
              </w:r>
            </w:ins>
            <w:ins w:id="45"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This bandwidth can only be applied in certain regions where the absence of non 3GPP technologies can be guaranteed on a long term basis in this version of specification.</w:t>
              </w:r>
              <w:r>
                <w:rPr>
                  <w:rFonts w:eastAsiaTheme="minorEastAsia"/>
                  <w:color w:val="0070C0"/>
                  <w:lang w:eastAsia="zh-CN"/>
                </w:rPr>
                <w:t>” For n46</w:t>
              </w:r>
            </w:ins>
            <w:ins w:id="46"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So issue is clear (the same was done for LAA).</w:t>
              </w:r>
            </w:ins>
          </w:p>
          <w:p w:rsidR="00037334" w:rsidRDefault="00037334">
            <w:pPr>
              <w:spacing w:after="120"/>
              <w:rPr>
                <w:ins w:id="47" w:author="Golebiowski, Bartlomiej (Nokia - PL/Wroclaw)" w:date="2020-08-19T17:35:00Z"/>
                <w:rFonts w:eastAsiaTheme="minorEastAsia"/>
                <w:color w:val="0070C0"/>
                <w:lang w:eastAsia="zh-CN"/>
              </w:rPr>
            </w:pPr>
            <w:ins w:id="48"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“f_BE_offset”</w:t>
              </w:r>
              <w:r>
                <w:rPr>
                  <w:rFonts w:eastAsiaTheme="minorEastAsia"/>
                  <w:color w:val="0070C0"/>
                  <w:lang w:eastAsia="zh-CN"/>
                </w:rPr>
                <w:t xml:space="preserve"> is defined in the text: </w:t>
              </w:r>
            </w:ins>
            <w:ins w:id="49" w:author="Golebiowski, Bartlomiej (Nokia - PL/Wroclaw)" w:date="2020-08-19T17:35:00Z">
              <w:r w:rsidRPr="00037334">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rsidR="00037334" w:rsidRDefault="00037334">
            <w:pPr>
              <w:spacing w:after="120"/>
              <w:rPr>
                <w:ins w:id="50" w:author="10164284" w:date="2020-08-19T10:32:00Z"/>
                <w:rFonts w:eastAsiaTheme="minorEastAsia"/>
                <w:color w:val="0070C0"/>
                <w:lang w:eastAsia="zh-CN"/>
              </w:rPr>
            </w:pPr>
            <w:ins w:id="51"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R4-2010739</w:t>
            </w:r>
          </w:p>
          <w:p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rsidR="005F048F" w:rsidRDefault="00A03F89">
            <w:pPr>
              <w:spacing w:after="120"/>
              <w:rPr>
                <w:rFonts w:eastAsiaTheme="minorEastAsia"/>
                <w:color w:val="0070C0"/>
                <w:lang w:eastAsia="zh-CN"/>
              </w:rPr>
            </w:pPr>
            <w:ins w:id="52" w:author="10164284" w:date="2020-08-19T10:33:00Z">
              <w:r>
                <w:rPr>
                  <w:rFonts w:eastAsiaTheme="minorEastAsia" w:hint="eastAsia"/>
                  <w:color w:val="0070C0"/>
                  <w:lang w:val="en-US" w:eastAsia="zh-CN"/>
                </w:rPr>
                <w:t>ZTE:band n96 should be removed as I mentioned before.</w:t>
              </w:r>
            </w:ins>
            <w:del w:id="53"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4" w:author="Angelow, Iwajlo (Nokia - US/Naperville)" w:date="2020-08-19T10:52:00Z">
              <w:r w:rsidDel="008D3C44">
                <w:rPr>
                  <w:rFonts w:eastAsiaTheme="minorEastAsia"/>
                  <w:color w:val="0070C0"/>
                  <w:lang w:eastAsia="zh-CN"/>
                </w:rPr>
                <w:delText>Company B</w:delText>
              </w:r>
            </w:del>
            <w:ins w:id="55" w:author="Angelow, Iwajlo (Nokia - US/Naperville)" w:date="2020-08-19T10:52:00Z">
              <w:r w:rsidR="008D3C44">
                <w:rPr>
                  <w:rFonts w:eastAsiaTheme="minorEastAsia"/>
                  <w:color w:val="0070C0"/>
                  <w:lang w:eastAsia="zh-CN"/>
                </w:rPr>
                <w:t>N</w:t>
              </w:r>
            </w:ins>
            <w:ins w:id="56" w:author="Angelow, Iwajlo (Nokia - US/Naperville)" w:date="2020-08-19T10:53:00Z">
              <w:r w:rsidR="008D3C44">
                <w:rPr>
                  <w:rFonts w:eastAsiaTheme="minorEastAsia"/>
                  <w:color w:val="0070C0"/>
                  <w:lang w:eastAsia="zh-CN"/>
                </w:rPr>
                <w:t>okia: n96 is part of NR-U Rel’16 exception and shall be included</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R4-2010962</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57" w:author="10164284" w:date="2020-08-19T10:33:00Z">
              <w:r>
                <w:rPr>
                  <w:rFonts w:eastAsiaTheme="minorEastAsia" w:hint="eastAsia"/>
                  <w:color w:val="0070C0"/>
                  <w:lang w:val="en-US" w:eastAsia="zh-CN"/>
                </w:rPr>
                <w:t>ZTE:  okay for that</w:t>
              </w:r>
            </w:ins>
            <w:del w:id="58"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9" w:author="Angelow, Iwajlo (Nokia - US/Naperville)" w:date="2020-08-19T10:52:00Z">
              <w:r w:rsidDel="008D3C44">
                <w:rPr>
                  <w:rFonts w:eastAsiaTheme="minorEastAsia"/>
                  <w:color w:val="0070C0"/>
                  <w:lang w:eastAsia="zh-CN"/>
                </w:rPr>
                <w:delText>Company B</w:delText>
              </w:r>
            </w:del>
            <w:ins w:id="60" w:author="Angelow, Iwajlo (Nokia - US/Naperville)" w:date="2020-08-19T10:52:00Z">
              <w:r w:rsidR="008D3C44">
                <w:rPr>
                  <w:rFonts w:eastAsiaTheme="minorEastAsia"/>
                  <w:color w:val="0070C0"/>
                  <w:lang w:eastAsia="zh-CN"/>
                </w:rPr>
                <w:t>Nokia: n96 is missing</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R4-2011409</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61" w:author="10164284" w:date="2020-08-19T10:33:00Z">
              <w:r>
                <w:rPr>
                  <w:rFonts w:eastAsiaTheme="minorEastAsia" w:hint="eastAsia"/>
                  <w:color w:val="0070C0"/>
                  <w:lang w:val="en-US" w:eastAsia="zh-CN"/>
                </w:rPr>
                <w:t xml:space="preserve"> ZTE: band n96 should be removed</w:t>
              </w:r>
            </w:ins>
            <w:del w:id="6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3" w:author="Angelow, Iwajlo (Nokia - US/Naperville)" w:date="2020-08-19T10:53:00Z">
              <w:r>
                <w:rPr>
                  <w:rFonts w:eastAsiaTheme="minorEastAsia"/>
                  <w:color w:val="0070C0"/>
                  <w:lang w:eastAsia="zh-CN"/>
                </w:rPr>
                <w:t>Nokia: n96 is part of NR-U Rel’16 exception and shall be included</w:t>
              </w:r>
            </w:ins>
            <w:del w:id="64" w:author="Angelow, Iwajlo (Nokia - US/Naperville)" w:date="2020-08-19T10:53: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R4-2011410</w:t>
            </w:r>
          </w:p>
          <w:p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rsidR="005F048F" w:rsidRDefault="00A03F89">
            <w:pPr>
              <w:spacing w:after="120"/>
              <w:rPr>
                <w:rFonts w:eastAsiaTheme="minorEastAsia"/>
                <w:color w:val="0070C0"/>
                <w:lang w:eastAsia="zh-CN"/>
              </w:rPr>
            </w:pPr>
            <w:ins w:id="65"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6"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7" w:author="Angelow, Iwajlo (Nokia - US/Naperville)" w:date="2020-08-19T10:53:00Z">
              <w:r>
                <w:rPr>
                  <w:rFonts w:eastAsiaTheme="minorEastAsia"/>
                  <w:color w:val="0070C0"/>
                  <w:lang w:eastAsia="zh-CN"/>
                </w:rPr>
                <w:t>Nokia: n96 is part of NR-U Rel’16 exception and shall be included</w:t>
              </w:r>
            </w:ins>
            <w:del w:id="68" w:author="Angelow, Iwajlo (Nokia - US/Naperville)" w:date="2020-08-19T10:53:00Z">
              <w:r w:rsidR="00A03F89" w:rsidDel="008D3C44">
                <w:rPr>
                  <w:rFonts w:eastAsiaTheme="minorEastAsia"/>
                  <w:color w:val="0070C0"/>
                  <w:lang w:eastAsia="zh-CN"/>
                </w:rPr>
                <w:delText>Company B</w:delText>
              </w:r>
            </w:del>
            <w:ins w:id="69" w:author="Angelow, Iwajlo (Nokia - US/Naperville)" w:date="2020-08-19T10:53:00Z">
              <w:r>
                <w:rPr>
                  <w:rFonts w:eastAsiaTheme="minorEastAsia"/>
                  <w:color w:val="0070C0"/>
                  <w:lang w:eastAsia="zh-CN"/>
                </w:rPr>
                <w:t>. It is not clear why there would be impact to CS, only c</w:t>
              </w:r>
            </w:ins>
            <w:ins w:id="70" w:author="Angelow, Iwajlo (Nokia - US/Naperville)" w:date="2020-08-19T10:54:00Z">
              <w:r>
                <w:rPr>
                  <w:rFonts w:eastAsiaTheme="minorEastAsia"/>
                  <w:color w:val="0070C0"/>
                  <w:lang w:eastAsia="zh-CN"/>
                </w:rPr>
                <w:t>o-existence requirements are included due to introduction of NR-U.</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R4-2011411</w:t>
            </w:r>
          </w:p>
          <w:p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rsidR="005F048F" w:rsidRDefault="00A03F89">
            <w:pPr>
              <w:spacing w:after="120"/>
              <w:rPr>
                <w:rFonts w:eastAsiaTheme="minorEastAsia"/>
                <w:color w:val="0070C0"/>
                <w:lang w:eastAsia="zh-CN"/>
              </w:rPr>
            </w:pPr>
            <w:ins w:id="71" w:author="10164284" w:date="2020-08-19T10:33:00Z">
              <w:r>
                <w:rPr>
                  <w:rFonts w:eastAsiaTheme="minorEastAsia" w:hint="eastAsia"/>
                  <w:color w:val="0070C0"/>
                  <w:lang w:val="en-US" w:eastAsia="zh-CN"/>
                </w:rPr>
                <w:t>ZTE:  band n96 should be removed</w:t>
              </w:r>
            </w:ins>
            <w:del w:id="7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73" w:author="Angelow, Iwajlo (Nokia - US/Naperville)" w:date="2020-08-19T10:54:00Z">
              <w:r>
                <w:rPr>
                  <w:rFonts w:eastAsiaTheme="minorEastAsia"/>
                  <w:color w:val="0070C0"/>
                  <w:lang w:eastAsia="zh-CN"/>
                </w:rPr>
                <w:t>Nokia: n96 is part of NR-U Rel’16 exception and shall be included</w:t>
              </w:r>
            </w:ins>
            <w:del w:id="74" w:author="Angelow, Iwajlo (Nokia - US/Naperville)" w:date="2020-08-19T10:54: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R4-2010961</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ins w:id="75" w:author="Golebiowski, Bartlomiej (Nokia - PL/Wroclaw)" w:date="2020-08-17T21:57:00Z"/>
                <w:rFonts w:eastAsiaTheme="minorEastAsia"/>
                <w:color w:val="0070C0"/>
                <w:lang w:eastAsia="zh-CN"/>
              </w:rPr>
            </w:pPr>
            <w:del w:id="76" w:author="Golebiowski, Bartlomiej (Nokia - PL/Wroclaw)" w:date="2020-08-17T21:57:00Z">
              <w:r>
                <w:rPr>
                  <w:rFonts w:eastAsiaTheme="minorEastAsia"/>
                  <w:color w:val="0070C0"/>
                  <w:lang w:eastAsia="zh-CN"/>
                </w:rPr>
                <w:delText>Company A</w:delText>
              </w:r>
            </w:del>
          </w:p>
          <w:p w:rsidR="005F048F" w:rsidRDefault="00A03F89">
            <w:pPr>
              <w:spacing w:after="120"/>
              <w:rPr>
                <w:ins w:id="77" w:author="Golebiowski, Bartlomiej (Nokia - PL/Wroclaw)" w:date="2020-08-17T21:57:00Z"/>
                <w:rFonts w:eastAsiaTheme="minorEastAsia"/>
                <w:color w:val="0070C0"/>
                <w:lang w:eastAsia="zh-CN"/>
              </w:rPr>
            </w:pPr>
            <w:ins w:id="78" w:author="Golebiowski, Bartlomiej (Nokia - PL/Wroclaw)" w:date="2020-08-17T21:57:00Z">
              <w:r>
                <w:rPr>
                  <w:rFonts w:eastAsiaTheme="minorEastAsia"/>
                  <w:color w:val="0070C0"/>
                  <w:lang w:eastAsia="zh-CN"/>
                </w:rPr>
                <w:t xml:space="preserve">Nokia: </w:t>
              </w:r>
            </w:ins>
          </w:p>
          <w:p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This CR is focus on RX part only in core spec. Some specific comments are as follow:</w:t>
              </w:r>
            </w:ins>
          </w:p>
          <w:p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Table 7.4.2.2-1a is not needed.</w:t>
              </w:r>
            </w:ins>
          </w:p>
          <w:p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7.6.2-1 modification is not needed.</w:t>
              </w:r>
            </w:ins>
          </w:p>
          <w:p w:rsidR="005F048F" w:rsidRDefault="00A03F89">
            <w:pPr>
              <w:spacing w:after="120"/>
              <w:rPr>
                <w:rFonts w:eastAsiaTheme="minorEastAsia"/>
                <w:color w:val="0070C0"/>
                <w:lang w:eastAsia="zh-CN"/>
              </w:rPr>
            </w:pPr>
            <w:ins w:id="91"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92" w:author="10164284" w:date="2020-08-19T10:33:00Z"/>
                <w:rFonts w:eastAsiaTheme="minorEastAsia"/>
                <w:color w:val="0070C0"/>
                <w:lang w:val="en-US" w:eastAsia="zh-CN"/>
              </w:rPr>
            </w:pPr>
            <w:ins w:id="93"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lastRenderedPageBreak/>
                <w:t xml:space="preserve">For </w:t>
              </w:r>
              <w:r>
                <w:rPr>
                  <w:rFonts w:eastAsiaTheme="minorEastAsia"/>
                  <w:color w:val="0070C0"/>
                  <w:lang w:eastAsia="zh-CN"/>
                </w:rPr>
                <w:t>ΔfOOB</w:t>
              </w:r>
              <w:r>
                <w:rPr>
                  <w:rFonts w:eastAsiaTheme="minorEastAsia" w:hint="eastAsia"/>
                  <w:color w:val="0070C0"/>
                  <w:lang w:val="en-US" w:eastAsia="zh-CN"/>
                </w:rPr>
                <w:t xml:space="preserve"> for 1-C, we intend to change back to 20MHz, as we don;t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s also the basic logic when defining legacy NR sepc.</w:t>
              </w:r>
            </w:ins>
          </w:p>
          <w:p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color w:val="0070C0"/>
                  <w:lang w:eastAsia="zh-CN"/>
                </w:rPr>
                <w:t>- Table 7.4.2.2-1</w:t>
              </w:r>
              <w:r>
                <w:rPr>
                  <w:rFonts w:eastAsiaTheme="minorEastAsia" w:hint="eastAsia"/>
                  <w:color w:val="0070C0"/>
                  <w:lang w:val="en-US" w:eastAsia="zh-CN"/>
                </w:rPr>
                <w:t>a, i don;t see the reason to change that compare with LAA.</w:t>
              </w:r>
            </w:ins>
          </w:p>
          <w:p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5F048F" w:rsidRDefault="00A03F89">
            <w:pPr>
              <w:spacing w:after="120"/>
              <w:rPr>
                <w:rFonts w:eastAsiaTheme="minorEastAsia"/>
                <w:color w:val="0070C0"/>
                <w:lang w:eastAsia="zh-CN"/>
              </w:rPr>
            </w:pPr>
            <w:del w:id="100" w:author="10164284" w:date="2020-08-19T10:33:00Z">
              <w:r>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 w:rsidR="005F048F" w:rsidRDefault="00A03F89">
      <w:pPr>
        <w:pStyle w:val="Heading1"/>
        <w:rPr>
          <w:lang w:val="en-GB" w:eastAsia="ja-JP"/>
        </w:rPr>
      </w:pPr>
      <w:r>
        <w:rPr>
          <w:lang w:val="en-GB" w:eastAsia="ja-JP"/>
        </w:rPr>
        <w:t>Topic #2: Details of NR-U BS transmitter requirements</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trPr>
          <w:trHeight w:val="468"/>
        </w:trPr>
        <w:tc>
          <w:tcPr>
            <w:tcW w:w="1635"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9" w:type="dxa"/>
            <w:vAlign w:val="center"/>
          </w:tcPr>
          <w:p w:rsidR="005F048F" w:rsidRDefault="00A03F89">
            <w:pPr>
              <w:spacing w:before="120" w:after="120"/>
              <w:rPr>
                <w:b/>
                <w:bCs/>
              </w:rPr>
            </w:pPr>
            <w:r>
              <w:rPr>
                <w:b/>
                <w:bCs/>
              </w:rPr>
              <w:t>Proposals / Observations</w:t>
            </w:r>
          </w:p>
        </w:tc>
      </w:tr>
      <w:tr w:rsidR="005F048F">
        <w:trPr>
          <w:trHeight w:val="468"/>
        </w:trPr>
        <w:tc>
          <w:tcPr>
            <w:tcW w:w="1635" w:type="dxa"/>
          </w:tcPr>
          <w:p w:rsidR="005F048F" w:rsidRDefault="00A03F89">
            <w:pPr>
              <w:spacing w:before="120" w:after="120"/>
              <w:rPr>
                <w:b/>
                <w:bCs/>
              </w:rPr>
            </w:pPr>
            <w:r>
              <w:rPr>
                <w:b/>
                <w:bCs/>
              </w:rPr>
              <w:t>R4-2010959</w:t>
            </w:r>
          </w:p>
          <w:p w:rsidR="005F048F" w:rsidRDefault="00A03F89">
            <w:pPr>
              <w:spacing w:before="120" w:after="120"/>
            </w:pPr>
            <w:r>
              <w:t>(Discussion on NR-U BS Tx requirements)</w:t>
            </w:r>
          </w:p>
        </w:tc>
        <w:tc>
          <w:tcPr>
            <w:tcW w:w="1427" w:type="dxa"/>
          </w:tcPr>
          <w:p w:rsidR="005F048F" w:rsidRDefault="00A03F89">
            <w:pPr>
              <w:spacing w:before="120" w:after="120"/>
            </w:pPr>
            <w:r>
              <w:t>ZTE Corporation</w:t>
            </w:r>
          </w:p>
        </w:tc>
        <w:tc>
          <w:tcPr>
            <w:tcW w:w="6569" w:type="dxa"/>
          </w:tcPr>
          <w:p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rsidR="005F048F" w:rsidRDefault="00A03F89">
            <w:pPr>
              <w:spacing w:before="120" w:after="120"/>
            </w:pPr>
            <w:r>
              <w:t>Proposal 1: Prated,C,AC used in WF [4] and CR [3] should be updated as Prated,x;</w:t>
            </w:r>
          </w:p>
          <w:p w:rsidR="005F048F" w:rsidRDefault="00A03F89">
            <w:pPr>
              <w:spacing w:before="120" w:after="120"/>
            </w:pPr>
            <w:r>
              <w:t xml:space="preserve">Proposal 2: For NR-U BS type 1-C, to reuse the OBUE offset 10MHz and ΔfOOB offset 20MHz from LAA; </w:t>
            </w:r>
          </w:p>
          <w:p w:rsidR="005F048F" w:rsidRDefault="00A03F89">
            <w:pPr>
              <w:spacing w:before="120" w:after="120"/>
            </w:pPr>
            <w:r>
              <w:t>Proposal 3: to reuse OBUE offset 40MHz and ΔfOOB offset 60MHz of NR BS type 1-H for NR-U BS type 1-H at band n46;</w:t>
            </w:r>
          </w:p>
          <w:p w:rsidR="005F048F" w:rsidRDefault="00A03F89">
            <w:pPr>
              <w:spacing w:before="120" w:after="120"/>
            </w:pPr>
            <w:r>
              <w:t>Proposal 4 : to remove LO leakage exception requirements for NR-U BS.</w:t>
            </w:r>
          </w:p>
        </w:tc>
      </w:tr>
    </w:tbl>
    <w:p w:rsidR="005F048F" w:rsidRDefault="005F048F"/>
    <w:p w:rsidR="005F048F" w:rsidRDefault="00A03F89">
      <w:pPr>
        <w:pStyle w:val="Heading2"/>
        <w:rPr>
          <w:lang w:val="en-GB"/>
        </w:rPr>
      </w:pPr>
      <w:r>
        <w:rPr>
          <w:lang w:val="en-GB"/>
        </w:rPr>
        <w:t>Open issues summary</w:t>
      </w:r>
    </w:p>
    <w:p w:rsidR="005F048F" w:rsidRDefault="00A03F89">
      <w:pPr>
        <w:pStyle w:val="Heading3"/>
        <w:rPr>
          <w:sz w:val="24"/>
          <w:szCs w:val="16"/>
          <w:lang w:val="en-GB"/>
        </w:rPr>
      </w:pPr>
      <w:r>
        <w:rPr>
          <w:sz w:val="24"/>
          <w:szCs w:val="16"/>
          <w:lang w:val="en-GB"/>
        </w:rPr>
        <w:t>Sub-topic 2-1</w:t>
      </w:r>
    </w:p>
    <w:p w:rsidR="005F048F" w:rsidRDefault="00A03F89">
      <w:pPr>
        <w:rPr>
          <w:b/>
          <w:color w:val="0070C0"/>
          <w:u w:val="single"/>
          <w:lang w:eastAsia="ko-KR"/>
        </w:rPr>
      </w:pPr>
      <w:r>
        <w:rPr>
          <w:b/>
          <w:color w:val="0070C0"/>
          <w:u w:val="single"/>
          <w:lang w:eastAsia="ko-KR"/>
        </w:rPr>
        <w:t xml:space="preserve">Issue 2-1: Details of NR-U BS transmitter requirements </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1: Prated,C,AC used in WF [4] and CR [3] should be updated as Prated,x;</w:t>
      </w:r>
    </w:p>
    <w:p w:rsidR="005F048F" w:rsidRDefault="00A03F89">
      <w:pPr>
        <w:pStyle w:val="ListParagraph"/>
        <w:numPr>
          <w:ilvl w:val="2"/>
          <w:numId w:val="3"/>
        </w:numPr>
        <w:spacing w:after="120"/>
        <w:ind w:firstLineChars="0"/>
        <w:rPr>
          <w:rFonts w:eastAsia="SimSun"/>
          <w:color w:val="0070C0"/>
          <w:szCs w:val="24"/>
          <w:lang w:eastAsia="zh-CN"/>
        </w:rPr>
      </w:pPr>
      <w:bookmarkStart w:id="101" w:name="_Hlk48727829"/>
      <w:r>
        <w:rPr>
          <w:rFonts w:eastAsia="SimSun"/>
          <w:color w:val="0070C0"/>
          <w:szCs w:val="24"/>
          <w:lang w:eastAsia="zh-CN"/>
        </w:rPr>
        <w:t xml:space="preserve">Proposal 2: For NR-U BS type 1-C, to reuse the OBUE offset 10MHz and ΔfOOB offset 20MHz from LAA; </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3: to reuse OBUE offset 40MHz and ΔfOOB offset 60MHz of NR BS type 1-H for NR-U BS type 1-H at band n46;</w:t>
      </w:r>
    </w:p>
    <w:p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102" w:name="_Hlk48730013"/>
      <w:bookmarkEnd w:id="101"/>
      <w:r>
        <w:rPr>
          <w:rFonts w:eastAsia="SimSun"/>
          <w:color w:val="0070C0"/>
          <w:szCs w:val="24"/>
          <w:lang w:eastAsia="zh-CN"/>
        </w:rPr>
        <w:t>Proposal 4: to remove LO leakage exception requirements for NR-U BS.</w:t>
      </w:r>
    </w:p>
    <w:bookmarkEnd w:id="102"/>
    <w:p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Pr="000743F6" w:rsidRDefault="000743F6">
      <w:pPr>
        <w:rPr>
          <w:lang w:eastAsia="zh-CN"/>
        </w:rPr>
      </w:pPr>
      <w:r w:rsidRPr="000743F6">
        <w:rPr>
          <w:rFonts w:hint="eastAsia"/>
          <w:lang w:eastAsia="zh-CN"/>
        </w:rPr>
        <w:t>Agreement:</w:t>
      </w:r>
    </w:p>
    <w:p w:rsidR="000743F6" w:rsidRDefault="000743F6">
      <w:pPr>
        <w:rPr>
          <w:color w:val="0070C0"/>
          <w:lang w:eastAsia="zh-CN"/>
        </w:rPr>
      </w:pPr>
      <w:r w:rsidRPr="000743F6">
        <w:rPr>
          <w:rFonts w:hint="eastAsia"/>
          <w:color w:val="0070C0"/>
          <w:highlight w:val="green"/>
          <w:lang w:eastAsia="zh-CN"/>
        </w:rPr>
        <w:t>Proposal 1 agreed</w:t>
      </w:r>
    </w:p>
    <w:p w:rsidR="000743F6" w:rsidRDefault="000743F6">
      <w:pPr>
        <w:rPr>
          <w:color w:val="0070C0"/>
          <w:lang w:eastAsia="zh-CN"/>
        </w:rPr>
      </w:pPr>
      <w:r>
        <w:rPr>
          <w:rFonts w:hint="eastAsia"/>
          <w:color w:val="0070C0"/>
          <w:lang w:eastAsia="zh-CN"/>
        </w:rPr>
        <w:t xml:space="preserve">Proposal 2 </w:t>
      </w:r>
    </w:p>
    <w:p w:rsidR="000743F6" w:rsidRDefault="000743F6">
      <w:pPr>
        <w:rPr>
          <w:color w:val="0070C0"/>
          <w:lang w:eastAsia="zh-CN"/>
        </w:rPr>
      </w:pPr>
      <w:r>
        <w:rPr>
          <w:rFonts w:hint="eastAsia"/>
          <w:color w:val="0070C0"/>
          <w:lang w:eastAsia="zh-CN"/>
        </w:rPr>
        <w:lastRenderedPageBreak/>
        <w:t xml:space="preserve">ZTE: we follow same logic as NR BS 1-c from LTE BS 1-c. </w:t>
      </w:r>
    </w:p>
    <w:p w:rsidR="000743F6" w:rsidRDefault="000743F6">
      <w:pPr>
        <w:rPr>
          <w:color w:val="0070C0"/>
          <w:lang w:eastAsia="zh-CN"/>
        </w:rPr>
      </w:pPr>
      <w:r>
        <w:rPr>
          <w:rFonts w:hint="eastAsia"/>
          <w:color w:val="0070C0"/>
          <w:lang w:eastAsia="zh-CN"/>
        </w:rPr>
        <w:t>Option 1: same as LTE LAA: with OBUE 10MHz and deltafooB =20MHz</w:t>
      </w:r>
    </w:p>
    <w:p w:rsidR="000743F6" w:rsidRDefault="000743F6">
      <w:pPr>
        <w:rPr>
          <w:color w:val="0070C0"/>
          <w:lang w:eastAsia="zh-CN"/>
        </w:rPr>
      </w:pPr>
      <w:r>
        <w:rPr>
          <w:rFonts w:hint="eastAsia"/>
          <w:color w:val="0070C0"/>
          <w:lang w:eastAsia="zh-CN"/>
        </w:rPr>
        <w:t>Option 2: Same as NR BS 1-C, with OBUE 40MHz and deltafooB =60MHz</w:t>
      </w:r>
    </w:p>
    <w:p w:rsidR="000743F6" w:rsidRDefault="000743F6">
      <w:pPr>
        <w:rPr>
          <w:color w:val="0070C0"/>
          <w:lang w:eastAsia="zh-CN"/>
        </w:rPr>
      </w:pPr>
      <w:r>
        <w:rPr>
          <w:rFonts w:hint="eastAsia"/>
          <w:color w:val="0070C0"/>
          <w:lang w:eastAsia="zh-CN"/>
        </w:rPr>
        <w:t>Nokia: We want to double check.</w:t>
      </w:r>
    </w:p>
    <w:p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1-C/1-H , </w:t>
      </w:r>
      <w:r w:rsidRPr="00050662">
        <w:rPr>
          <w:rFonts w:eastAsia="SimSun"/>
          <w:szCs w:val="24"/>
          <w:highlight w:val="yellow"/>
          <w:lang w:eastAsia="zh-CN"/>
        </w:rPr>
        <w:t>OBUE offset  and ΔfOOB offse</w:t>
      </w:r>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rsidR="002A5FE1" w:rsidRPr="002A5FE1" w:rsidRDefault="002A5FE1" w:rsidP="002A5FE1">
      <w:pPr>
        <w:rPr>
          <w:color w:val="FF0000"/>
          <w:lang w:eastAsia="zh-CN"/>
        </w:rPr>
      </w:pPr>
      <w:r>
        <w:rPr>
          <w:color w:val="FF0000"/>
          <w:lang w:eastAsia="zh-CN"/>
        </w:rPr>
        <w:t xml:space="preserve">Question: </w:t>
      </w:r>
      <w:bookmarkStart w:id="103" w:name="_Hlk48727863"/>
      <w:r>
        <w:rPr>
          <w:color w:val="FF0000"/>
          <w:lang w:eastAsia="zh-CN"/>
        </w:rPr>
        <w:t xml:space="preserve">In our understanding shifting </w:t>
      </w:r>
      <w:r w:rsidRPr="002A5FE1">
        <w:rPr>
          <w:color w:val="FF0000"/>
          <w:lang w:eastAsia="zh-CN"/>
        </w:rPr>
        <w:t>ΔfOOB</w:t>
      </w:r>
      <w:r>
        <w:rPr>
          <w:color w:val="FF0000"/>
          <w:lang w:eastAsia="zh-CN"/>
        </w:rPr>
        <w:t xml:space="preserve"> will relax mask for BS type 1-H compare to BS type 1-C. The prerequisite for defining mask was ETSI BRAN which apply regardless of the test method. Thus what is the intention to relax mask for BS type 1-H?</w:t>
      </w:r>
      <w:bookmarkEnd w:id="103"/>
    </w:p>
    <w:p w:rsidR="000743F6" w:rsidRDefault="000743F6">
      <w:pPr>
        <w:rPr>
          <w:color w:val="0070C0"/>
          <w:lang w:eastAsia="zh-CN"/>
        </w:rPr>
      </w:pPr>
      <w:r>
        <w:rPr>
          <w:rFonts w:hint="eastAsia"/>
          <w:color w:val="0070C0"/>
          <w:lang w:eastAsia="zh-CN"/>
        </w:rPr>
        <w:t>Proposal 3</w:t>
      </w:r>
    </w:p>
    <w:p w:rsidR="006751B7" w:rsidRDefault="006751B7">
      <w:pPr>
        <w:rPr>
          <w:color w:val="0070C0"/>
          <w:lang w:eastAsia="zh-CN"/>
        </w:rPr>
      </w:pPr>
    </w:p>
    <w:p w:rsidR="000743F6" w:rsidRDefault="000743F6">
      <w:pPr>
        <w:rPr>
          <w:color w:val="0070C0"/>
          <w:lang w:eastAsia="zh-CN"/>
        </w:rPr>
      </w:pPr>
      <w:r>
        <w:rPr>
          <w:rFonts w:hint="eastAsia"/>
          <w:color w:val="0070C0"/>
          <w:lang w:eastAsia="zh-CN"/>
        </w:rPr>
        <w:t>Proposal 4</w:t>
      </w:r>
    </w:p>
    <w:p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need to further improved. </w:t>
      </w:r>
    </w:p>
    <w:p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decided.</w:t>
      </w:r>
      <w:r>
        <w:rPr>
          <w:rFonts w:hint="eastAsia"/>
          <w:lang w:eastAsia="zh-CN"/>
        </w:rPr>
        <w:t xml:space="preserve"> </w:t>
      </w: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2-1: </w:t>
            </w:r>
          </w:p>
          <w:p w:rsidR="005F048F" w:rsidRDefault="005F048F">
            <w:pPr>
              <w:spacing w:after="120"/>
              <w:rPr>
                <w:rFonts w:eastAsiaTheme="minorEastAsia"/>
                <w:color w:val="0070C0"/>
                <w:lang w:eastAsia="zh-CN"/>
              </w:rPr>
            </w:pPr>
          </w:p>
        </w:tc>
      </w:tr>
      <w:tr w:rsidR="005F048F">
        <w:tc>
          <w:tcPr>
            <w:tcW w:w="1236" w:type="dxa"/>
          </w:tcPr>
          <w:p w:rsidR="005F048F" w:rsidRDefault="00A03F89">
            <w:pPr>
              <w:spacing w:after="120"/>
              <w:rPr>
                <w:rFonts w:eastAsiaTheme="minorEastAsia"/>
                <w:color w:val="0070C0"/>
                <w:lang w:eastAsia="zh-CN"/>
              </w:rPr>
            </w:pPr>
            <w:ins w:id="104"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105" w:author="Huawei" w:date="2020-08-17T21:45:00Z"/>
                <w:rFonts w:eastAsiaTheme="minorEastAsia"/>
                <w:color w:val="0070C0"/>
                <w:lang w:eastAsia="zh-CN"/>
              </w:rPr>
            </w:pPr>
            <w:ins w:id="106" w:author="Huawei" w:date="2020-08-17T21:45:00Z">
              <w:r>
                <w:rPr>
                  <w:rFonts w:eastAsiaTheme="minorEastAsia"/>
                  <w:color w:val="0070C0"/>
                  <w:lang w:eastAsia="zh-CN"/>
                </w:rPr>
                <w:t>Sub topic 2-1:</w:t>
              </w:r>
            </w:ins>
          </w:p>
          <w:p w:rsidR="005F048F" w:rsidRDefault="00A03F89">
            <w:pPr>
              <w:spacing w:after="120"/>
              <w:rPr>
                <w:rFonts w:eastAsiaTheme="minorEastAsia"/>
                <w:color w:val="0070C0"/>
                <w:lang w:eastAsia="zh-CN"/>
              </w:rPr>
            </w:pPr>
            <w:ins w:id="107"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trPr>
          <w:ins w:id="108" w:author="Esther Sienkiewicz" w:date="2020-08-17T11:10:00Z"/>
        </w:trPr>
        <w:tc>
          <w:tcPr>
            <w:tcW w:w="1236" w:type="dxa"/>
          </w:tcPr>
          <w:p w:rsidR="005F048F" w:rsidRDefault="00A03F89">
            <w:pPr>
              <w:spacing w:after="120"/>
              <w:rPr>
                <w:ins w:id="109" w:author="Esther Sienkiewicz" w:date="2020-08-17T11:10:00Z"/>
                <w:rFonts w:eastAsiaTheme="minorEastAsia"/>
                <w:color w:val="0070C0"/>
                <w:lang w:eastAsia="zh-CN"/>
              </w:rPr>
            </w:pPr>
            <w:ins w:id="110" w:author="Esther Sienkiewicz" w:date="2020-08-17T11:10:00Z">
              <w:r>
                <w:rPr>
                  <w:rFonts w:eastAsiaTheme="minorEastAsia"/>
                  <w:color w:val="0070C0"/>
                  <w:lang w:eastAsia="zh-CN"/>
                </w:rPr>
                <w:t>Ericsson</w:t>
              </w:r>
            </w:ins>
          </w:p>
        </w:tc>
        <w:tc>
          <w:tcPr>
            <w:tcW w:w="8395" w:type="dxa"/>
          </w:tcPr>
          <w:p w:rsidR="005F048F" w:rsidRDefault="00A03F89">
            <w:pPr>
              <w:spacing w:after="120"/>
              <w:rPr>
                <w:ins w:id="111" w:author="Esther Sienkiewicz" w:date="2020-08-17T11:10:00Z"/>
                <w:rFonts w:eastAsiaTheme="minorEastAsia"/>
                <w:color w:val="0070C0"/>
                <w:lang w:eastAsia="zh-CN"/>
              </w:rPr>
            </w:pPr>
            <w:ins w:id="112" w:author="Esther Sienkiewicz" w:date="2020-08-17T11:10:00Z">
              <w:r>
                <w:rPr>
                  <w:rFonts w:eastAsiaTheme="minorEastAsia"/>
                  <w:color w:val="0070C0"/>
                  <w:lang w:eastAsia="zh-CN"/>
                </w:rPr>
                <w:t>Sub topic 2-1:</w:t>
              </w:r>
            </w:ins>
          </w:p>
          <w:p w:rsidR="005F048F" w:rsidRDefault="00A03F89">
            <w:pPr>
              <w:spacing w:after="120"/>
              <w:rPr>
                <w:ins w:id="113" w:author="Esther Sienkiewicz" w:date="2020-08-17T11:10:00Z"/>
                <w:rFonts w:eastAsiaTheme="minorEastAsia"/>
                <w:color w:val="0070C0"/>
                <w:lang w:eastAsia="zh-CN"/>
              </w:rPr>
            </w:pPr>
            <w:ins w:id="114" w:author="Esther Sienkiewicz" w:date="2020-08-17T13:42:00Z">
              <w:r>
                <w:rPr>
                  <w:rFonts w:eastAsiaTheme="minorEastAsia"/>
                  <w:color w:val="0070C0"/>
                  <w:lang w:eastAsia="zh-CN"/>
                </w:rPr>
                <w:t xml:space="preserve">Can ZTE clarify the intension of proposal 2, is it the intension to change the current NR-U </w:t>
              </w:r>
            </w:ins>
            <w:ins w:id="115" w:author="Esther Sienkiewicz" w:date="2020-08-17T13:43:00Z">
              <w:r>
                <w:rPr>
                  <w:rFonts w:eastAsiaTheme="minorEastAsia"/>
                  <w:color w:val="0070C0"/>
                  <w:lang w:eastAsia="zh-CN"/>
                </w:rPr>
                <w:t>requirements for type 1-C?</w:t>
              </w:r>
            </w:ins>
            <w:ins w:id="116" w:author="Esther Sienkiewicz" w:date="2020-08-17T13:44:00Z">
              <w:r>
                <w:rPr>
                  <w:rFonts w:eastAsiaTheme="minorEastAsia"/>
                  <w:color w:val="0070C0"/>
                  <w:lang w:eastAsia="zh-CN"/>
                </w:rPr>
                <w:t xml:space="preserve">  For pro</w:t>
              </w:r>
            </w:ins>
            <w:ins w:id="117" w:author="Esther Sienkiewicz" w:date="2020-08-17T13:45:00Z">
              <w:r>
                <w:rPr>
                  <w:rFonts w:eastAsiaTheme="minorEastAsia"/>
                  <w:color w:val="0070C0"/>
                  <w:lang w:eastAsia="zh-CN"/>
                </w:rPr>
                <w:t>posal 3, if the intension is to introduce BS type 1-H</w:t>
              </w:r>
            </w:ins>
            <w:ins w:id="118" w:author="Esther Sienkiewicz" w:date="2020-08-17T13:47:00Z">
              <w:r>
                <w:rPr>
                  <w:rFonts w:eastAsiaTheme="minorEastAsia"/>
                  <w:color w:val="0070C0"/>
                  <w:lang w:eastAsia="zh-CN"/>
                </w:rPr>
                <w:t xml:space="preserve"> the</w:t>
              </w:r>
            </w:ins>
            <w:ins w:id="119" w:author="Esther Sienkiewicz" w:date="2020-08-17T13:45:00Z">
              <w:r>
                <w:rPr>
                  <w:rFonts w:eastAsiaTheme="minorEastAsia"/>
                  <w:color w:val="0070C0"/>
                  <w:lang w:eastAsia="zh-CN"/>
                </w:rPr>
                <w:t xml:space="preserve"> </w:t>
              </w:r>
            </w:ins>
            <w:ins w:id="120" w:author="Esther Sienkiewicz" w:date="2020-08-17T13:47:00Z">
              <w:r>
                <w:rPr>
                  <w:rFonts w:eastAsiaTheme="minorEastAsia"/>
                  <w:color w:val="0070C0"/>
                  <w:lang w:eastAsia="zh-CN"/>
                </w:rPr>
                <w:t>larger operating bandwidth characteristics of NR type 1-H; we are ok.</w:t>
              </w:r>
            </w:ins>
          </w:p>
        </w:tc>
      </w:tr>
      <w:tr w:rsidR="005F048F">
        <w:trPr>
          <w:ins w:id="121" w:author="Golebiowski, Bartlomiej (Nokia - PL/Wroclaw)" w:date="2020-08-17T21:57:00Z"/>
        </w:trPr>
        <w:tc>
          <w:tcPr>
            <w:tcW w:w="1236" w:type="dxa"/>
          </w:tcPr>
          <w:p w:rsidR="005F048F" w:rsidRDefault="00A03F89">
            <w:pPr>
              <w:spacing w:after="120"/>
              <w:rPr>
                <w:ins w:id="122" w:author="Golebiowski, Bartlomiej (Nokia - PL/Wroclaw)" w:date="2020-08-17T21:57:00Z"/>
                <w:rFonts w:eastAsiaTheme="minorEastAsia"/>
                <w:color w:val="0070C0"/>
                <w:lang w:eastAsia="zh-CN"/>
              </w:rPr>
            </w:pPr>
            <w:ins w:id="123" w:author="Golebiowski, Bartlomiej (Nokia - PL/Wroclaw)" w:date="2020-08-17T21:57:00Z">
              <w:r>
                <w:rPr>
                  <w:rFonts w:eastAsiaTheme="minorEastAsia"/>
                  <w:color w:val="0070C0"/>
                  <w:lang w:eastAsia="zh-CN"/>
                </w:rPr>
                <w:lastRenderedPageBreak/>
                <w:t>Nokia</w:t>
              </w:r>
            </w:ins>
          </w:p>
        </w:tc>
        <w:tc>
          <w:tcPr>
            <w:tcW w:w="8395" w:type="dxa"/>
          </w:tcPr>
          <w:p w:rsidR="005F048F" w:rsidRDefault="00A03F89">
            <w:pPr>
              <w:spacing w:after="120"/>
              <w:rPr>
                <w:ins w:id="124" w:author="Golebiowski, Bartlomiej (Nokia - PL/Wroclaw)" w:date="2020-08-17T21:57:00Z"/>
                <w:rFonts w:eastAsiaTheme="minorEastAsia"/>
                <w:color w:val="0070C0"/>
                <w:lang w:eastAsia="zh-CN"/>
              </w:rPr>
            </w:pPr>
            <w:ins w:id="125" w:author="Golebiowski, Bartlomiej (Nokia - PL/Wroclaw)" w:date="2020-08-17T21:57:00Z">
              <w:r>
                <w:rPr>
                  <w:rFonts w:eastAsiaTheme="minorEastAsia"/>
                  <w:color w:val="0070C0"/>
                  <w:lang w:eastAsia="zh-CN"/>
                </w:rPr>
                <w:t>Sub-topic 2-1:</w:t>
              </w:r>
            </w:ins>
          </w:p>
          <w:p w:rsidR="005F048F" w:rsidRDefault="00A03F89">
            <w:pPr>
              <w:spacing w:after="120"/>
              <w:rPr>
                <w:ins w:id="126" w:author="Golebiowski, Bartlomiej (Nokia - PL/Wroclaw)" w:date="2020-08-17T21:57:00Z"/>
                <w:rFonts w:eastAsiaTheme="minorEastAsia"/>
                <w:color w:val="0070C0"/>
                <w:lang w:eastAsia="zh-CN"/>
              </w:rPr>
            </w:pPr>
            <w:ins w:id="127" w:author="Golebiowski, Bartlomiej (Nokia - PL/Wroclaw)" w:date="2020-08-17T21:57:00Z">
              <w:r>
                <w:rPr>
                  <w:rFonts w:eastAsiaTheme="minorEastAsia"/>
                  <w:color w:val="0070C0"/>
                  <w:lang w:eastAsia="zh-CN"/>
                </w:rPr>
                <w:t>On Proposal 1: We agree on propose change to update Prated,C,AC to Prated,x.</w:t>
              </w:r>
            </w:ins>
          </w:p>
          <w:p w:rsidR="005F048F" w:rsidRDefault="00A03F89">
            <w:pPr>
              <w:spacing w:after="120"/>
              <w:rPr>
                <w:ins w:id="128" w:author="Golebiowski, Bartlomiej (Nokia - PL/Wroclaw)" w:date="2020-08-17T21:57:00Z"/>
                <w:rFonts w:eastAsiaTheme="minorEastAsia"/>
                <w:color w:val="0070C0"/>
                <w:lang w:eastAsia="zh-CN"/>
              </w:rPr>
            </w:pPr>
            <w:ins w:id="129"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rsidR="005F048F" w:rsidRDefault="00A03F89">
            <w:pPr>
              <w:spacing w:after="120"/>
              <w:rPr>
                <w:ins w:id="130" w:author="Golebiowski, Bartlomiej (Nokia - PL/Wroclaw)" w:date="2020-08-17T21:57:00Z"/>
                <w:rFonts w:eastAsiaTheme="minorEastAsia"/>
                <w:color w:val="0070C0"/>
                <w:lang w:eastAsia="zh-CN"/>
              </w:rPr>
            </w:pPr>
            <w:ins w:id="131"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5F048F" w:rsidRDefault="00A03F89">
            <w:pPr>
              <w:spacing w:after="120"/>
              <w:rPr>
                <w:ins w:id="132" w:author="Golebiowski, Bartlomiej (Nokia - PL/Wroclaw)" w:date="2020-08-17T21:57:00Z"/>
                <w:rFonts w:eastAsiaTheme="minorEastAsia"/>
                <w:color w:val="0070C0"/>
                <w:lang w:eastAsia="zh-CN"/>
              </w:rPr>
            </w:pPr>
            <w:ins w:id="133"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trPr>
          <w:ins w:id="134" w:author="10164284" w:date="2020-08-19T10:34:00Z"/>
        </w:trPr>
        <w:tc>
          <w:tcPr>
            <w:tcW w:w="1236" w:type="dxa"/>
          </w:tcPr>
          <w:p w:rsidR="005F048F" w:rsidRDefault="00A03F89">
            <w:pPr>
              <w:spacing w:after="120"/>
              <w:rPr>
                <w:ins w:id="135" w:author="10164284" w:date="2020-08-19T10:34:00Z"/>
                <w:rFonts w:eastAsiaTheme="minorEastAsia"/>
                <w:color w:val="0070C0"/>
                <w:lang w:eastAsia="zh-CN"/>
              </w:rPr>
            </w:pPr>
            <w:ins w:id="136"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137" w:author="10164284" w:date="2020-08-19T10:34:00Z"/>
                <w:rFonts w:eastAsiaTheme="minorEastAsia"/>
                <w:color w:val="0070C0"/>
                <w:highlight w:val="yellow"/>
                <w:lang w:val="en-US" w:eastAsia="zh-CN"/>
              </w:rPr>
            </w:pPr>
            <w:ins w:id="138"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5F048F" w:rsidRDefault="00A03F89">
            <w:pPr>
              <w:spacing w:after="120"/>
              <w:rPr>
                <w:ins w:id="139" w:author="10164284" w:date="2020-08-19T10:34:00Z"/>
                <w:rFonts w:eastAsiaTheme="minorEastAsia"/>
                <w:color w:val="0070C0"/>
                <w:lang w:val="en-US" w:eastAsia="zh-CN"/>
              </w:rPr>
            </w:pPr>
            <w:ins w:id="140" w:author="10164284" w:date="2020-08-19T10:34:00Z">
              <w:r>
                <w:rPr>
                  <w:rFonts w:eastAsiaTheme="minorEastAsia" w:hint="eastAsia"/>
                  <w:color w:val="0070C0"/>
                  <w:lang w:val="en-US" w:eastAsia="zh-CN"/>
                </w:rPr>
                <w:t xml:space="preserve">For P3, offset value for NR-U 1-H  is the same as NR 1-H, don;t see the reason why object that. </w:t>
              </w:r>
            </w:ins>
          </w:p>
          <w:p w:rsidR="005F048F" w:rsidRDefault="00A03F89">
            <w:pPr>
              <w:spacing w:after="120"/>
              <w:rPr>
                <w:ins w:id="141" w:author="10164284" w:date="2020-08-19T10:34:00Z"/>
                <w:rFonts w:eastAsiaTheme="minorEastAsia"/>
                <w:color w:val="0070C0"/>
                <w:lang w:val="en-US" w:eastAsia="zh-CN"/>
              </w:rPr>
            </w:pPr>
            <w:ins w:id="142" w:author="10164284" w:date="2020-08-19T10:34:00Z">
              <w:r>
                <w:rPr>
                  <w:rFonts w:eastAsiaTheme="minorEastAsia" w:hint="eastAsia"/>
                  <w:color w:val="0070C0"/>
                  <w:lang w:val="en-US" w:eastAsia="zh-CN"/>
                </w:rPr>
                <w:t>In addition, for In-band blocking and OOBB requirement, we should align with LAA instead of NR.</w:t>
              </w:r>
            </w:ins>
          </w:p>
          <w:p w:rsidR="005F048F" w:rsidRDefault="00A03F89">
            <w:pPr>
              <w:spacing w:after="120"/>
              <w:rPr>
                <w:ins w:id="143" w:author="10164284" w:date="2020-08-19T10:34:00Z"/>
                <w:rFonts w:eastAsiaTheme="minorEastAsia"/>
                <w:color w:val="0070C0"/>
                <w:lang w:eastAsia="zh-CN"/>
              </w:rPr>
            </w:pPr>
            <w:ins w:id="144"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don;t see the reason why we need that requirements. </w:t>
              </w:r>
            </w:ins>
          </w:p>
        </w:tc>
      </w:tr>
      <w:tr w:rsidR="00037334">
        <w:trPr>
          <w:ins w:id="145" w:author="Golebiowski, Bartlomiej (Nokia - PL/Wroclaw)" w:date="2020-08-19T17:37:00Z"/>
        </w:trPr>
        <w:tc>
          <w:tcPr>
            <w:tcW w:w="1236" w:type="dxa"/>
          </w:tcPr>
          <w:p w:rsidR="00037334" w:rsidRDefault="00037334">
            <w:pPr>
              <w:spacing w:after="120"/>
              <w:rPr>
                <w:ins w:id="146" w:author="Golebiowski, Bartlomiej (Nokia - PL/Wroclaw)" w:date="2020-08-19T17:37:00Z"/>
                <w:rFonts w:eastAsiaTheme="minorEastAsia"/>
                <w:color w:val="0070C0"/>
                <w:lang w:val="en-US" w:eastAsia="zh-CN"/>
              </w:rPr>
            </w:pPr>
            <w:ins w:id="147" w:author="Golebiowski, Bartlomiej (Nokia - PL/Wroclaw)" w:date="2020-08-19T17:37:00Z">
              <w:r>
                <w:rPr>
                  <w:rFonts w:eastAsiaTheme="minorEastAsia"/>
                  <w:color w:val="0070C0"/>
                  <w:lang w:val="en-US" w:eastAsia="zh-CN"/>
                </w:rPr>
                <w:t>Nokia</w:t>
              </w:r>
            </w:ins>
          </w:p>
        </w:tc>
        <w:tc>
          <w:tcPr>
            <w:tcW w:w="8395" w:type="dxa"/>
          </w:tcPr>
          <w:p w:rsidR="00037334" w:rsidRDefault="00037334">
            <w:pPr>
              <w:spacing w:after="120"/>
              <w:rPr>
                <w:ins w:id="148" w:author="Golebiowski, Bartlomiej (Nokia - PL/Wroclaw)" w:date="2020-08-19T17:41:00Z"/>
                <w:rFonts w:eastAsiaTheme="minorEastAsia"/>
                <w:color w:val="0070C0"/>
                <w:lang w:val="en-US" w:eastAsia="zh-CN"/>
              </w:rPr>
            </w:pPr>
            <w:ins w:id="149"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150" w:author="Golebiowski, Bartlomiej (Nokia - PL/Wroclaw)" w:date="2020-08-19T17:38:00Z">
              <w:r>
                <w:rPr>
                  <w:rFonts w:eastAsiaTheme="minorEastAsia"/>
                  <w:color w:val="0070C0"/>
                  <w:lang w:val="en-US" w:eastAsia="zh-CN"/>
                </w:rPr>
                <w:t>ed</w:t>
              </w:r>
            </w:ins>
            <w:ins w:id="151" w:author="Golebiowski, Bartlomiej (Nokia - PL/Wroclaw)" w:date="2020-08-19T17:37:00Z">
              <w:r>
                <w:rPr>
                  <w:rFonts w:eastAsiaTheme="minorEastAsia"/>
                  <w:color w:val="0070C0"/>
                  <w:lang w:val="en-US" w:eastAsia="zh-CN"/>
                </w:rPr>
                <w:t xml:space="preserve"> P2 and P3 from</w:t>
              </w:r>
            </w:ins>
            <w:ins w:id="152"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153" w:author="Golebiowski, Bartlomiej (Nokia - PL/Wroclaw)" w:date="2020-08-19T18:03:00Z">
              <w:r w:rsidR="001D0E97">
                <w:rPr>
                  <w:rFonts w:eastAsiaTheme="minorEastAsia"/>
                  <w:color w:val="0070C0"/>
                  <w:lang w:val="en-US" w:eastAsia="zh-CN"/>
                </w:rPr>
                <w:t xml:space="preserve"> (and R4-20109</w:t>
              </w:r>
            </w:ins>
            <w:ins w:id="154" w:author="Golebiowski, Bartlomiej (Nokia - PL/Wroclaw)" w:date="2020-08-19T18:04:00Z">
              <w:r w:rsidR="001D0E97">
                <w:rPr>
                  <w:rFonts w:eastAsiaTheme="minorEastAsia"/>
                  <w:color w:val="0070C0"/>
                  <w:lang w:val="en-US" w:eastAsia="zh-CN"/>
                </w:rPr>
                <w:t>60 as are similar)</w:t>
              </w:r>
            </w:ins>
            <w:bookmarkStart w:id="155" w:name="_GoBack"/>
            <w:bookmarkEnd w:id="155"/>
            <w:ins w:id="156" w:author="Golebiowski, Bartlomiej (Nokia - PL/Wroclaw)" w:date="2020-08-19T17:38:00Z">
              <w:r>
                <w:rPr>
                  <w:rFonts w:eastAsiaTheme="minorEastAsia"/>
                  <w:color w:val="0070C0"/>
                  <w:lang w:val="en-US" w:eastAsia="zh-CN"/>
                </w:rPr>
                <w:t xml:space="preserve">. </w:t>
              </w:r>
            </w:ins>
            <w:ins w:id="157" w:author="Golebiowski, Bartlomiej (Nokia - PL/Wroclaw)" w:date="2020-08-19T17:40:00Z">
              <w:r>
                <w:rPr>
                  <w:rFonts w:eastAsiaTheme="minorEastAsia"/>
                  <w:color w:val="0070C0"/>
                  <w:lang w:val="en-US" w:eastAsia="zh-CN"/>
                </w:rPr>
                <w:t xml:space="preserve">This is true that </w:t>
              </w:r>
            </w:ins>
            <w:ins w:id="158" w:author="Golebiowski, Bartlomiej (Nokia - PL/Wroclaw)" w:date="2020-08-19T17:58:00Z">
              <w:r w:rsidR="001D0E97">
                <w:rPr>
                  <w:rFonts w:eastAsiaTheme="minorEastAsia"/>
                  <w:color w:val="0070C0"/>
                  <w:lang w:val="en-US" w:eastAsia="zh-CN"/>
                </w:rPr>
                <w:t>maximum</w:t>
              </w:r>
            </w:ins>
            <w:ins w:id="159"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160" w:author="Golebiowski, Bartlomiej (Nokia - PL/Wroclaw)" w:date="2020-08-19T17:41:00Z">
              <w:r>
                <w:rPr>
                  <w:rFonts w:eastAsiaTheme="minorEastAsia"/>
                  <w:color w:val="0070C0"/>
                  <w:lang w:val="en-US" w:eastAsia="zh-CN"/>
                </w:rPr>
                <w:t xml:space="preserve">align with LAA. </w:t>
              </w:r>
            </w:ins>
            <w:ins w:id="161" w:author="Golebiowski, Bartlomiej (Nokia - PL/Wroclaw)" w:date="2020-08-19T17:58:00Z">
              <w:r w:rsidR="001D0E97">
                <w:rPr>
                  <w:rFonts w:eastAsiaTheme="minorEastAsia"/>
                  <w:color w:val="0070C0"/>
                  <w:lang w:val="en-US" w:eastAsia="zh-CN"/>
                </w:rPr>
                <w:t>But o</w:t>
              </w:r>
            </w:ins>
            <w:ins w:id="162" w:author="Golebiowski, Bartlomiej (Nokia - PL/Wroclaw)" w:date="2020-08-19T17:38:00Z">
              <w:r>
                <w:rPr>
                  <w:rFonts w:eastAsiaTheme="minorEastAsia"/>
                  <w:color w:val="0070C0"/>
                  <w:lang w:val="en-US" w:eastAsia="zh-CN"/>
                </w:rPr>
                <w:t xml:space="preserve">ur </w:t>
              </w:r>
            </w:ins>
            <w:ins w:id="163" w:author="Golebiowski, Bartlomiej (Nokia - PL/Wroclaw)" w:date="2020-08-19T17:39:00Z">
              <w:r>
                <w:rPr>
                  <w:rFonts w:eastAsiaTheme="minorEastAsia"/>
                  <w:color w:val="0070C0"/>
                  <w:lang w:val="en-US" w:eastAsia="zh-CN"/>
                </w:rPr>
                <w:t>understanding</w:t>
              </w:r>
            </w:ins>
            <w:ins w:id="164" w:author="Golebiowski, Bartlomiej (Nokia - PL/Wroclaw)" w:date="2020-08-19T17:38:00Z">
              <w:r>
                <w:rPr>
                  <w:rFonts w:eastAsiaTheme="minorEastAsia"/>
                  <w:color w:val="0070C0"/>
                  <w:lang w:val="en-US" w:eastAsia="zh-CN"/>
                </w:rPr>
                <w:t xml:space="preserve"> is that these proposals </w:t>
              </w:r>
            </w:ins>
            <w:ins w:id="165" w:author="Golebiowski, Bartlomiej (Nokia - PL/Wroclaw)" w:date="2020-08-19T17:39:00Z">
              <w:r>
                <w:rPr>
                  <w:rFonts w:eastAsiaTheme="minorEastAsia"/>
                  <w:color w:val="0070C0"/>
                  <w:lang w:val="en-US" w:eastAsia="zh-CN"/>
                </w:rPr>
                <w:t>try to relax only requirements for BS type 1-H compare to BS type 1-C.</w:t>
              </w:r>
            </w:ins>
            <w:ins w:id="166" w:author="Golebiowski, Bartlomiej (Nokia - PL/Wroclaw)" w:date="2020-08-19T17:58:00Z">
              <w:r w:rsidR="001D0E97">
                <w:rPr>
                  <w:rFonts w:eastAsiaTheme="minorEastAsia"/>
                  <w:color w:val="0070C0"/>
                  <w:lang w:val="en-US" w:eastAsia="zh-CN"/>
                </w:rPr>
                <w:t xml:space="preserve"> </w:t>
              </w:r>
            </w:ins>
            <w:ins w:id="167" w:author="Golebiowski, Bartlomiej (Nokia - PL/Wroclaw)" w:date="2020-08-19T17:39:00Z">
              <w:r>
                <w:rPr>
                  <w:rFonts w:eastAsiaTheme="minorEastAsia"/>
                  <w:color w:val="0070C0"/>
                  <w:lang w:val="en-US" w:eastAsia="zh-CN"/>
                </w:rPr>
                <w:t xml:space="preserve">I.e. </w:t>
              </w:r>
            </w:ins>
            <w:ins w:id="168" w:author="Golebiowski, Bartlomiej (Nokia - PL/Wroclaw)" w:date="2020-08-19T17:41:00Z">
              <w:r>
                <w:rPr>
                  <w:rFonts w:eastAsiaTheme="minorEastAsia"/>
                  <w:color w:val="0070C0"/>
                  <w:lang w:val="en-US" w:eastAsia="zh-CN"/>
                </w:rPr>
                <w:t>Proposal 2 should be as follow:</w:t>
              </w:r>
            </w:ins>
          </w:p>
          <w:p w:rsidR="00037334" w:rsidRPr="00037334" w:rsidRDefault="00037334" w:rsidP="00037334">
            <w:pPr>
              <w:keepNext/>
              <w:spacing w:before="60" w:line="252" w:lineRule="auto"/>
              <w:rPr>
                <w:ins w:id="169" w:author="Golebiowski, Bartlomiej (Nokia - PL/Wroclaw)" w:date="2020-08-19T17:41:00Z"/>
                <w:rFonts w:ascii="Arial" w:hAnsi="Arial" w:cs="Arial"/>
                <w:b/>
                <w:bCs/>
                <w:lang w:eastAsia="zh-CN"/>
              </w:rPr>
            </w:pPr>
            <w:ins w:id="170" w:author="Golebiowski, Bartlomiej (Nokia - PL/Wroclaw)" w:date="2020-08-19T17:41:00Z">
              <w:r w:rsidRPr="00037334">
                <w:rPr>
                  <w:rFonts w:ascii="Arial" w:hAnsi="Arial" w:cs="Arial"/>
                  <w:b/>
                  <w:bCs/>
                  <w:lang w:eastAsia="zh-CN"/>
                </w:rPr>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rsidTr="00037334">
              <w:trPr>
                <w:ins w:id="171"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72" w:author="Golebiowski, Bartlomiej (Nokia - PL/Wroclaw)" w:date="2020-08-19T17:41:00Z"/>
                      <w:rFonts w:ascii="Arial" w:hAnsi="Arial" w:cs="Arial"/>
                      <w:b/>
                      <w:bCs/>
                      <w:lang w:eastAsia="zh-CN"/>
                    </w:rPr>
                  </w:pPr>
                  <w:bookmarkStart w:id="173" w:name="OLE_LINK96"/>
                  <w:bookmarkStart w:id="174" w:name="OLE_LINK95"/>
                  <w:ins w:id="175"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76" w:author="Golebiowski, Bartlomiej (Nokia - PL/Wroclaw)" w:date="2020-08-19T17:41:00Z"/>
                      <w:rFonts w:ascii="Arial" w:hAnsi="Arial" w:cs="Arial"/>
                      <w:b/>
                      <w:bCs/>
                      <w:lang w:eastAsia="ja-JP"/>
                    </w:rPr>
                  </w:pPr>
                  <w:ins w:id="177"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78" w:author="Golebiowski, Bartlomiej (Nokia - PL/Wroclaw)" w:date="2020-08-19T17:41:00Z"/>
                      <w:rFonts w:ascii="Arial" w:hAnsi="Arial" w:cs="Arial"/>
                      <w:b/>
                      <w:bCs/>
                      <w:lang w:eastAsia="ja-JP"/>
                    </w:rPr>
                  </w:pPr>
                  <w:ins w:id="179"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r w:rsidRPr="00037334">
                      <w:rPr>
                        <w:rFonts w:ascii="Arial" w:hAnsi="Arial" w:cs="Arial"/>
                        <w:b/>
                        <w:bCs/>
                        <w:lang w:eastAsia="ja-JP"/>
                      </w:rPr>
                      <w:t xml:space="preserve"> (MHz)</w:t>
                    </w:r>
                  </w:ins>
                </w:p>
              </w:tc>
            </w:tr>
            <w:tr w:rsidR="00037334" w:rsidRPr="00037334" w:rsidTr="00037334">
              <w:trPr>
                <w:ins w:id="18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181" w:author="Golebiowski, Bartlomiej (Nokia - PL/Wroclaw)" w:date="2020-08-19T17:41:00Z"/>
                      <w:rFonts w:ascii="Arial" w:hAnsi="Arial" w:cs="Arial"/>
                      <w:i/>
                      <w:iCs/>
                      <w:lang w:eastAsia="zh-CN"/>
                    </w:rPr>
                  </w:pPr>
                  <w:bookmarkStart w:id="182" w:name="_Hlk502677945"/>
                  <w:ins w:id="183"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84" w:author="Golebiowski, Bartlomiej (Nokia - PL/Wroclaw)" w:date="2020-08-19T17:41:00Z"/>
                      <w:rFonts w:ascii="Arial" w:hAnsi="Arial" w:cs="Arial"/>
                      <w:lang w:eastAsia="ja-JP"/>
                    </w:rPr>
                  </w:pPr>
                  <w:bookmarkStart w:id="185" w:name="OLE_LINK66"/>
                  <w:bookmarkStart w:id="186" w:name="OLE_LINK69"/>
                  <w:ins w:id="187"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188" w:name="OLE_LINK21"/>
                    <w:r w:rsidRPr="00037334">
                      <w:rPr>
                        <w:rFonts w:ascii="Arial" w:hAnsi="Arial" w:cs="Arial"/>
                        <w:lang w:eastAsia="ja-JP"/>
                      </w:rPr>
                      <w:t xml:space="preserve">&lt; </w:t>
                    </w:r>
                    <w:bookmarkEnd w:id="188"/>
                    <w:r w:rsidRPr="00037334">
                      <w:rPr>
                        <w:rFonts w:ascii="Arial" w:hAnsi="Arial" w:cs="Arial"/>
                        <w:lang w:eastAsia="ja-JP"/>
                      </w:rPr>
                      <w:t xml:space="preserve">100 MHz  </w:t>
                    </w:r>
                    <w:bookmarkEnd w:id="185"/>
                    <w:bookmarkEnd w:id="186"/>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89" w:author="Golebiowski, Bartlomiej (Nokia - PL/Wroclaw)" w:date="2020-08-19T17:41:00Z"/>
                      <w:rFonts w:ascii="Arial" w:hAnsi="Arial" w:cs="Arial"/>
                      <w:lang w:eastAsia="ja-JP"/>
                    </w:rPr>
                  </w:pPr>
                  <w:bookmarkStart w:id="190" w:name="OLE_LINK65"/>
                  <w:bookmarkStart w:id="191" w:name="OLE_LINK64"/>
                  <w:ins w:id="192" w:author="Golebiowski, Bartlomiej (Nokia - PL/Wroclaw)" w:date="2020-08-19T17:41:00Z">
                    <w:r w:rsidRPr="00037334">
                      <w:rPr>
                        <w:rFonts w:ascii="Arial" w:hAnsi="Arial" w:cs="Arial"/>
                        <w:lang w:eastAsia="ja-JP"/>
                      </w:rPr>
                      <w:t xml:space="preserve">10 </w:t>
                    </w:r>
                    <w:bookmarkEnd w:id="190"/>
                    <w:bookmarkEnd w:id="191"/>
                  </w:ins>
                </w:p>
              </w:tc>
            </w:tr>
            <w:tr w:rsidR="00037334" w:rsidRPr="00037334" w:rsidTr="00037334">
              <w:trPr>
                <w:ins w:id="193"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194"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95" w:author="Golebiowski, Bartlomiej (Nokia - PL/Wroclaw)" w:date="2020-08-19T17:41:00Z"/>
                      <w:rFonts w:ascii="Arial" w:hAnsi="Arial" w:cs="Arial"/>
                      <w:b/>
                      <w:bCs/>
                      <w:lang w:eastAsia="ja-JP"/>
                    </w:rPr>
                  </w:pPr>
                  <w:ins w:id="196"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197" w:author="Golebiowski, Bartlomiej (Nokia - PL/Wroclaw)" w:date="2020-08-19T17:41:00Z"/>
                      <w:rFonts w:ascii="Arial" w:hAnsi="Arial" w:cs="Arial"/>
                      <w:lang w:eastAsia="ja-JP"/>
                    </w:rPr>
                  </w:pPr>
                  <w:ins w:id="198" w:author="Golebiowski, Bartlomiej (Nokia - PL/Wroclaw)" w:date="2020-08-19T17:41:00Z">
                    <w:r w:rsidRPr="00037334">
                      <w:rPr>
                        <w:rFonts w:ascii="Arial" w:hAnsi="Arial" w:cs="Arial"/>
                        <w:lang w:eastAsia="ja-JP"/>
                      </w:rPr>
                      <w:t xml:space="preserve">40 </w:t>
                    </w:r>
                  </w:ins>
                </w:p>
              </w:tc>
              <w:bookmarkEnd w:id="182"/>
            </w:tr>
            <w:tr w:rsidR="00037334" w:rsidRPr="00037334" w:rsidTr="00037334">
              <w:trPr>
                <w:ins w:id="199"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00" w:author="Golebiowski, Bartlomiej (Nokia - PL/Wroclaw)" w:date="2020-08-19T17:41:00Z"/>
                      <w:rFonts w:ascii="Arial" w:hAnsi="Arial" w:cs="Arial"/>
                      <w:i/>
                      <w:iCs/>
                      <w:lang w:eastAsia="zh-CN"/>
                    </w:rPr>
                  </w:pPr>
                  <w:ins w:id="201"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02" w:author="Golebiowski, Bartlomiej (Nokia - PL/Wroclaw)" w:date="2020-08-19T17:41:00Z"/>
                      <w:rFonts w:ascii="Arial" w:hAnsi="Arial" w:cs="Arial"/>
                      <w:lang w:eastAsia="ja-JP"/>
                    </w:rPr>
                  </w:pPr>
                  <w:ins w:id="203"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204" w:name="OLE_LINK28"/>
                    <w:bookmarkStart w:id="205" w:name="OLE_LINK27"/>
                    <w:r w:rsidRPr="00037334">
                      <w:rPr>
                        <w:rFonts w:ascii="Symbol" w:hAnsi="Symbol" w:cs="Arial"/>
                        <w:lang w:eastAsia="ja-JP"/>
                      </w:rPr>
                      <w:t>£</w:t>
                    </w:r>
                    <w:bookmarkEnd w:id="204"/>
                    <w:bookmarkEnd w:id="205"/>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06" w:author="Golebiowski, Bartlomiej (Nokia - PL/Wroclaw)" w:date="2020-08-19T17:41:00Z"/>
                      <w:rFonts w:ascii="Arial" w:hAnsi="Arial" w:cs="Arial"/>
                      <w:lang w:eastAsia="ja-JP"/>
                    </w:rPr>
                  </w:pPr>
                  <w:ins w:id="207" w:author="Golebiowski, Bartlomiej (Nokia - PL/Wroclaw)" w:date="2020-08-19T17:41:00Z">
                    <w:r w:rsidRPr="00037334">
                      <w:rPr>
                        <w:rFonts w:ascii="Arial" w:hAnsi="Arial" w:cs="Arial"/>
                        <w:lang w:eastAsia="ja-JP"/>
                      </w:rPr>
                      <w:t xml:space="preserve">10 </w:t>
                    </w:r>
                  </w:ins>
                </w:p>
              </w:tc>
            </w:tr>
            <w:tr w:rsidR="00037334" w:rsidRPr="00037334" w:rsidTr="00037334">
              <w:trPr>
                <w:ins w:id="208"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09"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10" w:author="Golebiowski, Bartlomiej (Nokia - PL/Wroclaw)" w:date="2020-08-19T17:41:00Z"/>
                      <w:rFonts w:ascii="Arial" w:hAnsi="Arial" w:cs="Arial"/>
                      <w:lang w:eastAsia="ja-JP"/>
                    </w:rPr>
                  </w:pPr>
                  <w:ins w:id="211"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212" w:name="OLE_LINK25"/>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212"/>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13" w:author="Golebiowski, Bartlomiej (Nokia - PL/Wroclaw)" w:date="2020-08-19T17:41:00Z"/>
                      <w:rFonts w:ascii="Arial" w:hAnsi="Arial" w:cs="Arial"/>
                      <w:lang w:eastAsia="ja-JP"/>
                    </w:rPr>
                  </w:pPr>
                  <w:ins w:id="214" w:author="Golebiowski, Bartlomiej (Nokia - PL/Wroclaw)" w:date="2020-08-19T17:41:00Z">
                    <w:r w:rsidRPr="00037334">
                      <w:rPr>
                        <w:rFonts w:ascii="Arial" w:hAnsi="Arial" w:cs="Arial"/>
                        <w:lang w:eastAsia="ja-JP"/>
                      </w:rPr>
                      <w:t>40</w:t>
                    </w:r>
                  </w:ins>
                </w:p>
              </w:tc>
            </w:tr>
            <w:tr w:rsidR="00037334" w:rsidRPr="00037334" w:rsidTr="00037334">
              <w:trPr>
                <w:ins w:id="215"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16" w:author="Golebiowski, Bartlomiej (Nokia - PL/Wroclaw)" w:date="2020-08-19T17:41:00Z"/>
                      <w:rFonts w:ascii="Arial" w:hAnsi="Arial" w:cs="Arial"/>
                      <w:lang w:val="en-US" w:eastAsia="zh-CN"/>
                    </w:rPr>
                  </w:pPr>
                  <w:ins w:id="217" w:author="Golebiowski, Bartlomiej (Nokia - PL/Wroclaw)" w:date="2020-08-19T17:41: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OBUE</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218" w:author="Golebiowski, Bartlomiej (Nokia - PL/Wroclaw)" w:date="2020-08-19T17:41:00Z">
                          <w:rPr>
                            <w:rFonts w:ascii="Arial" w:hAnsi="Arial" w:cs="Arial"/>
                            <w:i/>
                            <w:iCs/>
                            <w:color w:val="FF0000"/>
                            <w:lang w:val="en-US" w:eastAsia="zh-CN"/>
                          </w:rPr>
                        </w:rPrChange>
                      </w:rPr>
                      <w:t>and BS type 1-H</w:t>
                    </w:r>
                    <w:r w:rsidRPr="00037334">
                      <w:rPr>
                        <w:rFonts w:ascii="Arial" w:hAnsi="Arial" w:cs="Arial"/>
                        <w:i/>
                        <w:iCs/>
                        <w:color w:val="FF0000"/>
                        <w:lang w:val="en-US" w:eastAsia="zh-CN"/>
                      </w:rPr>
                      <w:t xml:space="preserve"> </w:t>
                    </w:r>
                    <w:r w:rsidRPr="00037334">
                      <w:rPr>
                        <w:rFonts w:ascii="Arial" w:hAnsi="Arial" w:cs="Arial"/>
                        <w:lang w:val="en-US" w:eastAsia="zh-CN"/>
                      </w:rPr>
                      <w:t> is equal to 10MHz;</w:t>
                    </w:r>
                  </w:ins>
                </w:p>
                <w:p w:rsidR="00037334" w:rsidRPr="00037334" w:rsidRDefault="00037334" w:rsidP="00037334">
                  <w:pPr>
                    <w:keepNext/>
                    <w:overflowPunct w:val="0"/>
                    <w:autoSpaceDE w:val="0"/>
                    <w:autoSpaceDN w:val="0"/>
                    <w:spacing w:after="160" w:line="252" w:lineRule="auto"/>
                    <w:rPr>
                      <w:ins w:id="219" w:author="Golebiowski, Bartlomiej (Nokia - PL/Wroclaw)" w:date="2020-08-19T17:41:00Z"/>
                      <w:rFonts w:ascii="Arial" w:hAnsi="Arial" w:cs="Arial"/>
                      <w:strike/>
                      <w:lang w:val="en-US" w:eastAsia="zh-CN"/>
                    </w:rPr>
                  </w:pPr>
                  <w:ins w:id="220" w:author="Golebiowski, Bartlomiej (Nokia - PL/Wroclaw)" w:date="2020-08-19T17:41: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OBUE</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173"/>
              <w:bookmarkEnd w:id="174"/>
            </w:tr>
          </w:tbl>
          <w:p w:rsidR="00037334" w:rsidRDefault="00037334">
            <w:pPr>
              <w:spacing w:after="120"/>
              <w:rPr>
                <w:ins w:id="221" w:author="Golebiowski, Bartlomiej (Nokia - PL/Wroclaw)" w:date="2020-08-19T17:41:00Z"/>
                <w:rFonts w:eastAsiaTheme="minorEastAsia"/>
                <w:color w:val="0070C0"/>
                <w:lang w:eastAsia="zh-CN"/>
              </w:rPr>
            </w:pPr>
          </w:p>
          <w:p w:rsidR="00037334" w:rsidRPr="00037334" w:rsidRDefault="00037334">
            <w:pPr>
              <w:spacing w:after="120"/>
              <w:rPr>
                <w:ins w:id="222" w:author="Golebiowski, Bartlomiej (Nokia - PL/Wroclaw)" w:date="2020-08-19T17:38:00Z"/>
                <w:rFonts w:eastAsiaTheme="minorEastAsia"/>
                <w:color w:val="0070C0"/>
                <w:lang w:eastAsia="zh-CN"/>
              </w:rPr>
            </w:pPr>
            <w:ins w:id="223" w:author="Golebiowski, Bartlomiej (Nokia - PL/Wroclaw)" w:date="2020-08-19T17:41:00Z">
              <w:r>
                <w:rPr>
                  <w:rFonts w:eastAsiaTheme="minorEastAsia"/>
                  <w:color w:val="0070C0"/>
                  <w:lang w:eastAsia="zh-CN"/>
                </w:rPr>
                <w:t>And then also proposa</w:t>
              </w:r>
            </w:ins>
            <w:ins w:id="224" w:author="Golebiowski, Bartlomiej (Nokia - PL/Wroclaw)" w:date="2020-08-19T17:42:00Z">
              <w:r>
                <w:rPr>
                  <w:rFonts w:eastAsiaTheme="minorEastAsia"/>
                  <w:color w:val="0070C0"/>
                  <w:lang w:eastAsia="zh-CN"/>
                </w:rPr>
                <w:t>l 3 like follow:</w:t>
              </w:r>
            </w:ins>
          </w:p>
          <w:p w:rsidR="00037334" w:rsidRPr="00037334" w:rsidRDefault="00037334" w:rsidP="00037334">
            <w:pPr>
              <w:spacing w:after="120"/>
              <w:rPr>
                <w:ins w:id="225" w:author="Golebiowski, Bartlomiej (Nokia - PL/Wroclaw)" w:date="2020-08-19T17:42:00Z"/>
                <w:rFonts w:eastAsiaTheme="minorEastAsia"/>
                <w:color w:val="0070C0"/>
                <w:lang w:eastAsia="zh-CN"/>
              </w:rPr>
            </w:pPr>
            <w:ins w:id="226" w:author="Golebiowski, Bartlomiej (Nokia - PL/Wroclaw)" w:date="2020-08-19T17:42:00Z">
              <w:r w:rsidRPr="00037334">
                <w:rPr>
                  <w:rFonts w:eastAsiaTheme="minorEastAsia"/>
                  <w:color w:val="0070C0"/>
                  <w:lang w:eastAsia="zh-CN"/>
                </w:rPr>
                <w:t xml:space="preserve">Similar issue is with ΔfOOB. In our understanding it should be the same requirement regardless of test method, thus proposal </w:t>
              </w:r>
            </w:ins>
            <w:ins w:id="227"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228" w:author="Golebiowski, Bartlomiej (Nokia - PL/Wroclaw)" w:date="2020-08-19T17:44:00Z">
              <w:r w:rsidR="003E56FA">
                <w:rPr>
                  <w:rFonts w:eastAsiaTheme="minorEastAsia"/>
                  <w:color w:val="0070C0"/>
                  <w:lang w:eastAsia="zh-CN"/>
                </w:rPr>
                <w:t xml:space="preserve"> NOTE 2)</w:t>
              </w:r>
            </w:ins>
            <w:ins w:id="229" w:author="Golebiowski, Bartlomiej (Nokia - PL/Wroclaw)" w:date="2020-08-19T17:43:00Z">
              <w:r w:rsidRPr="00037334">
                <w:rPr>
                  <w:rFonts w:eastAsiaTheme="minorEastAsia"/>
                  <w:color w:val="0070C0"/>
                  <w:lang w:eastAsia="zh-CN"/>
                </w:rPr>
                <w:t>:</w:t>
              </w:r>
            </w:ins>
          </w:p>
          <w:p w:rsidR="00037334" w:rsidRPr="00037334" w:rsidRDefault="00037334" w:rsidP="00037334">
            <w:pPr>
              <w:spacing w:after="0"/>
              <w:rPr>
                <w:ins w:id="230" w:author="Golebiowski, Bartlomiej (Nokia - PL/Wroclaw)" w:date="2020-08-19T17:42:00Z"/>
                <w:rFonts w:ascii="Calibri" w:eastAsia="Gulim" w:hAnsi="Calibri" w:cs="Calibri"/>
                <w:sz w:val="22"/>
                <w:szCs w:val="22"/>
              </w:rPr>
            </w:pPr>
          </w:p>
          <w:p w:rsidR="00037334" w:rsidRPr="00037334" w:rsidRDefault="00037334" w:rsidP="00037334">
            <w:pPr>
              <w:keepNext/>
              <w:spacing w:before="60" w:line="252" w:lineRule="auto"/>
              <w:rPr>
                <w:ins w:id="231" w:author="Golebiowski, Bartlomiej (Nokia - PL/Wroclaw)" w:date="2020-08-19T17:42:00Z"/>
                <w:rFonts w:ascii="Arial" w:hAnsi="Arial" w:cs="Arial"/>
                <w:b/>
                <w:bCs/>
                <w:lang w:eastAsia="zh-CN"/>
              </w:rPr>
            </w:pPr>
            <w:ins w:id="232" w:author="Golebiowski, Bartlomiej (Nokia - PL/Wroclaw)" w:date="2020-08-19T17:42:00Z">
              <w:r w:rsidRPr="00037334">
                <w:rPr>
                  <w:rFonts w:ascii="Arial" w:hAnsi="Arial" w:cs="Arial"/>
                  <w:b/>
                  <w:bCs/>
                  <w:lang w:eastAsia="zh-CN"/>
                </w:rPr>
                <w:t>Table 7.4.2.2-0: Δf</w:t>
              </w:r>
              <w:r w:rsidRPr="00037334">
                <w:rPr>
                  <w:rFonts w:ascii="Arial" w:hAnsi="Arial" w:cs="Arial"/>
                  <w:b/>
                  <w:bCs/>
                  <w:vertAlign w:val="subscript"/>
                  <w:lang w:eastAsia="zh-CN"/>
                </w:rPr>
                <w:t>OOB</w:t>
              </w:r>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rsidTr="00037334">
              <w:trPr>
                <w:ins w:id="233"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34" w:author="Golebiowski, Bartlomiej (Nokia - PL/Wroclaw)" w:date="2020-08-19T17:42:00Z"/>
                      <w:rFonts w:ascii="Arial" w:hAnsi="Arial" w:cs="Arial"/>
                      <w:b/>
                      <w:bCs/>
                      <w:lang w:eastAsia="zh-CN"/>
                    </w:rPr>
                  </w:pPr>
                  <w:ins w:id="235"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36" w:author="Golebiowski, Bartlomiej (Nokia - PL/Wroclaw)" w:date="2020-08-19T17:42:00Z"/>
                      <w:rFonts w:ascii="Arial" w:hAnsi="Arial" w:cs="Arial"/>
                      <w:b/>
                      <w:bCs/>
                      <w:lang w:eastAsia="ja-JP"/>
                    </w:rPr>
                  </w:pPr>
                  <w:ins w:id="237"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38" w:author="Golebiowski, Bartlomiej (Nokia - PL/Wroclaw)" w:date="2020-08-19T17:42:00Z"/>
                      <w:rFonts w:ascii="Arial" w:hAnsi="Arial" w:cs="Arial"/>
                      <w:b/>
                      <w:bCs/>
                      <w:lang w:eastAsia="ja-JP"/>
                    </w:rPr>
                  </w:pPr>
                  <w:ins w:id="239"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r w:rsidRPr="00037334">
                      <w:rPr>
                        <w:rFonts w:ascii="Arial" w:hAnsi="Arial" w:cs="Arial"/>
                        <w:b/>
                        <w:bCs/>
                        <w:lang w:eastAsia="ja-JP"/>
                      </w:rPr>
                      <w:t xml:space="preserve"> (MHz)</w:t>
                    </w:r>
                  </w:ins>
                </w:p>
              </w:tc>
            </w:tr>
            <w:tr w:rsidR="00037334" w:rsidRPr="00037334" w:rsidTr="00037334">
              <w:trPr>
                <w:ins w:id="240"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41" w:author="Golebiowski, Bartlomiej (Nokia - PL/Wroclaw)" w:date="2020-08-19T17:42:00Z"/>
                      <w:rFonts w:ascii="Arial" w:hAnsi="Arial" w:cs="Arial"/>
                      <w:i/>
                      <w:iCs/>
                      <w:lang w:eastAsia="zh-CN"/>
                    </w:rPr>
                  </w:pPr>
                  <w:ins w:id="242"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43" w:author="Golebiowski, Bartlomiej (Nokia - PL/Wroclaw)" w:date="2020-08-19T17:42:00Z"/>
                      <w:rFonts w:ascii="Arial" w:hAnsi="Arial" w:cs="Arial"/>
                    </w:rPr>
                  </w:pPr>
                  <w:ins w:id="244"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45" w:author="Golebiowski, Bartlomiej (Nokia - PL/Wroclaw)" w:date="2020-08-19T17:42:00Z"/>
                      <w:rFonts w:ascii="Arial" w:hAnsi="Arial" w:cs="Arial"/>
                      <w:lang w:eastAsia="ja-JP"/>
                    </w:rPr>
                  </w:pPr>
                  <w:ins w:id="246" w:author="Golebiowski, Bartlomiej (Nokia - PL/Wroclaw)" w:date="2020-08-19T17:42:00Z">
                    <w:r w:rsidRPr="00037334">
                      <w:rPr>
                        <w:rFonts w:ascii="Arial" w:hAnsi="Arial" w:cs="Arial"/>
                        <w:lang w:eastAsia="ja-JP"/>
                      </w:rPr>
                      <w:t>20</w:t>
                    </w:r>
                  </w:ins>
                </w:p>
              </w:tc>
            </w:tr>
            <w:tr w:rsidR="00037334" w:rsidRPr="00037334" w:rsidTr="00037334">
              <w:trPr>
                <w:ins w:id="247"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48"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49" w:author="Golebiowski, Bartlomiej (Nokia - PL/Wroclaw)" w:date="2020-08-19T17:42:00Z"/>
                      <w:rFonts w:ascii="Arial" w:hAnsi="Arial" w:cs="Arial"/>
                      <w:b/>
                      <w:bCs/>
                      <w:lang w:eastAsia="zh-CN"/>
                    </w:rPr>
                  </w:pPr>
                  <w:ins w:id="250" w:author="Golebiowski, Bartlomiej (Nokia - PL/Wroclaw)" w:date="2020-08-19T17:42:00Z">
                    <w:r w:rsidRPr="00037334">
                      <w:rPr>
                        <w:rFonts w:ascii="Arial" w:hAnsi="Arial" w:cs="Arial"/>
                        <w:lang w:eastAsia="zh-CN"/>
                      </w:rPr>
                      <w:t>200 MHz &lt;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51" w:author="Golebiowski, Bartlomiej (Nokia - PL/Wroclaw)" w:date="2020-08-19T17:42:00Z"/>
                      <w:rFonts w:ascii="Arial" w:hAnsi="Arial" w:cs="Arial"/>
                      <w:lang w:eastAsia="ja-JP"/>
                    </w:rPr>
                  </w:pPr>
                  <w:ins w:id="252" w:author="Golebiowski, Bartlomiej (Nokia - PL/Wroclaw)" w:date="2020-08-19T17:42:00Z">
                    <w:r w:rsidRPr="00037334">
                      <w:rPr>
                        <w:rFonts w:ascii="Arial" w:hAnsi="Arial" w:cs="Arial"/>
                        <w:lang w:eastAsia="ja-JP"/>
                      </w:rPr>
                      <w:t>60</w:t>
                    </w:r>
                  </w:ins>
                </w:p>
              </w:tc>
            </w:tr>
            <w:tr w:rsidR="00037334" w:rsidRPr="00037334" w:rsidTr="00037334">
              <w:trPr>
                <w:ins w:id="253"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54" w:author="Golebiowski, Bartlomiej (Nokia - PL/Wroclaw)" w:date="2020-08-19T17:42:00Z"/>
                      <w:rFonts w:ascii="Arial" w:hAnsi="Arial" w:cs="Arial"/>
                      <w:i/>
                      <w:iCs/>
                      <w:lang w:eastAsia="zh-CN"/>
                    </w:rPr>
                  </w:pPr>
                  <w:ins w:id="255"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56" w:author="Golebiowski, Bartlomiej (Nokia - PL/Wroclaw)" w:date="2020-08-19T17:42:00Z"/>
                      <w:rFonts w:ascii="Arial" w:hAnsi="Arial" w:cs="Arial"/>
                      <w:lang w:eastAsia="zh-CN"/>
                    </w:rPr>
                  </w:pPr>
                  <w:ins w:id="257"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58" w:author="Golebiowski, Bartlomiej (Nokia - PL/Wroclaw)" w:date="2020-08-19T17:42:00Z"/>
                      <w:rFonts w:ascii="Arial" w:hAnsi="Arial" w:cs="Arial"/>
                      <w:lang w:eastAsia="ja-JP"/>
                    </w:rPr>
                  </w:pPr>
                  <w:ins w:id="259" w:author="Golebiowski, Bartlomiej (Nokia - PL/Wroclaw)" w:date="2020-08-19T17:42:00Z">
                    <w:r w:rsidRPr="00037334">
                      <w:rPr>
                        <w:rFonts w:ascii="Arial" w:hAnsi="Arial" w:cs="Arial"/>
                        <w:lang w:eastAsia="ja-JP"/>
                      </w:rPr>
                      <w:t>20</w:t>
                    </w:r>
                  </w:ins>
                </w:p>
              </w:tc>
            </w:tr>
            <w:tr w:rsidR="00037334" w:rsidRPr="00037334" w:rsidTr="00037334">
              <w:trPr>
                <w:ins w:id="260"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61"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2" w:author="Golebiowski, Bartlomiej (Nokia - PL/Wroclaw)" w:date="2020-08-19T17:42:00Z"/>
                      <w:rFonts w:ascii="Arial" w:hAnsi="Arial" w:cs="Arial"/>
                      <w:lang w:eastAsia="zh-CN"/>
                    </w:rPr>
                  </w:pPr>
                  <w:ins w:id="263"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264" w:author="Golebiowski, Bartlomiej (Nokia - PL/Wroclaw)" w:date="2020-08-19T17:42:00Z"/>
                      <w:rFonts w:ascii="Arial" w:hAnsi="Arial" w:cs="Arial"/>
                      <w:lang w:eastAsia="ja-JP"/>
                    </w:rPr>
                  </w:pPr>
                  <w:ins w:id="265" w:author="Golebiowski, Bartlomiej (Nokia - PL/Wroclaw)" w:date="2020-08-19T17:42:00Z">
                    <w:r w:rsidRPr="00037334">
                      <w:rPr>
                        <w:rFonts w:ascii="Arial" w:hAnsi="Arial" w:cs="Arial"/>
                        <w:lang w:eastAsia="ja-JP"/>
                      </w:rPr>
                      <w:t>60</w:t>
                    </w:r>
                  </w:ins>
                </w:p>
              </w:tc>
            </w:tr>
            <w:tr w:rsidR="00037334" w:rsidRPr="00037334" w:rsidTr="00037334">
              <w:trPr>
                <w:ins w:id="266"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7" w:author="Golebiowski, Bartlomiej (Nokia - PL/Wroclaw)" w:date="2020-08-19T17:42:00Z"/>
                      <w:rFonts w:ascii="Arial" w:hAnsi="Arial" w:cs="Arial"/>
                      <w:lang w:val="en-US" w:eastAsia="zh-CN"/>
                    </w:rPr>
                  </w:pPr>
                  <w:ins w:id="268" w:author="Golebiowski, Bartlomiej (Nokia - PL/Wroclaw)" w:date="2020-08-19T17:42: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OOB</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269"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rsidR="00037334" w:rsidRPr="00037334" w:rsidRDefault="00037334" w:rsidP="00037334">
                  <w:pPr>
                    <w:keepNext/>
                    <w:overflowPunct w:val="0"/>
                    <w:autoSpaceDE w:val="0"/>
                    <w:autoSpaceDN w:val="0"/>
                    <w:spacing w:after="160" w:line="252" w:lineRule="auto"/>
                    <w:jc w:val="both"/>
                    <w:rPr>
                      <w:ins w:id="270" w:author="Golebiowski, Bartlomiej (Nokia - PL/Wroclaw)" w:date="2020-08-19T17:42:00Z"/>
                      <w:rFonts w:ascii="Arial" w:hAnsi="Arial" w:cs="Arial"/>
                      <w:strike/>
                      <w:highlight w:val="yellow"/>
                      <w:lang w:eastAsia="ja-JP"/>
                    </w:rPr>
                  </w:pPr>
                  <w:ins w:id="271" w:author="Golebiowski, Bartlomiej (Nokia - PL/Wroclaw)" w:date="2020-08-19T17:42: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OOB</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rsidR="00037334" w:rsidRDefault="00037334">
            <w:pPr>
              <w:spacing w:after="120"/>
              <w:rPr>
                <w:ins w:id="272" w:author="Golebiowski, Bartlomiej (Nokia - PL/Wroclaw)" w:date="2020-08-19T17:44:00Z"/>
                <w:rFonts w:eastAsiaTheme="minorEastAsia"/>
                <w:color w:val="0070C0"/>
                <w:lang w:val="en-US" w:eastAsia="zh-CN"/>
              </w:rPr>
            </w:pPr>
          </w:p>
          <w:p w:rsidR="003E56FA" w:rsidRDefault="003E56FA">
            <w:pPr>
              <w:spacing w:after="120"/>
              <w:rPr>
                <w:ins w:id="273" w:author="Golebiowski, Bartlomiej (Nokia - PL/Wroclaw)" w:date="2020-08-19T17:45:00Z"/>
                <w:rFonts w:eastAsiaTheme="minorEastAsia"/>
                <w:color w:val="0070C0"/>
                <w:lang w:val="en-US" w:eastAsia="zh-CN"/>
              </w:rPr>
            </w:pPr>
            <w:ins w:id="274" w:author="Golebiowski, Bartlomiej (Nokia - PL/Wroclaw)" w:date="2020-08-19T17:44:00Z">
              <w:r>
                <w:rPr>
                  <w:rFonts w:eastAsiaTheme="minorEastAsia"/>
                  <w:color w:val="0070C0"/>
                  <w:lang w:val="en-US" w:eastAsia="zh-CN"/>
                </w:rPr>
                <w:t>On Proposal 4</w:t>
              </w:r>
            </w:ins>
            <w:ins w:id="275" w:author="Golebiowski, Bartlomiej (Nokia - PL/Wroclaw)" w:date="2020-08-19T17:45:00Z">
              <w:r>
                <w:rPr>
                  <w:rFonts w:eastAsiaTheme="minorEastAsia"/>
                  <w:color w:val="0070C0"/>
                  <w:lang w:val="en-US" w:eastAsia="zh-CN"/>
                </w:rPr>
                <w:t>:</w:t>
              </w:r>
            </w:ins>
          </w:p>
          <w:p w:rsidR="003E56FA" w:rsidRDefault="003E56FA">
            <w:pPr>
              <w:spacing w:after="120"/>
              <w:rPr>
                <w:ins w:id="276" w:author="Golebiowski, Bartlomiej (Nokia - PL/Wroclaw)" w:date="2020-08-19T17:37:00Z"/>
                <w:rFonts w:eastAsiaTheme="minorEastAsia"/>
                <w:color w:val="0070C0"/>
                <w:lang w:val="en-US" w:eastAsia="zh-CN"/>
              </w:rPr>
            </w:pPr>
            <w:ins w:id="277"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apply only for puncture channels. That is our understanding.</w:t>
              </w:r>
            </w:ins>
          </w:p>
        </w:tc>
      </w:tr>
    </w:tbl>
    <w:p w:rsidR="005F048F" w:rsidRDefault="00A03F89">
      <w:pPr>
        <w:rPr>
          <w:color w:val="0070C0"/>
          <w:lang w:eastAsia="zh-CN"/>
        </w:rPr>
      </w:pPr>
      <w:r>
        <w:rPr>
          <w:color w:val="0070C0"/>
          <w:lang w:eastAsia="zh-CN"/>
        </w:rPr>
        <w:lastRenderedPageBreak/>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5F048F" w:rsidRDefault="00A03F89">
      <w:pPr>
        <w:rPr>
          <w:i/>
          <w:color w:val="0070C0"/>
          <w:lang w:eastAsia="zh-CN"/>
        </w:rPr>
      </w:pPr>
      <w:r>
        <w:rPr>
          <w:i/>
          <w:color w:val="0070C0"/>
          <w:lang w:eastAsia="zh-CN"/>
        </w:rPr>
        <w:t xml:space="preserve">Main technical topic overview. The structure can be done based on sub-agenda basis. </w:t>
      </w: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rsidR="005F048F" w:rsidRDefault="00A03F89">
            <w:pPr>
              <w:overflowPunct/>
              <w:autoSpaceDE/>
              <w:autoSpaceDN/>
              <w:adjustRightInd/>
              <w:spacing w:before="120" w:after="120"/>
              <w:textAlignment w:val="auto"/>
              <w:rPr>
                <w:b/>
                <w:bCs/>
              </w:rPr>
            </w:pPr>
            <w:r>
              <w:rPr>
                <w:b/>
                <w:bCs/>
              </w:rPr>
              <w:t>Proposals / Observations</w:t>
            </w:r>
          </w:p>
        </w:tc>
      </w:tr>
      <w:tr w:rsidR="005F048F">
        <w:trPr>
          <w:trHeight w:val="468"/>
        </w:trPr>
        <w:tc>
          <w:tcPr>
            <w:tcW w:w="1636" w:type="dxa"/>
          </w:tcPr>
          <w:p w:rsidR="005F048F" w:rsidRDefault="00A03F89">
            <w:pPr>
              <w:overflowPunct/>
              <w:autoSpaceDE/>
              <w:autoSpaceDN/>
              <w:adjustRightInd/>
              <w:spacing w:before="120" w:after="120"/>
              <w:textAlignment w:val="auto"/>
              <w:rPr>
                <w:b/>
                <w:bCs/>
              </w:rPr>
            </w:pPr>
            <w:r>
              <w:rPr>
                <w:b/>
                <w:bCs/>
              </w:rPr>
              <w:t>R4-2010743</w:t>
            </w:r>
          </w:p>
          <w:p w:rsidR="005F048F" w:rsidRDefault="00A03F89">
            <w:pPr>
              <w:overflowPunct/>
              <w:autoSpaceDE/>
              <w:autoSpaceDN/>
              <w:adjustRightInd/>
              <w:spacing w:before="120" w:after="120"/>
              <w:textAlignment w:val="auto"/>
            </w:pPr>
            <w:r>
              <w:t>(Discussion on BS core specification drafting)</w:t>
            </w:r>
          </w:p>
        </w:tc>
        <w:tc>
          <w:tcPr>
            <w:tcW w:w="1427" w:type="dxa"/>
          </w:tcPr>
          <w:p w:rsidR="005F048F" w:rsidRDefault="00A03F89">
            <w:pPr>
              <w:overflowPunct/>
              <w:autoSpaceDE/>
              <w:autoSpaceDN/>
              <w:adjustRightInd/>
              <w:spacing w:before="120" w:after="120"/>
              <w:textAlignment w:val="auto"/>
            </w:pPr>
            <w:r>
              <w:t>Nokia, Nokia Shanghai Bell</w:t>
            </w:r>
          </w:p>
        </w:tc>
        <w:tc>
          <w:tcPr>
            <w:tcW w:w="6568" w:type="dxa"/>
          </w:tcPr>
          <w:p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trPr>
          <w:trHeight w:val="468"/>
        </w:trPr>
        <w:tc>
          <w:tcPr>
            <w:tcW w:w="1636" w:type="dxa"/>
          </w:tcPr>
          <w:p w:rsidR="005F048F" w:rsidRDefault="00A03F89">
            <w:pPr>
              <w:spacing w:before="120" w:after="120"/>
              <w:rPr>
                <w:b/>
                <w:bCs/>
              </w:rPr>
            </w:pPr>
            <w:r>
              <w:rPr>
                <w:b/>
                <w:bCs/>
              </w:rPr>
              <w:lastRenderedPageBreak/>
              <w:t xml:space="preserve">R4-2010960 </w:t>
            </w:r>
          </w:p>
          <w:p w:rsidR="005F048F" w:rsidRDefault="00A03F89">
            <w:pPr>
              <w:spacing w:before="120" w:after="120"/>
            </w:pPr>
            <w:r>
              <w:t>(NR-U BS RX ACS, IBB, OOBB, IMD requirements)</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Proposal 1: to use the following frequency offset for ACS interfering signal in Table 7.4.1.2-2a;</w:t>
            </w:r>
          </w:p>
          <w:p w:rsidR="005F048F" w:rsidRDefault="00A03F89">
            <w:pPr>
              <w:spacing w:before="120" w:after="120"/>
            </w:pPr>
            <w:r>
              <w:t>Proposal 2: for NR-U BS 1-C, it should reuse interfering signal and freq offset of LAA BS IBB/OOBB requirement;</w:t>
            </w:r>
          </w:p>
          <w:p w:rsidR="005F048F" w:rsidRDefault="00A03F89">
            <w:pPr>
              <w:spacing w:before="120" w:after="120"/>
            </w:pPr>
            <w:r>
              <w:t>Proposal 3: for NR-U BS 1-H, ΔfOOB could be defined as 60MHz.</w:t>
            </w:r>
          </w:p>
          <w:p w:rsidR="005F048F" w:rsidRDefault="00A03F89">
            <w:pPr>
              <w:spacing w:before="120" w:after="120"/>
            </w:pPr>
            <w:r>
              <w:t>Proposal 4: to use the following frequency offset for RX IMD interfering signal in Table 7.7.2-2a;</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NR-U BS RX requirements are not defined in TS38.104 and propose to add this feature.</w:t>
            </w:r>
          </w:p>
          <w:p w:rsidR="005F048F" w:rsidRDefault="00A03F89">
            <w:pPr>
              <w:spacing w:before="120" w:after="120"/>
            </w:pPr>
            <w:r>
              <w:t>CR is adding NR-U BS Rx requirement to TS 38.104.</w:t>
            </w:r>
          </w:p>
        </w:tc>
      </w:tr>
    </w:tbl>
    <w:p w:rsidR="005F048F" w:rsidRDefault="005F048F"/>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5F048F" w:rsidRDefault="00A03F89">
      <w:pPr>
        <w:rPr>
          <w:b/>
          <w:color w:val="0070C0"/>
          <w:u w:val="single"/>
          <w:lang w:eastAsia="ko-KR"/>
        </w:rPr>
      </w:pPr>
      <w:r>
        <w:rPr>
          <w:b/>
          <w:color w:val="0070C0"/>
          <w:u w:val="single"/>
          <w:lang w:eastAsia="ko-KR"/>
        </w:rPr>
        <w:t>Issue 3-1: Discussion on BS core specification drafting</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050662" w:rsidRDefault="00050662">
      <w:pPr>
        <w:rPr>
          <w:color w:val="0070C0"/>
          <w:lang w:eastAsia="zh-CN"/>
        </w:rPr>
      </w:pPr>
    </w:p>
    <w:p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5F048F" w:rsidRDefault="00A03F89">
      <w:pPr>
        <w:rPr>
          <w:b/>
          <w:color w:val="0070C0"/>
          <w:u w:val="single"/>
          <w:lang w:eastAsia="ko-KR"/>
        </w:rPr>
      </w:pPr>
      <w:r>
        <w:rPr>
          <w:b/>
          <w:color w:val="0070C0"/>
          <w:u w:val="single"/>
          <w:lang w:eastAsia="ko-KR"/>
        </w:rPr>
        <w:t>Issue 3-2: NR-U BS RX ACS, IBB, OOBB, IMD requirements</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5F048F" w:rsidRDefault="00A03F89">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rsidR="005F048F" w:rsidRDefault="00A03F89">
      <w:pPr>
        <w:numPr>
          <w:ilvl w:val="2"/>
          <w:numId w:val="3"/>
        </w:numPr>
        <w:spacing w:after="120"/>
        <w:rPr>
          <w:color w:val="0070C0"/>
          <w:szCs w:val="24"/>
          <w:lang w:eastAsia="zh-CN"/>
        </w:rPr>
      </w:pPr>
      <w:r>
        <w:rPr>
          <w:color w:val="0070C0"/>
          <w:szCs w:val="24"/>
          <w:lang w:eastAsia="zh-CN"/>
        </w:rPr>
        <w:t>Proposal 3: for NR-U BS 1-H, ΔfOOB could be defined as 60MHz.</w:t>
      </w:r>
    </w:p>
    <w:p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lastRenderedPageBreak/>
        <w:t>TBA</w:t>
      </w:r>
    </w:p>
    <w:p w:rsidR="005F048F" w:rsidRDefault="00050662">
      <w:pPr>
        <w:rPr>
          <w:color w:val="0070C0"/>
          <w:lang w:eastAsia="zh-CN"/>
        </w:rPr>
      </w:pPr>
      <w:r>
        <w:rPr>
          <w:rFonts w:hint="eastAsia"/>
          <w:color w:val="0070C0"/>
          <w:lang w:eastAsia="zh-CN"/>
        </w:rPr>
        <w:t>Agreement:</w:t>
      </w:r>
    </w:p>
    <w:p w:rsidR="00050662" w:rsidRPr="00050662" w:rsidRDefault="00050662">
      <w:pPr>
        <w:rPr>
          <w:lang w:eastAsia="zh-CN"/>
        </w:rPr>
      </w:pPr>
      <w:r w:rsidRPr="00050662">
        <w:rPr>
          <w:rFonts w:hint="eastAsia"/>
          <w:highlight w:val="green"/>
          <w:lang w:eastAsia="zh-CN"/>
        </w:rPr>
        <w:t>Proposal 1 agreed</w:t>
      </w:r>
    </w:p>
    <w:p w:rsidR="00050662" w:rsidRDefault="00050662">
      <w:pPr>
        <w:rPr>
          <w:color w:val="0070C0"/>
          <w:lang w:eastAsia="zh-CN"/>
        </w:rPr>
      </w:pPr>
      <w:r>
        <w:rPr>
          <w:rFonts w:hint="eastAsia"/>
          <w:color w:val="0070C0"/>
          <w:lang w:eastAsia="zh-CN"/>
        </w:rPr>
        <w:t>P2:</w:t>
      </w:r>
    </w:p>
    <w:p w:rsidR="00050662" w:rsidRDefault="00050662">
      <w:pPr>
        <w:rPr>
          <w:color w:val="0070C0"/>
          <w:lang w:eastAsia="zh-CN"/>
        </w:rPr>
      </w:pPr>
      <w:r>
        <w:rPr>
          <w:rFonts w:hint="eastAsia"/>
          <w:color w:val="0070C0"/>
          <w:lang w:eastAsia="zh-CN"/>
        </w:rPr>
        <w:t xml:space="preserve">Nokia: we need to double check. </w:t>
      </w:r>
    </w:p>
    <w:p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rsidR="00DD3C63" w:rsidRPr="00DD3C63" w:rsidRDefault="00DD3C63">
      <w:pPr>
        <w:rPr>
          <w:highlight w:val="yellow"/>
          <w:lang w:eastAsia="zh-CN"/>
        </w:rPr>
      </w:pPr>
      <w:r w:rsidRPr="00DD3C63">
        <w:rPr>
          <w:rFonts w:hint="eastAsia"/>
          <w:highlight w:val="yellow"/>
          <w:lang w:eastAsia="zh-CN"/>
        </w:rPr>
        <w:t>Option 1: Align with NR BS OOBB requirements</w:t>
      </w:r>
    </w:p>
    <w:p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rsidR="00050662" w:rsidRDefault="00050662">
      <w:pPr>
        <w:rPr>
          <w:color w:val="0070C0"/>
          <w:lang w:eastAsia="zh-CN"/>
        </w:rPr>
      </w:pPr>
      <w:r>
        <w:rPr>
          <w:rFonts w:hint="eastAsia"/>
          <w:color w:val="0070C0"/>
          <w:lang w:eastAsia="zh-CN"/>
        </w:rPr>
        <w:t xml:space="preserve">P3: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for </w:t>
      </w:r>
      <w:r>
        <w:rPr>
          <w:rFonts w:eastAsiaTheme="minorEastAsia" w:hint="eastAsia"/>
          <w:highlight w:val="yellow"/>
          <w:lang w:eastAsia="zh-CN"/>
        </w:rPr>
        <w:t xml:space="preserve"> </w:t>
      </w:r>
      <w:r w:rsidRPr="00DD3C63">
        <w:rPr>
          <w:rFonts w:eastAsiaTheme="minorEastAsia" w:hint="eastAsia"/>
          <w:highlight w:val="yellow"/>
          <w:lang w:eastAsia="zh-CN"/>
        </w:rPr>
        <w:t>OOBB requirements</w:t>
      </w:r>
    </w:p>
    <w:p w:rsidR="00DD3C63" w:rsidRPr="00DD3C63" w:rsidRDefault="00DD3C63" w:rsidP="00DD3C63">
      <w:pPr>
        <w:rPr>
          <w:highlight w:val="green"/>
          <w:lang w:eastAsia="zh-CN"/>
        </w:rPr>
      </w:pPr>
      <w:r w:rsidRPr="00DD3C63">
        <w:rPr>
          <w:rFonts w:hint="eastAsia"/>
          <w:highlight w:val="green"/>
          <w:lang w:eastAsia="zh-CN"/>
        </w:rPr>
        <w:t>P4 is agreed.</w:t>
      </w:r>
    </w:p>
    <w:p w:rsidR="00DD3C63" w:rsidRPr="00DD3C63" w:rsidRDefault="00DD3C63">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trPr>
          <w:ins w:id="278" w:author="Huawei" w:date="2020-08-17T21:46:00Z"/>
        </w:trPr>
        <w:tc>
          <w:tcPr>
            <w:tcW w:w="1236" w:type="dxa"/>
          </w:tcPr>
          <w:p w:rsidR="005F048F" w:rsidRDefault="00A03F89">
            <w:pPr>
              <w:spacing w:after="120"/>
              <w:rPr>
                <w:ins w:id="279" w:author="Huawei" w:date="2020-08-17T21:46:00Z"/>
                <w:rFonts w:eastAsiaTheme="minorEastAsia"/>
                <w:color w:val="0070C0"/>
                <w:lang w:eastAsia="zh-CN"/>
              </w:rPr>
            </w:pPr>
            <w:ins w:id="280"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281" w:author="Huawei" w:date="2020-08-17T21:46:00Z"/>
                <w:rFonts w:eastAsiaTheme="minorEastAsia"/>
                <w:color w:val="0070C0"/>
                <w:u w:val="single"/>
                <w:lang w:eastAsia="zh-CN"/>
              </w:rPr>
            </w:pPr>
            <w:ins w:id="282"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rsidR="005F048F" w:rsidRDefault="00A03F89">
            <w:pPr>
              <w:spacing w:after="120"/>
              <w:rPr>
                <w:ins w:id="283" w:author="Huawei" w:date="2020-08-17T21:46:00Z"/>
                <w:rFonts w:eastAsiaTheme="minorEastAsia"/>
                <w:color w:val="0070C0"/>
                <w:lang w:eastAsia="zh-CN"/>
              </w:rPr>
            </w:pPr>
            <w:ins w:id="284" w:author="Huawei" w:date="2020-08-17T21:46:00Z">
              <w:r>
                <w:rPr>
                  <w:rFonts w:eastAsiaTheme="minorEastAsia"/>
                  <w:color w:val="0070C0"/>
                  <w:lang w:eastAsia="zh-CN"/>
                </w:rPr>
                <w:t>Separate table for NR-U is preferred.</w:t>
              </w:r>
            </w:ins>
          </w:p>
          <w:p w:rsidR="005F048F" w:rsidRDefault="00A03F89">
            <w:pPr>
              <w:spacing w:after="120"/>
              <w:rPr>
                <w:ins w:id="285" w:author="Huawei" w:date="2020-08-17T21:46:00Z"/>
                <w:rFonts w:eastAsiaTheme="minorEastAsia"/>
                <w:color w:val="0070C0"/>
                <w:u w:val="single"/>
                <w:lang w:eastAsia="zh-CN"/>
              </w:rPr>
            </w:pPr>
            <w:ins w:id="286" w:author="Huawei" w:date="2020-08-17T21:46:00Z">
              <w:r>
                <w:rPr>
                  <w:rFonts w:eastAsiaTheme="minorEastAsia"/>
                  <w:color w:val="0070C0"/>
                  <w:u w:val="single"/>
                  <w:lang w:eastAsia="zh-CN"/>
                </w:rPr>
                <w:t>Sub topic 3-2: NR-U BS RX ACS, IBB, OOBB, IMD requirements</w:t>
              </w:r>
            </w:ins>
          </w:p>
          <w:p w:rsidR="005F048F" w:rsidRDefault="00A03F89">
            <w:pPr>
              <w:spacing w:after="120"/>
              <w:rPr>
                <w:ins w:id="287" w:author="Huawei" w:date="2020-08-17T21:46:00Z"/>
                <w:rFonts w:eastAsiaTheme="minorEastAsia"/>
                <w:color w:val="0070C0"/>
                <w:lang w:eastAsia="zh-CN"/>
              </w:rPr>
            </w:pPr>
            <w:ins w:id="288" w:author="Huawei" w:date="2020-08-17T21:46:00Z">
              <w:r>
                <w:rPr>
                  <w:rFonts w:eastAsiaTheme="minorEastAsia"/>
                  <w:color w:val="0070C0"/>
                  <w:lang w:eastAsia="zh-CN"/>
                </w:rPr>
                <w:t xml:space="preserve">Comment to P2, even for NR-U BS 1-C, </w:t>
              </w:r>
              <w:r>
                <w:rPr>
                  <w:color w:val="0070C0"/>
                  <w:szCs w:val="24"/>
                  <w:lang w:eastAsia="zh-CN"/>
                </w:rPr>
                <w:t>ΔfOOB should also be 60 MHz due to the large band width.</w:t>
              </w:r>
            </w:ins>
          </w:p>
        </w:tc>
      </w:tr>
      <w:tr w:rsidR="005F048F">
        <w:trPr>
          <w:ins w:id="289" w:author="Huawei" w:date="2020-08-17T21:46:00Z"/>
        </w:trPr>
        <w:tc>
          <w:tcPr>
            <w:tcW w:w="1236" w:type="dxa"/>
          </w:tcPr>
          <w:p w:rsidR="005F048F" w:rsidRDefault="00A03F89">
            <w:pPr>
              <w:spacing w:after="120"/>
              <w:rPr>
                <w:ins w:id="290" w:author="Huawei" w:date="2020-08-17T21:46:00Z"/>
                <w:rFonts w:eastAsiaTheme="minorEastAsia"/>
                <w:color w:val="0070C0"/>
                <w:lang w:eastAsia="zh-CN"/>
              </w:rPr>
            </w:pPr>
            <w:ins w:id="291" w:author="Esther Sienkiewicz" w:date="2020-08-17T11:14:00Z">
              <w:r>
                <w:rPr>
                  <w:rFonts w:eastAsiaTheme="minorEastAsia"/>
                  <w:color w:val="0070C0"/>
                  <w:lang w:eastAsia="zh-CN"/>
                </w:rPr>
                <w:t>Ericsson</w:t>
              </w:r>
            </w:ins>
          </w:p>
        </w:tc>
        <w:tc>
          <w:tcPr>
            <w:tcW w:w="8395" w:type="dxa"/>
          </w:tcPr>
          <w:p w:rsidR="005F048F" w:rsidRDefault="00A03F89">
            <w:pPr>
              <w:spacing w:after="120"/>
              <w:rPr>
                <w:ins w:id="292" w:author="Esther Sienkiewicz" w:date="2020-08-17T12:51:00Z"/>
                <w:rFonts w:eastAsiaTheme="minorEastAsia"/>
                <w:color w:val="0070C0"/>
                <w:lang w:eastAsia="zh-CN"/>
              </w:rPr>
            </w:pPr>
            <w:ins w:id="293" w:author="Esther Sienkiewicz" w:date="2020-08-17T11:14:00Z">
              <w:r>
                <w:rPr>
                  <w:rFonts w:eastAsiaTheme="minorEastAsia"/>
                  <w:color w:val="0070C0"/>
                  <w:lang w:eastAsia="zh-CN"/>
                </w:rPr>
                <w:t>Sub topic 3-1: Option 2 is preferred.  From specification maintenance point of view</w:t>
              </w:r>
            </w:ins>
            <w:ins w:id="294" w:author="Esther Sienkiewicz" w:date="2020-08-17T12:59:00Z">
              <w:r>
                <w:rPr>
                  <w:rFonts w:eastAsiaTheme="minorEastAsia"/>
                  <w:color w:val="0070C0"/>
                  <w:lang w:eastAsia="zh-CN"/>
                </w:rPr>
                <w:t xml:space="preserve"> to avoid having the same information in two places.  </w:t>
              </w:r>
            </w:ins>
          </w:p>
          <w:p w:rsidR="005F048F" w:rsidRDefault="00A03F89">
            <w:pPr>
              <w:spacing w:after="120"/>
              <w:rPr>
                <w:ins w:id="295" w:author="Huawei" w:date="2020-08-17T21:46:00Z"/>
                <w:rFonts w:eastAsiaTheme="minorEastAsia"/>
                <w:color w:val="0070C0"/>
                <w:lang w:eastAsia="zh-CN"/>
              </w:rPr>
            </w:pPr>
            <w:ins w:id="296" w:author="Esther Sienkiewicz" w:date="2020-08-17T12:51:00Z">
              <w:r>
                <w:rPr>
                  <w:rFonts w:eastAsiaTheme="minorEastAsia"/>
                  <w:color w:val="0070C0"/>
                  <w:lang w:eastAsia="zh-CN"/>
                </w:rPr>
                <w:t>Sub topic 3-2: Preference to keep in alignment with LAA BS requirements.</w:t>
              </w:r>
            </w:ins>
          </w:p>
        </w:tc>
      </w:tr>
      <w:tr w:rsidR="005F048F">
        <w:trPr>
          <w:ins w:id="297" w:author="Golebiowski, Bartlomiej (Nokia - PL/Wroclaw)" w:date="2020-08-17T21:58:00Z"/>
        </w:trPr>
        <w:tc>
          <w:tcPr>
            <w:tcW w:w="1236" w:type="dxa"/>
          </w:tcPr>
          <w:p w:rsidR="005F048F" w:rsidRDefault="00A03F89">
            <w:pPr>
              <w:spacing w:after="120"/>
              <w:rPr>
                <w:ins w:id="298" w:author="Golebiowski, Bartlomiej (Nokia - PL/Wroclaw)" w:date="2020-08-17T21:58:00Z"/>
                <w:rFonts w:eastAsiaTheme="minorEastAsia"/>
                <w:color w:val="0070C0"/>
                <w:lang w:eastAsia="zh-CN"/>
              </w:rPr>
            </w:pPr>
            <w:ins w:id="299" w:author="Golebiowski, Bartlomiej (Nokia - PL/Wroclaw)" w:date="2020-08-17T21:58:00Z">
              <w:r>
                <w:rPr>
                  <w:rFonts w:eastAsiaTheme="minorEastAsia"/>
                  <w:color w:val="0070C0"/>
                  <w:lang w:eastAsia="zh-CN"/>
                </w:rPr>
                <w:t>Nokia</w:t>
              </w:r>
            </w:ins>
          </w:p>
        </w:tc>
        <w:tc>
          <w:tcPr>
            <w:tcW w:w="8395" w:type="dxa"/>
          </w:tcPr>
          <w:p w:rsidR="005F048F" w:rsidRDefault="00A03F89">
            <w:pPr>
              <w:spacing w:after="120"/>
              <w:rPr>
                <w:ins w:id="300" w:author="Golebiowski, Bartlomiej (Nokia - PL/Wroclaw)" w:date="2020-08-17T21:58:00Z"/>
                <w:rFonts w:eastAsiaTheme="minorEastAsia"/>
                <w:color w:val="0070C0"/>
                <w:lang w:eastAsia="zh-CN"/>
              </w:rPr>
            </w:pPr>
            <w:ins w:id="301" w:author="Golebiowski, Bartlomiej (Nokia - PL/Wroclaw)" w:date="2020-08-17T21:58:00Z">
              <w:r>
                <w:rPr>
                  <w:rFonts w:eastAsiaTheme="minorEastAsia"/>
                  <w:color w:val="0070C0"/>
                  <w:lang w:eastAsia="zh-CN"/>
                </w:rPr>
                <w:t xml:space="preserve">Sub topic 3-1: </w:t>
              </w:r>
            </w:ins>
          </w:p>
          <w:p w:rsidR="005F048F" w:rsidRDefault="00A03F89">
            <w:pPr>
              <w:spacing w:after="120"/>
              <w:rPr>
                <w:ins w:id="302" w:author="Golebiowski, Bartlomiej (Nokia - PL/Wroclaw)" w:date="2020-08-17T21:58:00Z"/>
                <w:rFonts w:eastAsiaTheme="minorEastAsia"/>
                <w:color w:val="0070C0"/>
                <w:lang w:eastAsia="zh-CN"/>
              </w:rPr>
            </w:pPr>
            <w:ins w:id="303"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rsidR="005F048F" w:rsidRDefault="00A03F89">
            <w:pPr>
              <w:spacing w:after="120"/>
              <w:rPr>
                <w:ins w:id="304" w:author="Golebiowski, Bartlomiej (Nokia - PL/Wroclaw)" w:date="2020-08-17T21:58:00Z"/>
                <w:rFonts w:eastAsiaTheme="minorEastAsia"/>
                <w:color w:val="0070C0"/>
                <w:lang w:eastAsia="zh-CN"/>
              </w:rPr>
            </w:pPr>
            <w:ins w:id="305" w:author="Golebiowski, Bartlomiej (Nokia - PL/Wroclaw)" w:date="2020-08-17T21:58:00Z">
              <w:r>
                <w:rPr>
                  <w:rFonts w:eastAsiaTheme="minorEastAsia"/>
                  <w:color w:val="0070C0"/>
                  <w:lang w:eastAsia="zh-CN"/>
                </w:rPr>
                <w:t xml:space="preserve">Sub topic 3-2 </w:t>
              </w:r>
            </w:ins>
          </w:p>
          <w:p w:rsidR="005F048F" w:rsidRDefault="00A03F89">
            <w:pPr>
              <w:spacing w:after="120"/>
              <w:rPr>
                <w:ins w:id="306" w:author="Golebiowski, Bartlomiej (Nokia - PL/Wroclaw)" w:date="2020-08-17T21:58:00Z"/>
                <w:rFonts w:eastAsiaTheme="minorEastAsia"/>
                <w:color w:val="0070C0"/>
                <w:lang w:eastAsia="zh-CN"/>
              </w:rPr>
            </w:pPr>
            <w:ins w:id="307" w:author="Golebiowski, Bartlomiej (Nokia - PL/Wroclaw)" w:date="2020-08-17T21:58:00Z">
              <w:r>
                <w:rPr>
                  <w:rFonts w:eastAsiaTheme="minorEastAsia"/>
                  <w:color w:val="0070C0"/>
                  <w:lang w:eastAsia="zh-CN"/>
                </w:rPr>
                <w:lastRenderedPageBreak/>
                <w:t xml:space="preserve">On Proposal 1: It is fine. type of interfering signal is ok and is already in draft big CR, offset should be added as ZTE proposed. </w:t>
              </w:r>
            </w:ins>
          </w:p>
          <w:p w:rsidR="005F048F" w:rsidRDefault="00A03F89">
            <w:pPr>
              <w:spacing w:after="120"/>
              <w:rPr>
                <w:ins w:id="308" w:author="Golebiowski, Bartlomiej (Nokia - PL/Wroclaw)" w:date="2020-08-17T21:58:00Z"/>
                <w:rFonts w:eastAsiaTheme="minorEastAsia"/>
                <w:color w:val="0070C0"/>
                <w:lang w:eastAsia="zh-CN"/>
              </w:rPr>
            </w:pPr>
            <w:ins w:id="309"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rsidR="005F048F" w:rsidRDefault="00A03F89">
            <w:pPr>
              <w:spacing w:after="120"/>
              <w:rPr>
                <w:ins w:id="310" w:author="Golebiowski, Bartlomiej (Nokia - PL/Wroclaw)" w:date="2020-08-17T21:58:00Z"/>
                <w:rFonts w:eastAsiaTheme="minorEastAsia"/>
                <w:color w:val="0070C0"/>
                <w:lang w:eastAsia="zh-CN"/>
              </w:rPr>
            </w:pPr>
            <w:ins w:id="311"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5F048F" w:rsidRDefault="00A03F89">
            <w:pPr>
              <w:rPr>
                <w:ins w:id="312" w:author="Golebiowski, Bartlomiej (Nokia - PL/Wroclaw)" w:date="2020-08-17T21:58:00Z"/>
                <w:rFonts w:eastAsiaTheme="minorEastAsia"/>
                <w:color w:val="0070C0"/>
                <w:lang w:eastAsia="zh-CN"/>
              </w:rPr>
            </w:pPr>
            <w:ins w:id="313"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rsidR="005F048F" w:rsidRDefault="005F048F">
            <w:pPr>
              <w:spacing w:after="120"/>
              <w:rPr>
                <w:ins w:id="314" w:author="Golebiowski, Bartlomiej (Nokia - PL/Wroclaw)" w:date="2020-08-17T21:58:00Z"/>
                <w:rFonts w:eastAsiaTheme="minorEastAsia"/>
                <w:color w:val="0070C0"/>
                <w:lang w:eastAsia="zh-CN"/>
              </w:rPr>
            </w:pPr>
          </w:p>
        </w:tc>
      </w:tr>
      <w:tr w:rsidR="005F048F">
        <w:trPr>
          <w:ins w:id="315" w:author="10164284" w:date="2020-08-19T10:34:00Z"/>
        </w:trPr>
        <w:tc>
          <w:tcPr>
            <w:tcW w:w="1236" w:type="dxa"/>
          </w:tcPr>
          <w:p w:rsidR="005F048F" w:rsidRDefault="00A03F89">
            <w:pPr>
              <w:spacing w:after="120"/>
              <w:rPr>
                <w:ins w:id="316" w:author="10164284" w:date="2020-08-19T10:34:00Z"/>
                <w:rFonts w:eastAsiaTheme="minorEastAsia"/>
                <w:color w:val="0070C0"/>
                <w:lang w:eastAsia="zh-CN"/>
              </w:rPr>
            </w:pPr>
            <w:ins w:id="317" w:author="10164284" w:date="2020-08-19T10:34:00Z">
              <w:r>
                <w:rPr>
                  <w:rFonts w:eastAsiaTheme="minorEastAsia" w:hint="eastAsia"/>
                  <w:color w:val="0070C0"/>
                  <w:lang w:val="en-US" w:eastAsia="zh-CN"/>
                </w:rPr>
                <w:lastRenderedPageBreak/>
                <w:t>ZTE</w:t>
              </w:r>
            </w:ins>
          </w:p>
        </w:tc>
        <w:tc>
          <w:tcPr>
            <w:tcW w:w="8395" w:type="dxa"/>
          </w:tcPr>
          <w:p w:rsidR="005F048F" w:rsidRDefault="00A03F89">
            <w:pPr>
              <w:spacing w:after="120"/>
              <w:rPr>
                <w:ins w:id="318" w:author="10164284" w:date="2020-08-19T10:34:00Z"/>
                <w:rFonts w:eastAsiaTheme="minorEastAsia"/>
                <w:color w:val="0070C0"/>
                <w:u w:val="single"/>
                <w:lang w:val="en-US" w:eastAsia="zh-CN"/>
              </w:rPr>
            </w:pPr>
            <w:ins w:id="319" w:author="10164284" w:date="2020-08-19T10:34:00Z">
              <w:r>
                <w:rPr>
                  <w:rFonts w:eastAsiaTheme="minorEastAsia" w:hint="eastAsia"/>
                  <w:color w:val="0070C0"/>
                  <w:u w:val="single"/>
                  <w:lang w:val="en-US" w:eastAsia="zh-CN"/>
                </w:rPr>
                <w:t>S</w:t>
              </w:r>
              <w:r>
                <w:rPr>
                  <w:rFonts w:eastAsiaTheme="minorEastAsia"/>
                  <w:color w:val="0070C0"/>
                  <w:u w:val="single"/>
                  <w:lang w:eastAsia="zh-CN"/>
                </w:rPr>
                <w:t xml:space="preserve">ub topic 3-1: </w:t>
              </w:r>
              <w:r>
                <w:rPr>
                  <w:rFonts w:eastAsiaTheme="minorEastAsia" w:hint="eastAsia"/>
                  <w:color w:val="0070C0"/>
                  <w:u w:val="single"/>
                  <w:lang w:val="en-US" w:eastAsia="zh-CN"/>
                </w:rPr>
                <w:t>no strong opinion on drafting rule, maybe separated table helps the readability.</w:t>
              </w:r>
            </w:ins>
          </w:p>
          <w:p w:rsidR="005F048F" w:rsidRDefault="00A03F89">
            <w:pPr>
              <w:spacing w:after="120"/>
              <w:rPr>
                <w:ins w:id="320" w:author="10164284" w:date="2020-08-19T10:34:00Z"/>
                <w:rFonts w:eastAsiaTheme="minorEastAsia"/>
                <w:color w:val="0070C0"/>
                <w:u w:val="single"/>
                <w:lang w:val="en-US" w:eastAsia="zh-CN"/>
              </w:rPr>
            </w:pPr>
            <w:ins w:id="321" w:author="10164284" w:date="2020-08-19T10:34:00Z">
              <w:r>
                <w:rPr>
                  <w:rFonts w:eastAsiaTheme="minorEastAsia" w:hint="eastAsia"/>
                  <w:color w:val="0070C0"/>
                  <w:u w:val="single"/>
                  <w:lang w:val="en-US" w:eastAsia="zh-CN"/>
                </w:rPr>
                <w:t>Sub-topic 3-2:</w:t>
              </w:r>
            </w:ins>
          </w:p>
          <w:p w:rsidR="005F048F" w:rsidRDefault="00A03F89">
            <w:pPr>
              <w:spacing w:after="120"/>
              <w:rPr>
                <w:ins w:id="322" w:author="10164284" w:date="2020-08-19T10:34:00Z"/>
                <w:rFonts w:eastAsiaTheme="minorEastAsia"/>
                <w:color w:val="0070C0"/>
                <w:u w:val="single"/>
                <w:lang w:val="en-US" w:eastAsia="zh-CN"/>
              </w:rPr>
            </w:pPr>
            <w:ins w:id="323" w:author="10164284" w:date="2020-08-19T10:34:00Z">
              <w:r>
                <w:rPr>
                  <w:rFonts w:eastAsiaTheme="minorEastAsia" w:hint="eastAsia"/>
                  <w:color w:val="0070C0"/>
                  <w:u w:val="single"/>
                  <w:lang w:val="en-US" w:eastAsia="zh-CN"/>
                </w:rPr>
                <w:t xml:space="preserve">Proposal 1: some offsets should be added </w:t>
              </w:r>
            </w:ins>
          </w:p>
          <w:p w:rsidR="005F048F" w:rsidRDefault="00A03F89">
            <w:pPr>
              <w:spacing w:after="120"/>
              <w:rPr>
                <w:ins w:id="324" w:author="10164284" w:date="2020-08-19T10:34:00Z"/>
                <w:rFonts w:eastAsiaTheme="minorEastAsia"/>
                <w:color w:val="0070C0"/>
                <w:u w:val="single"/>
                <w:lang w:val="en-US" w:eastAsia="zh-CN"/>
              </w:rPr>
            </w:pPr>
            <w:ins w:id="325"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5F048F" w:rsidRDefault="00A03F89">
            <w:pPr>
              <w:spacing w:after="120"/>
              <w:rPr>
                <w:ins w:id="326" w:author="10164284" w:date="2020-08-19T10:34:00Z"/>
                <w:rFonts w:eastAsiaTheme="minorEastAsia"/>
                <w:color w:val="0070C0"/>
                <w:lang w:eastAsia="zh-CN"/>
              </w:rPr>
            </w:pPr>
            <w:ins w:id="327"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trPr>
          <w:ins w:id="328" w:author="Golebiowski, Bartlomiej (Nokia - PL/Wroclaw)" w:date="2020-08-19T17:46:00Z"/>
        </w:trPr>
        <w:tc>
          <w:tcPr>
            <w:tcW w:w="1236" w:type="dxa"/>
          </w:tcPr>
          <w:p w:rsidR="003E56FA" w:rsidRDefault="003E56FA">
            <w:pPr>
              <w:spacing w:after="120"/>
              <w:rPr>
                <w:ins w:id="329" w:author="Golebiowski, Bartlomiej (Nokia - PL/Wroclaw)" w:date="2020-08-19T17:46:00Z"/>
                <w:rFonts w:eastAsiaTheme="minorEastAsia"/>
                <w:color w:val="0070C0"/>
                <w:lang w:val="en-US" w:eastAsia="zh-CN"/>
              </w:rPr>
            </w:pPr>
            <w:ins w:id="330" w:author="Golebiowski, Bartlomiej (Nokia - PL/Wroclaw)" w:date="2020-08-19T17:46:00Z">
              <w:r>
                <w:rPr>
                  <w:rFonts w:eastAsiaTheme="minorEastAsia"/>
                  <w:color w:val="0070C0"/>
                  <w:lang w:val="en-US" w:eastAsia="zh-CN"/>
                </w:rPr>
                <w:t>Nokia</w:t>
              </w:r>
            </w:ins>
          </w:p>
        </w:tc>
        <w:tc>
          <w:tcPr>
            <w:tcW w:w="8395" w:type="dxa"/>
          </w:tcPr>
          <w:p w:rsidR="003E56FA" w:rsidRDefault="003E56FA">
            <w:pPr>
              <w:spacing w:after="120"/>
              <w:rPr>
                <w:ins w:id="331" w:author="Golebiowski, Bartlomiej (Nokia - PL/Wroclaw)" w:date="2020-08-19T17:47:00Z"/>
                <w:rFonts w:eastAsiaTheme="minorEastAsia"/>
                <w:color w:val="0070C0"/>
                <w:u w:val="single"/>
                <w:lang w:val="en-US" w:eastAsia="zh-CN"/>
              </w:rPr>
            </w:pPr>
            <w:ins w:id="332" w:author="Golebiowski, Bartlomiej (Nokia - PL/Wroclaw)" w:date="2020-08-19T17:46:00Z">
              <w:r>
                <w:rPr>
                  <w:rFonts w:eastAsiaTheme="minorEastAsia"/>
                  <w:color w:val="0070C0"/>
                  <w:u w:val="single"/>
                  <w:lang w:val="en-US" w:eastAsia="zh-CN"/>
                </w:rPr>
                <w:t xml:space="preserve">Further comments on Proposal </w:t>
              </w:r>
            </w:ins>
            <w:ins w:id="333" w:author="Golebiowski, Bartlomiej (Nokia - PL/Wroclaw)" w:date="2020-08-19T17:47:00Z">
              <w:r>
                <w:rPr>
                  <w:rFonts w:eastAsiaTheme="minorEastAsia"/>
                  <w:color w:val="0070C0"/>
                  <w:u w:val="single"/>
                  <w:lang w:val="en-US" w:eastAsia="zh-CN"/>
                </w:rPr>
                <w:t>3:</w:t>
              </w:r>
            </w:ins>
          </w:p>
          <w:p w:rsidR="003E56FA" w:rsidRDefault="003E56FA">
            <w:pPr>
              <w:spacing w:after="120"/>
              <w:rPr>
                <w:ins w:id="334" w:author="Golebiowski, Bartlomiej (Nokia - PL/Wroclaw)" w:date="2020-08-19T17:46:00Z"/>
                <w:rFonts w:eastAsiaTheme="minorEastAsia"/>
                <w:color w:val="0070C0"/>
                <w:u w:val="single"/>
                <w:lang w:val="en-US" w:eastAsia="zh-CN"/>
              </w:rPr>
            </w:pPr>
            <w:ins w:id="335"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336"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337" w:author="Golebiowski, Bartlomiej (Nokia - PL/Wroclaw)" w:date="2020-08-19T17:49:00Z">
              <w:r>
                <w:rPr>
                  <w:rFonts w:eastAsiaTheme="minorEastAsia"/>
                  <w:color w:val="0070C0"/>
                  <w:u w:val="single"/>
                  <w:lang w:val="en-US" w:eastAsia="zh-CN"/>
                </w:rPr>
                <w:t>.</w:t>
              </w:r>
            </w:ins>
          </w:p>
        </w:tc>
      </w:tr>
    </w:tbl>
    <w:p w:rsidR="005F048F" w:rsidRDefault="00A03F89">
      <w:pPr>
        <w:rPr>
          <w:color w:val="0070C0"/>
          <w:lang w:eastAsia="zh-CN"/>
        </w:rPr>
      </w:pPr>
      <w:r>
        <w:rPr>
          <w:rFonts w:hint="eastAsia"/>
          <w:color w:val="0070C0"/>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overflowPunct/>
              <w:autoSpaceDE/>
              <w:autoSpaceDN/>
              <w:adjustRightInd/>
              <w:textAlignment w:val="auto"/>
              <w:rPr>
                <w:rFonts w:eastAsiaTheme="minorEastAsia"/>
                <w:b/>
                <w:bCs/>
                <w:color w:val="0070C0"/>
                <w:lang w:eastAsia="zh-CN"/>
              </w:rPr>
            </w:pPr>
          </w:p>
        </w:tc>
        <w:tc>
          <w:tcPr>
            <w:tcW w:w="840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5F048F" w:rsidRDefault="00A03F89">
            <w:pPr>
              <w:overflowPunct/>
              <w:autoSpaceDE/>
              <w:autoSpaceDN/>
              <w:adjustRightInd/>
              <w:textAlignment w:val="auto"/>
              <w:rPr>
                <w:rFonts w:eastAsiaTheme="minorEastAsia"/>
                <w:i/>
                <w:color w:val="0070C0"/>
                <w:lang w:eastAsia="zh-CN"/>
              </w:rPr>
            </w:pPr>
            <w:r>
              <w:rPr>
                <w:rFonts w:eastAsiaTheme="minorEastAsia" w:hint="eastAsia"/>
                <w:i/>
                <w:color w:val="0070C0"/>
                <w:lang w:eastAsia="zh-CN"/>
              </w:rPr>
              <w:t>Tentative agreements:</w:t>
            </w:r>
          </w:p>
          <w:p w:rsidR="005F048F" w:rsidRDefault="00A03F89">
            <w:pPr>
              <w:overflowPunct/>
              <w:autoSpaceDE/>
              <w:autoSpaceDN/>
              <w:adjustRightInd/>
              <w:textAlignment w:val="auto"/>
              <w:rPr>
                <w:rFonts w:eastAsiaTheme="minorEastAsia"/>
                <w:i/>
                <w:color w:val="0070C0"/>
                <w:lang w:eastAsia="zh-CN"/>
              </w:rPr>
            </w:pPr>
            <w:r>
              <w:rPr>
                <w:rFonts w:eastAsiaTheme="minorEastAsia" w:hint="eastAsia"/>
                <w:i/>
                <w:color w:val="0070C0"/>
                <w:lang w:eastAsia="zh-CN"/>
              </w:rPr>
              <w:t>Candidate options:</w:t>
            </w:r>
          </w:p>
          <w:p w:rsidR="005F048F" w:rsidRDefault="00A03F89">
            <w:pPr>
              <w:overflowPunct/>
              <w:autoSpaceDE/>
              <w:autoSpaceDN/>
              <w:adjustRightInd/>
              <w:textAlignment w:val="auto"/>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overflowPunct/>
              <w:autoSpaceDE/>
              <w:autoSpaceDN/>
              <w:adjustRightInd/>
              <w:textAlignment w:val="auto"/>
              <w:rPr>
                <w:rFonts w:eastAsiaTheme="minorEastAsia"/>
                <w:b/>
                <w:bCs/>
                <w:color w:val="0070C0"/>
                <w:lang w:eastAsia="zh-CN"/>
              </w:rPr>
            </w:pPr>
          </w:p>
        </w:tc>
        <w:tc>
          <w:tcPr>
            <w:tcW w:w="455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trPr>
          <w:trHeight w:val="358"/>
        </w:trPr>
        <w:tc>
          <w:tcPr>
            <w:tcW w:w="1395"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5F048F" w:rsidRDefault="005F048F">
            <w:pPr>
              <w:overflowPunct/>
              <w:autoSpaceDE/>
              <w:autoSpaceDN/>
              <w:adjustRightInd/>
              <w:textAlignment w:val="auto"/>
              <w:rPr>
                <w:rFonts w:eastAsiaTheme="minorEastAsia"/>
                <w:color w:val="0070C0"/>
                <w:lang w:eastAsia="zh-CN"/>
              </w:rPr>
            </w:pPr>
          </w:p>
        </w:tc>
        <w:tc>
          <w:tcPr>
            <w:tcW w:w="2932" w:type="dxa"/>
          </w:tcPr>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textAlignment w:val="auto"/>
              <w:rPr>
                <w:rFonts w:eastAsiaTheme="minorEastAsia"/>
                <w:color w:val="0070C0"/>
                <w:lang w:eastAsia="zh-CN"/>
              </w:rPr>
            </w:pPr>
          </w:p>
        </w:tc>
      </w:tr>
    </w:tbl>
    <w:p w:rsidR="005F048F" w:rsidRDefault="005F048F">
      <w:pPr>
        <w:rPr>
          <w:i/>
          <w:color w:val="0070C0"/>
          <w:lang w:eastAsia="zh-CN"/>
        </w:rPr>
      </w:pP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231"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5F048F" w:rsidRDefault="005F048F">
      <w:pPr>
        <w:rPr>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494"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5F048F">
      <w:pPr>
        <w:rPr>
          <w:lang w:eastAsia="zh-CN"/>
        </w:rPr>
      </w:pPr>
    </w:p>
    <w:p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28" w:rsidRDefault="00975528" w:rsidP="00F77C6A">
      <w:pPr>
        <w:spacing w:after="0"/>
      </w:pPr>
      <w:r>
        <w:separator/>
      </w:r>
    </w:p>
  </w:endnote>
  <w:endnote w:type="continuationSeparator" w:id="0">
    <w:p w:rsidR="00975528" w:rsidRDefault="00975528"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28" w:rsidRDefault="00975528" w:rsidP="00F77C6A">
      <w:pPr>
        <w:spacing w:after="0"/>
      </w:pPr>
      <w:r>
        <w:separator/>
      </w:r>
    </w:p>
  </w:footnote>
  <w:footnote w:type="continuationSeparator" w:id="0">
    <w:p w:rsidR="00975528" w:rsidRDefault="00975528"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2A1AAC68"/>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90A"/>
    <w:rsid w:val="00734E64"/>
    <w:rsid w:val="00736B37"/>
    <w:rsid w:val="00740A35"/>
    <w:rsid w:val="007520B4"/>
    <w:rsid w:val="007655D5"/>
    <w:rsid w:val="00770D36"/>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A65BD"/>
    <w:rsid w:val="00DC2500"/>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D27A9"/>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0741D-7831-4D3D-BDB3-8BAA9DC5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3757</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5</cp:revision>
  <cp:lastPrinted>2019-04-25T01:09:00Z</cp:lastPrinted>
  <dcterms:created xsi:type="dcterms:W3CDTF">2020-08-19T15:51:00Z</dcterms:created>
  <dcterms:modified xsi:type="dcterms:W3CDTF">2020-08-19T16:04:00Z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