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78D" w:rsidRDefault="000E1378">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#96-e</w:t>
      </w:r>
      <w:r>
        <w:rPr>
          <w:rFonts w:ascii="Arial" w:eastAsiaTheme="minorEastAsia" w:hAnsi="Arial" w:cs="Arial"/>
          <w:b/>
          <w:sz w:val="24"/>
          <w:szCs w:val="24"/>
          <w:lang w:eastAsia="zh-CN"/>
        </w:rPr>
        <w:tab/>
        <w:t>R4-2011758</w:t>
      </w:r>
    </w:p>
    <w:bookmarkEnd w:id="1"/>
    <w:p w:rsidR="00AA778D" w:rsidRDefault="000E1378">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b/>
          <w:sz w:val="24"/>
          <w:szCs w:val="24"/>
          <w:lang w:eastAsia="zh-CN"/>
        </w:rPr>
        <w:t>August 17</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28</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AA778D" w:rsidRDefault="00AA778D">
      <w:pPr>
        <w:spacing w:after="120"/>
        <w:ind w:left="1985" w:hanging="1985"/>
        <w:rPr>
          <w:rFonts w:ascii="Arial" w:eastAsia="MS Mincho" w:hAnsi="Arial" w:cs="Arial"/>
          <w:b/>
          <w:sz w:val="22"/>
        </w:rPr>
      </w:pPr>
    </w:p>
    <w:p w:rsidR="00AA778D" w:rsidRDefault="000E137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7.1.4 (Rel-16 NR-U BS RF requirements</w:t>
      </w:r>
    </w:p>
    <w:p w:rsidR="00AA778D" w:rsidRDefault="000E137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rsidR="00AA778D" w:rsidRDefault="000E137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Cs/>
          <w:color w:val="000000"/>
          <w:sz w:val="22"/>
        </w:rPr>
        <w:t>Post-meeting e</w:t>
      </w:r>
      <w:r>
        <w:rPr>
          <w:rFonts w:ascii="Arial" w:eastAsiaTheme="minorEastAsia" w:hAnsi="Arial" w:cs="Arial" w:hint="eastAsia"/>
          <w:color w:val="000000"/>
          <w:sz w:val="22"/>
          <w:lang w:eastAsia="zh-CN"/>
        </w:rPr>
        <w:t xml:space="preserve">mail discussion summary for </w:t>
      </w:r>
      <w:r>
        <w:rPr>
          <w:rFonts w:ascii="Arial" w:eastAsiaTheme="minorEastAsia" w:hAnsi="Arial" w:cs="Arial"/>
          <w:color w:val="000000"/>
          <w:sz w:val="22"/>
          <w:lang w:eastAsia="zh-CN"/>
        </w:rPr>
        <w:t>[96e][305] NR_unlic_RF_BS</w:t>
      </w:r>
    </w:p>
    <w:p w:rsidR="00AA778D" w:rsidRDefault="000E137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AA778D" w:rsidRDefault="000E1378">
      <w:pPr>
        <w:pStyle w:val="Heading1"/>
        <w:rPr>
          <w:rFonts w:eastAsiaTheme="minorEastAsia"/>
          <w:lang w:eastAsia="zh-CN"/>
        </w:rPr>
      </w:pPr>
      <w:proofErr w:type="spellStart"/>
      <w:r>
        <w:rPr>
          <w:rFonts w:hint="eastAsia"/>
          <w:lang w:eastAsia="ja-JP"/>
        </w:rPr>
        <w:t>Introduction</w:t>
      </w:r>
      <w:proofErr w:type="spellEnd"/>
    </w:p>
    <w:p w:rsidR="00AA778D" w:rsidRDefault="000E1378">
      <w:pPr>
        <w:rPr>
          <w:iCs/>
          <w:lang w:eastAsia="zh-CN"/>
        </w:rPr>
      </w:pPr>
      <w:r>
        <w:rPr>
          <w:iCs/>
          <w:lang w:eastAsia="zh-CN"/>
        </w:rPr>
        <w:t xml:space="preserve">Email discussion of NR-U BS RF requirements is summarized in [1] for RAN4 #96-e.  At the conclusion of the RAN4 #96-e meeting, a set of CRs with NR-U introduction to BS RF specifications was presented in response to comments received during the meeting.  </w:t>
      </w:r>
    </w:p>
    <w:p w:rsidR="00AA778D" w:rsidRDefault="000E1378">
      <w:pPr>
        <w:rPr>
          <w:iCs/>
          <w:lang w:eastAsia="zh-CN"/>
        </w:rPr>
      </w:pPr>
      <w:r>
        <w:rPr>
          <w:iCs/>
          <w:lang w:eastAsia="zh-CN"/>
        </w:rPr>
        <w:t>The RAN4 Chairman has allotted a one-way email approval process for the CR to be concluded by 5pm UTC September 4.  This document summarizes comments received during the post-meeting email discussion.</w:t>
      </w:r>
    </w:p>
    <w:p w:rsidR="00AA778D" w:rsidRDefault="000E1378">
      <w:pPr>
        <w:pStyle w:val="Heading1"/>
        <w:rPr>
          <w:lang w:eastAsia="ja-JP"/>
        </w:rPr>
      </w:pPr>
      <w:r>
        <w:rPr>
          <w:lang w:eastAsia="ja-JP"/>
        </w:rPr>
        <w:t xml:space="preserve">Email </w:t>
      </w:r>
      <w:r>
        <w:rPr>
          <w:lang w:val="en-GB" w:eastAsia="ja-JP"/>
        </w:rPr>
        <w:t>discussion</w:t>
      </w:r>
    </w:p>
    <w:p w:rsidR="00AA778D" w:rsidRDefault="000E1378">
      <w:pPr>
        <w:rPr>
          <w:color w:val="FF0000"/>
        </w:rPr>
      </w:pPr>
      <w:r>
        <w:t xml:space="preserve">There is strong desire and passion to complete the NR-U work. Therefore, the following NR-U BS RF </w:t>
      </w:r>
      <w:proofErr w:type="spellStart"/>
      <w:r>
        <w:t>tdocs</w:t>
      </w:r>
      <w:proofErr w:type="spellEnd"/>
      <w:r>
        <w:t xml:space="preserve"> are for email approval by </w:t>
      </w:r>
      <w:r>
        <w:rPr>
          <w:color w:val="FF0000"/>
        </w:rPr>
        <w:t>5pm UTC Sept. 4</w:t>
      </w:r>
      <w:r>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0"/>
        <w:gridCol w:w="5842"/>
        <w:gridCol w:w="2296"/>
      </w:tblGrid>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R4-2012608</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TS 38.104: Introduction of NR-U into BS core specification</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Nokia, Nokia Shanghai Bell, Verizon</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R4-2010739</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TS 37.107 with introduction of NR-U feature</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Nokia, Nokia Shanghai Bell</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R4-2010962</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36.104: Introduction of Band n46 in 36.104</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ZTE Corporation</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R4-2012768</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36.104: Introduction of NR-U co-existence requirements</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Nokia, Nokia Shanghai Bell</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R4-2012766</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37.104: Introduction of NR-U co-existence requirements</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Nokia, Nokia Shanghai Bell</w:t>
            </w:r>
          </w:p>
        </w:tc>
      </w:tr>
      <w:tr w:rsidR="00AA778D">
        <w:trPr>
          <w:trHeight w:val="290"/>
        </w:trPr>
        <w:tc>
          <w:tcPr>
            <w:tcW w:w="1350"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R4-2012767</w:t>
            </w:r>
          </w:p>
        </w:tc>
        <w:tc>
          <w:tcPr>
            <w:tcW w:w="5842"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eastAsia="pl-PL"/>
              </w:rPr>
            </w:pPr>
            <w:r>
              <w:rPr>
                <w:rFonts w:ascii="Calibri" w:eastAsia="Calibri" w:hAnsi="Calibri" w:cs="Calibri"/>
                <w:color w:val="000000"/>
                <w:lang w:eastAsia="pl-PL"/>
              </w:rPr>
              <w:t>CR to 37.105: Introduction of NR-U co-existence requirements</w:t>
            </w:r>
          </w:p>
        </w:tc>
        <w:tc>
          <w:tcPr>
            <w:tcW w:w="2296" w:type="dxa"/>
            <w:tcMar>
              <w:top w:w="0" w:type="dxa"/>
              <w:left w:w="108" w:type="dxa"/>
              <w:bottom w:w="0" w:type="dxa"/>
              <w:right w:w="108" w:type="dxa"/>
            </w:tcMar>
            <w:vAlign w:val="bottom"/>
          </w:tcPr>
          <w:p w:rsidR="00AA778D" w:rsidRDefault="000E1378">
            <w:pPr>
              <w:spacing w:after="0"/>
              <w:rPr>
                <w:rFonts w:ascii="Calibri" w:eastAsia="Calibri" w:hAnsi="Calibri" w:cs="Calibri"/>
                <w:color w:val="000000"/>
                <w:lang w:val="pl-PL" w:eastAsia="pl-PL"/>
              </w:rPr>
            </w:pPr>
            <w:r>
              <w:rPr>
                <w:rFonts w:ascii="Calibri" w:eastAsia="Calibri" w:hAnsi="Calibri" w:cs="Calibri"/>
                <w:color w:val="000000"/>
                <w:lang w:val="pl-PL" w:eastAsia="pl-PL"/>
              </w:rPr>
              <w:t>Nokia, Nokia Shanghai Bell</w:t>
            </w:r>
          </w:p>
        </w:tc>
      </w:tr>
    </w:tbl>
    <w:p w:rsidR="00AA778D" w:rsidRDefault="00AA778D">
      <w:pPr>
        <w:rPr>
          <w:rFonts w:ascii="Arial" w:eastAsiaTheme="minorHAnsi" w:hAnsi="Arial" w:cs="Arial"/>
          <w:sz w:val="24"/>
          <w:szCs w:val="24"/>
        </w:rPr>
      </w:pPr>
    </w:p>
    <w:p w:rsidR="00AA778D" w:rsidRDefault="000E1378">
      <w:r>
        <w:t xml:space="preserve">Following table collect </w:t>
      </w:r>
      <w:proofErr w:type="gramStart"/>
      <w:r>
        <w:t>companies</w:t>
      </w:r>
      <w:proofErr w:type="gramEnd"/>
      <w:r>
        <w:t xml:space="preserve"> comments:</w:t>
      </w:r>
    </w:p>
    <w:tbl>
      <w:tblPr>
        <w:tblStyle w:val="TableGrid"/>
        <w:tblW w:w="9631" w:type="dxa"/>
        <w:tblLayout w:type="fixed"/>
        <w:tblLook w:val="04A0" w:firstRow="1" w:lastRow="0" w:firstColumn="1" w:lastColumn="0" w:noHBand="0" w:noVBand="1"/>
      </w:tblPr>
      <w:tblGrid>
        <w:gridCol w:w="1304"/>
        <w:gridCol w:w="1633"/>
        <w:gridCol w:w="6694"/>
      </w:tblGrid>
      <w:tr w:rsidR="00AA778D">
        <w:tc>
          <w:tcPr>
            <w:tcW w:w="1304" w:type="dxa"/>
          </w:tcPr>
          <w:p w:rsidR="00AA778D" w:rsidRDefault="000E1378">
            <w:pPr>
              <w:spacing w:after="120"/>
              <w:rPr>
                <w:rFonts w:eastAsiaTheme="minorEastAsia"/>
                <w:b/>
                <w:bCs/>
                <w:lang w:val="en-US" w:eastAsia="zh-CN"/>
              </w:rPr>
            </w:pPr>
            <w:r>
              <w:rPr>
                <w:rFonts w:eastAsiaTheme="minorEastAsia"/>
                <w:b/>
                <w:bCs/>
                <w:lang w:val="en-US" w:eastAsia="zh-CN"/>
              </w:rPr>
              <w:t>CR No.</w:t>
            </w:r>
          </w:p>
        </w:tc>
        <w:tc>
          <w:tcPr>
            <w:tcW w:w="1633" w:type="dxa"/>
          </w:tcPr>
          <w:p w:rsidR="00AA778D" w:rsidRDefault="000E1378">
            <w:pPr>
              <w:spacing w:after="120"/>
              <w:rPr>
                <w:rFonts w:eastAsiaTheme="minorEastAsia"/>
                <w:b/>
                <w:bCs/>
                <w:lang w:val="en-US" w:eastAsia="zh-CN"/>
              </w:rPr>
            </w:pPr>
            <w:r>
              <w:rPr>
                <w:rFonts w:eastAsiaTheme="minorEastAsia"/>
                <w:b/>
                <w:bCs/>
                <w:lang w:val="en-US" w:eastAsia="zh-CN"/>
              </w:rPr>
              <w:t>Company</w:t>
            </w:r>
          </w:p>
        </w:tc>
        <w:tc>
          <w:tcPr>
            <w:tcW w:w="6694" w:type="dxa"/>
          </w:tcPr>
          <w:p w:rsidR="00AA778D" w:rsidRDefault="000E1378">
            <w:pPr>
              <w:spacing w:after="120"/>
              <w:rPr>
                <w:rFonts w:eastAsiaTheme="minorEastAsia"/>
                <w:b/>
                <w:bCs/>
                <w:lang w:val="en-US" w:eastAsia="zh-CN"/>
              </w:rPr>
            </w:pPr>
            <w:r>
              <w:rPr>
                <w:rFonts w:eastAsiaTheme="minorEastAsia"/>
                <w:b/>
                <w:bCs/>
                <w:lang w:val="en-US" w:eastAsia="zh-CN"/>
              </w:rPr>
              <w:t>Comments</w:t>
            </w:r>
          </w:p>
        </w:tc>
      </w:tr>
      <w:tr w:rsidR="00E36FB6">
        <w:tc>
          <w:tcPr>
            <w:tcW w:w="1304" w:type="dxa"/>
            <w:vMerge w:val="restart"/>
            <w:vAlign w:val="bottom"/>
          </w:tcPr>
          <w:p w:rsidR="00E36FB6" w:rsidRDefault="00E36FB6">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R4-2012608</w:t>
            </w:r>
          </w:p>
          <w:p w:rsidR="00E36FB6" w:rsidRDefault="00E36FB6">
            <w:pPr>
              <w:spacing w:after="120"/>
              <w:rPr>
                <w:rFonts w:eastAsiaTheme="minorEastAsia"/>
                <w:lang w:val="en-US" w:eastAsia="zh-CN"/>
              </w:rPr>
            </w:pPr>
            <w:r>
              <w:rPr>
                <w:rFonts w:ascii="Calibri" w:eastAsia="Calibri" w:hAnsi="Calibri" w:cs="Calibri"/>
                <w:color w:val="000000"/>
                <w:lang w:val="pl-PL" w:eastAsia="pl-PL"/>
              </w:rPr>
              <w:t>CR to 38.104</w:t>
            </w:r>
          </w:p>
        </w:tc>
        <w:tc>
          <w:tcPr>
            <w:tcW w:w="1633" w:type="dxa"/>
          </w:tcPr>
          <w:p w:rsidR="00E36FB6" w:rsidRDefault="00E36FB6">
            <w:pPr>
              <w:spacing w:after="120"/>
              <w:rPr>
                <w:rFonts w:eastAsiaTheme="minorEastAsia"/>
                <w:lang w:val="en-US" w:eastAsia="zh-CN"/>
              </w:rPr>
            </w:pPr>
            <w:r>
              <w:rPr>
                <w:rFonts w:eastAsiaTheme="minorEastAsia"/>
                <w:lang w:val="en-US" w:eastAsia="zh-CN"/>
              </w:rPr>
              <w:t>Charter Communications, Inc</w:t>
            </w:r>
          </w:p>
        </w:tc>
        <w:tc>
          <w:tcPr>
            <w:tcW w:w="6694" w:type="dxa"/>
          </w:tcPr>
          <w:p w:rsidR="00E36FB6" w:rsidRDefault="00E36FB6">
            <w:pPr>
              <w:rPr>
                <w:rFonts w:eastAsiaTheme="minorEastAsia"/>
                <w:lang w:val="en-US"/>
              </w:rPr>
            </w:pPr>
            <w:r>
              <w:rPr>
                <w:rFonts w:eastAsiaTheme="minorEastAsia"/>
                <w:lang w:val="en-US"/>
              </w:rPr>
              <w:t>We support this CR</w:t>
            </w:r>
          </w:p>
        </w:tc>
      </w:tr>
      <w:tr w:rsidR="00E36FB6">
        <w:trPr>
          <w:ins w:id="2" w:author="Esther Sienkiewicz" w:date="2020-09-01T13:55:00Z"/>
        </w:trPr>
        <w:tc>
          <w:tcPr>
            <w:tcW w:w="1304" w:type="dxa"/>
            <w:vMerge/>
            <w:vAlign w:val="bottom"/>
          </w:tcPr>
          <w:p w:rsidR="00E36FB6" w:rsidRDefault="00E36FB6">
            <w:pPr>
              <w:spacing w:after="120"/>
              <w:rPr>
                <w:ins w:id="3" w:author="Esther Sienkiewicz" w:date="2020-09-01T13:55:00Z"/>
                <w:rFonts w:ascii="Calibri" w:eastAsia="Calibri" w:hAnsi="Calibri" w:cs="Calibri"/>
                <w:color w:val="000000"/>
                <w:lang w:val="pl-PL" w:eastAsia="pl-PL"/>
              </w:rPr>
            </w:pPr>
          </w:p>
        </w:tc>
        <w:tc>
          <w:tcPr>
            <w:tcW w:w="1633" w:type="dxa"/>
          </w:tcPr>
          <w:p w:rsidR="00E36FB6" w:rsidRDefault="00E36FB6">
            <w:pPr>
              <w:spacing w:after="120"/>
              <w:rPr>
                <w:ins w:id="4" w:author="Esther Sienkiewicz" w:date="2020-09-01T13:55:00Z"/>
                <w:rFonts w:eastAsiaTheme="minorEastAsia"/>
                <w:lang w:val="en-US" w:eastAsia="zh-CN"/>
              </w:rPr>
            </w:pPr>
            <w:ins w:id="5" w:author="Esther Sienkiewicz" w:date="2020-09-01T13:55:00Z">
              <w:r>
                <w:rPr>
                  <w:rFonts w:eastAsiaTheme="minorEastAsia"/>
                  <w:lang w:val="en-US" w:eastAsia="zh-CN"/>
                </w:rPr>
                <w:t>Ericsson</w:t>
              </w:r>
            </w:ins>
          </w:p>
        </w:tc>
        <w:tc>
          <w:tcPr>
            <w:tcW w:w="6694" w:type="dxa"/>
          </w:tcPr>
          <w:p w:rsidR="00E36FB6" w:rsidRDefault="00E36FB6">
            <w:pPr>
              <w:rPr>
                <w:ins w:id="6" w:author="Esther Sienkiewicz" w:date="2020-09-01T13:55:00Z"/>
                <w:lang w:val="en-US"/>
              </w:rPr>
            </w:pPr>
            <w:ins w:id="7" w:author="Esther Sienkiewicz" w:date="2020-09-01T13:55:00Z">
              <w:r>
                <w:rPr>
                  <w:rFonts w:eastAsiaTheme="minorEastAsia"/>
                  <w:lang w:val="en-US" w:eastAsia="zh-CN"/>
                </w:rPr>
                <w:t xml:space="preserve">Table 5.3.5-1 contains n96 definition without appropriate agreed note from agreement during GTW meeting. Note: </w:t>
              </w:r>
              <w:r>
                <w:t xml:space="preserve">“this band is </w:t>
              </w:r>
              <w:r>
                <w:rPr>
                  <w:i/>
                  <w:iCs/>
                </w:rPr>
                <w:t>intended</w:t>
              </w:r>
              <w:r>
                <w:t xml:space="preserve"> for operations subject to FCC NPRM R&amp;O”</w:t>
              </w:r>
            </w:ins>
          </w:p>
          <w:p w:rsidR="00E36FB6" w:rsidRDefault="00E36FB6">
            <w:pPr>
              <w:rPr>
                <w:ins w:id="8" w:author="Esther Sienkiewicz" w:date="2020-09-01T13:55:00Z"/>
                <w:rFonts w:eastAsiaTheme="minorEastAsia"/>
                <w:lang w:val="en-US"/>
              </w:rPr>
            </w:pPr>
            <w:ins w:id="9" w:author="Esther Sienkiewicz" w:date="2020-09-01T13:55:00Z">
              <w:r>
                <w:rPr>
                  <w:rFonts w:eastAsiaTheme="minorEastAsia"/>
                  <w:lang w:val="en-US" w:eastAsia="zh-CN"/>
                </w:rPr>
                <w:t>Table 6.6.5.2.3-1, Table 6.6.5.2.4-1 which contains n96 definition see comment for Table 5.3.5-1</w:t>
              </w:r>
            </w:ins>
          </w:p>
        </w:tc>
      </w:tr>
      <w:tr w:rsidR="00E36FB6">
        <w:trPr>
          <w:ins w:id="10" w:author="Huawei" w:date="2020-09-01T14:36:00Z"/>
        </w:trPr>
        <w:tc>
          <w:tcPr>
            <w:tcW w:w="1304" w:type="dxa"/>
            <w:vMerge/>
            <w:vAlign w:val="bottom"/>
          </w:tcPr>
          <w:p w:rsidR="00E36FB6" w:rsidRPr="00AA778D" w:rsidRDefault="00E36FB6">
            <w:pPr>
              <w:spacing w:after="120"/>
              <w:rPr>
                <w:ins w:id="11" w:author="Huawei" w:date="2020-09-01T14:36:00Z"/>
                <w:rFonts w:ascii="Calibri" w:hAnsi="Calibri" w:cs="Calibri"/>
                <w:color w:val="000000"/>
                <w:lang w:eastAsia="pl-PL"/>
                <w:rPrChange w:id="12" w:author="Golebiowski, Bartlomiej (Nokia - PL/Wroclaw)" w:date="2020-09-02T09:16:00Z">
                  <w:rPr>
                    <w:ins w:id="13" w:author="Huawei" w:date="2020-09-01T14:36:00Z"/>
                    <w:rFonts w:ascii="Calibri" w:eastAsia="Calibri" w:hAnsi="Calibri" w:cs="Calibri"/>
                    <w:color w:val="000000"/>
                    <w:lang w:val="pl-PL" w:eastAsia="pl-PL"/>
                  </w:rPr>
                </w:rPrChange>
              </w:rPr>
            </w:pPr>
          </w:p>
        </w:tc>
        <w:tc>
          <w:tcPr>
            <w:tcW w:w="1633" w:type="dxa"/>
          </w:tcPr>
          <w:p w:rsidR="00E36FB6" w:rsidRDefault="00E36FB6">
            <w:pPr>
              <w:spacing w:after="120"/>
              <w:rPr>
                <w:ins w:id="14" w:author="Huawei" w:date="2020-09-01T14:36:00Z"/>
                <w:rFonts w:eastAsiaTheme="minorEastAsia"/>
                <w:lang w:val="en-US" w:eastAsia="zh-CN"/>
              </w:rPr>
            </w:pPr>
            <w:ins w:id="15" w:author="Huawei" w:date="2020-09-01T14:36:00Z">
              <w:r>
                <w:rPr>
                  <w:rFonts w:eastAsiaTheme="minorEastAsia" w:hint="eastAsia"/>
                  <w:lang w:val="en-US" w:eastAsia="zh-CN"/>
                </w:rPr>
                <w:t>H</w:t>
              </w:r>
              <w:r>
                <w:rPr>
                  <w:rFonts w:eastAsiaTheme="minorEastAsia"/>
                  <w:lang w:val="en-US" w:eastAsia="zh-CN"/>
                </w:rPr>
                <w:t>u</w:t>
              </w:r>
            </w:ins>
            <w:ins w:id="16" w:author="Huawei" w:date="2020-09-01T14:37:00Z">
              <w:r>
                <w:rPr>
                  <w:rFonts w:eastAsiaTheme="minorEastAsia"/>
                  <w:lang w:val="en-US" w:eastAsia="zh-CN"/>
                </w:rPr>
                <w:t>awei</w:t>
              </w:r>
            </w:ins>
          </w:p>
        </w:tc>
        <w:tc>
          <w:tcPr>
            <w:tcW w:w="6694" w:type="dxa"/>
          </w:tcPr>
          <w:p w:rsidR="00E36FB6" w:rsidRDefault="00E36FB6">
            <w:pPr>
              <w:rPr>
                <w:ins w:id="17" w:author="Huawei" w:date="2020-09-01T16:59:00Z"/>
                <w:rFonts w:eastAsiaTheme="minorEastAsia"/>
                <w:lang w:val="en-US" w:eastAsia="zh-CN"/>
              </w:rPr>
            </w:pPr>
            <w:ins w:id="18" w:author="Huawei" w:date="2020-09-01T16:59:00Z">
              <w:r>
                <w:rPr>
                  <w:rFonts w:eastAsiaTheme="minorEastAsia" w:hint="eastAsia"/>
                  <w:lang w:val="en-US" w:eastAsia="zh-CN"/>
                </w:rPr>
                <w:t>C</w:t>
              </w:r>
              <w:r>
                <w:rPr>
                  <w:rFonts w:eastAsiaTheme="minorEastAsia"/>
                  <w:lang w:val="en-US" w:eastAsia="zh-CN"/>
                </w:rPr>
                <w:t xml:space="preserve">omments applicable to BS and UE CR: there is no agreement on channelization. It should be further discussed especially after hearing the comments at Aug.27 GTW that proponents of option 2 (adopted in previous CR) emphasis option 2 is the best choice considering current status of uncertainty of IEEE draft standard. We may need the decision based on 3GPP study or have </w:t>
              </w:r>
              <w:r>
                <w:rPr>
                  <w:rFonts w:eastAsiaTheme="minorEastAsia"/>
                  <w:lang w:val="en-US" w:eastAsia="zh-CN"/>
                </w:rPr>
                <w:lastRenderedPageBreak/>
                <w:t xml:space="preserve">some coordination with IEEE to minimize the risk on the misalignment between NR-U and WIFI. The SU for 20 MHz with 60 </w:t>
              </w:r>
              <w:proofErr w:type="spellStart"/>
              <w:r>
                <w:rPr>
                  <w:rFonts w:eastAsiaTheme="minorEastAsia"/>
                  <w:lang w:val="en-US" w:eastAsia="zh-CN"/>
                </w:rPr>
                <w:t>KHz</w:t>
              </w:r>
              <w:proofErr w:type="spellEnd"/>
              <w:r>
                <w:rPr>
                  <w:rFonts w:eastAsiaTheme="minorEastAsia"/>
                  <w:lang w:val="en-US" w:eastAsia="zh-CN"/>
                </w:rPr>
                <w:t xml:space="preserve"> SCS is TBD for both single carrier case and wideband operation case. It is not acceptable since we had an agreement long time ago (R4-1910537) that 25 PRB should be adopted.</w:t>
              </w:r>
            </w:ins>
          </w:p>
          <w:p w:rsidR="00E36FB6" w:rsidRDefault="00E36FB6">
            <w:pPr>
              <w:rPr>
                <w:ins w:id="19" w:author="Huawei" w:date="2020-09-01T14:36:00Z"/>
                <w:rFonts w:eastAsiaTheme="minorEastAsia"/>
                <w:lang w:val="en-US" w:eastAsia="zh-CN"/>
              </w:rPr>
            </w:pPr>
            <w:ins w:id="20" w:author="Huawei" w:date="2020-09-01T15:04:00Z">
              <w:r>
                <w:rPr>
                  <w:rFonts w:eastAsiaTheme="minorEastAsia"/>
                  <w:lang w:val="en-US" w:eastAsia="zh-CN"/>
                </w:rPr>
                <w:t xml:space="preserve">Comments to BS CR: </w:t>
              </w:r>
            </w:ins>
            <w:ins w:id="21" w:author="Huawei" w:date="2020-09-01T15:05:00Z">
              <w:r>
                <w:rPr>
                  <w:rFonts w:eastAsiaTheme="minorEastAsia"/>
                  <w:lang w:val="en-US" w:eastAsia="zh-CN"/>
                </w:rPr>
                <w:t xml:space="preserve">as captured in the </w:t>
              </w:r>
            </w:ins>
            <w:ins w:id="22" w:author="Huawei" w:date="2020-09-01T17:08:00Z">
              <w:r>
                <w:rPr>
                  <w:rFonts w:eastAsiaTheme="minorEastAsia"/>
                  <w:lang w:val="en-US" w:eastAsia="zh-CN"/>
                </w:rPr>
                <w:t xml:space="preserve">section </w:t>
              </w:r>
            </w:ins>
            <w:ins w:id="23" w:author="Huawei" w:date="2020-09-01T15:05:00Z">
              <w:r>
                <w:rPr>
                  <w:rFonts w:eastAsiaTheme="minorEastAsia"/>
                  <w:lang w:val="en-US" w:eastAsia="zh-CN"/>
                </w:rPr>
                <w:t>chair</w:t>
              </w:r>
            </w:ins>
            <w:ins w:id="24" w:author="Huawei" w:date="2020-09-01T15:06:00Z">
              <w:r>
                <w:rPr>
                  <w:rFonts w:eastAsiaTheme="minorEastAsia"/>
                  <w:lang w:val="en-US" w:eastAsia="zh-CN"/>
                </w:rPr>
                <w:t xml:space="preserve"> Note</w:t>
              </w:r>
            </w:ins>
            <w:ins w:id="25" w:author="Huawei" w:date="2020-09-01T15:07:00Z">
              <w:r>
                <w:rPr>
                  <w:rFonts w:eastAsiaTheme="minorEastAsia" w:hint="eastAsia"/>
                  <w:lang w:val="en-US" w:eastAsia="zh-CN"/>
                </w:rPr>
                <w:t>,</w:t>
              </w:r>
              <w:r>
                <w:rPr>
                  <w:rFonts w:eastAsiaTheme="minorEastAsia"/>
                  <w:lang w:val="en-US" w:eastAsia="zh-CN"/>
                </w:rPr>
                <w:t xml:space="preserve"> there </w:t>
              </w:r>
            </w:ins>
            <w:ins w:id="26" w:author="Huawei" w:date="2020-09-01T15:14:00Z">
              <w:r>
                <w:rPr>
                  <w:rFonts w:eastAsiaTheme="minorEastAsia"/>
                  <w:lang w:val="en-US" w:eastAsia="zh-CN"/>
                </w:rPr>
                <w:t>is</w:t>
              </w:r>
            </w:ins>
            <w:ins w:id="27" w:author="Huawei" w:date="2020-09-01T15:07:00Z">
              <w:r>
                <w:rPr>
                  <w:rFonts w:eastAsiaTheme="minorEastAsia"/>
                  <w:lang w:val="en-US" w:eastAsia="zh-CN"/>
                </w:rPr>
                <w:t xml:space="preserve"> no agreement</w:t>
              </w:r>
            </w:ins>
            <w:ins w:id="28" w:author="Huawei" w:date="2020-09-01T15:08:00Z">
              <w:r>
                <w:rPr>
                  <w:rFonts w:eastAsiaTheme="minorEastAsia"/>
                  <w:lang w:val="en-US" w:eastAsia="zh-CN"/>
                </w:rPr>
                <w:t>s reached for</w:t>
              </w:r>
            </w:ins>
            <w:ins w:id="29" w:author="Huawei" w:date="2020-09-01T15:09:00Z">
              <w:r>
                <w:rPr>
                  <w:rFonts w:eastAsiaTheme="minorEastAsia"/>
                  <w:lang w:val="en-US" w:eastAsia="zh-CN"/>
                </w:rPr>
                <w:t xml:space="preserve"> </w:t>
              </w:r>
              <w:proofErr w:type="spellStart"/>
              <w:r>
                <w:rPr>
                  <w:rFonts w:eastAsiaTheme="minorEastAsia"/>
                  <w:lang w:eastAsia="zh-CN"/>
                </w:rPr>
                <w:t>Δf</w:t>
              </w:r>
              <w:r>
                <w:rPr>
                  <w:rFonts w:eastAsiaTheme="minorEastAsia"/>
                  <w:vertAlign w:val="subscript"/>
                  <w:lang w:eastAsia="zh-CN"/>
                </w:rPr>
                <w:t>OBUE</w:t>
              </w:r>
              <w:proofErr w:type="spellEnd"/>
              <w:r>
                <w:rPr>
                  <w:rFonts w:eastAsiaTheme="minorEastAsia"/>
                  <w:vertAlign w:val="subscript"/>
                  <w:lang w:eastAsia="zh-CN"/>
                </w:rPr>
                <w:t xml:space="preserve"> </w:t>
              </w:r>
              <w:r>
                <w:rPr>
                  <w:rFonts w:eastAsiaTheme="minorEastAsia"/>
                  <w:lang w:val="en-US" w:eastAsia="zh-CN"/>
                </w:rPr>
                <w:t>and</w:t>
              </w:r>
            </w:ins>
            <w:ins w:id="30" w:author="Huawei" w:date="2020-09-01T15:10:00Z">
              <w:r>
                <w:rPr>
                  <w:rFonts w:eastAsiaTheme="minorEastAsia"/>
                  <w:lang w:val="en-US" w:eastAsia="zh-CN"/>
                </w:rPr>
                <w:t xml:space="preserve"> </w:t>
              </w:r>
              <w:proofErr w:type="spellStart"/>
              <w:r>
                <w:rPr>
                  <w:rFonts w:eastAsiaTheme="minorEastAsia"/>
                  <w:lang w:val="en-US" w:eastAsia="zh-CN"/>
                </w:rPr>
                <w:t>Δf</w:t>
              </w:r>
              <w:r>
                <w:rPr>
                  <w:rFonts w:eastAsiaTheme="minorEastAsia"/>
                  <w:vertAlign w:val="subscript"/>
                  <w:lang w:val="en-US" w:eastAsia="zh-CN"/>
                </w:rPr>
                <w:t>OOBB</w:t>
              </w:r>
              <w:proofErr w:type="spellEnd"/>
              <w:r>
                <w:rPr>
                  <w:rFonts w:eastAsiaTheme="minorEastAsia"/>
                  <w:vertAlign w:val="subscript"/>
                  <w:lang w:val="en-US" w:eastAsia="zh-CN"/>
                </w:rPr>
                <w:t xml:space="preserve"> </w:t>
              </w:r>
              <w:r>
                <w:rPr>
                  <w:rFonts w:eastAsiaTheme="minorEastAsia"/>
                  <w:lang w:val="en-US" w:eastAsia="zh-CN"/>
                </w:rPr>
                <w:t>for 6GHz band</w:t>
              </w:r>
            </w:ins>
            <w:ins w:id="31" w:author="Huawei" w:date="2020-09-01T15:11:00Z">
              <w:r>
                <w:rPr>
                  <w:rFonts w:eastAsiaTheme="minorEastAsia"/>
                  <w:lang w:val="en-US" w:eastAsia="zh-CN"/>
                </w:rPr>
                <w:t xml:space="preserve"> for both NR-BS Type 1-C and NR-BS type 1-H</w:t>
              </w:r>
            </w:ins>
            <w:ins w:id="32" w:author="Huawei" w:date="2020-09-01T15:12:00Z">
              <w:r>
                <w:rPr>
                  <w:rFonts w:eastAsiaTheme="minorEastAsia"/>
                  <w:lang w:val="en-US" w:eastAsia="zh-CN"/>
                </w:rPr>
                <w:t xml:space="preserve">, </w:t>
              </w:r>
            </w:ins>
            <w:ins w:id="33" w:author="Huawei" w:date="2020-09-01T15:14:00Z">
              <w:r>
                <w:rPr>
                  <w:rFonts w:eastAsiaTheme="minorEastAsia"/>
                  <w:lang w:val="en-US" w:eastAsia="zh-CN"/>
                </w:rPr>
                <w:t xml:space="preserve">and no agreements on </w:t>
              </w:r>
              <w:r>
                <w:rPr>
                  <w:rFonts w:eastAsiaTheme="minorEastAsia"/>
                  <w:lang w:eastAsia="zh-CN"/>
                </w:rPr>
                <w:t>IBB and OOBB requirements</w:t>
              </w:r>
            </w:ins>
            <w:ins w:id="34" w:author="Huawei" w:date="2020-09-01T15:15:00Z">
              <w:r>
                <w:rPr>
                  <w:rFonts w:eastAsiaTheme="minorEastAsia"/>
                  <w:lang w:eastAsia="zh-CN"/>
                </w:rPr>
                <w:t xml:space="preserve">, and no </w:t>
              </w:r>
            </w:ins>
            <w:ins w:id="35" w:author="Huawei" w:date="2020-09-01T15:16:00Z">
              <w:r>
                <w:rPr>
                  <w:rFonts w:eastAsiaTheme="minorEastAsia"/>
                  <w:lang w:eastAsia="zh-CN"/>
                </w:rPr>
                <w:t>agreeme</w:t>
              </w:r>
            </w:ins>
            <w:ins w:id="36" w:author="Huawei" w:date="2020-09-01T15:17:00Z">
              <w:r>
                <w:rPr>
                  <w:rFonts w:eastAsiaTheme="minorEastAsia"/>
                  <w:lang w:eastAsia="zh-CN"/>
                </w:rPr>
                <w:t xml:space="preserve">nts on LO leakage </w:t>
              </w:r>
            </w:ins>
            <w:ins w:id="37" w:author="Huawei" w:date="2020-09-01T15:18:00Z">
              <w:r>
                <w:rPr>
                  <w:rFonts w:eastAsiaTheme="minorEastAsia"/>
                  <w:lang w:eastAsia="zh-CN"/>
                </w:rPr>
                <w:t xml:space="preserve">for NR-U punctured channels. Without </w:t>
              </w:r>
            </w:ins>
            <w:ins w:id="38" w:author="Huawei" w:date="2020-09-01T15:19:00Z">
              <w:r>
                <w:rPr>
                  <w:rFonts w:eastAsiaTheme="minorEastAsia"/>
                  <w:lang w:eastAsia="zh-CN"/>
                </w:rPr>
                <w:t>fu</w:t>
              </w:r>
            </w:ins>
            <w:ins w:id="39" w:author="Huawei" w:date="2020-09-01T15:20:00Z">
              <w:r>
                <w:rPr>
                  <w:rFonts w:eastAsiaTheme="minorEastAsia"/>
                  <w:lang w:eastAsia="zh-CN"/>
                </w:rPr>
                <w:t>rther technical evaluation and analysis</w:t>
              </w:r>
            </w:ins>
            <w:ins w:id="40" w:author="Huawei" w:date="2020-09-01T15:21:00Z">
              <w:r>
                <w:rPr>
                  <w:rFonts w:eastAsiaTheme="minorEastAsia"/>
                  <w:lang w:eastAsia="zh-CN"/>
                </w:rPr>
                <w:t xml:space="preserve"> we </w:t>
              </w:r>
              <w:proofErr w:type="spellStart"/>
              <w:r>
                <w:rPr>
                  <w:rFonts w:eastAsiaTheme="minorEastAsia"/>
                  <w:lang w:eastAsia="zh-CN"/>
                </w:rPr>
                <w:t>can not</w:t>
              </w:r>
              <w:proofErr w:type="spellEnd"/>
              <w:r>
                <w:rPr>
                  <w:rFonts w:eastAsiaTheme="minorEastAsia"/>
                  <w:lang w:eastAsia="zh-CN"/>
                </w:rPr>
                <w:t xml:space="preserve"> agree on the </w:t>
              </w:r>
            </w:ins>
            <w:ins w:id="41" w:author="Huawei" w:date="2020-09-01T15:22:00Z">
              <w:r>
                <w:rPr>
                  <w:rFonts w:eastAsiaTheme="minorEastAsia"/>
                  <w:lang w:eastAsia="zh-CN"/>
                </w:rPr>
                <w:t xml:space="preserve">CR. </w:t>
              </w:r>
            </w:ins>
            <w:ins w:id="42" w:author="Huawei" w:date="2020-09-01T15:23:00Z">
              <w:r>
                <w:rPr>
                  <w:rFonts w:eastAsiaTheme="minorEastAsia"/>
                  <w:lang w:eastAsia="zh-CN"/>
                </w:rPr>
                <w:t xml:space="preserve">Furthermore, as we comment </w:t>
              </w:r>
            </w:ins>
            <w:ins w:id="43" w:author="Huawei" w:date="2020-09-01T15:24:00Z">
              <w:r>
                <w:rPr>
                  <w:rFonts w:eastAsiaTheme="minorEastAsia"/>
                  <w:lang w:eastAsia="zh-CN"/>
                </w:rPr>
                <w:t>last week, if introduce both n46 and 6GHz band, the co-</w:t>
              </w:r>
            </w:ins>
            <w:ins w:id="44" w:author="Huawei" w:date="2020-09-01T15:25:00Z">
              <w:r>
                <w:rPr>
                  <w:rFonts w:eastAsiaTheme="minorEastAsia"/>
                  <w:lang w:eastAsia="zh-CN"/>
                </w:rPr>
                <w:t xml:space="preserve">existence between the two </w:t>
              </w:r>
            </w:ins>
            <w:ins w:id="45" w:author="Huawei" w:date="2020-09-01T15:30:00Z">
              <w:r>
                <w:rPr>
                  <w:rFonts w:eastAsiaTheme="minorEastAsia"/>
                  <w:lang w:eastAsia="zh-CN"/>
                </w:rPr>
                <w:t>3GPP bands should be addressed.</w:t>
              </w:r>
            </w:ins>
            <w:ins w:id="46" w:author="Huawei" w:date="2020-09-01T16:55:00Z">
              <w:r>
                <w:rPr>
                  <w:rFonts w:eastAsiaTheme="minorEastAsia"/>
                  <w:lang w:eastAsia="zh-CN"/>
                </w:rPr>
                <w:t xml:space="preserve"> There are lots of updates in the CR, which were new and provided in the last minute of RAN4#96e. We would like to take more time for review and will come back later.</w:t>
              </w:r>
            </w:ins>
          </w:p>
        </w:tc>
      </w:tr>
      <w:tr w:rsidR="00E36FB6">
        <w:trPr>
          <w:ins w:id="47" w:author="Golebiowski, Bartlomiej (Nokia - PL/Wroclaw)" w:date="2020-09-02T09:16:00Z"/>
        </w:trPr>
        <w:tc>
          <w:tcPr>
            <w:tcW w:w="1304" w:type="dxa"/>
            <w:vMerge/>
            <w:vAlign w:val="bottom"/>
          </w:tcPr>
          <w:p w:rsidR="00E36FB6" w:rsidRDefault="00E36FB6">
            <w:pPr>
              <w:spacing w:after="120"/>
              <w:rPr>
                <w:ins w:id="48" w:author="Golebiowski, Bartlomiej (Nokia - PL/Wroclaw)" w:date="2020-09-02T09:16:00Z"/>
                <w:rFonts w:ascii="Calibri" w:eastAsia="Calibri" w:hAnsi="Calibri" w:cs="Calibri"/>
                <w:color w:val="000000"/>
                <w:lang w:eastAsia="pl-PL"/>
              </w:rPr>
            </w:pPr>
          </w:p>
        </w:tc>
        <w:tc>
          <w:tcPr>
            <w:tcW w:w="1633" w:type="dxa"/>
          </w:tcPr>
          <w:p w:rsidR="00E36FB6" w:rsidRDefault="00E36FB6">
            <w:pPr>
              <w:spacing w:after="120"/>
              <w:rPr>
                <w:ins w:id="49" w:author="Golebiowski, Bartlomiej (Nokia - PL/Wroclaw)" w:date="2020-09-02T09:16:00Z"/>
                <w:rFonts w:eastAsiaTheme="minorEastAsia"/>
                <w:lang w:val="en-US" w:eastAsia="zh-CN"/>
              </w:rPr>
            </w:pPr>
            <w:ins w:id="50" w:author="Golebiowski, Bartlomiej (Nokia - PL/Wroclaw)" w:date="2020-09-02T09:17:00Z">
              <w:r>
                <w:rPr>
                  <w:rFonts w:eastAsiaTheme="minorEastAsia"/>
                  <w:lang w:val="en-US" w:eastAsia="zh-CN"/>
                </w:rPr>
                <w:t>AT&amp;T</w:t>
              </w:r>
            </w:ins>
          </w:p>
        </w:tc>
        <w:tc>
          <w:tcPr>
            <w:tcW w:w="6694" w:type="dxa"/>
          </w:tcPr>
          <w:p w:rsidR="00E36FB6" w:rsidRDefault="00E36FB6">
            <w:pPr>
              <w:rPr>
                <w:ins w:id="51" w:author="Golebiowski, Bartlomiej (Nokia - PL/Wroclaw)" w:date="2020-09-02T09:16:00Z"/>
                <w:rFonts w:eastAsiaTheme="minorEastAsia"/>
                <w:lang w:val="en-US" w:eastAsia="zh-CN"/>
              </w:rPr>
            </w:pPr>
            <w:ins w:id="52" w:author="Golebiowski, Bartlomiej (Nokia - PL/Wroclaw)" w:date="2020-09-02T09:17:00Z">
              <w:r>
                <w:rPr>
                  <w:rFonts w:eastAsiaTheme="minorEastAsia"/>
                  <w:lang w:val="en-US" w:eastAsia="zh-CN"/>
                </w:rPr>
                <w:t xml:space="preserve">We support this CR </w:t>
              </w:r>
              <w:proofErr w:type="gramStart"/>
              <w:r>
                <w:rPr>
                  <w:rFonts w:eastAsiaTheme="minorEastAsia"/>
                  <w:lang w:val="en-US" w:eastAsia="zh-CN"/>
                </w:rPr>
                <w:t>and also</w:t>
              </w:r>
              <w:proofErr w:type="gramEnd"/>
              <w:r>
                <w:rPr>
                  <w:rFonts w:eastAsiaTheme="minorEastAsia"/>
                  <w:lang w:val="en-US" w:eastAsia="zh-CN"/>
                </w:rPr>
                <w:t xml:space="preserve"> any compromise proposal to list any items in brackets if companies want more time to review to allow n96 band definition in Rel-16 to support the US market.</w:t>
              </w:r>
            </w:ins>
          </w:p>
        </w:tc>
      </w:tr>
      <w:tr w:rsidR="00E36FB6">
        <w:trPr>
          <w:ins w:id="53" w:author="Golebiowski, Bartlomiej (Nokia - PL/Wroclaw)" w:date="2020-09-02T09:38:00Z"/>
        </w:trPr>
        <w:tc>
          <w:tcPr>
            <w:tcW w:w="1304" w:type="dxa"/>
            <w:vMerge/>
            <w:vAlign w:val="bottom"/>
          </w:tcPr>
          <w:p w:rsidR="00E36FB6" w:rsidRDefault="00E36FB6">
            <w:pPr>
              <w:spacing w:after="120"/>
              <w:rPr>
                <w:ins w:id="54" w:author="Golebiowski, Bartlomiej (Nokia - PL/Wroclaw)" w:date="2020-09-02T09:38:00Z"/>
                <w:rFonts w:ascii="Calibri" w:eastAsia="Calibri" w:hAnsi="Calibri" w:cs="Calibri"/>
                <w:color w:val="000000"/>
                <w:lang w:eastAsia="pl-PL"/>
              </w:rPr>
            </w:pPr>
          </w:p>
        </w:tc>
        <w:tc>
          <w:tcPr>
            <w:tcW w:w="1633" w:type="dxa"/>
          </w:tcPr>
          <w:p w:rsidR="00E36FB6" w:rsidRDefault="00E36FB6">
            <w:pPr>
              <w:spacing w:after="120"/>
              <w:rPr>
                <w:ins w:id="55" w:author="Golebiowski, Bartlomiej (Nokia - PL/Wroclaw)" w:date="2020-09-02T09:38:00Z"/>
                <w:rFonts w:eastAsiaTheme="minorEastAsia"/>
                <w:lang w:val="en-US" w:eastAsia="zh-CN"/>
              </w:rPr>
            </w:pPr>
            <w:ins w:id="56" w:author="Golebiowski, Bartlomiej (Nokia - PL/Wroclaw)" w:date="2020-09-02T09:38:00Z">
              <w:r>
                <w:rPr>
                  <w:rFonts w:eastAsiaTheme="minorEastAsia"/>
                  <w:lang w:val="en-US" w:eastAsia="zh-CN"/>
                </w:rPr>
                <w:t>Nokia</w:t>
              </w:r>
            </w:ins>
          </w:p>
        </w:tc>
        <w:tc>
          <w:tcPr>
            <w:tcW w:w="6694" w:type="dxa"/>
          </w:tcPr>
          <w:p w:rsidR="00E36FB6" w:rsidRDefault="00E36FB6">
            <w:pPr>
              <w:rPr>
                <w:ins w:id="57" w:author="Golebiowski, Bartlomiej (Nokia - PL/Wroclaw)" w:date="2020-09-02T09:50:00Z"/>
                <w:rFonts w:eastAsiaTheme="minorEastAsia"/>
                <w:lang w:val="en-US" w:eastAsia="zh-CN"/>
              </w:rPr>
            </w:pPr>
            <w:ins w:id="58" w:author="Golebiowski, Bartlomiej (Nokia - PL/Wroclaw)" w:date="2020-09-02T09:41:00Z">
              <w:r>
                <w:rPr>
                  <w:rFonts w:eastAsiaTheme="minorEastAsia"/>
                  <w:lang w:val="en-US" w:eastAsia="zh-CN"/>
                </w:rPr>
                <w:t>To Ericsson:</w:t>
              </w:r>
            </w:ins>
          </w:p>
          <w:p w:rsidR="00E36FB6" w:rsidRDefault="00E36FB6">
            <w:pPr>
              <w:rPr>
                <w:ins w:id="59" w:author="Golebiowski, Bartlomiej (Nokia - PL/Wroclaw)" w:date="2020-09-02T10:03:00Z"/>
                <w:rFonts w:eastAsiaTheme="minorEastAsia"/>
                <w:lang w:val="en-US" w:eastAsia="zh-CN"/>
              </w:rPr>
            </w:pPr>
            <w:ins w:id="60" w:author="Golebiowski, Bartlomiej (Nokia - PL/Wroclaw)" w:date="2020-09-02T22:17:00Z">
              <w:r>
                <w:rPr>
                  <w:rFonts w:eastAsiaTheme="minorEastAsia"/>
                  <w:lang w:val="en-US" w:eastAsia="zh-CN"/>
                </w:rPr>
                <w:t xml:space="preserve">Table 5.3.5-1: Table includes Note in 5.2-1 that is aligned with UE CR: NOTE 4:  This band is applicable in the USA only subject to FCC Report and Order [FCC 20-51]. We think there is no need to repeat this note in table 5.3.5-1 as table 5.2-1 introduce band definition. Otherwise, with this logic, almost all tables with band n96 would include such a note.  </w:t>
              </w:r>
            </w:ins>
          </w:p>
          <w:p w:rsidR="00E36FB6" w:rsidRDefault="00E36FB6">
            <w:pPr>
              <w:rPr>
                <w:ins w:id="61" w:author="Golebiowski, Bartlomiej (Nokia - PL/Wroclaw)" w:date="2020-09-02T09:58:00Z"/>
                <w:rFonts w:eastAsiaTheme="minorEastAsia"/>
                <w:lang w:val="en-US" w:eastAsia="zh-CN"/>
              </w:rPr>
            </w:pPr>
            <w:ins w:id="62" w:author="Golebiowski, Bartlomiej (Nokia - PL/Wroclaw)" w:date="2020-09-02T22:16:00Z">
              <w:r>
                <w:rPr>
                  <w:rFonts w:eastAsiaTheme="minorEastAsia"/>
                  <w:lang w:val="en-US" w:eastAsia="zh-CN"/>
                </w:rPr>
                <w:t>On Table 6.6.5.2.3-1, Table 6.6.5.2.4-1: It is not clear what would be the reason to include above note.</w:t>
              </w:r>
            </w:ins>
          </w:p>
          <w:p w:rsidR="00E36FB6" w:rsidRDefault="00E36FB6">
            <w:pPr>
              <w:rPr>
                <w:ins w:id="63" w:author="Golebiowski, Bartlomiej (Nokia - PL/Wroclaw)" w:date="2020-09-02T09:58:00Z"/>
                <w:rFonts w:eastAsiaTheme="minorEastAsia"/>
                <w:lang w:val="en-US" w:eastAsia="zh-CN"/>
              </w:rPr>
            </w:pPr>
            <w:ins w:id="64" w:author="Golebiowski, Bartlomiej (Nokia - PL/Wroclaw)" w:date="2020-09-02T09:58:00Z">
              <w:r>
                <w:rPr>
                  <w:rFonts w:eastAsiaTheme="minorEastAsia"/>
                  <w:lang w:val="en-US" w:eastAsia="zh-CN"/>
                </w:rPr>
                <w:t>To Huawei:</w:t>
              </w:r>
            </w:ins>
          </w:p>
          <w:p w:rsidR="00E36FB6" w:rsidRDefault="00E36FB6">
            <w:pPr>
              <w:rPr>
                <w:ins w:id="65" w:author="Golebiowski, Bartlomiej (Nokia - PL/Wroclaw)" w:date="2020-09-02T22:20:00Z"/>
                <w:rFonts w:eastAsiaTheme="minorEastAsia"/>
                <w:lang w:val="en-US" w:eastAsia="zh-CN"/>
              </w:rPr>
            </w:pPr>
            <w:ins w:id="66" w:author="Golebiowski, Bartlomiej (Nokia - PL/Wroclaw)" w:date="2020-09-02T09:59:00Z">
              <w:r>
                <w:rPr>
                  <w:rFonts w:eastAsiaTheme="minorEastAsia"/>
                  <w:lang w:val="en-US" w:eastAsia="zh-CN"/>
                </w:rPr>
                <w:t xml:space="preserve">On channelization: </w:t>
              </w:r>
            </w:ins>
            <w:ins w:id="67" w:author="Golebiowski, Bartlomiej (Nokia - PL/Wroclaw)" w:date="2020-09-02T22:23:00Z">
              <w:r>
                <w:rPr>
                  <w:rFonts w:eastAsiaTheme="minorEastAsia"/>
                  <w:lang w:val="en-US" w:eastAsia="zh-CN"/>
                </w:rPr>
                <w:t xml:space="preserve">Proposal is according to GTW agreement, if there will be further </w:t>
              </w:r>
            </w:ins>
            <w:ins w:id="68" w:author="Golebiowski, Bartlomiej (Nokia - PL/Wroclaw)" w:date="2020-09-02T22:24:00Z">
              <w:r>
                <w:rPr>
                  <w:rFonts w:eastAsiaTheme="minorEastAsia"/>
                  <w:lang w:val="en-US" w:eastAsia="zh-CN"/>
                </w:rPr>
                <w:t>updates,</w:t>
              </w:r>
            </w:ins>
            <w:ins w:id="69" w:author="Golebiowski, Bartlomiej (Nokia - PL/Wroclaw)" w:date="2020-09-02T22:23:00Z">
              <w:r>
                <w:rPr>
                  <w:rFonts w:eastAsiaTheme="minorEastAsia"/>
                  <w:lang w:val="en-US" w:eastAsia="zh-CN"/>
                </w:rPr>
                <w:t xml:space="preserve"> we will follow RAN4 agreement: "If there is updates from IEEE/</w:t>
              </w:r>
              <w:proofErr w:type="spellStart"/>
              <w:r>
                <w:rPr>
                  <w:rFonts w:eastAsiaTheme="minorEastAsia"/>
                  <w:lang w:val="en-US" w:eastAsia="zh-CN"/>
                </w:rPr>
                <w:t>WiFi</w:t>
              </w:r>
              <w:proofErr w:type="spellEnd"/>
              <w:r>
                <w:rPr>
                  <w:rFonts w:eastAsiaTheme="minorEastAsia"/>
                  <w:lang w:val="en-US" w:eastAsia="zh-CN"/>
                </w:rPr>
                <w:t xml:space="preserve"> Alliance, the channelization and related requirements should be further updated". </w:t>
              </w:r>
            </w:ins>
            <w:ins w:id="70" w:author="Golebiowski, Bartlomiej (Nokia - PL/Wroclaw)" w:date="2020-09-02T10:11:00Z">
              <w:r>
                <w:rPr>
                  <w:rFonts w:eastAsiaTheme="minorEastAsia"/>
                  <w:lang w:val="en-US" w:eastAsia="zh-CN"/>
                </w:rPr>
                <w:t xml:space="preserve">We updated channel and sync raster points to </w:t>
              </w:r>
            </w:ins>
            <w:ins w:id="71" w:author="Golebiowski, Bartlomiej (Nokia - PL/Wroclaw)" w:date="2020-09-02T22:19:00Z">
              <w:r>
                <w:rPr>
                  <w:rFonts w:eastAsiaTheme="minorEastAsia"/>
                  <w:lang w:val="en-US" w:eastAsia="zh-CN"/>
                </w:rPr>
                <w:t>the</w:t>
              </w:r>
            </w:ins>
            <w:ins w:id="72" w:author="Golebiowski, Bartlomiej (Nokia - PL/Wroclaw)" w:date="2020-09-02T22:20:00Z">
              <w:r>
                <w:rPr>
                  <w:rFonts w:eastAsiaTheme="minorEastAsia"/>
                  <w:lang w:val="en-US" w:eastAsia="zh-CN"/>
                </w:rPr>
                <w:t xml:space="preserve"> </w:t>
              </w:r>
            </w:ins>
            <w:ins w:id="73" w:author="Golebiowski, Bartlomiej (Nokia - PL/Wroclaw)" w:date="2020-09-02T10:11:00Z">
              <w:r>
                <w:rPr>
                  <w:rFonts w:eastAsiaTheme="minorEastAsia"/>
                  <w:lang w:val="en-US" w:eastAsia="zh-CN"/>
                </w:rPr>
                <w:t xml:space="preserve">latest draft 802.11ax – i.e. shift of additional 10 MHz is </w:t>
              </w:r>
              <w:proofErr w:type="gramStart"/>
              <w:r>
                <w:rPr>
                  <w:rFonts w:eastAsiaTheme="minorEastAsia"/>
                  <w:lang w:val="en-US" w:eastAsia="zh-CN"/>
                </w:rPr>
                <w:t>taking into account</w:t>
              </w:r>
              <w:proofErr w:type="gramEnd"/>
              <w:r>
                <w:rPr>
                  <w:rFonts w:eastAsiaTheme="minorEastAsia"/>
                  <w:lang w:val="en-US" w:eastAsia="zh-CN"/>
                </w:rPr>
                <w:t xml:space="preserve"> (20MHz total), and alignment with Wi-Fi latest draft 802.11ax is achieved.</w:t>
              </w:r>
            </w:ins>
            <w:ins w:id="74" w:author="Angelow, Iwajlo (Nokia - US/Naperville)" w:date="2020-09-02T10:12:00Z">
              <w:r>
                <w:rPr>
                  <w:rFonts w:eastAsiaTheme="minorEastAsia"/>
                  <w:lang w:val="en-US" w:eastAsia="zh-CN"/>
                </w:rPr>
                <w:t xml:space="preserve"> </w:t>
              </w:r>
            </w:ins>
          </w:p>
          <w:p w:rsidR="00E36FB6" w:rsidRDefault="00E36FB6">
            <w:pPr>
              <w:rPr>
                <w:ins w:id="75" w:author="Golebiowski, Bartlomiej (Nokia - PL/Wroclaw)" w:date="2020-09-02T22:20:00Z"/>
                <w:rFonts w:eastAsiaTheme="minorEastAsia"/>
                <w:lang w:val="en-US" w:eastAsia="zh-CN"/>
              </w:rPr>
            </w:pPr>
            <w:ins w:id="76" w:author="Golebiowski, Bartlomiej (Nokia - PL/Wroclaw)" w:date="2020-09-02T22:20:00Z">
              <w:r>
                <w:rPr>
                  <w:rFonts w:eastAsiaTheme="minorEastAsia"/>
                  <w:lang w:val="en-US" w:eastAsia="zh-CN"/>
                </w:rPr>
                <w:t xml:space="preserve">On </w:t>
              </w:r>
              <w:proofErr w:type="spellStart"/>
              <w:r>
                <w:rPr>
                  <w:rFonts w:eastAsiaTheme="minorEastAsia"/>
                  <w:lang w:val="en-US" w:eastAsia="zh-CN"/>
                </w:rPr>
                <w:t>ΔfOBUE</w:t>
              </w:r>
              <w:proofErr w:type="spellEnd"/>
              <w:r>
                <w:rPr>
                  <w:rFonts w:eastAsiaTheme="minorEastAsia"/>
                  <w:lang w:val="en-US" w:eastAsia="zh-CN"/>
                </w:rPr>
                <w:t xml:space="preserve"> and </w:t>
              </w:r>
              <w:proofErr w:type="spellStart"/>
              <w:r>
                <w:rPr>
                  <w:rFonts w:eastAsiaTheme="minorEastAsia"/>
                  <w:lang w:val="en-US" w:eastAsia="zh-CN"/>
                </w:rPr>
                <w:t>ΔfOOBB</w:t>
              </w:r>
              <w:proofErr w:type="spellEnd"/>
              <w:r>
                <w:rPr>
                  <w:rFonts w:eastAsiaTheme="minorEastAsia"/>
                  <w:lang w:val="en-US" w:eastAsia="zh-CN"/>
                </w:rPr>
                <w:t xml:space="preserve"> for 6GHz: since proposed values were not confirmed by RAN4, thus there are in brackets.</w:t>
              </w:r>
            </w:ins>
          </w:p>
          <w:p w:rsidR="00E36FB6" w:rsidRDefault="00E36FB6">
            <w:pPr>
              <w:rPr>
                <w:ins w:id="77" w:author="Golebiowski, Bartlomiej (Nokia - PL/Wroclaw)" w:date="2020-09-02T22:20:00Z"/>
                <w:rFonts w:eastAsiaTheme="minorEastAsia"/>
                <w:lang w:val="en-US" w:eastAsia="zh-CN"/>
              </w:rPr>
            </w:pPr>
            <w:ins w:id="78" w:author="Golebiowski, Bartlomiej (Nokia - PL/Wroclaw)" w:date="2020-09-02T22:20:00Z">
              <w:r>
                <w:rPr>
                  <w:rFonts w:eastAsiaTheme="minorEastAsia"/>
                  <w:lang w:val="en-US" w:eastAsia="zh-CN"/>
                </w:rPr>
                <w:t>On IBB and OOBB requirements for 6 GHz: since some companies requested more time to study, the values are in brackets.</w:t>
              </w:r>
            </w:ins>
          </w:p>
          <w:p w:rsidR="00E36FB6" w:rsidRDefault="00E36FB6">
            <w:pPr>
              <w:rPr>
                <w:ins w:id="79" w:author="Golebiowski, Bartlomiej (Nokia - PL/Wroclaw)" w:date="2020-09-02T22:20:00Z"/>
                <w:rFonts w:eastAsiaTheme="minorEastAsia"/>
                <w:lang w:val="en-US" w:eastAsia="zh-CN"/>
              </w:rPr>
            </w:pPr>
            <w:ins w:id="80" w:author="Golebiowski, Bartlomiej (Nokia - PL/Wroclaw)" w:date="2020-09-02T22:20:00Z">
              <w:r>
                <w:rPr>
                  <w:rFonts w:eastAsiaTheme="minorEastAsia"/>
                  <w:lang w:val="en-US" w:eastAsia="zh-CN"/>
                </w:rPr>
                <w:t>On LO exception leakage: We do not agree that we don’t have consensus. Current text with brackets comes from agreed WF in R4-2008766. Thus, we believe that text is still valid in brackets. As we discussed during GTW – we are open to further discuss this aspect in the next meeting.</w:t>
              </w:r>
            </w:ins>
          </w:p>
          <w:p w:rsidR="00E36FB6" w:rsidRDefault="00E36FB6">
            <w:pPr>
              <w:rPr>
                <w:ins w:id="81" w:author="Golebiowski, Bartlomiej (Nokia - PL/Wroclaw)" w:date="2020-09-02T09:38:00Z"/>
                <w:rFonts w:eastAsiaTheme="minorEastAsia"/>
                <w:lang w:val="en-US" w:eastAsia="zh-CN"/>
              </w:rPr>
            </w:pPr>
            <w:ins w:id="82" w:author="Golebiowski, Bartlomiej (Nokia - PL/Wroclaw)" w:date="2020-09-02T22:20:00Z">
              <w:r>
                <w:rPr>
                  <w:rFonts w:eastAsiaTheme="minorEastAsia"/>
                  <w:lang w:val="en-US" w:eastAsia="zh-CN"/>
                </w:rPr>
                <w:t>On co-existence between 5GHz and 6 GHz: n46 and n96 co-existence requirements (e.g. protection of n96 by n46 as well as protection of n46 by n96) are included in this CR, it is not clear to us which additional co-existence aspects are not addressed? Note that channelization for 6GHz band already include 20 MHz guard band as IEEE.</w:t>
              </w:r>
            </w:ins>
            <w:ins w:id="83" w:author="Golebiowski, Bartlomiej (Nokia - PL/Wroclaw)" w:date="2020-09-02T13:46:00Z">
              <w:r>
                <w:rPr>
                  <w:rFonts w:eastAsiaTheme="minorEastAsia"/>
                  <w:lang w:val="en-US" w:eastAsia="zh-CN"/>
                </w:rPr>
                <w:t xml:space="preserve"> </w:t>
              </w:r>
            </w:ins>
          </w:p>
        </w:tc>
      </w:tr>
      <w:tr w:rsidR="00E36FB6">
        <w:trPr>
          <w:ins w:id="84" w:author="10164284" w:date="2020-09-03T09:21:00Z"/>
        </w:trPr>
        <w:tc>
          <w:tcPr>
            <w:tcW w:w="1304" w:type="dxa"/>
            <w:vMerge/>
            <w:vAlign w:val="bottom"/>
          </w:tcPr>
          <w:p w:rsidR="00E36FB6" w:rsidRDefault="00E36FB6">
            <w:pPr>
              <w:spacing w:after="120"/>
              <w:rPr>
                <w:ins w:id="85" w:author="10164284" w:date="2020-09-03T09:21:00Z"/>
                <w:rFonts w:ascii="Calibri" w:eastAsia="Calibri" w:hAnsi="Calibri" w:cs="Calibri"/>
                <w:color w:val="000000"/>
                <w:lang w:eastAsia="pl-PL"/>
              </w:rPr>
            </w:pPr>
          </w:p>
        </w:tc>
        <w:tc>
          <w:tcPr>
            <w:tcW w:w="1633" w:type="dxa"/>
          </w:tcPr>
          <w:p w:rsidR="00E36FB6" w:rsidRDefault="00E36FB6">
            <w:pPr>
              <w:spacing w:after="120"/>
              <w:rPr>
                <w:ins w:id="86" w:author="10164284" w:date="2020-09-03T09:21:00Z"/>
                <w:rFonts w:eastAsiaTheme="minorEastAsia"/>
                <w:lang w:val="en-US" w:eastAsia="zh-CN"/>
              </w:rPr>
            </w:pPr>
            <w:ins w:id="87" w:author="10164284" w:date="2020-09-03T09:21:00Z">
              <w:r>
                <w:rPr>
                  <w:rFonts w:eastAsiaTheme="minorEastAsia" w:hint="eastAsia"/>
                  <w:lang w:val="en-US" w:eastAsia="zh-CN"/>
                </w:rPr>
                <w:t>ZTE</w:t>
              </w:r>
            </w:ins>
          </w:p>
        </w:tc>
        <w:tc>
          <w:tcPr>
            <w:tcW w:w="6694" w:type="dxa"/>
          </w:tcPr>
          <w:p w:rsidR="00E36FB6" w:rsidRDefault="00E36FB6">
            <w:pPr>
              <w:rPr>
                <w:ins w:id="88" w:author="10164284" w:date="2020-09-03T09:21:00Z"/>
                <w:rFonts w:eastAsiaTheme="minorEastAsia"/>
                <w:lang w:val="en-US" w:eastAsia="zh-CN"/>
              </w:rPr>
            </w:pPr>
            <w:ins w:id="89" w:author="10164284" w:date="2020-09-03T09:21:00Z">
              <w:r>
                <w:rPr>
                  <w:rFonts w:eastAsiaTheme="minorEastAsia" w:hint="eastAsia"/>
                  <w:lang w:val="en-US" w:eastAsia="zh-CN"/>
                </w:rPr>
                <w:t xml:space="preserve">Regarding the NR-U 6GHz channelization, to change the channel arrangement at last day before the target completion date of core requirements is not very reasonable choice as lots of RF requirements will be </w:t>
              </w:r>
              <w:proofErr w:type="gramStart"/>
              <w:r>
                <w:rPr>
                  <w:rFonts w:eastAsiaTheme="minorEastAsia" w:hint="eastAsia"/>
                  <w:lang w:val="en-US" w:eastAsia="zh-CN"/>
                </w:rPr>
                <w:t>impacted</w:t>
              </w:r>
            </w:ins>
            <w:ins w:id="90" w:author="10164284" w:date="2020-09-03T09:22:00Z">
              <w:r>
                <w:rPr>
                  <w:rFonts w:eastAsiaTheme="minorEastAsia" w:hint="eastAsia"/>
                  <w:lang w:val="en-US" w:eastAsia="zh-CN"/>
                </w:rPr>
                <w:t>.</w:t>
              </w:r>
            </w:ins>
            <w:ins w:id="91" w:author="10164284" w:date="2020-09-03T09:21:00Z">
              <w:r>
                <w:rPr>
                  <w:rFonts w:eastAsiaTheme="minorEastAsia" w:hint="eastAsia"/>
                  <w:lang w:val="en-US" w:eastAsia="zh-CN"/>
                </w:rPr>
                <w:t>.</w:t>
              </w:r>
              <w:proofErr w:type="gramEnd"/>
            </w:ins>
          </w:p>
          <w:p w:rsidR="00E36FB6" w:rsidRDefault="00E36FB6">
            <w:pPr>
              <w:rPr>
                <w:ins w:id="92" w:author="10164284" w:date="2020-09-03T09:21:00Z"/>
                <w:rFonts w:eastAsiaTheme="minorEastAsia"/>
                <w:lang w:val="en-US" w:eastAsia="zh-CN"/>
              </w:rPr>
            </w:pPr>
            <w:ins w:id="93" w:author="10164284" w:date="2020-09-03T09:21:00Z">
              <w:r>
                <w:rPr>
                  <w:rFonts w:eastAsiaTheme="minorEastAsia" w:hint="eastAsia"/>
                  <w:lang w:val="en-US" w:eastAsia="zh-CN"/>
                </w:rPr>
                <w:t>In additions, for NR-U BS at 6GHz, as recorded in GTW WF from chairman</w:t>
              </w:r>
              <w:r>
                <w:rPr>
                  <w:rFonts w:eastAsiaTheme="minorEastAsia"/>
                  <w:lang w:val="en-US" w:eastAsia="zh-CN"/>
                </w:rPr>
                <w:t xml:space="preserve"> there </w:t>
              </w:r>
              <w:r>
                <w:rPr>
                  <w:rFonts w:eastAsiaTheme="minorEastAsia" w:hint="eastAsia"/>
                  <w:lang w:val="en-US" w:eastAsia="zh-CN"/>
                </w:rPr>
                <w:t>was</w:t>
              </w:r>
              <w:r>
                <w:rPr>
                  <w:rFonts w:eastAsiaTheme="minorEastAsia"/>
                  <w:lang w:val="en-US" w:eastAsia="zh-CN"/>
                </w:rPr>
                <w:t xml:space="preserve"> no agreements  for </w:t>
              </w:r>
              <w:proofErr w:type="spellStart"/>
              <w:r>
                <w:rPr>
                  <w:rFonts w:eastAsiaTheme="minorEastAsia"/>
                  <w:lang w:eastAsia="zh-CN"/>
                </w:rPr>
                <w:t>Δf</w:t>
              </w:r>
              <w:r>
                <w:rPr>
                  <w:rFonts w:eastAsiaTheme="minorEastAsia"/>
                  <w:vertAlign w:val="subscript"/>
                  <w:lang w:eastAsia="zh-CN"/>
                </w:rPr>
                <w:t>OBUE</w:t>
              </w:r>
              <w:proofErr w:type="spellEnd"/>
              <w:r>
                <w:rPr>
                  <w:rFonts w:eastAsiaTheme="minorEastAsia"/>
                  <w:vertAlign w:val="subscript"/>
                  <w:lang w:eastAsia="zh-CN"/>
                </w:rPr>
                <w:t xml:space="preserve"> </w:t>
              </w:r>
              <w:r>
                <w:rPr>
                  <w:rFonts w:eastAsiaTheme="minorEastAsia"/>
                  <w:lang w:val="en-US" w:eastAsia="zh-CN"/>
                </w:rPr>
                <w:t xml:space="preserve">and </w:t>
              </w:r>
              <w:proofErr w:type="spellStart"/>
              <w:r>
                <w:rPr>
                  <w:rFonts w:eastAsiaTheme="minorEastAsia"/>
                  <w:lang w:val="en-US" w:eastAsia="zh-CN"/>
                </w:rPr>
                <w:t>Δf</w:t>
              </w:r>
              <w:r>
                <w:rPr>
                  <w:rFonts w:eastAsiaTheme="minorEastAsia"/>
                  <w:vertAlign w:val="subscript"/>
                  <w:lang w:val="en-US" w:eastAsia="zh-CN"/>
                </w:rPr>
                <w:t>OOBB</w:t>
              </w:r>
              <w:proofErr w:type="spellEnd"/>
              <w:r>
                <w:rPr>
                  <w:rFonts w:eastAsiaTheme="minorEastAsia"/>
                  <w:vertAlign w:val="subscript"/>
                  <w:lang w:val="en-US" w:eastAsia="zh-CN"/>
                </w:rPr>
                <w:t xml:space="preserve"> </w:t>
              </w:r>
              <w:r>
                <w:rPr>
                  <w:rFonts w:eastAsiaTheme="minorEastAsia"/>
                  <w:lang w:val="en-US" w:eastAsia="zh-CN"/>
                </w:rPr>
                <w:t>for 6GHz band for both NR-BS Type 1-C and NR-BS type 1-H</w:t>
              </w:r>
              <w:r>
                <w:rPr>
                  <w:rFonts w:eastAsiaTheme="minorEastAsia" w:hint="eastAsia"/>
                  <w:lang w:val="en-US" w:eastAsia="zh-CN"/>
                </w:rPr>
                <w:t xml:space="preserve"> yet</w:t>
              </w:r>
              <w:r>
                <w:rPr>
                  <w:rFonts w:eastAsiaTheme="minorEastAsia"/>
                  <w:lang w:val="en-US" w:eastAsia="zh-CN"/>
                </w:rPr>
                <w:t>,</w:t>
              </w:r>
              <w:r>
                <w:rPr>
                  <w:rFonts w:eastAsiaTheme="minorEastAsia" w:hint="eastAsia"/>
                  <w:lang w:val="en-US" w:eastAsia="zh-CN"/>
                </w:rPr>
                <w:t xml:space="preserve"> </w:t>
              </w:r>
            </w:ins>
            <w:ins w:id="94" w:author="10164284" w:date="2020-09-03T09:22:00Z">
              <w:r>
                <w:rPr>
                  <w:rFonts w:eastAsiaTheme="minorEastAsia" w:hint="eastAsia"/>
                  <w:lang w:val="en-US" w:eastAsia="zh-CN"/>
                </w:rPr>
                <w:t xml:space="preserve">in addition, the channelization from </w:t>
              </w:r>
              <w:r>
                <w:rPr>
                  <w:rFonts w:eastAsiaTheme="minorEastAsia" w:hint="eastAsia"/>
                  <w:lang w:val="en-US" w:eastAsia="zh-CN"/>
                </w:rPr>
                <w:lastRenderedPageBreak/>
                <w:t xml:space="preserve">proponent companies also changed and </w:t>
              </w:r>
            </w:ins>
            <w:ins w:id="95" w:author="10164284" w:date="2020-09-03T09:23:00Z">
              <w:r>
                <w:rPr>
                  <w:rFonts w:eastAsiaTheme="minorEastAsia" w:hint="eastAsia"/>
                  <w:lang w:val="en-US" w:eastAsia="zh-CN"/>
                </w:rPr>
                <w:t xml:space="preserve">then </w:t>
              </w:r>
            </w:ins>
            <w:ins w:id="96" w:author="10164284" w:date="2020-09-03T09:22:00Z">
              <w:r>
                <w:rPr>
                  <w:rFonts w:eastAsiaTheme="minorEastAsia" w:hint="eastAsia"/>
                  <w:lang w:val="en-US" w:eastAsia="zh-CN"/>
                </w:rPr>
                <w:t>which baseli</w:t>
              </w:r>
            </w:ins>
            <w:ins w:id="97" w:author="10164284" w:date="2020-09-03T09:23:00Z">
              <w:r>
                <w:rPr>
                  <w:rFonts w:eastAsiaTheme="minorEastAsia" w:hint="eastAsia"/>
                  <w:lang w:val="en-US" w:eastAsia="zh-CN"/>
                </w:rPr>
                <w:t>ne assumption are used for such kind of analysis.</w:t>
              </w:r>
            </w:ins>
            <w:ins w:id="98" w:author="10164284" w:date="2020-09-03T09:21:00Z">
              <w:r>
                <w:rPr>
                  <w:rFonts w:eastAsiaTheme="minorEastAsia"/>
                  <w:lang w:val="en-US" w:eastAsia="zh-CN"/>
                </w:rPr>
                <w:t xml:space="preserve"> and </w:t>
              </w:r>
              <w:proofErr w:type="gramStart"/>
              <w:r>
                <w:rPr>
                  <w:rFonts w:eastAsiaTheme="minorEastAsia" w:hint="eastAsia"/>
                  <w:lang w:val="en-US" w:eastAsia="zh-CN"/>
                </w:rPr>
                <w:t>also</w:t>
              </w:r>
              <w:proofErr w:type="gramEnd"/>
              <w:r>
                <w:rPr>
                  <w:rFonts w:eastAsiaTheme="minorEastAsia" w:hint="eastAsia"/>
                  <w:lang w:val="en-US" w:eastAsia="zh-CN"/>
                </w:rPr>
                <w:t xml:space="preserve"> </w:t>
              </w:r>
              <w:r>
                <w:rPr>
                  <w:rFonts w:eastAsiaTheme="minorEastAsia"/>
                  <w:lang w:val="en-US" w:eastAsia="zh-CN"/>
                </w:rPr>
                <w:t xml:space="preserve">no agreements on </w:t>
              </w:r>
              <w:r>
                <w:rPr>
                  <w:rFonts w:eastAsiaTheme="minorEastAsia"/>
                  <w:lang w:eastAsia="zh-CN"/>
                </w:rPr>
                <w:t>IBB and OOBB requirements, and no agreements on LO leakage for NR-U punctured channels</w:t>
              </w:r>
              <w:r>
                <w:rPr>
                  <w:rFonts w:eastAsiaTheme="minorEastAsia" w:hint="eastAsia"/>
                  <w:lang w:val="en-US" w:eastAsia="zh-CN"/>
                </w:rPr>
                <w:t>.</w:t>
              </w:r>
            </w:ins>
          </w:p>
          <w:p w:rsidR="00E36FB6" w:rsidRDefault="00E36FB6">
            <w:pPr>
              <w:rPr>
                <w:ins w:id="99" w:author="10164284" w:date="2020-09-03T09:21:00Z"/>
                <w:rFonts w:eastAsiaTheme="minorEastAsia"/>
                <w:lang w:val="en-US" w:eastAsia="zh-CN"/>
              </w:rPr>
            </w:pPr>
            <w:ins w:id="100" w:author="10164284" w:date="2020-09-03T09:21:00Z">
              <w:r>
                <w:rPr>
                  <w:rFonts w:eastAsiaTheme="minorEastAsia" w:hint="eastAsia"/>
                  <w:lang w:val="en-US" w:eastAsia="zh-CN"/>
                </w:rPr>
                <w:t xml:space="preserve">In addition, the table tile might cause confusion that agreement for medium range NR-U BS.  Co-location spurious emission requirement -52dBm/MHz for NR-U BS at 6GHz needs more discussion as mentioned before. </w:t>
              </w:r>
            </w:ins>
          </w:p>
        </w:tc>
      </w:tr>
      <w:tr w:rsidR="00E36FB6">
        <w:trPr>
          <w:ins w:id="101" w:author="Huawei" w:date="2020-09-03T16:03:00Z"/>
        </w:trPr>
        <w:tc>
          <w:tcPr>
            <w:tcW w:w="1304" w:type="dxa"/>
            <w:vMerge/>
            <w:vAlign w:val="bottom"/>
          </w:tcPr>
          <w:p w:rsidR="00E36FB6" w:rsidRDefault="00E36FB6">
            <w:pPr>
              <w:spacing w:after="120"/>
              <w:rPr>
                <w:ins w:id="102" w:author="Huawei" w:date="2020-09-03T16:03:00Z"/>
                <w:rFonts w:ascii="Calibri" w:eastAsia="Calibri" w:hAnsi="Calibri" w:cs="Calibri"/>
                <w:color w:val="000000"/>
                <w:lang w:eastAsia="pl-PL"/>
              </w:rPr>
            </w:pPr>
          </w:p>
        </w:tc>
        <w:tc>
          <w:tcPr>
            <w:tcW w:w="1633" w:type="dxa"/>
          </w:tcPr>
          <w:p w:rsidR="00E36FB6" w:rsidRDefault="00E36FB6">
            <w:pPr>
              <w:spacing w:after="120"/>
              <w:rPr>
                <w:ins w:id="103" w:author="Huawei" w:date="2020-09-03T16:03:00Z"/>
                <w:rFonts w:eastAsiaTheme="minorEastAsia"/>
                <w:lang w:val="en-US" w:eastAsia="zh-CN"/>
              </w:rPr>
            </w:pPr>
            <w:ins w:id="104" w:author="Huawei" w:date="2020-09-03T16:04:00Z">
              <w:r>
                <w:rPr>
                  <w:rFonts w:eastAsiaTheme="minorEastAsia" w:hint="eastAsia"/>
                  <w:lang w:val="en-US" w:eastAsia="zh-CN"/>
                </w:rPr>
                <w:t>H</w:t>
              </w:r>
              <w:r>
                <w:rPr>
                  <w:rFonts w:eastAsiaTheme="minorEastAsia"/>
                  <w:lang w:val="en-US" w:eastAsia="zh-CN"/>
                </w:rPr>
                <w:t xml:space="preserve">uawei </w:t>
              </w:r>
            </w:ins>
          </w:p>
        </w:tc>
        <w:tc>
          <w:tcPr>
            <w:tcW w:w="6694" w:type="dxa"/>
          </w:tcPr>
          <w:p w:rsidR="00E36FB6" w:rsidRDefault="00E36FB6" w:rsidP="00E36FB6">
            <w:pPr>
              <w:rPr>
                <w:ins w:id="105" w:author="Huawei" w:date="2020-09-03T16:18:00Z"/>
                <w:rFonts w:eastAsiaTheme="minorEastAsia"/>
                <w:lang w:val="en-US" w:eastAsia="zh-CN"/>
              </w:rPr>
            </w:pPr>
            <w:ins w:id="106" w:author="Huawei" w:date="2020-09-03T16:06:00Z">
              <w:r>
                <w:rPr>
                  <w:rFonts w:eastAsiaTheme="minorEastAsia" w:hint="eastAsia"/>
                  <w:lang w:val="en-US" w:eastAsia="zh-CN"/>
                </w:rPr>
                <w:t>T</w:t>
              </w:r>
              <w:r>
                <w:rPr>
                  <w:rFonts w:eastAsiaTheme="minorEastAsia"/>
                  <w:lang w:val="en-US" w:eastAsia="zh-CN"/>
                </w:rPr>
                <w:t>o Nokia:</w:t>
              </w:r>
            </w:ins>
            <w:ins w:id="107" w:author="Huawei" w:date="2020-09-03T16:09:00Z">
              <w:r>
                <w:rPr>
                  <w:rFonts w:eastAsiaTheme="minorEastAsia"/>
                  <w:lang w:val="en-US" w:eastAsia="zh-CN"/>
                </w:rPr>
                <w:t xml:space="preserve"> the agreement “</w:t>
              </w:r>
            </w:ins>
            <w:ins w:id="108" w:author="Huawei" w:date="2020-09-03T16:10:00Z">
              <w:r>
                <w:rPr>
                  <w:rFonts w:eastAsiaTheme="minorEastAsia"/>
                  <w:lang w:val="en-US" w:eastAsia="zh-CN"/>
                </w:rPr>
                <w:t>If there is updates from IEEE/</w:t>
              </w:r>
              <w:proofErr w:type="spellStart"/>
              <w:r>
                <w:rPr>
                  <w:rFonts w:eastAsiaTheme="minorEastAsia"/>
                  <w:lang w:val="en-US" w:eastAsia="zh-CN"/>
                </w:rPr>
                <w:t>WiFi</w:t>
              </w:r>
              <w:proofErr w:type="spellEnd"/>
              <w:r>
                <w:rPr>
                  <w:rFonts w:eastAsiaTheme="minorEastAsia"/>
                  <w:lang w:val="en-US" w:eastAsia="zh-CN"/>
                </w:rPr>
                <w:t xml:space="preserve"> Alliance, the channelization and related requirements should be further updated</w:t>
              </w:r>
            </w:ins>
            <w:ins w:id="109" w:author="Huawei" w:date="2020-09-03T16:09:00Z">
              <w:r>
                <w:rPr>
                  <w:rFonts w:eastAsiaTheme="minorEastAsia"/>
                  <w:lang w:val="en-US" w:eastAsia="zh-CN"/>
                </w:rPr>
                <w:t>”</w:t>
              </w:r>
            </w:ins>
            <w:ins w:id="110" w:author="Huawei" w:date="2020-09-03T16:10:00Z">
              <w:r>
                <w:rPr>
                  <w:rFonts w:eastAsiaTheme="minorEastAsia"/>
                  <w:lang w:val="en-US" w:eastAsia="zh-CN"/>
                </w:rPr>
                <w:t xml:space="preserve"> is a sub-bullet </w:t>
              </w:r>
            </w:ins>
            <w:ins w:id="111" w:author="Huawei" w:date="2020-09-03T16:11:00Z">
              <w:r>
                <w:rPr>
                  <w:rFonts w:eastAsiaTheme="minorEastAsia"/>
                  <w:lang w:val="en-US" w:eastAsia="zh-CN"/>
                </w:rPr>
                <w:t>of the agreements “</w:t>
              </w:r>
            </w:ins>
            <w:ins w:id="112" w:author="Huawei" w:date="2020-09-03T16:12:00Z">
              <w:r w:rsidRPr="00E36FB6">
                <w:rPr>
                  <w:rFonts w:eastAsiaTheme="minorEastAsia"/>
                  <w:lang w:eastAsia="zh-CN"/>
                </w:rPr>
                <w:t>Assuming the requirements for band plan (5925 – 7125 MHz) can be completed at this meeting,  go with option2. If the requirements are not completed, channelization will be further discussed</w:t>
              </w:r>
            </w:ins>
            <w:ins w:id="113" w:author="Huawei" w:date="2020-09-03T16:11:00Z">
              <w:r>
                <w:rPr>
                  <w:rFonts w:eastAsiaTheme="minorEastAsia"/>
                  <w:lang w:val="en-US" w:eastAsia="zh-CN"/>
                </w:rPr>
                <w:t>”</w:t>
              </w:r>
            </w:ins>
            <w:ins w:id="114" w:author="Huawei" w:date="2020-09-03T16:13:00Z">
              <w:r w:rsidR="00DA1EB2">
                <w:rPr>
                  <w:rFonts w:eastAsiaTheme="minorEastAsia"/>
                  <w:lang w:val="en-US" w:eastAsia="zh-CN"/>
                </w:rPr>
                <w:t xml:space="preserve">. If we do not go option 2 then we should </w:t>
              </w:r>
            </w:ins>
            <w:ins w:id="115" w:author="Huawei" w:date="2020-09-03T16:14:00Z">
              <w:r w:rsidR="00DA1EB2">
                <w:rPr>
                  <w:rFonts w:eastAsiaTheme="minorEastAsia"/>
                  <w:lang w:val="en-US" w:eastAsia="zh-CN"/>
                </w:rPr>
                <w:t xml:space="preserve">have further agreements on </w:t>
              </w:r>
            </w:ins>
            <w:ins w:id="116" w:author="Huawei" w:date="2020-09-03T16:15:00Z">
              <w:r w:rsidR="00DA1EB2">
                <w:rPr>
                  <w:rFonts w:eastAsiaTheme="minorEastAsia"/>
                  <w:lang w:val="en-US" w:eastAsia="zh-CN"/>
                </w:rPr>
                <w:t xml:space="preserve">the channelization. </w:t>
              </w:r>
            </w:ins>
            <w:ins w:id="117" w:author="Huawei" w:date="2020-09-03T16:16:00Z">
              <w:r w:rsidR="00DA1EB2">
                <w:rPr>
                  <w:rFonts w:eastAsiaTheme="minorEastAsia"/>
                  <w:lang w:val="en-US" w:eastAsia="zh-CN"/>
                </w:rPr>
                <w:t xml:space="preserve">Furthermore, </w:t>
              </w:r>
            </w:ins>
            <w:ins w:id="118" w:author="Huawei" w:date="2020-09-03T16:17:00Z">
              <w:r w:rsidR="00DA1EB2">
                <w:rPr>
                  <w:rFonts w:eastAsiaTheme="minorEastAsia"/>
                  <w:lang w:val="en-US" w:eastAsia="zh-CN"/>
                </w:rPr>
                <w:t xml:space="preserve">even we agree on </w:t>
              </w:r>
            </w:ins>
            <w:ins w:id="119" w:author="Huawei" w:date="2020-09-03T16:16:00Z">
              <w:r w:rsidR="00DA1EB2">
                <w:rPr>
                  <w:rFonts w:eastAsiaTheme="minorEastAsia"/>
                  <w:lang w:val="en-US" w:eastAsia="zh-CN"/>
                </w:rPr>
                <w:t>“</w:t>
              </w:r>
            </w:ins>
            <w:ins w:id="120" w:author="Huawei" w:date="2020-09-03T16:17:00Z">
              <w:r w:rsidR="00DA1EB2">
                <w:rPr>
                  <w:rFonts w:eastAsiaTheme="minorEastAsia"/>
                  <w:lang w:val="en-US" w:eastAsia="zh-CN"/>
                </w:rPr>
                <w:t>the channelization and related requirements should be further updated</w:t>
              </w:r>
            </w:ins>
            <w:ins w:id="121" w:author="Huawei" w:date="2020-09-03T16:16:00Z">
              <w:r w:rsidR="00DA1EB2">
                <w:rPr>
                  <w:rFonts w:eastAsiaTheme="minorEastAsia"/>
                  <w:lang w:val="en-US" w:eastAsia="zh-CN"/>
                </w:rPr>
                <w:t>”</w:t>
              </w:r>
            </w:ins>
            <w:ins w:id="122" w:author="Huawei" w:date="2020-09-03T16:17:00Z">
              <w:r w:rsidR="00DA1EB2">
                <w:rPr>
                  <w:rFonts w:eastAsiaTheme="minorEastAsia"/>
                  <w:lang w:val="en-US" w:eastAsia="zh-CN"/>
                </w:rPr>
                <w:t xml:space="preserve"> but there </w:t>
              </w:r>
              <w:proofErr w:type="gramStart"/>
              <w:r w:rsidR="00DA1EB2">
                <w:rPr>
                  <w:rFonts w:eastAsiaTheme="minorEastAsia"/>
                  <w:lang w:val="en-US" w:eastAsia="zh-CN"/>
                </w:rPr>
                <w:t>is</w:t>
              </w:r>
              <w:proofErr w:type="gramEnd"/>
              <w:r w:rsidR="00DA1EB2">
                <w:rPr>
                  <w:rFonts w:eastAsiaTheme="minorEastAsia"/>
                  <w:lang w:val="en-US" w:eastAsia="zh-CN"/>
                </w:rPr>
                <w:t xml:space="preserve"> no agreements on how.</w:t>
              </w:r>
            </w:ins>
          </w:p>
          <w:p w:rsidR="00DA1EB2" w:rsidRDefault="00DA1EB2" w:rsidP="009535D9">
            <w:pPr>
              <w:rPr>
                <w:ins w:id="123" w:author="Huawei" w:date="2020-09-03T16:28:00Z"/>
                <w:rFonts w:eastAsiaTheme="minorEastAsia"/>
                <w:lang w:eastAsia="zh-CN"/>
              </w:rPr>
            </w:pPr>
            <w:ins w:id="124" w:author="Huawei" w:date="2020-09-03T16:18:00Z">
              <w:r>
                <w:rPr>
                  <w:rFonts w:eastAsiaTheme="minorEastAsia"/>
                  <w:lang w:val="en-US" w:eastAsia="zh-CN"/>
                </w:rPr>
                <w:t xml:space="preserve">On </w:t>
              </w:r>
              <w:proofErr w:type="spellStart"/>
              <w:r w:rsidR="00F709A2">
                <w:rPr>
                  <w:rFonts w:eastAsiaTheme="minorEastAsia"/>
                  <w:lang w:val="en-US" w:eastAsia="zh-CN"/>
                </w:rPr>
                <w:t>ΔfOBUE</w:t>
              </w:r>
              <w:proofErr w:type="spellEnd"/>
              <w:r w:rsidR="00F709A2">
                <w:rPr>
                  <w:rFonts w:eastAsiaTheme="minorEastAsia"/>
                  <w:lang w:val="en-US" w:eastAsia="zh-CN"/>
                </w:rPr>
                <w:t xml:space="preserve"> and </w:t>
              </w:r>
              <w:proofErr w:type="spellStart"/>
              <w:r w:rsidR="00F709A2">
                <w:rPr>
                  <w:rFonts w:eastAsiaTheme="minorEastAsia"/>
                  <w:lang w:val="en-US" w:eastAsia="zh-CN"/>
                </w:rPr>
                <w:t>ΔfOOBB</w:t>
              </w:r>
            </w:ins>
            <w:proofErr w:type="spellEnd"/>
            <w:ins w:id="125" w:author="Huawei" w:date="2020-09-03T16:37:00Z">
              <w:r w:rsidR="00F709A2">
                <w:rPr>
                  <w:rFonts w:eastAsiaTheme="minorEastAsia"/>
                  <w:lang w:val="en-US" w:eastAsia="zh-CN"/>
                </w:rPr>
                <w:t>,</w:t>
              </w:r>
            </w:ins>
            <w:ins w:id="126" w:author="Huawei" w:date="2020-09-03T16:19:00Z">
              <w:r>
                <w:rPr>
                  <w:rFonts w:eastAsiaTheme="minorEastAsia"/>
                  <w:lang w:val="en-US" w:eastAsia="zh-CN"/>
                </w:rPr>
                <w:t xml:space="preserve"> and IBB and OOBB requirements for 6 GHz, </w:t>
              </w:r>
            </w:ins>
            <w:ins w:id="127" w:author="Huawei" w:date="2020-09-03T16:20:00Z">
              <w:r>
                <w:rPr>
                  <w:rFonts w:eastAsiaTheme="minorEastAsia"/>
                  <w:lang w:val="en-US" w:eastAsia="zh-CN"/>
                </w:rPr>
                <w:t xml:space="preserve">reuse the value </w:t>
              </w:r>
            </w:ins>
            <w:ins w:id="128" w:author="Huawei" w:date="2020-09-03T16:21:00Z">
              <w:r>
                <w:rPr>
                  <w:rFonts w:eastAsiaTheme="minorEastAsia"/>
                  <w:lang w:val="en-US" w:eastAsia="zh-CN"/>
                </w:rPr>
                <w:t>of</w:t>
              </w:r>
            </w:ins>
            <w:ins w:id="129" w:author="Huawei" w:date="2020-09-03T16:20:00Z">
              <w:r>
                <w:rPr>
                  <w:rFonts w:eastAsiaTheme="minorEastAsia"/>
                  <w:lang w:val="en-US" w:eastAsia="zh-CN"/>
                </w:rPr>
                <w:t xml:space="preserve"> n46 </w:t>
              </w:r>
            </w:ins>
            <w:ins w:id="130" w:author="Huawei" w:date="2020-09-03T16:21:00Z">
              <w:r>
                <w:rPr>
                  <w:rFonts w:eastAsiaTheme="minorEastAsia"/>
                  <w:lang w:val="en-US" w:eastAsia="zh-CN"/>
                </w:rPr>
                <w:t xml:space="preserve">with brackets is not acceptable to us. As we </w:t>
              </w:r>
            </w:ins>
            <w:ins w:id="131" w:author="Huawei" w:date="2020-09-03T16:23:00Z">
              <w:r w:rsidR="009535D9">
                <w:rPr>
                  <w:rFonts w:eastAsiaTheme="minorEastAsia"/>
                  <w:lang w:val="en-US" w:eastAsia="zh-CN"/>
                </w:rPr>
                <w:t>discussed i</w:t>
              </w:r>
            </w:ins>
            <w:ins w:id="132" w:author="Huawei" w:date="2020-09-03T16:24:00Z">
              <w:r w:rsidR="009535D9">
                <w:rPr>
                  <w:rFonts w:eastAsiaTheme="minorEastAsia"/>
                  <w:lang w:val="en-US" w:eastAsia="zh-CN"/>
                </w:rPr>
                <w:t xml:space="preserve">n last two weeks, </w:t>
              </w:r>
            </w:ins>
            <w:ins w:id="133" w:author="Huawei" w:date="2020-09-03T16:25:00Z">
              <w:r w:rsidR="009535D9">
                <w:rPr>
                  <w:rFonts w:eastAsiaTheme="minorEastAsia"/>
                  <w:lang w:eastAsia="zh-CN"/>
                </w:rPr>
                <w:t>further technical evaluation and analysis</w:t>
              </w:r>
            </w:ins>
            <w:ins w:id="134" w:author="Huawei" w:date="2020-09-03T16:26:00Z">
              <w:r w:rsidR="009535D9">
                <w:rPr>
                  <w:rFonts w:eastAsiaTheme="minorEastAsia"/>
                  <w:lang w:eastAsia="zh-CN"/>
                </w:rPr>
                <w:t xml:space="preserve"> </w:t>
              </w:r>
            </w:ins>
            <w:ins w:id="135" w:author="Huawei" w:date="2020-09-03T16:27:00Z">
              <w:r w:rsidR="009535D9">
                <w:rPr>
                  <w:rFonts w:eastAsiaTheme="minorEastAsia"/>
                  <w:lang w:eastAsia="zh-CN"/>
                </w:rPr>
                <w:t xml:space="preserve">are needed before a </w:t>
              </w:r>
            </w:ins>
            <w:ins w:id="136" w:author="Huawei" w:date="2020-09-03T16:28:00Z">
              <w:r w:rsidR="009535D9">
                <w:rPr>
                  <w:rFonts w:eastAsiaTheme="minorEastAsia"/>
                  <w:lang w:eastAsia="zh-CN"/>
                </w:rPr>
                <w:t>conclusion can be made.</w:t>
              </w:r>
            </w:ins>
          </w:p>
          <w:p w:rsidR="009535D9" w:rsidRDefault="009535D9" w:rsidP="009535D9">
            <w:pPr>
              <w:rPr>
                <w:ins w:id="137" w:author="Huawei" w:date="2020-09-03T16:03:00Z"/>
                <w:rFonts w:eastAsiaTheme="minorEastAsia"/>
                <w:lang w:val="en-US" w:eastAsia="zh-CN"/>
              </w:rPr>
            </w:pPr>
            <w:ins w:id="138" w:author="Huawei" w:date="2020-09-03T16:28:00Z">
              <w:r>
                <w:rPr>
                  <w:rFonts w:eastAsiaTheme="minorEastAsia"/>
                  <w:lang w:eastAsia="zh-CN"/>
                </w:rPr>
                <w:t xml:space="preserve">On </w:t>
              </w:r>
            </w:ins>
            <w:ins w:id="139" w:author="Huawei" w:date="2020-09-03T16:29:00Z">
              <w:r>
                <w:rPr>
                  <w:rFonts w:eastAsiaTheme="minorEastAsia"/>
                  <w:lang w:val="en-US" w:eastAsia="zh-CN"/>
                </w:rPr>
                <w:t xml:space="preserve">co-existence between 5GHz and 6 GHz: </w:t>
              </w:r>
            </w:ins>
            <w:ins w:id="140" w:author="Huawei" w:date="2020-09-03T16:31:00Z">
              <w:r>
                <w:rPr>
                  <w:rFonts w:eastAsiaTheme="minorEastAsia"/>
                  <w:lang w:val="en-US" w:eastAsia="zh-CN"/>
                </w:rPr>
                <w:t xml:space="preserve">the two bands are adjacent </w:t>
              </w:r>
              <w:proofErr w:type="gramStart"/>
              <w:r>
                <w:rPr>
                  <w:rFonts w:eastAsiaTheme="minorEastAsia"/>
                  <w:lang w:val="en-US" w:eastAsia="zh-CN"/>
                </w:rPr>
                <w:t>each other,</w:t>
              </w:r>
            </w:ins>
            <w:proofErr w:type="gramEnd"/>
            <w:ins w:id="141" w:author="Huawei" w:date="2020-09-03T16:32:00Z">
              <w:r>
                <w:rPr>
                  <w:rFonts w:eastAsiaTheme="minorEastAsia"/>
                  <w:lang w:val="en-US" w:eastAsia="zh-CN"/>
                </w:rPr>
                <w:t xml:space="preserve"> </w:t>
              </w:r>
            </w:ins>
            <w:ins w:id="142" w:author="Huawei" w:date="2020-09-03T16:35:00Z">
              <w:r w:rsidR="00F709A2">
                <w:rPr>
                  <w:rFonts w:eastAsiaTheme="minorEastAsia"/>
                  <w:lang w:val="en-US" w:eastAsia="zh-CN"/>
                </w:rPr>
                <w:t xml:space="preserve">we agree with ZTE that </w:t>
              </w:r>
            </w:ins>
            <w:ins w:id="143" w:author="Huawei" w:date="2020-09-03T16:32:00Z">
              <w:r>
                <w:rPr>
                  <w:rFonts w:eastAsiaTheme="minorEastAsia"/>
                  <w:lang w:val="en-US" w:eastAsia="zh-CN"/>
                </w:rPr>
                <w:t>-52</w:t>
              </w:r>
            </w:ins>
            <w:ins w:id="144" w:author="Huawei" w:date="2020-09-03T16:33:00Z">
              <w:r>
                <w:rPr>
                  <w:rFonts w:eastAsiaTheme="minorEastAsia"/>
                  <w:lang w:val="en-US" w:eastAsia="zh-CN"/>
                </w:rPr>
                <w:t xml:space="preserve"> MHz/MHz</w:t>
              </w:r>
            </w:ins>
            <w:ins w:id="145" w:author="Huawei" w:date="2020-09-03T16:35:00Z">
              <w:r w:rsidR="00F709A2">
                <w:rPr>
                  <w:rFonts w:eastAsiaTheme="minorEastAsia"/>
                  <w:lang w:val="en-US" w:eastAsia="zh-CN"/>
                </w:rPr>
                <w:t xml:space="preserve"> need more discussion.</w:t>
              </w:r>
            </w:ins>
          </w:p>
        </w:tc>
      </w:tr>
      <w:tr w:rsidR="009B71C8">
        <w:trPr>
          <w:trHeight w:val="945"/>
          <w:ins w:id="146" w:author="Esther Sienkiewicz" w:date="2020-09-03T12:36:00Z"/>
        </w:trPr>
        <w:tc>
          <w:tcPr>
            <w:tcW w:w="1304" w:type="dxa"/>
            <w:vAlign w:val="bottom"/>
          </w:tcPr>
          <w:p w:rsidR="009B71C8" w:rsidRPr="007A4B48" w:rsidRDefault="009B71C8">
            <w:pPr>
              <w:spacing w:after="120"/>
              <w:rPr>
                <w:ins w:id="147" w:author="Esther Sienkiewicz" w:date="2020-09-03T12:36:00Z"/>
                <w:rFonts w:ascii="Calibri" w:eastAsia="Calibri" w:hAnsi="Calibri" w:cs="Calibri"/>
                <w:color w:val="000000"/>
                <w:lang w:val="en-US" w:eastAsia="pl-PL"/>
              </w:rPr>
            </w:pPr>
          </w:p>
        </w:tc>
        <w:tc>
          <w:tcPr>
            <w:tcW w:w="1633" w:type="dxa"/>
          </w:tcPr>
          <w:p w:rsidR="009B71C8" w:rsidRDefault="009B71C8">
            <w:pPr>
              <w:spacing w:after="120"/>
              <w:rPr>
                <w:ins w:id="148" w:author="Esther Sienkiewicz" w:date="2020-09-03T12:36:00Z"/>
                <w:rFonts w:eastAsiaTheme="minorEastAsia"/>
                <w:lang w:val="en-US" w:eastAsia="zh-CN"/>
              </w:rPr>
            </w:pPr>
            <w:ins w:id="149" w:author="Esther Sienkiewicz" w:date="2020-09-03T12:36:00Z">
              <w:r>
                <w:rPr>
                  <w:rFonts w:eastAsiaTheme="minorEastAsia"/>
                  <w:lang w:val="en-US" w:eastAsia="zh-CN"/>
                </w:rPr>
                <w:t>Ericsson</w:t>
              </w:r>
            </w:ins>
          </w:p>
        </w:tc>
        <w:tc>
          <w:tcPr>
            <w:tcW w:w="6694" w:type="dxa"/>
          </w:tcPr>
          <w:p w:rsidR="009B71C8" w:rsidRDefault="009B71C8">
            <w:pPr>
              <w:rPr>
                <w:ins w:id="150" w:author="Esther Sienkiewicz" w:date="2020-09-03T12:36:00Z"/>
                <w:rFonts w:eastAsiaTheme="minorEastAsia"/>
                <w:lang w:val="en-US"/>
              </w:rPr>
            </w:pPr>
            <w:ins w:id="151" w:author="Esther Sienkiewicz" w:date="2020-09-03T12:37:00Z">
              <w:r>
                <w:rPr>
                  <w:rFonts w:eastAsiaTheme="minorEastAsia"/>
                  <w:lang w:val="en-US"/>
                </w:rPr>
                <w:t>To Nokia: It would not make sense to app</w:t>
              </w:r>
            </w:ins>
            <w:ins w:id="152" w:author="Esther Sienkiewicz" w:date="2020-09-03T12:38:00Z">
              <w:r>
                <w:rPr>
                  <w:rFonts w:eastAsiaTheme="minorEastAsia"/>
                  <w:lang w:val="en-US"/>
                </w:rPr>
                <w:t xml:space="preserve">ly this co-existence requirement upon any BS that is deployed outside of USA region.  </w:t>
              </w:r>
              <w:proofErr w:type="gramStart"/>
              <w:r>
                <w:rPr>
                  <w:rFonts w:eastAsiaTheme="minorEastAsia"/>
                  <w:lang w:val="en-US"/>
                </w:rPr>
                <w:t>Therefore</w:t>
              </w:r>
              <w:proofErr w:type="gramEnd"/>
              <w:r>
                <w:rPr>
                  <w:rFonts w:eastAsiaTheme="minorEastAsia"/>
                  <w:lang w:val="en-US"/>
                </w:rPr>
                <w:t xml:space="preserve"> a note is needed in 36.104 and also 38.104 (where the band is specified)</w:t>
              </w:r>
            </w:ins>
            <w:ins w:id="153" w:author="Esther Sienkiewicz" w:date="2020-09-03T12:39:00Z">
              <w:r>
                <w:rPr>
                  <w:rFonts w:eastAsiaTheme="minorEastAsia"/>
                  <w:lang w:val="en-US"/>
                </w:rPr>
                <w:t>.  The coexistence requirements with n</w:t>
              </w:r>
            </w:ins>
            <w:ins w:id="154" w:author="Esther Sienkiewicz" w:date="2020-09-03T12:40:00Z">
              <w:r>
                <w:rPr>
                  <w:rFonts w:eastAsiaTheme="minorEastAsia"/>
                  <w:lang w:val="en-US"/>
                </w:rPr>
                <w:t>96 only applies in the region where this is deployed.</w:t>
              </w:r>
            </w:ins>
            <w:ins w:id="155" w:author="Esther Sienkiewicz" w:date="2020-09-03T12:37:00Z">
              <w:r>
                <w:rPr>
                  <w:rFonts w:eastAsiaTheme="minorEastAsia"/>
                  <w:lang w:val="en-US"/>
                </w:rPr>
                <w:t xml:space="preserve"> </w:t>
              </w:r>
            </w:ins>
          </w:p>
        </w:tc>
      </w:tr>
      <w:tr w:rsidR="004F5C0B">
        <w:trPr>
          <w:trHeight w:val="945"/>
          <w:ins w:id="156" w:author="Angelow, Iwajlo (Nokia - US/Naperville)" w:date="2020-09-03T14:06:00Z"/>
        </w:trPr>
        <w:tc>
          <w:tcPr>
            <w:tcW w:w="1304" w:type="dxa"/>
            <w:vAlign w:val="bottom"/>
          </w:tcPr>
          <w:p w:rsidR="004F5C0B" w:rsidRPr="007A4B48" w:rsidRDefault="004F5C0B">
            <w:pPr>
              <w:spacing w:after="120"/>
              <w:rPr>
                <w:ins w:id="157" w:author="Angelow, Iwajlo (Nokia - US/Naperville)" w:date="2020-09-03T14:06:00Z"/>
                <w:rFonts w:ascii="Calibri" w:eastAsia="Calibri" w:hAnsi="Calibri" w:cs="Calibri"/>
                <w:color w:val="000000"/>
                <w:lang w:eastAsia="pl-PL"/>
              </w:rPr>
            </w:pPr>
          </w:p>
        </w:tc>
        <w:tc>
          <w:tcPr>
            <w:tcW w:w="1633" w:type="dxa"/>
          </w:tcPr>
          <w:p w:rsidR="004F5C0B" w:rsidRDefault="004F5C0B">
            <w:pPr>
              <w:spacing w:after="120"/>
              <w:rPr>
                <w:ins w:id="158" w:author="Angelow, Iwajlo (Nokia - US/Naperville)" w:date="2020-09-03T14:06:00Z"/>
                <w:rFonts w:eastAsiaTheme="minorEastAsia"/>
                <w:lang w:val="en-US" w:eastAsia="zh-CN"/>
              </w:rPr>
            </w:pPr>
            <w:ins w:id="159" w:author="Angelow, Iwajlo (Nokia - US/Naperville)" w:date="2020-09-03T14:06:00Z">
              <w:r>
                <w:rPr>
                  <w:rFonts w:eastAsiaTheme="minorEastAsia"/>
                  <w:lang w:val="en-US" w:eastAsia="zh-CN"/>
                </w:rPr>
                <w:t>Nokia</w:t>
              </w:r>
            </w:ins>
          </w:p>
        </w:tc>
        <w:tc>
          <w:tcPr>
            <w:tcW w:w="6694" w:type="dxa"/>
          </w:tcPr>
          <w:p w:rsidR="007A4B48" w:rsidRPr="007A4B48" w:rsidRDefault="007A4B48" w:rsidP="007A4B48">
            <w:pPr>
              <w:rPr>
                <w:ins w:id="160" w:author="Golebiowski, Bartlomiej (Nokia - PL/Wroclaw)" w:date="2020-09-04T00:30:00Z"/>
                <w:rFonts w:eastAsiaTheme="minorEastAsia"/>
                <w:lang w:eastAsia="zh-CN"/>
              </w:rPr>
            </w:pPr>
            <w:ins w:id="161" w:author="Golebiowski, Bartlomiej (Nokia - PL/Wroclaw)" w:date="2020-09-04T00:30:00Z">
              <w:r w:rsidRPr="007A4B48">
                <w:rPr>
                  <w:rFonts w:eastAsiaTheme="minorEastAsia"/>
                  <w:lang w:eastAsia="zh-CN"/>
                </w:rPr>
                <w:t>To ZTE:</w:t>
              </w:r>
            </w:ins>
          </w:p>
          <w:p w:rsidR="007A4B48" w:rsidRDefault="007A4B48" w:rsidP="007A4B48">
            <w:pPr>
              <w:rPr>
                <w:ins w:id="162" w:author="Angelow, Iwajlo (Nokia - US/Naperville)" w:date="2020-09-03T14:19:00Z"/>
                <w:rFonts w:eastAsiaTheme="minorEastAsia"/>
                <w:lang w:eastAsia="zh-CN"/>
              </w:rPr>
            </w:pPr>
            <w:ins w:id="163" w:author="Golebiowski, Bartlomiej (Nokia - PL/Wroclaw)" w:date="2020-09-04T00:30:00Z">
              <w:r w:rsidRPr="007A4B48">
                <w:rPr>
                  <w:rFonts w:eastAsiaTheme="minorEastAsia"/>
                  <w:lang w:eastAsia="zh-CN"/>
                </w:rPr>
                <w:t>Current design of channel raster that is aligned with the latest IEEE 802.11ax includes 10 MHz guard band on top of 10 MHz that was considered before. It is not clear to us which BS requirements would be impacted since there is additional shift of 10MHz due to the latest channelization change. Please clarify.</w:t>
              </w:r>
            </w:ins>
          </w:p>
          <w:p w:rsidR="007A4B48" w:rsidRPr="007A4B48" w:rsidRDefault="007A4B48" w:rsidP="007A4B48">
            <w:pPr>
              <w:rPr>
                <w:ins w:id="164" w:author="Golebiowski, Bartlomiej (Nokia - PL/Wroclaw)" w:date="2020-09-04T00:31:00Z"/>
                <w:rFonts w:eastAsiaTheme="minorEastAsia"/>
                <w:lang w:val="en-US"/>
              </w:rPr>
            </w:pPr>
            <w:proofErr w:type="spellStart"/>
            <w:ins w:id="165" w:author="Golebiowski, Bartlomiej (Nokia - PL/Wroclaw)" w:date="2020-09-04T00:31:00Z">
              <w:r w:rsidRPr="007A4B48">
                <w:rPr>
                  <w:rFonts w:eastAsiaTheme="minorEastAsia"/>
                  <w:lang w:val="en-US"/>
                </w:rPr>
                <w:t>ΔfOBUE</w:t>
              </w:r>
              <w:proofErr w:type="spellEnd"/>
              <w:r w:rsidRPr="007A4B48">
                <w:rPr>
                  <w:rFonts w:eastAsiaTheme="minorEastAsia"/>
                  <w:lang w:val="en-US"/>
                </w:rPr>
                <w:t xml:space="preserve"> and </w:t>
              </w:r>
              <w:proofErr w:type="spellStart"/>
              <w:r w:rsidRPr="007A4B48">
                <w:rPr>
                  <w:rFonts w:eastAsiaTheme="minorEastAsia"/>
                  <w:lang w:val="en-US"/>
                </w:rPr>
                <w:t>ΔfOOBB</w:t>
              </w:r>
              <w:proofErr w:type="spellEnd"/>
              <w:r w:rsidRPr="007A4B48">
                <w:rPr>
                  <w:rFonts w:eastAsiaTheme="minorEastAsia"/>
                  <w:lang w:val="en-US"/>
                </w:rPr>
                <w:t xml:space="preserve"> has not been agreed for bands above 900MHz so they are in [] since there was no other proposal than keeping the same values as for bands below 900MHz. Would changing proposed values to TBD satisfy your concern? For IBB and OOBB requirements we keep values in [] as well. Since there is no agreement on LO leakage for NR-U punctured channels, that text is in [] too.</w:t>
              </w:r>
            </w:ins>
          </w:p>
          <w:p w:rsidR="007A4B48" w:rsidRPr="007A4B48" w:rsidRDefault="007A4B48" w:rsidP="007A4B48">
            <w:pPr>
              <w:rPr>
                <w:ins w:id="166" w:author="Golebiowski, Bartlomiej (Nokia - PL/Wroclaw)" w:date="2020-09-04T00:31:00Z"/>
                <w:rFonts w:eastAsiaTheme="minorEastAsia"/>
                <w:lang w:val="en-US"/>
              </w:rPr>
            </w:pPr>
            <w:ins w:id="167" w:author="Golebiowski, Bartlomiej (Nokia - PL/Wroclaw)" w:date="2020-09-04T00:31:00Z">
              <w:r w:rsidRPr="007A4B48">
                <w:rPr>
                  <w:rFonts w:eastAsiaTheme="minorEastAsia"/>
                  <w:lang w:val="en-US"/>
                </w:rPr>
                <w:t>-52dBm/MHz requirement is in [] and can be revisited in the coming meeting.</w:t>
              </w:r>
            </w:ins>
          </w:p>
          <w:p w:rsidR="007A4B48" w:rsidRPr="007A4B48" w:rsidRDefault="007A4B48" w:rsidP="007A4B48">
            <w:pPr>
              <w:rPr>
                <w:ins w:id="168" w:author="Golebiowski, Bartlomiej (Nokia - PL/Wroclaw)" w:date="2020-09-04T00:31:00Z"/>
                <w:rFonts w:eastAsiaTheme="minorEastAsia"/>
                <w:lang w:val="en-US"/>
              </w:rPr>
            </w:pPr>
            <w:ins w:id="169" w:author="Golebiowski, Bartlomiej (Nokia - PL/Wroclaw)" w:date="2020-09-04T00:31:00Z">
              <w:r w:rsidRPr="007A4B48">
                <w:rPr>
                  <w:rFonts w:eastAsiaTheme="minorEastAsia"/>
                  <w:lang w:val="en-US"/>
                </w:rPr>
                <w:t>To Huawei:</w:t>
              </w:r>
            </w:ins>
          </w:p>
          <w:p w:rsidR="007A4B48" w:rsidRPr="007A4B48" w:rsidRDefault="007A4B48" w:rsidP="007A4B48">
            <w:pPr>
              <w:rPr>
                <w:ins w:id="170" w:author="Golebiowski, Bartlomiej (Nokia - PL/Wroclaw)" w:date="2020-09-04T00:31:00Z"/>
                <w:rFonts w:eastAsiaTheme="minorEastAsia"/>
                <w:lang w:val="en-US"/>
              </w:rPr>
            </w:pPr>
            <w:ins w:id="171" w:author="Golebiowski, Bartlomiej (Nokia - PL/Wroclaw)" w:date="2020-09-04T00:31:00Z">
              <w:r w:rsidRPr="007A4B48">
                <w:rPr>
                  <w:rFonts w:eastAsiaTheme="minorEastAsia"/>
                  <w:lang w:val="en-US"/>
                </w:rPr>
                <w:t xml:space="preserve">We can keep channelization part in [] to reflect GTW agreement further updates might be needed. For </w:t>
              </w:r>
              <w:proofErr w:type="spellStart"/>
              <w:r w:rsidRPr="007A4B48">
                <w:rPr>
                  <w:rFonts w:eastAsiaTheme="minorEastAsia"/>
                  <w:lang w:val="en-US"/>
                </w:rPr>
                <w:t>ΔfOBUE</w:t>
              </w:r>
              <w:proofErr w:type="spellEnd"/>
              <w:r w:rsidRPr="007A4B48">
                <w:rPr>
                  <w:rFonts w:eastAsiaTheme="minorEastAsia"/>
                  <w:lang w:val="en-US"/>
                </w:rPr>
                <w:t xml:space="preserve"> and </w:t>
              </w:r>
              <w:proofErr w:type="spellStart"/>
              <w:r w:rsidRPr="007A4B48">
                <w:rPr>
                  <w:rFonts w:eastAsiaTheme="minorEastAsia"/>
                  <w:lang w:val="en-US"/>
                </w:rPr>
                <w:t>ΔfOOBB</w:t>
              </w:r>
              <w:proofErr w:type="spellEnd"/>
              <w:r w:rsidRPr="007A4B48">
                <w:rPr>
                  <w:rFonts w:eastAsiaTheme="minorEastAsia"/>
                  <w:lang w:val="en-US"/>
                </w:rPr>
                <w:t xml:space="preserve"> we can change to TBD (even there were no other proposals) as mentioned above.</w:t>
              </w:r>
            </w:ins>
          </w:p>
          <w:p w:rsidR="007A4B48" w:rsidRPr="007A4B48" w:rsidRDefault="007A4B48" w:rsidP="007A4B48">
            <w:pPr>
              <w:rPr>
                <w:ins w:id="172" w:author="Golebiowski, Bartlomiej (Nokia - PL/Wroclaw)" w:date="2020-09-04T00:31:00Z"/>
                <w:rFonts w:eastAsiaTheme="minorEastAsia"/>
                <w:lang w:val="en-US"/>
              </w:rPr>
            </w:pPr>
            <w:ins w:id="173" w:author="Golebiowski, Bartlomiej (Nokia - PL/Wroclaw)" w:date="2020-09-04T00:31:00Z">
              <w:r w:rsidRPr="007A4B48">
                <w:rPr>
                  <w:rFonts w:eastAsiaTheme="minorEastAsia"/>
                  <w:lang w:val="en-US"/>
                </w:rPr>
                <w:t>For co-existence between 5GHz and 6GHz, we can treat these bands the same way as other adjacent TDD bands e.g. Band 42 and 43 – we will add a note these requirements do not apply to BS operating in these bands.</w:t>
              </w:r>
            </w:ins>
          </w:p>
          <w:p w:rsidR="007A4B48" w:rsidRPr="007A4B48" w:rsidRDefault="007A4B48" w:rsidP="007A4B48">
            <w:pPr>
              <w:rPr>
                <w:ins w:id="174" w:author="Golebiowski, Bartlomiej (Nokia - PL/Wroclaw)" w:date="2020-09-04T00:31:00Z"/>
                <w:rFonts w:eastAsiaTheme="minorEastAsia"/>
                <w:lang w:val="en-US"/>
              </w:rPr>
            </w:pPr>
            <w:ins w:id="175" w:author="Golebiowski, Bartlomiej (Nokia - PL/Wroclaw)" w:date="2020-09-04T00:31:00Z">
              <w:r w:rsidRPr="007A4B48">
                <w:rPr>
                  <w:rFonts w:eastAsiaTheme="minorEastAsia"/>
                  <w:lang w:val="en-US"/>
                </w:rPr>
                <w:t>To Ericsson:</w:t>
              </w:r>
            </w:ins>
          </w:p>
          <w:p w:rsidR="00DF7159" w:rsidRDefault="007A4B48" w:rsidP="007A4B48">
            <w:pPr>
              <w:rPr>
                <w:ins w:id="176" w:author="Angelow, Iwajlo (Nokia - US/Naperville)" w:date="2020-09-03T14:06:00Z"/>
                <w:rFonts w:eastAsiaTheme="minorEastAsia"/>
                <w:lang w:val="en-US"/>
              </w:rPr>
            </w:pPr>
            <w:ins w:id="177" w:author="Golebiowski, Bartlomiej (Nokia - PL/Wroclaw)" w:date="2020-09-04T00:31:00Z">
              <w:r w:rsidRPr="007A4B48">
                <w:rPr>
                  <w:rFonts w:eastAsiaTheme="minorEastAsia"/>
                  <w:lang w:val="en-US"/>
                </w:rPr>
                <w:t xml:space="preserve">It is clear in 38.104 CR band n96 is applicable in USA only. We have number of bands defined already which are used in specific region/country only and it is clear requirements are applicable only to BSs which operate in that country (e.g. Band 41 BS does not need to protect Band 7 BS, etc.). We are not sure why this scenario is different and would need to be clarified further. However, if Ericsson </w:t>
              </w:r>
              <w:r w:rsidRPr="007A4B48">
                <w:rPr>
                  <w:rFonts w:eastAsiaTheme="minorEastAsia"/>
                  <w:lang w:val="en-US"/>
                </w:rPr>
                <w:lastRenderedPageBreak/>
                <w:t>think clarification is needed, we should clarify it in a generic way (to be applied to all regional bands).</w:t>
              </w:r>
            </w:ins>
          </w:p>
        </w:tc>
      </w:tr>
      <w:tr w:rsidR="00AA778D">
        <w:trPr>
          <w:trHeight w:val="945"/>
        </w:trPr>
        <w:tc>
          <w:tcPr>
            <w:tcW w:w="1304" w:type="dxa"/>
            <w:vMerge w:val="restart"/>
            <w:vAlign w:val="bottom"/>
          </w:tcPr>
          <w:p w:rsidR="00AA778D" w:rsidRDefault="000E1378">
            <w:pPr>
              <w:spacing w:after="120"/>
              <w:rPr>
                <w:rFonts w:ascii="Calibri" w:eastAsia="Calibri" w:hAnsi="Calibri" w:cs="Calibri"/>
                <w:color w:val="000000"/>
                <w:lang w:val="pl-PL" w:eastAsia="pl-PL"/>
              </w:rPr>
            </w:pPr>
            <w:r>
              <w:rPr>
                <w:rFonts w:ascii="Calibri" w:eastAsia="Calibri" w:hAnsi="Calibri" w:cs="Calibri"/>
                <w:color w:val="000000"/>
                <w:lang w:val="pl-PL" w:eastAsia="pl-PL"/>
              </w:rPr>
              <w:lastRenderedPageBreak/>
              <w:t>R4-2010739</w:t>
            </w:r>
          </w:p>
          <w:p w:rsidR="00AA778D" w:rsidRDefault="000E1378">
            <w:pPr>
              <w:spacing w:after="120"/>
              <w:rPr>
                <w:rFonts w:eastAsiaTheme="minorEastAsia"/>
                <w:lang w:val="en-US" w:eastAsia="zh-CN"/>
              </w:rPr>
            </w:pPr>
            <w:r>
              <w:rPr>
                <w:rFonts w:ascii="Calibri" w:eastAsia="Calibri" w:hAnsi="Calibri" w:cs="Calibri"/>
                <w:color w:val="000000"/>
                <w:lang w:val="pl-PL" w:eastAsia="pl-PL"/>
              </w:rPr>
              <w:t>CR to 37.107</w:t>
            </w:r>
          </w:p>
        </w:tc>
        <w:tc>
          <w:tcPr>
            <w:tcW w:w="1633" w:type="dxa"/>
          </w:tcPr>
          <w:p w:rsidR="00AA778D" w:rsidRDefault="000E1378">
            <w:pPr>
              <w:spacing w:after="120"/>
              <w:rPr>
                <w:rFonts w:eastAsiaTheme="minorEastAsia"/>
                <w:lang w:val="en-US" w:eastAsia="zh-CN"/>
              </w:rPr>
            </w:pPr>
            <w:r>
              <w:rPr>
                <w:rFonts w:eastAsiaTheme="minorEastAsia"/>
                <w:lang w:val="en-US" w:eastAsia="zh-CN"/>
              </w:rPr>
              <w:t>Charter Communications, Inc</w:t>
            </w:r>
          </w:p>
        </w:tc>
        <w:tc>
          <w:tcPr>
            <w:tcW w:w="6694" w:type="dxa"/>
          </w:tcPr>
          <w:p w:rsidR="00AA778D" w:rsidRDefault="000E1378">
            <w:pPr>
              <w:rPr>
                <w:rFonts w:eastAsiaTheme="minorEastAsia"/>
                <w:lang w:val="en-US"/>
              </w:rPr>
            </w:pPr>
            <w:r>
              <w:rPr>
                <w:rFonts w:eastAsiaTheme="minorEastAsia"/>
                <w:lang w:val="en-US"/>
              </w:rPr>
              <w:t>We support this CR</w:t>
            </w:r>
          </w:p>
        </w:tc>
      </w:tr>
      <w:tr w:rsidR="00AA778D">
        <w:trPr>
          <w:trHeight w:val="945"/>
          <w:ins w:id="178" w:author="Huawei" w:date="2020-09-01T16:09:00Z"/>
        </w:trPr>
        <w:tc>
          <w:tcPr>
            <w:tcW w:w="1304" w:type="dxa"/>
            <w:vMerge/>
            <w:vAlign w:val="bottom"/>
          </w:tcPr>
          <w:p w:rsidR="00AA778D" w:rsidRDefault="00AA778D">
            <w:pPr>
              <w:spacing w:after="120"/>
              <w:rPr>
                <w:ins w:id="179" w:author="Huawei" w:date="2020-09-01T16:09:00Z"/>
                <w:rFonts w:ascii="Calibri" w:eastAsia="Calibri" w:hAnsi="Calibri" w:cs="Calibri"/>
                <w:color w:val="000000"/>
                <w:lang w:val="pl-PL" w:eastAsia="pl-PL"/>
              </w:rPr>
            </w:pPr>
          </w:p>
        </w:tc>
        <w:tc>
          <w:tcPr>
            <w:tcW w:w="1633" w:type="dxa"/>
          </w:tcPr>
          <w:p w:rsidR="00AA778D" w:rsidRDefault="000E1378">
            <w:pPr>
              <w:spacing w:after="120"/>
              <w:rPr>
                <w:ins w:id="180" w:author="Huawei" w:date="2020-09-01T16:09:00Z"/>
                <w:rFonts w:eastAsiaTheme="minorEastAsia"/>
                <w:lang w:val="en-US" w:eastAsia="zh-CN"/>
              </w:rPr>
            </w:pPr>
            <w:ins w:id="181" w:author="Huawei" w:date="2020-09-01T16:09:00Z">
              <w:r>
                <w:rPr>
                  <w:rFonts w:eastAsiaTheme="minorEastAsia" w:hint="eastAsia"/>
                  <w:lang w:val="en-US" w:eastAsia="zh-CN"/>
                </w:rPr>
                <w:t>H</w:t>
              </w:r>
              <w:r>
                <w:rPr>
                  <w:rFonts w:eastAsiaTheme="minorEastAsia"/>
                  <w:lang w:val="en-US" w:eastAsia="zh-CN"/>
                </w:rPr>
                <w:t>uawei</w:t>
              </w:r>
            </w:ins>
          </w:p>
        </w:tc>
        <w:tc>
          <w:tcPr>
            <w:tcW w:w="6694" w:type="dxa"/>
          </w:tcPr>
          <w:p w:rsidR="00AA778D" w:rsidRDefault="000E1378">
            <w:pPr>
              <w:rPr>
                <w:ins w:id="182" w:author="Huawei" w:date="2020-09-01T16:09:00Z"/>
                <w:rFonts w:eastAsiaTheme="minorEastAsia"/>
                <w:lang w:val="en-US" w:eastAsia="zh-CN"/>
              </w:rPr>
            </w:pPr>
            <w:ins w:id="183" w:author="Huawei" w:date="2020-09-01T16:14:00Z">
              <w:r>
                <w:rPr>
                  <w:rFonts w:eastAsiaTheme="minorEastAsia"/>
                  <w:lang w:val="en-US" w:eastAsia="zh-CN"/>
                </w:rPr>
                <w:t>n9</w:t>
              </w:r>
            </w:ins>
            <w:ins w:id="184" w:author="Huawei" w:date="2020-09-01T16:15:00Z">
              <w:r>
                <w:rPr>
                  <w:rFonts w:eastAsiaTheme="minorEastAsia"/>
                  <w:lang w:val="en-US" w:eastAsia="zh-CN"/>
                </w:rPr>
                <w:t xml:space="preserve">6 should be removed if the requirement for n96 </w:t>
              </w:r>
            </w:ins>
            <w:ins w:id="185" w:author="Huawei" w:date="2020-09-01T16:16:00Z">
              <w:r>
                <w:rPr>
                  <w:rFonts w:eastAsiaTheme="minorEastAsia"/>
                  <w:lang w:val="en-US" w:eastAsia="zh-CN"/>
                </w:rPr>
                <w:t xml:space="preserve">is </w:t>
              </w:r>
            </w:ins>
            <w:ins w:id="186" w:author="Huawei" w:date="2020-09-01T16:15:00Z">
              <w:r>
                <w:rPr>
                  <w:rFonts w:eastAsiaTheme="minorEastAsia"/>
                  <w:lang w:eastAsia="zh-CN"/>
                </w:rPr>
                <w:t>not completed</w:t>
              </w:r>
            </w:ins>
            <w:ins w:id="187" w:author="Huawei" w:date="2020-09-01T16:16:00Z">
              <w:r>
                <w:rPr>
                  <w:rFonts w:eastAsiaTheme="minorEastAsia"/>
                  <w:lang w:eastAsia="zh-CN"/>
                </w:rPr>
                <w:t>.</w:t>
              </w:r>
            </w:ins>
          </w:p>
        </w:tc>
      </w:tr>
      <w:tr w:rsidR="00AA778D">
        <w:trPr>
          <w:trHeight w:val="945"/>
          <w:ins w:id="188" w:author="Golebiowski, Bartlomiej (Nokia - PL/Wroclaw)" w:date="2020-09-02T09:17:00Z"/>
        </w:trPr>
        <w:tc>
          <w:tcPr>
            <w:tcW w:w="1304" w:type="dxa"/>
            <w:vMerge/>
            <w:vAlign w:val="bottom"/>
          </w:tcPr>
          <w:p w:rsidR="00AA778D" w:rsidRPr="00AA778D" w:rsidRDefault="00AA778D">
            <w:pPr>
              <w:spacing w:after="120"/>
              <w:rPr>
                <w:ins w:id="189" w:author="Golebiowski, Bartlomiej (Nokia - PL/Wroclaw)" w:date="2020-09-02T09:17:00Z"/>
                <w:rFonts w:ascii="Calibri" w:hAnsi="Calibri" w:cs="Calibri"/>
                <w:color w:val="000000"/>
                <w:lang w:eastAsia="pl-PL"/>
                <w:rPrChange w:id="190" w:author="Golebiowski, Bartlomiej (Nokia - PL/Wroclaw)" w:date="2020-09-02T09:38:00Z">
                  <w:rPr>
                    <w:ins w:id="191" w:author="Golebiowski, Bartlomiej (Nokia - PL/Wroclaw)" w:date="2020-09-02T09:17:00Z"/>
                    <w:rFonts w:ascii="Calibri" w:eastAsia="Calibri" w:hAnsi="Calibri" w:cs="Calibri"/>
                    <w:color w:val="000000"/>
                    <w:lang w:val="pl-PL" w:eastAsia="pl-PL"/>
                  </w:rPr>
                </w:rPrChange>
              </w:rPr>
            </w:pPr>
          </w:p>
        </w:tc>
        <w:tc>
          <w:tcPr>
            <w:tcW w:w="1633" w:type="dxa"/>
          </w:tcPr>
          <w:p w:rsidR="00AA778D" w:rsidRDefault="000E1378">
            <w:pPr>
              <w:spacing w:after="120"/>
              <w:rPr>
                <w:ins w:id="192" w:author="Golebiowski, Bartlomiej (Nokia - PL/Wroclaw)" w:date="2020-09-02T09:17:00Z"/>
                <w:rFonts w:eastAsiaTheme="minorEastAsia"/>
                <w:lang w:val="en-US" w:eastAsia="zh-CN"/>
              </w:rPr>
            </w:pPr>
            <w:ins w:id="193" w:author="Golebiowski, Bartlomiej (Nokia - PL/Wroclaw)" w:date="2020-09-02T09:17:00Z">
              <w:r>
                <w:rPr>
                  <w:rFonts w:eastAsiaTheme="minorEastAsia"/>
                  <w:lang w:val="en-US" w:eastAsia="zh-CN"/>
                </w:rPr>
                <w:t>AT&amp;T</w:t>
              </w:r>
            </w:ins>
          </w:p>
        </w:tc>
        <w:tc>
          <w:tcPr>
            <w:tcW w:w="6694" w:type="dxa"/>
          </w:tcPr>
          <w:p w:rsidR="00AA778D" w:rsidRDefault="000E1378">
            <w:pPr>
              <w:rPr>
                <w:ins w:id="194" w:author="Golebiowski, Bartlomiej (Nokia - PL/Wroclaw)" w:date="2020-09-02T09:17:00Z"/>
                <w:rFonts w:eastAsiaTheme="minorEastAsia"/>
                <w:lang w:val="en-US" w:eastAsia="zh-CN"/>
              </w:rPr>
            </w:pPr>
            <w:ins w:id="195" w:author="Golebiowski, Bartlomiej (Nokia - PL/Wroclaw)" w:date="2020-09-02T09:17:00Z">
              <w:r>
                <w:rPr>
                  <w:rFonts w:eastAsiaTheme="minorEastAsia"/>
                  <w:lang w:val="en-US" w:eastAsia="zh-CN"/>
                </w:rPr>
                <w:t>We support this CR.</w:t>
              </w:r>
            </w:ins>
          </w:p>
        </w:tc>
      </w:tr>
      <w:tr w:rsidR="00AA778D">
        <w:trPr>
          <w:trHeight w:val="945"/>
          <w:ins w:id="196" w:author="Esther Sienkiewicz" w:date="2020-09-01T13:59:00Z"/>
        </w:trPr>
        <w:tc>
          <w:tcPr>
            <w:tcW w:w="1304" w:type="dxa"/>
            <w:vMerge/>
            <w:vAlign w:val="bottom"/>
          </w:tcPr>
          <w:p w:rsidR="00AA778D" w:rsidRPr="00AA778D" w:rsidRDefault="00AA778D">
            <w:pPr>
              <w:spacing w:after="120"/>
              <w:rPr>
                <w:ins w:id="197" w:author="Esther Sienkiewicz" w:date="2020-09-01T13:59:00Z"/>
                <w:rFonts w:ascii="Calibri" w:hAnsi="Calibri" w:cs="Calibri"/>
                <w:color w:val="000000"/>
                <w:lang w:eastAsia="pl-PL"/>
                <w:rPrChange w:id="198" w:author="Golebiowski, Bartlomiej (Nokia - PL/Wroclaw)" w:date="2020-09-02T09:16:00Z">
                  <w:rPr>
                    <w:ins w:id="199" w:author="Esther Sienkiewicz" w:date="2020-09-01T13:59:00Z"/>
                    <w:rFonts w:ascii="Calibri" w:eastAsia="Calibri" w:hAnsi="Calibri" w:cs="Calibri"/>
                    <w:color w:val="000000"/>
                    <w:lang w:val="pl-PL" w:eastAsia="pl-PL"/>
                  </w:rPr>
                </w:rPrChange>
              </w:rPr>
            </w:pPr>
          </w:p>
        </w:tc>
        <w:tc>
          <w:tcPr>
            <w:tcW w:w="1633" w:type="dxa"/>
          </w:tcPr>
          <w:p w:rsidR="00AA778D" w:rsidRDefault="000E1378">
            <w:pPr>
              <w:spacing w:after="120"/>
              <w:rPr>
                <w:ins w:id="200" w:author="Esther Sienkiewicz" w:date="2020-09-01T13:59:00Z"/>
                <w:rFonts w:eastAsiaTheme="minorEastAsia"/>
                <w:lang w:val="en-US" w:eastAsia="zh-CN"/>
              </w:rPr>
            </w:pPr>
            <w:ins w:id="201" w:author="Esther Sienkiewicz" w:date="2020-09-01T13:59:00Z">
              <w:r>
                <w:rPr>
                  <w:rFonts w:eastAsiaTheme="minorEastAsia"/>
                  <w:lang w:val="en-US" w:eastAsia="zh-CN"/>
                </w:rPr>
                <w:t>Ericsson</w:t>
              </w:r>
            </w:ins>
          </w:p>
        </w:tc>
        <w:tc>
          <w:tcPr>
            <w:tcW w:w="6694" w:type="dxa"/>
          </w:tcPr>
          <w:p w:rsidR="00AA778D" w:rsidRDefault="000E1378">
            <w:pPr>
              <w:rPr>
                <w:ins w:id="202" w:author="Esther Sienkiewicz" w:date="2020-09-01T13:59:00Z"/>
                <w:rFonts w:eastAsiaTheme="minorEastAsia"/>
                <w:lang w:val="en-US" w:eastAsia="zh-CN"/>
              </w:rPr>
            </w:pPr>
            <w:ins w:id="203" w:author="Esther Sienkiewicz" w:date="2020-09-01T14:00:00Z">
              <w:r>
                <w:rPr>
                  <w:rFonts w:eastAsiaTheme="minorEastAsia"/>
                  <w:lang w:val="en-US" w:eastAsia="zh-CN"/>
                </w:rPr>
                <w:t>Small type-o in text, “Band n46 and Ban</w:t>
              </w:r>
              <w:r>
                <w:rPr>
                  <w:rFonts w:eastAsiaTheme="minorEastAsia"/>
                  <w:highlight w:val="yellow"/>
                  <w:lang w:val="en-US" w:eastAsia="zh-CN"/>
                  <w:rPrChange w:id="204" w:author="Esther Sienkiewicz" w:date="2020-09-01T14:00:00Z">
                    <w:rPr>
                      <w:rFonts w:eastAsiaTheme="minorEastAsia"/>
                      <w:lang w:val="en-US" w:eastAsia="zh-CN"/>
                    </w:rPr>
                  </w:rPrChange>
                </w:rPr>
                <w:t>d</w:t>
              </w:r>
              <w:r>
                <w:rPr>
                  <w:rFonts w:eastAsiaTheme="minorEastAsia"/>
                  <w:lang w:val="en-US" w:eastAsia="zh-CN"/>
                </w:rPr>
                <w:t xml:space="preserve"> n96”,</w:t>
              </w:r>
            </w:ins>
            <w:ins w:id="205" w:author="Esther Sienkiewicz" w:date="2020-09-01T14:01:00Z">
              <w:r>
                <w:rPr>
                  <w:rFonts w:eastAsiaTheme="minorEastAsia"/>
                  <w:lang w:val="en-US" w:eastAsia="zh-CN"/>
                </w:rPr>
                <w:t xml:space="preserve"> “d” is missing from Band n96 in proposed text change.  </w:t>
              </w:r>
            </w:ins>
          </w:p>
        </w:tc>
      </w:tr>
      <w:tr w:rsidR="00AA778D">
        <w:trPr>
          <w:trHeight w:val="945"/>
          <w:ins w:id="206" w:author="Golebiowski, Bartlomiej (Nokia - PL/Wroclaw)" w:date="2020-09-02T09:56:00Z"/>
        </w:trPr>
        <w:tc>
          <w:tcPr>
            <w:tcW w:w="1304" w:type="dxa"/>
            <w:vMerge/>
            <w:vAlign w:val="bottom"/>
          </w:tcPr>
          <w:p w:rsidR="00AA778D" w:rsidRDefault="00AA778D">
            <w:pPr>
              <w:spacing w:after="120"/>
              <w:rPr>
                <w:ins w:id="207" w:author="Golebiowski, Bartlomiej (Nokia - PL/Wroclaw)" w:date="2020-09-02T09:56:00Z"/>
                <w:rFonts w:ascii="Calibri" w:eastAsia="Calibri" w:hAnsi="Calibri" w:cs="Calibri"/>
                <w:color w:val="000000"/>
                <w:lang w:eastAsia="pl-PL"/>
              </w:rPr>
            </w:pPr>
          </w:p>
        </w:tc>
        <w:tc>
          <w:tcPr>
            <w:tcW w:w="1633" w:type="dxa"/>
          </w:tcPr>
          <w:p w:rsidR="00AA778D" w:rsidRDefault="000E1378">
            <w:pPr>
              <w:spacing w:after="120"/>
              <w:rPr>
                <w:ins w:id="208" w:author="Golebiowski, Bartlomiej (Nokia - PL/Wroclaw)" w:date="2020-09-02T09:56:00Z"/>
                <w:rFonts w:eastAsiaTheme="minorEastAsia"/>
                <w:lang w:val="en-US" w:eastAsia="zh-CN"/>
              </w:rPr>
            </w:pPr>
            <w:ins w:id="209" w:author="Golebiowski, Bartlomiej (Nokia - PL/Wroclaw)" w:date="2020-09-02T09:56:00Z">
              <w:r>
                <w:rPr>
                  <w:rFonts w:eastAsiaTheme="minorEastAsia"/>
                  <w:lang w:val="en-US" w:eastAsia="zh-CN"/>
                </w:rPr>
                <w:t>Nokia</w:t>
              </w:r>
            </w:ins>
          </w:p>
        </w:tc>
        <w:tc>
          <w:tcPr>
            <w:tcW w:w="6694" w:type="dxa"/>
          </w:tcPr>
          <w:p w:rsidR="00AA778D" w:rsidRDefault="000E1378">
            <w:pPr>
              <w:rPr>
                <w:ins w:id="210" w:author="Golebiowski, Bartlomiej (Nokia - PL/Wroclaw)" w:date="2020-09-02T09:57:00Z"/>
                <w:rFonts w:eastAsiaTheme="minorEastAsia"/>
                <w:lang w:val="en-US" w:eastAsia="zh-CN"/>
              </w:rPr>
            </w:pPr>
            <w:ins w:id="211" w:author="Golebiowski, Bartlomiej (Nokia - PL/Wroclaw)" w:date="2020-09-02T09:57:00Z">
              <w:r>
                <w:rPr>
                  <w:rFonts w:eastAsiaTheme="minorEastAsia"/>
                  <w:lang w:val="en-US" w:eastAsia="zh-CN"/>
                </w:rPr>
                <w:t>To Ericsson:</w:t>
              </w:r>
            </w:ins>
          </w:p>
          <w:p w:rsidR="00AA778D" w:rsidRDefault="000E1378">
            <w:pPr>
              <w:rPr>
                <w:ins w:id="212" w:author="Golebiowski, Bartlomiej (Nokia - PL/Wroclaw)" w:date="2020-09-02T09:56:00Z"/>
                <w:rFonts w:eastAsiaTheme="minorEastAsia"/>
                <w:lang w:val="en-US" w:eastAsia="zh-CN"/>
              </w:rPr>
            </w:pPr>
            <w:ins w:id="213" w:author="Golebiowski, Bartlomiej (Nokia - PL/Wroclaw)" w:date="2020-09-02T09:57:00Z">
              <w:r>
                <w:rPr>
                  <w:rFonts w:eastAsiaTheme="minorEastAsia"/>
                  <w:lang w:val="en-US" w:eastAsia="zh-CN"/>
                </w:rPr>
                <w:t xml:space="preserve">Thank you for </w:t>
              </w:r>
            </w:ins>
            <w:ins w:id="214" w:author="Golebiowski, Bartlomiej (Nokia - PL/Wroclaw)" w:date="2020-09-02T09:58:00Z">
              <w:r>
                <w:rPr>
                  <w:rFonts w:eastAsiaTheme="minorEastAsia"/>
                  <w:lang w:val="en-US" w:eastAsia="zh-CN"/>
                </w:rPr>
                <w:t>pointing</w:t>
              </w:r>
            </w:ins>
            <w:ins w:id="215" w:author="Golebiowski, Bartlomiej (Nokia - PL/Wroclaw)" w:date="2020-09-02T09:57:00Z">
              <w:r>
                <w:rPr>
                  <w:rFonts w:eastAsiaTheme="minorEastAsia"/>
                  <w:lang w:val="en-US" w:eastAsia="zh-CN"/>
                </w:rPr>
                <w:t xml:space="preserve"> out typo. This can be corrected </w:t>
              </w:r>
            </w:ins>
            <w:ins w:id="216" w:author="Golebiowski, Bartlomiej (Nokia - PL/Wroclaw)" w:date="2020-09-02T22:25:00Z">
              <w:r>
                <w:rPr>
                  <w:rFonts w:eastAsiaTheme="minorEastAsia"/>
                  <w:lang w:val="en-US" w:eastAsia="zh-CN"/>
                </w:rPr>
                <w:t>i</w:t>
              </w:r>
            </w:ins>
            <w:ins w:id="217" w:author="Golebiowski, Bartlomiej (Nokia - PL/Wroclaw)" w:date="2020-09-02T09:57:00Z">
              <w:r>
                <w:rPr>
                  <w:rFonts w:eastAsiaTheme="minorEastAsia"/>
                  <w:lang w:val="en-US" w:eastAsia="zh-CN"/>
                </w:rPr>
                <w:t>n the next meeting.</w:t>
              </w:r>
            </w:ins>
          </w:p>
        </w:tc>
      </w:tr>
      <w:tr w:rsidR="00AA778D">
        <w:trPr>
          <w:trHeight w:val="945"/>
          <w:ins w:id="218" w:author="10164284" w:date="2020-09-03T09:23:00Z"/>
        </w:trPr>
        <w:tc>
          <w:tcPr>
            <w:tcW w:w="1304" w:type="dxa"/>
            <w:vMerge/>
            <w:vAlign w:val="bottom"/>
          </w:tcPr>
          <w:p w:rsidR="00AA778D" w:rsidRDefault="00AA778D">
            <w:pPr>
              <w:spacing w:after="120"/>
              <w:rPr>
                <w:ins w:id="219" w:author="10164284" w:date="2020-09-03T09:23:00Z"/>
                <w:rFonts w:ascii="Calibri" w:eastAsia="Calibri" w:hAnsi="Calibri" w:cs="Calibri"/>
                <w:color w:val="000000"/>
                <w:lang w:eastAsia="pl-PL"/>
              </w:rPr>
            </w:pPr>
          </w:p>
        </w:tc>
        <w:tc>
          <w:tcPr>
            <w:tcW w:w="1633" w:type="dxa"/>
          </w:tcPr>
          <w:p w:rsidR="00AA778D" w:rsidRDefault="000E1378">
            <w:pPr>
              <w:spacing w:after="120"/>
              <w:rPr>
                <w:ins w:id="220" w:author="10164284" w:date="2020-09-03T09:23:00Z"/>
                <w:rFonts w:eastAsiaTheme="minorEastAsia"/>
                <w:lang w:val="en-US" w:eastAsia="zh-CN"/>
              </w:rPr>
            </w:pPr>
            <w:ins w:id="221" w:author="10164284" w:date="2020-09-03T09:23:00Z">
              <w:r>
                <w:rPr>
                  <w:rFonts w:eastAsiaTheme="minorEastAsia" w:hint="eastAsia"/>
                  <w:lang w:val="en-US" w:eastAsia="zh-CN"/>
                </w:rPr>
                <w:t>ZTE</w:t>
              </w:r>
            </w:ins>
          </w:p>
        </w:tc>
        <w:tc>
          <w:tcPr>
            <w:tcW w:w="6694" w:type="dxa"/>
          </w:tcPr>
          <w:p w:rsidR="00AA778D" w:rsidRDefault="000E1378">
            <w:pPr>
              <w:rPr>
                <w:ins w:id="222" w:author="10164284" w:date="2020-09-03T09:23:00Z"/>
                <w:rFonts w:eastAsiaTheme="minorEastAsia"/>
                <w:lang w:val="en-US" w:eastAsia="zh-CN"/>
              </w:rPr>
            </w:pPr>
            <w:ins w:id="223" w:author="10164284" w:date="2020-09-03T09:23:00Z">
              <w:r>
                <w:rPr>
                  <w:rFonts w:eastAsiaTheme="minorEastAsia" w:hint="eastAsia"/>
                  <w:lang w:val="en-US" w:eastAsia="zh-CN"/>
                </w:rPr>
                <w:t>Before core requirement for n96 is defined completely, n96 should be better to be removed.</w:t>
              </w:r>
            </w:ins>
          </w:p>
        </w:tc>
      </w:tr>
      <w:tr w:rsidR="00AA778D">
        <w:tc>
          <w:tcPr>
            <w:tcW w:w="1304" w:type="dxa"/>
            <w:vMerge w:val="restart"/>
            <w:vAlign w:val="bottom"/>
          </w:tcPr>
          <w:p w:rsidR="00AA778D" w:rsidRDefault="000E1378">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R4-2010962</w:t>
            </w:r>
          </w:p>
          <w:p w:rsidR="00AA778D" w:rsidRDefault="000E1378">
            <w:pPr>
              <w:spacing w:after="120"/>
              <w:rPr>
                <w:rFonts w:eastAsiaTheme="minorEastAsia"/>
                <w:lang w:val="en-US" w:eastAsia="zh-CN"/>
              </w:rPr>
            </w:pPr>
            <w:r>
              <w:rPr>
                <w:rFonts w:eastAsiaTheme="minorEastAsia"/>
                <w:lang w:val="en-US" w:eastAsia="zh-CN"/>
              </w:rPr>
              <w:t>CR to 36.104</w:t>
            </w:r>
          </w:p>
        </w:tc>
        <w:tc>
          <w:tcPr>
            <w:tcW w:w="1633" w:type="dxa"/>
          </w:tcPr>
          <w:p w:rsidR="00AA778D" w:rsidRDefault="000E1378">
            <w:pPr>
              <w:spacing w:after="120"/>
              <w:rPr>
                <w:rFonts w:eastAsiaTheme="minorEastAsia"/>
                <w:lang w:val="en-US" w:eastAsia="zh-CN"/>
              </w:rPr>
            </w:pPr>
            <w:r>
              <w:rPr>
                <w:rFonts w:eastAsiaTheme="minorEastAsia"/>
                <w:lang w:val="en-US" w:eastAsia="zh-CN"/>
              </w:rPr>
              <w:t>Charter Communications, Inc</w:t>
            </w:r>
          </w:p>
        </w:tc>
        <w:tc>
          <w:tcPr>
            <w:tcW w:w="6694" w:type="dxa"/>
          </w:tcPr>
          <w:p w:rsidR="00AA778D" w:rsidRDefault="000E1378">
            <w:pPr>
              <w:rPr>
                <w:rFonts w:eastAsiaTheme="minorEastAsia"/>
                <w:lang w:val="en-US"/>
              </w:rPr>
            </w:pPr>
            <w:r>
              <w:rPr>
                <w:rFonts w:eastAsiaTheme="minorEastAsia"/>
                <w:lang w:val="en-US"/>
              </w:rPr>
              <w:t>We do not support this CR</w:t>
            </w:r>
          </w:p>
        </w:tc>
      </w:tr>
      <w:tr w:rsidR="00AA778D">
        <w:trPr>
          <w:ins w:id="224" w:author="Huawei" w:date="2020-09-01T16:11:00Z"/>
        </w:trPr>
        <w:tc>
          <w:tcPr>
            <w:tcW w:w="1304" w:type="dxa"/>
            <w:vMerge/>
            <w:vAlign w:val="bottom"/>
          </w:tcPr>
          <w:p w:rsidR="00AA778D" w:rsidRPr="00AA778D" w:rsidRDefault="00AA778D">
            <w:pPr>
              <w:spacing w:after="120"/>
              <w:rPr>
                <w:ins w:id="225" w:author="Huawei" w:date="2020-09-01T16:11:00Z"/>
                <w:rFonts w:ascii="Calibri" w:hAnsi="Calibri" w:cs="Calibri"/>
                <w:color w:val="000000"/>
                <w:lang w:eastAsia="pl-PL"/>
                <w:rPrChange w:id="226" w:author="Golebiowski, Bartlomiej (Nokia - PL/Wroclaw)" w:date="2020-09-02T09:16:00Z">
                  <w:rPr>
                    <w:ins w:id="227" w:author="Huawei" w:date="2020-09-01T16:11:00Z"/>
                    <w:rFonts w:ascii="Calibri" w:eastAsia="Calibri" w:hAnsi="Calibri" w:cs="Calibri"/>
                    <w:color w:val="000000"/>
                    <w:lang w:val="pl-PL" w:eastAsia="pl-PL"/>
                  </w:rPr>
                </w:rPrChange>
              </w:rPr>
            </w:pPr>
          </w:p>
        </w:tc>
        <w:tc>
          <w:tcPr>
            <w:tcW w:w="1633" w:type="dxa"/>
          </w:tcPr>
          <w:p w:rsidR="00AA778D" w:rsidRDefault="000E1378">
            <w:pPr>
              <w:spacing w:after="120"/>
              <w:rPr>
                <w:ins w:id="228" w:author="Huawei" w:date="2020-09-01T16:11:00Z"/>
                <w:rFonts w:eastAsiaTheme="minorEastAsia"/>
                <w:lang w:val="en-US" w:eastAsia="zh-CN"/>
              </w:rPr>
            </w:pPr>
            <w:ins w:id="229" w:author="Huawei" w:date="2020-09-01T16:11:00Z">
              <w:r>
                <w:rPr>
                  <w:rFonts w:eastAsiaTheme="minorEastAsia" w:hint="eastAsia"/>
                  <w:lang w:val="en-US" w:eastAsia="zh-CN"/>
                </w:rPr>
                <w:t>H</w:t>
              </w:r>
              <w:r>
                <w:rPr>
                  <w:rFonts w:eastAsiaTheme="minorEastAsia"/>
                  <w:lang w:val="en-US" w:eastAsia="zh-CN"/>
                </w:rPr>
                <w:t>uawei</w:t>
              </w:r>
            </w:ins>
          </w:p>
        </w:tc>
        <w:tc>
          <w:tcPr>
            <w:tcW w:w="6694" w:type="dxa"/>
          </w:tcPr>
          <w:p w:rsidR="00AA778D" w:rsidRDefault="000E1378">
            <w:pPr>
              <w:rPr>
                <w:ins w:id="230" w:author="Huawei" w:date="2020-09-01T16:11:00Z"/>
                <w:rFonts w:eastAsiaTheme="minorEastAsia"/>
                <w:lang w:val="en-US" w:eastAsia="zh-CN"/>
              </w:rPr>
            </w:pPr>
            <w:ins w:id="231" w:author="Huawei" w:date="2020-09-01T16:11:00Z">
              <w:r>
                <w:rPr>
                  <w:rFonts w:eastAsiaTheme="minorEastAsia"/>
                  <w:lang w:val="en-US" w:eastAsia="zh-CN"/>
                </w:rPr>
                <w:t xml:space="preserve">OK with the </w:t>
              </w:r>
            </w:ins>
            <w:ins w:id="232" w:author="Huawei" w:date="2020-09-01T16:12:00Z">
              <w:r>
                <w:rPr>
                  <w:rFonts w:eastAsiaTheme="minorEastAsia"/>
                  <w:lang w:val="en-US" w:eastAsia="zh-CN"/>
                </w:rPr>
                <w:t>CR</w:t>
              </w:r>
            </w:ins>
          </w:p>
        </w:tc>
      </w:tr>
      <w:tr w:rsidR="00AA778D">
        <w:trPr>
          <w:ins w:id="233" w:author="Golebiowski, Bartlomiej (Nokia - PL/Wroclaw)" w:date="2020-09-02T09:18:00Z"/>
        </w:trPr>
        <w:tc>
          <w:tcPr>
            <w:tcW w:w="1304" w:type="dxa"/>
            <w:vMerge/>
            <w:vAlign w:val="bottom"/>
          </w:tcPr>
          <w:p w:rsidR="00AA778D" w:rsidRDefault="00AA778D">
            <w:pPr>
              <w:spacing w:after="120"/>
              <w:rPr>
                <w:ins w:id="234" w:author="Golebiowski, Bartlomiej (Nokia - PL/Wroclaw)" w:date="2020-09-02T09:18:00Z"/>
                <w:rFonts w:ascii="Calibri" w:eastAsia="Calibri" w:hAnsi="Calibri" w:cs="Calibri"/>
                <w:color w:val="000000"/>
                <w:lang w:eastAsia="pl-PL"/>
              </w:rPr>
            </w:pPr>
          </w:p>
        </w:tc>
        <w:tc>
          <w:tcPr>
            <w:tcW w:w="1633" w:type="dxa"/>
          </w:tcPr>
          <w:p w:rsidR="00AA778D" w:rsidRDefault="000E1378">
            <w:pPr>
              <w:spacing w:after="120"/>
              <w:rPr>
                <w:ins w:id="235" w:author="Golebiowski, Bartlomiej (Nokia - PL/Wroclaw)" w:date="2020-09-02T09:18:00Z"/>
                <w:rFonts w:eastAsiaTheme="minorEastAsia"/>
                <w:lang w:val="en-US" w:eastAsia="zh-CN"/>
              </w:rPr>
            </w:pPr>
            <w:ins w:id="236" w:author="Golebiowski, Bartlomiej (Nokia - PL/Wroclaw)" w:date="2020-09-02T09:19:00Z">
              <w:r>
                <w:rPr>
                  <w:rFonts w:eastAsiaTheme="minorEastAsia"/>
                  <w:lang w:val="en-US" w:eastAsia="zh-CN"/>
                </w:rPr>
                <w:t>AT&amp;T</w:t>
              </w:r>
            </w:ins>
          </w:p>
        </w:tc>
        <w:tc>
          <w:tcPr>
            <w:tcW w:w="6694" w:type="dxa"/>
          </w:tcPr>
          <w:p w:rsidR="00AA778D" w:rsidRDefault="000E1378">
            <w:pPr>
              <w:rPr>
                <w:ins w:id="237" w:author="Golebiowski, Bartlomiej (Nokia - PL/Wroclaw)" w:date="2020-09-02T09:18:00Z"/>
                <w:rFonts w:eastAsiaTheme="minorEastAsia"/>
                <w:lang w:val="en-US" w:eastAsia="zh-CN"/>
              </w:rPr>
            </w:pPr>
            <w:ins w:id="238" w:author="Golebiowski, Bartlomiej (Nokia - PL/Wroclaw)" w:date="2020-09-02T09:19:00Z">
              <w:r>
                <w:rPr>
                  <w:rFonts w:eastAsiaTheme="minorEastAsia"/>
                  <w:lang w:val="en-US" w:eastAsia="zh-CN"/>
                </w:rPr>
                <w:t>We do not support this CR in its present form since it does not address the 6 GHz requirements for n96.</w:t>
              </w:r>
            </w:ins>
          </w:p>
        </w:tc>
      </w:tr>
      <w:tr w:rsidR="00AA778D">
        <w:trPr>
          <w:ins w:id="239" w:author="Golebiowski, Bartlomiej (Nokia - PL/Wroclaw)" w:date="2020-09-02T13:50:00Z"/>
        </w:trPr>
        <w:tc>
          <w:tcPr>
            <w:tcW w:w="1304" w:type="dxa"/>
            <w:vMerge/>
            <w:vAlign w:val="bottom"/>
          </w:tcPr>
          <w:p w:rsidR="00AA778D" w:rsidRDefault="00AA778D">
            <w:pPr>
              <w:spacing w:after="120"/>
              <w:rPr>
                <w:ins w:id="240" w:author="Golebiowski, Bartlomiej (Nokia - PL/Wroclaw)" w:date="2020-09-02T13:50:00Z"/>
                <w:rFonts w:ascii="Calibri" w:eastAsia="Calibri" w:hAnsi="Calibri" w:cs="Calibri"/>
                <w:color w:val="000000"/>
                <w:lang w:eastAsia="pl-PL"/>
              </w:rPr>
            </w:pPr>
          </w:p>
        </w:tc>
        <w:tc>
          <w:tcPr>
            <w:tcW w:w="1633" w:type="dxa"/>
          </w:tcPr>
          <w:p w:rsidR="00AA778D" w:rsidRDefault="000E1378">
            <w:pPr>
              <w:spacing w:after="120"/>
              <w:rPr>
                <w:ins w:id="241" w:author="Golebiowski, Bartlomiej (Nokia - PL/Wroclaw)" w:date="2020-09-02T13:50:00Z"/>
                <w:rFonts w:eastAsiaTheme="minorEastAsia"/>
                <w:lang w:val="en-US" w:eastAsia="zh-CN"/>
              </w:rPr>
            </w:pPr>
            <w:ins w:id="242" w:author="Golebiowski, Bartlomiej (Nokia - PL/Wroclaw)" w:date="2020-09-02T13:50:00Z">
              <w:r>
                <w:rPr>
                  <w:rFonts w:eastAsiaTheme="minorEastAsia"/>
                  <w:lang w:val="en-US" w:eastAsia="zh-CN"/>
                </w:rPr>
                <w:t>Nokia</w:t>
              </w:r>
            </w:ins>
          </w:p>
        </w:tc>
        <w:tc>
          <w:tcPr>
            <w:tcW w:w="6694" w:type="dxa"/>
          </w:tcPr>
          <w:p w:rsidR="00AA778D" w:rsidRDefault="000E1378">
            <w:pPr>
              <w:rPr>
                <w:ins w:id="243" w:author="Golebiowski, Bartlomiej (Nokia - PL/Wroclaw)" w:date="2020-09-02T13:50:00Z"/>
                <w:rFonts w:eastAsiaTheme="minorEastAsia"/>
                <w:lang w:val="en-US" w:eastAsia="zh-CN"/>
              </w:rPr>
            </w:pPr>
            <w:ins w:id="244" w:author="Golebiowski, Bartlomiej (Nokia - PL/Wroclaw)" w:date="2020-09-02T13:50:00Z">
              <w:r>
                <w:rPr>
                  <w:rFonts w:eastAsiaTheme="minorEastAsia"/>
                  <w:lang w:val="en-US" w:eastAsia="zh-CN"/>
                </w:rPr>
                <w:t xml:space="preserve">We do not support this CR as </w:t>
              </w:r>
            </w:ins>
            <w:ins w:id="245" w:author="Golebiowski, Bartlomiej (Nokia - PL/Wroclaw)" w:date="2020-09-02T21:32:00Z">
              <w:r>
                <w:rPr>
                  <w:rFonts w:eastAsiaTheme="minorEastAsia"/>
                  <w:lang w:val="en-US" w:eastAsia="zh-CN"/>
                </w:rPr>
                <w:t>it does</w:t>
              </w:r>
            </w:ins>
            <w:ins w:id="246" w:author="Angelow, Iwajlo (Nokia - US/Naperville)" w:date="2020-09-02T10:16:00Z">
              <w:r>
                <w:rPr>
                  <w:rFonts w:eastAsiaTheme="minorEastAsia"/>
                  <w:lang w:val="en-US" w:eastAsia="zh-CN"/>
                </w:rPr>
                <w:t xml:space="preserve"> </w:t>
              </w:r>
            </w:ins>
            <w:ins w:id="247" w:author="Golebiowski, Bartlomiej (Nokia - PL/Wroclaw)" w:date="2020-09-02T13:50:00Z">
              <w:r>
                <w:rPr>
                  <w:rFonts w:eastAsiaTheme="minorEastAsia"/>
                  <w:lang w:val="en-US" w:eastAsia="zh-CN"/>
                </w:rPr>
                <w:t>not include band n96.</w:t>
              </w:r>
            </w:ins>
          </w:p>
        </w:tc>
      </w:tr>
      <w:tr w:rsidR="00AA778D">
        <w:trPr>
          <w:ins w:id="248" w:author="10164284" w:date="2020-09-03T09:23:00Z"/>
        </w:trPr>
        <w:tc>
          <w:tcPr>
            <w:tcW w:w="1304" w:type="dxa"/>
            <w:vAlign w:val="bottom"/>
          </w:tcPr>
          <w:p w:rsidR="00AA778D" w:rsidRDefault="00AA778D">
            <w:pPr>
              <w:spacing w:after="120"/>
              <w:rPr>
                <w:ins w:id="249" w:author="10164284" w:date="2020-09-03T09:23:00Z"/>
                <w:rFonts w:ascii="Calibri" w:eastAsia="Calibri" w:hAnsi="Calibri" w:cs="Calibri"/>
                <w:color w:val="000000"/>
                <w:lang w:eastAsia="pl-PL"/>
              </w:rPr>
            </w:pPr>
          </w:p>
        </w:tc>
        <w:tc>
          <w:tcPr>
            <w:tcW w:w="1633" w:type="dxa"/>
          </w:tcPr>
          <w:p w:rsidR="00AA778D" w:rsidRDefault="000E1378">
            <w:pPr>
              <w:spacing w:after="120"/>
              <w:rPr>
                <w:ins w:id="250" w:author="10164284" w:date="2020-09-03T09:23:00Z"/>
                <w:rFonts w:eastAsiaTheme="minorEastAsia"/>
                <w:lang w:val="en-US" w:eastAsia="zh-CN"/>
              </w:rPr>
            </w:pPr>
            <w:ins w:id="251" w:author="10164284" w:date="2020-09-03T09:23:00Z">
              <w:r>
                <w:rPr>
                  <w:rFonts w:eastAsiaTheme="minorEastAsia" w:hint="eastAsia"/>
                  <w:lang w:val="en-US" w:eastAsia="zh-CN"/>
                </w:rPr>
                <w:t>ZTE</w:t>
              </w:r>
            </w:ins>
          </w:p>
        </w:tc>
        <w:tc>
          <w:tcPr>
            <w:tcW w:w="6694" w:type="dxa"/>
          </w:tcPr>
          <w:p w:rsidR="00AA778D" w:rsidRDefault="000E1378">
            <w:pPr>
              <w:rPr>
                <w:ins w:id="252" w:author="10164284" w:date="2020-09-03T09:23:00Z"/>
                <w:rFonts w:eastAsiaTheme="minorEastAsia"/>
                <w:lang w:val="en-US" w:eastAsia="zh-CN"/>
              </w:rPr>
            </w:pPr>
            <w:ins w:id="253" w:author="10164284" w:date="2020-09-03T09:24:00Z">
              <w:r>
                <w:rPr>
                  <w:rFonts w:eastAsiaTheme="minorEastAsia"/>
                  <w:lang w:val="en-US" w:eastAsia="zh-CN"/>
                </w:rPr>
                <w:t>OK with the CR</w:t>
              </w:r>
            </w:ins>
          </w:p>
        </w:tc>
      </w:tr>
      <w:tr w:rsidR="009B71C8">
        <w:tc>
          <w:tcPr>
            <w:tcW w:w="1304" w:type="dxa"/>
            <w:vMerge w:val="restart"/>
            <w:vAlign w:val="bottom"/>
          </w:tcPr>
          <w:p w:rsidR="009B71C8" w:rsidRDefault="009B71C8">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R4-2012768</w:t>
            </w:r>
          </w:p>
          <w:p w:rsidR="009B71C8" w:rsidRDefault="009B71C8">
            <w:pPr>
              <w:spacing w:after="120"/>
              <w:rPr>
                <w:rFonts w:eastAsiaTheme="minorEastAsia"/>
                <w:lang w:val="en-US" w:eastAsia="zh-CN"/>
              </w:rPr>
            </w:pPr>
            <w:r>
              <w:rPr>
                <w:rFonts w:ascii="Calibri" w:eastAsia="Calibri" w:hAnsi="Calibri" w:cs="Calibri"/>
                <w:color w:val="000000"/>
                <w:lang w:val="pl-PL" w:eastAsia="pl-PL"/>
              </w:rPr>
              <w:t>CR to 36.104</w:t>
            </w:r>
          </w:p>
        </w:tc>
        <w:tc>
          <w:tcPr>
            <w:tcW w:w="1633" w:type="dxa"/>
          </w:tcPr>
          <w:p w:rsidR="009B71C8" w:rsidRDefault="009B71C8">
            <w:pPr>
              <w:spacing w:after="120"/>
              <w:rPr>
                <w:rFonts w:eastAsiaTheme="minorEastAsia"/>
                <w:lang w:val="en-US" w:eastAsia="zh-CN"/>
              </w:rPr>
            </w:pPr>
            <w:r>
              <w:rPr>
                <w:rFonts w:eastAsiaTheme="minorEastAsia"/>
                <w:lang w:val="en-US" w:eastAsia="zh-CN"/>
              </w:rPr>
              <w:t>Charter Communications, Inc</w:t>
            </w:r>
          </w:p>
        </w:tc>
        <w:tc>
          <w:tcPr>
            <w:tcW w:w="6694" w:type="dxa"/>
          </w:tcPr>
          <w:p w:rsidR="009B71C8" w:rsidRDefault="009B71C8">
            <w:pPr>
              <w:rPr>
                <w:rFonts w:eastAsiaTheme="minorEastAsia"/>
                <w:lang w:val="en-US"/>
              </w:rPr>
            </w:pPr>
            <w:r>
              <w:rPr>
                <w:rFonts w:eastAsiaTheme="minorEastAsia"/>
                <w:lang w:val="en-US"/>
              </w:rPr>
              <w:t>We support this CR</w:t>
            </w:r>
          </w:p>
        </w:tc>
      </w:tr>
      <w:tr w:rsidR="009B71C8">
        <w:trPr>
          <w:ins w:id="254" w:author="Huawei" w:date="2020-09-01T16:12:00Z"/>
        </w:trPr>
        <w:tc>
          <w:tcPr>
            <w:tcW w:w="1304" w:type="dxa"/>
            <w:vMerge/>
            <w:vAlign w:val="bottom"/>
          </w:tcPr>
          <w:p w:rsidR="009B71C8" w:rsidRDefault="009B71C8">
            <w:pPr>
              <w:spacing w:after="120"/>
              <w:rPr>
                <w:ins w:id="255" w:author="Huawei" w:date="2020-09-01T16:12:00Z"/>
                <w:rFonts w:ascii="Calibri" w:eastAsia="Calibri" w:hAnsi="Calibri" w:cs="Calibri"/>
                <w:color w:val="000000"/>
                <w:lang w:val="pl-PL" w:eastAsia="pl-PL"/>
              </w:rPr>
            </w:pPr>
          </w:p>
        </w:tc>
        <w:tc>
          <w:tcPr>
            <w:tcW w:w="1633" w:type="dxa"/>
          </w:tcPr>
          <w:p w:rsidR="009B71C8" w:rsidRDefault="009B71C8">
            <w:pPr>
              <w:spacing w:after="120"/>
              <w:rPr>
                <w:ins w:id="256" w:author="Huawei" w:date="2020-09-01T16:12:00Z"/>
                <w:rFonts w:eastAsiaTheme="minorEastAsia"/>
                <w:lang w:val="en-US" w:eastAsia="zh-CN"/>
              </w:rPr>
            </w:pPr>
            <w:ins w:id="257" w:author="Huawei" w:date="2020-09-01T16:12:00Z">
              <w:r>
                <w:rPr>
                  <w:rFonts w:eastAsiaTheme="minorEastAsia" w:hint="eastAsia"/>
                  <w:lang w:val="en-US" w:eastAsia="zh-CN"/>
                </w:rPr>
                <w:t>H</w:t>
              </w:r>
              <w:r>
                <w:rPr>
                  <w:rFonts w:eastAsiaTheme="minorEastAsia"/>
                  <w:lang w:val="en-US" w:eastAsia="zh-CN"/>
                </w:rPr>
                <w:t>uawei</w:t>
              </w:r>
            </w:ins>
          </w:p>
        </w:tc>
        <w:tc>
          <w:tcPr>
            <w:tcW w:w="6694" w:type="dxa"/>
          </w:tcPr>
          <w:p w:rsidR="009B71C8" w:rsidRDefault="009B71C8">
            <w:pPr>
              <w:rPr>
                <w:ins w:id="258" w:author="Huawei" w:date="2020-09-01T16:12:00Z"/>
                <w:rFonts w:eastAsiaTheme="minorEastAsia"/>
                <w:lang w:val="en-US"/>
              </w:rPr>
            </w:pPr>
            <w:ins w:id="259" w:author="Huawei" w:date="2020-09-01T16:13: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9B71C8">
        <w:trPr>
          <w:ins w:id="260" w:author="Esther Sienkiewicz" w:date="2020-09-01T14:05:00Z"/>
        </w:trPr>
        <w:tc>
          <w:tcPr>
            <w:tcW w:w="1304" w:type="dxa"/>
            <w:vMerge/>
            <w:vAlign w:val="bottom"/>
          </w:tcPr>
          <w:p w:rsidR="009B71C8" w:rsidRPr="00AA778D" w:rsidRDefault="009B71C8">
            <w:pPr>
              <w:spacing w:after="120"/>
              <w:rPr>
                <w:ins w:id="261" w:author="Esther Sienkiewicz" w:date="2020-09-01T14:05:00Z"/>
                <w:rFonts w:ascii="Calibri" w:hAnsi="Calibri" w:cs="Calibri"/>
                <w:color w:val="000000"/>
                <w:lang w:eastAsia="pl-PL"/>
                <w:rPrChange w:id="262" w:author="Golebiowski, Bartlomiej (Nokia - PL/Wroclaw)" w:date="2020-09-02T09:16:00Z">
                  <w:rPr>
                    <w:ins w:id="263" w:author="Esther Sienkiewicz" w:date="2020-09-01T14:05:00Z"/>
                    <w:rFonts w:ascii="Calibri" w:eastAsia="Calibri" w:hAnsi="Calibri" w:cs="Calibri"/>
                    <w:color w:val="000000"/>
                    <w:lang w:val="pl-PL" w:eastAsia="pl-PL"/>
                  </w:rPr>
                </w:rPrChange>
              </w:rPr>
            </w:pPr>
          </w:p>
        </w:tc>
        <w:tc>
          <w:tcPr>
            <w:tcW w:w="1633" w:type="dxa"/>
          </w:tcPr>
          <w:p w:rsidR="009B71C8" w:rsidRDefault="009B71C8">
            <w:pPr>
              <w:spacing w:after="120"/>
              <w:rPr>
                <w:ins w:id="264" w:author="Esther Sienkiewicz" w:date="2020-09-01T14:05:00Z"/>
                <w:rFonts w:eastAsiaTheme="minorEastAsia"/>
                <w:lang w:val="en-US" w:eastAsia="zh-CN"/>
              </w:rPr>
            </w:pPr>
            <w:ins w:id="265" w:author="Esther Sienkiewicz" w:date="2020-09-01T14:05:00Z">
              <w:r>
                <w:rPr>
                  <w:rFonts w:eastAsiaTheme="minorEastAsia"/>
                  <w:lang w:val="en-US" w:eastAsia="zh-CN"/>
                </w:rPr>
                <w:t>Ericsson</w:t>
              </w:r>
            </w:ins>
          </w:p>
        </w:tc>
        <w:tc>
          <w:tcPr>
            <w:tcW w:w="6694" w:type="dxa"/>
          </w:tcPr>
          <w:p w:rsidR="009B71C8" w:rsidRDefault="009B71C8">
            <w:pPr>
              <w:rPr>
                <w:ins w:id="266" w:author="Esther Sienkiewicz" w:date="2020-09-01T14:05:00Z"/>
                <w:rFonts w:eastAsiaTheme="minorEastAsia"/>
                <w:lang w:val="en-US" w:eastAsia="zh-CN"/>
              </w:rPr>
            </w:pPr>
            <w:ins w:id="267" w:author="Esther Sienkiewicz" w:date="2020-09-01T14:05:00Z">
              <w:r>
                <w:rPr>
                  <w:rFonts w:eastAsiaTheme="minorEastAsia"/>
                  <w:lang w:val="en-US" w:eastAsia="zh-CN"/>
                </w:rPr>
                <w:t>Table 6.6.4.3.1-1</w:t>
              </w:r>
            </w:ins>
            <w:ins w:id="268" w:author="Esther Sienkiewicz" w:date="2020-09-01T14:06:00Z">
              <w:r>
                <w:rPr>
                  <w:rFonts w:eastAsiaTheme="minorEastAsia"/>
                  <w:lang w:val="en-US" w:eastAsia="zh-CN"/>
                </w:rPr>
                <w:t>, Table 6.6.4.4.1-2</w:t>
              </w:r>
            </w:ins>
            <w:ins w:id="269" w:author="Esther Sienkiewicz" w:date="2020-09-01T14:05:00Z">
              <w:r>
                <w:rPr>
                  <w:rFonts w:eastAsiaTheme="minorEastAsia"/>
                  <w:lang w:val="en-US" w:eastAsia="zh-CN"/>
                </w:rPr>
                <w:t xml:space="preserve"> contains n96 without appropriate agreed note from agreement during GTW meeting. Note: </w:t>
              </w:r>
              <w:r>
                <w:t xml:space="preserve">“this band is </w:t>
              </w:r>
              <w:r>
                <w:rPr>
                  <w:i/>
                  <w:iCs/>
                </w:rPr>
                <w:t>intended</w:t>
              </w:r>
              <w:r>
                <w:t xml:space="preserve"> for operations subject to FCC NPRM R&amp;O”</w:t>
              </w:r>
            </w:ins>
          </w:p>
        </w:tc>
      </w:tr>
      <w:tr w:rsidR="009B71C8">
        <w:trPr>
          <w:ins w:id="270" w:author="Golebiowski, Bartlomiej (Nokia - PL/Wroclaw)" w:date="2020-09-02T09:20:00Z"/>
        </w:trPr>
        <w:tc>
          <w:tcPr>
            <w:tcW w:w="1304" w:type="dxa"/>
            <w:vMerge/>
            <w:vAlign w:val="bottom"/>
          </w:tcPr>
          <w:p w:rsidR="009B71C8" w:rsidRDefault="009B71C8">
            <w:pPr>
              <w:spacing w:after="120"/>
              <w:rPr>
                <w:ins w:id="271" w:author="Golebiowski, Bartlomiej (Nokia - PL/Wroclaw)" w:date="2020-09-02T09:20:00Z"/>
                <w:rFonts w:ascii="Calibri" w:eastAsia="Calibri" w:hAnsi="Calibri" w:cs="Calibri"/>
                <w:color w:val="000000"/>
                <w:lang w:eastAsia="pl-PL"/>
              </w:rPr>
            </w:pPr>
          </w:p>
        </w:tc>
        <w:tc>
          <w:tcPr>
            <w:tcW w:w="1633" w:type="dxa"/>
          </w:tcPr>
          <w:p w:rsidR="009B71C8" w:rsidRDefault="009B71C8">
            <w:pPr>
              <w:spacing w:after="120"/>
              <w:rPr>
                <w:ins w:id="272" w:author="Golebiowski, Bartlomiej (Nokia - PL/Wroclaw)" w:date="2020-09-02T09:20:00Z"/>
                <w:rFonts w:eastAsiaTheme="minorEastAsia"/>
                <w:lang w:val="en-US" w:eastAsia="zh-CN"/>
              </w:rPr>
            </w:pPr>
            <w:ins w:id="273" w:author="Golebiowski, Bartlomiej (Nokia - PL/Wroclaw)" w:date="2020-09-02T09:20:00Z">
              <w:r>
                <w:rPr>
                  <w:rFonts w:eastAsiaTheme="minorEastAsia"/>
                  <w:lang w:val="en-US" w:eastAsia="zh-CN"/>
                </w:rPr>
                <w:t>AT&amp;T</w:t>
              </w:r>
            </w:ins>
          </w:p>
        </w:tc>
        <w:tc>
          <w:tcPr>
            <w:tcW w:w="6694" w:type="dxa"/>
          </w:tcPr>
          <w:p w:rsidR="009B71C8" w:rsidRDefault="009B71C8">
            <w:pPr>
              <w:rPr>
                <w:ins w:id="274" w:author="Golebiowski, Bartlomiej (Nokia - PL/Wroclaw)" w:date="2020-09-02T09:20:00Z"/>
                <w:rFonts w:eastAsiaTheme="minorEastAsia"/>
                <w:lang w:val="en-US" w:eastAsia="zh-CN"/>
              </w:rPr>
            </w:pPr>
            <w:ins w:id="275" w:author="Golebiowski, Bartlomiej (Nokia - PL/Wroclaw)" w:date="2020-09-02T09:20:00Z">
              <w:r>
                <w:rPr>
                  <w:rFonts w:eastAsiaTheme="minorEastAsia"/>
                  <w:lang w:val="en-US" w:eastAsia="zh-CN"/>
                </w:rPr>
                <w:t>We support this CR. We also support any compromise proposal to list items in brackets if companies want more time to review.</w:t>
              </w:r>
            </w:ins>
          </w:p>
        </w:tc>
      </w:tr>
      <w:tr w:rsidR="009B71C8">
        <w:trPr>
          <w:ins w:id="276" w:author="Golebiowski, Bartlomiej (Nokia - PL/Wroclaw)" w:date="2020-09-02T13:50:00Z"/>
        </w:trPr>
        <w:tc>
          <w:tcPr>
            <w:tcW w:w="1304" w:type="dxa"/>
            <w:vMerge/>
            <w:vAlign w:val="bottom"/>
          </w:tcPr>
          <w:p w:rsidR="009B71C8" w:rsidRDefault="009B71C8">
            <w:pPr>
              <w:spacing w:after="120"/>
              <w:rPr>
                <w:ins w:id="277" w:author="Golebiowski, Bartlomiej (Nokia - PL/Wroclaw)" w:date="2020-09-02T13:50:00Z"/>
                <w:rFonts w:ascii="Calibri" w:eastAsia="Calibri" w:hAnsi="Calibri" w:cs="Calibri"/>
                <w:color w:val="000000"/>
                <w:lang w:eastAsia="pl-PL"/>
              </w:rPr>
            </w:pPr>
          </w:p>
        </w:tc>
        <w:tc>
          <w:tcPr>
            <w:tcW w:w="1633" w:type="dxa"/>
          </w:tcPr>
          <w:p w:rsidR="009B71C8" w:rsidRDefault="009B71C8">
            <w:pPr>
              <w:spacing w:after="120"/>
              <w:rPr>
                <w:ins w:id="278" w:author="Golebiowski, Bartlomiej (Nokia - PL/Wroclaw)" w:date="2020-09-02T13:50:00Z"/>
                <w:rFonts w:eastAsiaTheme="minorEastAsia"/>
                <w:lang w:val="en-US" w:eastAsia="zh-CN"/>
              </w:rPr>
            </w:pPr>
            <w:ins w:id="279" w:author="Golebiowski, Bartlomiej (Nokia - PL/Wroclaw)" w:date="2020-09-02T13:50:00Z">
              <w:r>
                <w:rPr>
                  <w:rFonts w:eastAsiaTheme="minorEastAsia"/>
                  <w:lang w:val="en-US" w:eastAsia="zh-CN"/>
                </w:rPr>
                <w:t>Nokia</w:t>
              </w:r>
            </w:ins>
          </w:p>
        </w:tc>
        <w:tc>
          <w:tcPr>
            <w:tcW w:w="6694" w:type="dxa"/>
          </w:tcPr>
          <w:p w:rsidR="009B71C8" w:rsidRDefault="009B71C8">
            <w:pPr>
              <w:rPr>
                <w:ins w:id="280" w:author="Golebiowski, Bartlomiej (Nokia - PL/Wroclaw)" w:date="2020-09-02T21:32:00Z"/>
                <w:rFonts w:eastAsiaTheme="minorEastAsia"/>
                <w:lang w:val="en-US" w:eastAsia="zh-CN"/>
              </w:rPr>
            </w:pPr>
            <w:ins w:id="281" w:author="Golebiowski, Bartlomiej (Nokia - PL/Wroclaw)" w:date="2020-09-02T21:32:00Z">
              <w:r>
                <w:rPr>
                  <w:rFonts w:eastAsiaTheme="minorEastAsia"/>
                  <w:lang w:val="en-US" w:eastAsia="zh-CN"/>
                </w:rPr>
                <w:t>To Ericsson:</w:t>
              </w:r>
            </w:ins>
          </w:p>
          <w:p w:rsidR="009B71C8" w:rsidRDefault="009B71C8">
            <w:pPr>
              <w:rPr>
                <w:ins w:id="282" w:author="Golebiowski, Bartlomiej (Nokia - PL/Wroclaw)" w:date="2020-09-02T21:32:00Z"/>
                <w:rFonts w:eastAsiaTheme="minorEastAsia"/>
                <w:lang w:val="en-US" w:eastAsia="zh-CN"/>
              </w:rPr>
            </w:pPr>
            <w:ins w:id="283" w:author="Golebiowski, Bartlomiej (Nokia - PL/Wroclaw)" w:date="2020-09-02T21:32:00Z">
              <w:r>
                <w:rPr>
                  <w:rFonts w:eastAsiaTheme="minorEastAsia"/>
                  <w:lang w:val="en-US" w:eastAsia="zh-CN"/>
                </w:rPr>
                <w:t>Since Band n96 is not introduced in 36.104 specification (only co-existence requirements to protect n96), it is not clear to us why such a note would be needed?</w:t>
              </w:r>
            </w:ins>
          </w:p>
          <w:p w:rsidR="009B71C8" w:rsidRDefault="009B71C8">
            <w:pPr>
              <w:rPr>
                <w:ins w:id="284" w:author="Golebiowski, Bartlomiej (Nokia - PL/Wroclaw)" w:date="2020-09-02T21:32:00Z"/>
                <w:rFonts w:eastAsiaTheme="minorEastAsia"/>
                <w:lang w:val="en-US" w:eastAsia="zh-CN"/>
              </w:rPr>
            </w:pPr>
            <w:ins w:id="285" w:author="Golebiowski, Bartlomiej (Nokia - PL/Wroclaw)" w:date="2020-09-02T21:32:00Z">
              <w:r>
                <w:rPr>
                  <w:rFonts w:eastAsiaTheme="minorEastAsia"/>
                  <w:lang w:val="en-US" w:eastAsia="zh-CN"/>
                </w:rPr>
                <w:t>To Huawei:</w:t>
              </w:r>
            </w:ins>
          </w:p>
          <w:p w:rsidR="009B71C8" w:rsidRDefault="009B71C8">
            <w:pPr>
              <w:rPr>
                <w:ins w:id="286" w:author="Golebiowski, Bartlomiej (Nokia - PL/Wroclaw)" w:date="2020-09-02T13:50:00Z"/>
                <w:rFonts w:eastAsiaTheme="minorEastAsia"/>
                <w:lang w:val="en-US" w:eastAsia="zh-CN"/>
              </w:rPr>
            </w:pPr>
            <w:ins w:id="287" w:author="Golebiowski, Bartlomiej (Nokia - PL/Wroclaw)" w:date="2020-09-02T21:32:00Z">
              <w:r>
                <w:rPr>
                  <w:rFonts w:eastAsiaTheme="minorEastAsia"/>
                  <w:lang w:val="en-US" w:eastAsia="zh-CN"/>
                </w:rPr>
                <w:lastRenderedPageBreak/>
                <w:t>n46 and n96 co-existence requirements (e.g. protection of n96 by Band 46) are included in this CR, it is not clear to us which additional co-existence aspects are not addressed?</w:t>
              </w:r>
            </w:ins>
          </w:p>
        </w:tc>
      </w:tr>
      <w:tr w:rsidR="009B71C8">
        <w:trPr>
          <w:ins w:id="288" w:author="10164284" w:date="2020-09-03T09:24:00Z"/>
        </w:trPr>
        <w:tc>
          <w:tcPr>
            <w:tcW w:w="1304" w:type="dxa"/>
            <w:vMerge/>
            <w:vAlign w:val="bottom"/>
          </w:tcPr>
          <w:p w:rsidR="009B71C8" w:rsidRDefault="009B71C8">
            <w:pPr>
              <w:spacing w:after="120"/>
              <w:rPr>
                <w:ins w:id="289" w:author="10164284" w:date="2020-09-03T09:24:00Z"/>
                <w:rFonts w:ascii="Calibri" w:eastAsia="Calibri" w:hAnsi="Calibri" w:cs="Calibri"/>
                <w:color w:val="000000"/>
                <w:lang w:eastAsia="pl-PL"/>
              </w:rPr>
            </w:pPr>
          </w:p>
        </w:tc>
        <w:tc>
          <w:tcPr>
            <w:tcW w:w="1633" w:type="dxa"/>
          </w:tcPr>
          <w:p w:rsidR="009B71C8" w:rsidRDefault="009B71C8">
            <w:pPr>
              <w:spacing w:after="120"/>
              <w:rPr>
                <w:ins w:id="290" w:author="10164284" w:date="2020-09-03T09:24:00Z"/>
                <w:rFonts w:eastAsiaTheme="minorEastAsia"/>
                <w:lang w:val="en-US" w:eastAsia="zh-CN"/>
              </w:rPr>
            </w:pPr>
            <w:ins w:id="291" w:author="10164284" w:date="2020-09-03T09:24:00Z">
              <w:r>
                <w:rPr>
                  <w:rFonts w:eastAsiaTheme="minorEastAsia" w:hint="eastAsia"/>
                  <w:lang w:val="en-US" w:eastAsia="zh-CN"/>
                </w:rPr>
                <w:t>ZTE</w:t>
              </w:r>
            </w:ins>
          </w:p>
        </w:tc>
        <w:tc>
          <w:tcPr>
            <w:tcW w:w="6694" w:type="dxa"/>
          </w:tcPr>
          <w:p w:rsidR="009B71C8" w:rsidRDefault="009B71C8">
            <w:pPr>
              <w:rPr>
                <w:ins w:id="292" w:author="10164284" w:date="2020-09-03T09:24:00Z"/>
                <w:rFonts w:eastAsiaTheme="minorEastAsia"/>
                <w:lang w:val="en-US" w:eastAsia="zh-CN"/>
              </w:rPr>
            </w:pPr>
            <w:ins w:id="293" w:author="10164284" w:date="2020-09-03T09:24:00Z">
              <w:r>
                <w:rPr>
                  <w:rFonts w:eastAsiaTheme="minorEastAsia" w:hint="eastAsia"/>
                  <w:lang w:val="en-US" w:eastAsia="zh-CN"/>
                </w:rPr>
                <w:t>Before core requirement for n96 is defined completely, n96 should be better to be removed.</w:t>
              </w:r>
            </w:ins>
          </w:p>
        </w:tc>
      </w:tr>
      <w:tr w:rsidR="009B71C8">
        <w:trPr>
          <w:ins w:id="294" w:author="Esther Sienkiewicz" w:date="2020-09-03T12:40:00Z"/>
        </w:trPr>
        <w:tc>
          <w:tcPr>
            <w:tcW w:w="1304" w:type="dxa"/>
            <w:vMerge/>
            <w:vAlign w:val="bottom"/>
          </w:tcPr>
          <w:p w:rsidR="009B71C8" w:rsidRDefault="009B71C8">
            <w:pPr>
              <w:spacing w:after="120"/>
              <w:rPr>
                <w:ins w:id="295" w:author="Esther Sienkiewicz" w:date="2020-09-03T12:40:00Z"/>
                <w:rFonts w:ascii="Calibri" w:eastAsia="Calibri" w:hAnsi="Calibri" w:cs="Calibri"/>
                <w:color w:val="000000"/>
                <w:lang w:eastAsia="pl-PL"/>
              </w:rPr>
            </w:pPr>
          </w:p>
        </w:tc>
        <w:tc>
          <w:tcPr>
            <w:tcW w:w="1633" w:type="dxa"/>
          </w:tcPr>
          <w:p w:rsidR="009B71C8" w:rsidRDefault="009B71C8">
            <w:pPr>
              <w:spacing w:after="120"/>
              <w:rPr>
                <w:ins w:id="296" w:author="Esther Sienkiewicz" w:date="2020-09-03T12:40:00Z"/>
                <w:rFonts w:eastAsiaTheme="minorEastAsia"/>
                <w:lang w:val="en-US" w:eastAsia="zh-CN"/>
              </w:rPr>
            </w:pPr>
            <w:ins w:id="297" w:author="Esther Sienkiewicz" w:date="2020-09-03T12:41:00Z">
              <w:r>
                <w:rPr>
                  <w:rFonts w:eastAsiaTheme="minorEastAsia"/>
                  <w:lang w:val="en-US" w:eastAsia="zh-CN"/>
                </w:rPr>
                <w:t>Ericsson</w:t>
              </w:r>
            </w:ins>
          </w:p>
        </w:tc>
        <w:tc>
          <w:tcPr>
            <w:tcW w:w="6694" w:type="dxa"/>
          </w:tcPr>
          <w:p w:rsidR="009B71C8" w:rsidRDefault="009B71C8">
            <w:pPr>
              <w:rPr>
                <w:ins w:id="298" w:author="Esther Sienkiewicz" w:date="2020-09-03T12:40:00Z"/>
                <w:rFonts w:eastAsiaTheme="minorEastAsia"/>
                <w:lang w:val="en-US" w:eastAsia="zh-CN"/>
              </w:rPr>
            </w:pPr>
            <w:ins w:id="299" w:author="Esther Sienkiewicz" w:date="2020-09-03T12:41:00Z">
              <w:r>
                <w:rPr>
                  <w:rFonts w:eastAsiaTheme="minorEastAsia"/>
                  <w:lang w:val="en-US"/>
                </w:rPr>
                <w:t xml:space="preserve">To Nokia: It would not make sense to apply this co-existence requirement upon any BS that is deployed outside of USA region.  </w:t>
              </w:r>
              <w:proofErr w:type="gramStart"/>
              <w:r>
                <w:rPr>
                  <w:rFonts w:eastAsiaTheme="minorEastAsia"/>
                  <w:lang w:val="en-US"/>
                </w:rPr>
                <w:t>Therefore</w:t>
              </w:r>
              <w:proofErr w:type="gramEnd"/>
              <w:r>
                <w:rPr>
                  <w:rFonts w:eastAsiaTheme="minorEastAsia"/>
                  <w:lang w:val="en-US"/>
                </w:rPr>
                <w:t xml:space="preserve"> a note is needed in 36.104 and also 38.104 (where the band is specified).  The coexistence requirements </w:t>
              </w:r>
            </w:ins>
            <w:ins w:id="300" w:author="Esther Sienkiewicz" w:date="2020-09-03T12:42:00Z">
              <w:r>
                <w:rPr>
                  <w:rFonts w:eastAsiaTheme="minorEastAsia"/>
                  <w:lang w:val="en-US"/>
                </w:rPr>
                <w:t>for protection of</w:t>
              </w:r>
            </w:ins>
            <w:ins w:id="301" w:author="Esther Sienkiewicz" w:date="2020-09-03T12:41:00Z">
              <w:r>
                <w:rPr>
                  <w:rFonts w:eastAsiaTheme="minorEastAsia"/>
                  <w:lang w:val="en-US"/>
                </w:rPr>
                <w:t xml:space="preserve"> n96 only applies in the region where this is deployed.</w:t>
              </w:r>
            </w:ins>
          </w:p>
        </w:tc>
      </w:tr>
      <w:tr w:rsidR="00122CE7">
        <w:trPr>
          <w:ins w:id="302" w:author="Angelow, Iwajlo (Nokia - US/Naperville)" w:date="2020-09-03T14:42:00Z"/>
        </w:trPr>
        <w:tc>
          <w:tcPr>
            <w:tcW w:w="1304" w:type="dxa"/>
            <w:vAlign w:val="bottom"/>
          </w:tcPr>
          <w:p w:rsidR="00122CE7" w:rsidRDefault="00122CE7">
            <w:pPr>
              <w:spacing w:after="120"/>
              <w:rPr>
                <w:ins w:id="303" w:author="Angelow, Iwajlo (Nokia - US/Naperville)" w:date="2020-09-03T14:42:00Z"/>
                <w:rFonts w:ascii="Calibri" w:eastAsia="Calibri" w:hAnsi="Calibri" w:cs="Calibri"/>
                <w:color w:val="000000"/>
                <w:lang w:eastAsia="pl-PL"/>
              </w:rPr>
            </w:pPr>
          </w:p>
        </w:tc>
        <w:tc>
          <w:tcPr>
            <w:tcW w:w="1633" w:type="dxa"/>
          </w:tcPr>
          <w:p w:rsidR="00122CE7" w:rsidRDefault="00122CE7">
            <w:pPr>
              <w:spacing w:after="120"/>
              <w:rPr>
                <w:ins w:id="304" w:author="Angelow, Iwajlo (Nokia - US/Naperville)" w:date="2020-09-03T14:42:00Z"/>
                <w:rFonts w:eastAsiaTheme="minorEastAsia"/>
                <w:lang w:val="en-US" w:eastAsia="zh-CN"/>
              </w:rPr>
            </w:pPr>
            <w:ins w:id="305" w:author="Angelow, Iwajlo (Nokia - US/Naperville)" w:date="2020-09-03T14:42:00Z">
              <w:r>
                <w:rPr>
                  <w:rFonts w:eastAsiaTheme="minorEastAsia"/>
                  <w:lang w:val="en-US" w:eastAsia="zh-CN"/>
                </w:rPr>
                <w:t>Nokia</w:t>
              </w:r>
            </w:ins>
          </w:p>
        </w:tc>
        <w:tc>
          <w:tcPr>
            <w:tcW w:w="6694" w:type="dxa"/>
          </w:tcPr>
          <w:p w:rsidR="00122CE7" w:rsidRDefault="00122CE7">
            <w:pPr>
              <w:rPr>
                <w:ins w:id="306" w:author="Angelow, Iwajlo (Nokia - US/Naperville)" w:date="2020-09-03T14:42:00Z"/>
                <w:rFonts w:eastAsiaTheme="minorEastAsia"/>
                <w:lang w:val="en-US"/>
              </w:rPr>
            </w:pPr>
            <w:ins w:id="307" w:author="Angelow, Iwajlo (Nokia - US/Naperville)" w:date="2020-09-03T14:42:00Z">
              <w:r>
                <w:rPr>
                  <w:rFonts w:eastAsiaTheme="minorEastAsia"/>
                  <w:lang w:val="en-US"/>
                </w:rPr>
                <w:t>To Ericsson: see comment in 38.104 CR</w:t>
              </w:r>
              <w:bookmarkStart w:id="308" w:name="_GoBack"/>
              <w:bookmarkEnd w:id="308"/>
            </w:ins>
          </w:p>
        </w:tc>
      </w:tr>
      <w:tr w:rsidR="00AA778D">
        <w:tc>
          <w:tcPr>
            <w:tcW w:w="1304" w:type="dxa"/>
            <w:vMerge w:val="restart"/>
            <w:vAlign w:val="bottom"/>
          </w:tcPr>
          <w:p w:rsidR="00AA778D" w:rsidRDefault="000E1378">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R4-2012766</w:t>
            </w:r>
          </w:p>
          <w:p w:rsidR="00AA778D" w:rsidRDefault="000E1378">
            <w:pPr>
              <w:spacing w:after="120"/>
              <w:rPr>
                <w:rFonts w:eastAsiaTheme="minorEastAsia"/>
                <w:lang w:val="en-US" w:eastAsia="zh-CN"/>
              </w:rPr>
            </w:pPr>
            <w:r>
              <w:rPr>
                <w:rFonts w:ascii="Calibri" w:eastAsia="Calibri" w:hAnsi="Calibri" w:cs="Calibri"/>
                <w:color w:val="000000"/>
                <w:lang w:val="pl-PL" w:eastAsia="pl-PL"/>
              </w:rPr>
              <w:t>CR to 37.104</w:t>
            </w:r>
          </w:p>
        </w:tc>
        <w:tc>
          <w:tcPr>
            <w:tcW w:w="1633" w:type="dxa"/>
          </w:tcPr>
          <w:p w:rsidR="00AA778D" w:rsidRDefault="000E1378">
            <w:pPr>
              <w:spacing w:after="120"/>
              <w:rPr>
                <w:rFonts w:eastAsiaTheme="minorEastAsia"/>
                <w:lang w:val="en-US" w:eastAsia="zh-CN"/>
              </w:rPr>
            </w:pPr>
            <w:r>
              <w:rPr>
                <w:rFonts w:eastAsiaTheme="minorEastAsia"/>
                <w:lang w:val="en-US" w:eastAsia="zh-CN"/>
              </w:rPr>
              <w:t>Charter Communications, Inc</w:t>
            </w:r>
          </w:p>
        </w:tc>
        <w:tc>
          <w:tcPr>
            <w:tcW w:w="6694" w:type="dxa"/>
          </w:tcPr>
          <w:p w:rsidR="00AA778D" w:rsidRDefault="000E1378">
            <w:pPr>
              <w:rPr>
                <w:rFonts w:eastAsiaTheme="minorEastAsia"/>
                <w:lang w:val="en-US"/>
              </w:rPr>
            </w:pPr>
            <w:r>
              <w:rPr>
                <w:rFonts w:eastAsiaTheme="minorEastAsia"/>
                <w:lang w:val="en-US"/>
              </w:rPr>
              <w:t>We support this CR</w:t>
            </w:r>
          </w:p>
        </w:tc>
      </w:tr>
      <w:tr w:rsidR="00AA778D">
        <w:trPr>
          <w:ins w:id="309" w:author="Huawei" w:date="2020-09-01T16:16:00Z"/>
        </w:trPr>
        <w:tc>
          <w:tcPr>
            <w:tcW w:w="1304" w:type="dxa"/>
            <w:vMerge/>
            <w:vAlign w:val="bottom"/>
          </w:tcPr>
          <w:p w:rsidR="00AA778D" w:rsidRDefault="00AA778D">
            <w:pPr>
              <w:spacing w:after="120"/>
              <w:rPr>
                <w:ins w:id="310" w:author="Huawei" w:date="2020-09-01T16:16:00Z"/>
                <w:rFonts w:ascii="Calibri" w:eastAsia="Calibri" w:hAnsi="Calibri" w:cs="Calibri"/>
                <w:color w:val="000000"/>
                <w:lang w:val="pl-PL" w:eastAsia="pl-PL"/>
              </w:rPr>
            </w:pPr>
          </w:p>
        </w:tc>
        <w:tc>
          <w:tcPr>
            <w:tcW w:w="1633" w:type="dxa"/>
          </w:tcPr>
          <w:p w:rsidR="00AA778D" w:rsidRDefault="000E1378">
            <w:pPr>
              <w:spacing w:after="120"/>
              <w:rPr>
                <w:ins w:id="311" w:author="Huawei" w:date="2020-09-01T16:16:00Z"/>
                <w:rFonts w:eastAsiaTheme="minorEastAsia"/>
                <w:lang w:val="en-US" w:eastAsia="zh-CN"/>
              </w:rPr>
            </w:pPr>
            <w:ins w:id="312" w:author="Huawei" w:date="2020-09-01T16:16:00Z">
              <w:r>
                <w:rPr>
                  <w:rFonts w:eastAsiaTheme="minorEastAsia" w:hint="eastAsia"/>
                  <w:lang w:val="en-US" w:eastAsia="zh-CN"/>
                </w:rPr>
                <w:t>H</w:t>
              </w:r>
              <w:r>
                <w:rPr>
                  <w:rFonts w:eastAsiaTheme="minorEastAsia"/>
                  <w:lang w:val="en-US" w:eastAsia="zh-CN"/>
                </w:rPr>
                <w:t>uawei</w:t>
              </w:r>
            </w:ins>
          </w:p>
        </w:tc>
        <w:tc>
          <w:tcPr>
            <w:tcW w:w="6694" w:type="dxa"/>
          </w:tcPr>
          <w:p w:rsidR="00AA778D" w:rsidRDefault="000E1378">
            <w:pPr>
              <w:rPr>
                <w:ins w:id="313" w:author="Huawei" w:date="2020-09-01T16:16:00Z"/>
                <w:rFonts w:eastAsiaTheme="minorEastAsia"/>
                <w:lang w:val="en-US"/>
              </w:rPr>
            </w:pPr>
            <w:ins w:id="314" w:author="Huawei" w:date="2020-09-01T16:19: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AA778D">
        <w:trPr>
          <w:ins w:id="315" w:author="Esther Sienkiewicz" w:date="2020-09-01T14:07:00Z"/>
        </w:trPr>
        <w:tc>
          <w:tcPr>
            <w:tcW w:w="1304" w:type="dxa"/>
            <w:vMerge/>
            <w:vAlign w:val="bottom"/>
          </w:tcPr>
          <w:p w:rsidR="00AA778D" w:rsidRPr="00AA778D" w:rsidRDefault="00AA778D">
            <w:pPr>
              <w:spacing w:after="120"/>
              <w:rPr>
                <w:ins w:id="316" w:author="Esther Sienkiewicz" w:date="2020-09-01T14:07:00Z"/>
                <w:rFonts w:ascii="Calibri" w:hAnsi="Calibri" w:cs="Calibri"/>
                <w:color w:val="000000"/>
                <w:lang w:eastAsia="pl-PL"/>
                <w:rPrChange w:id="317" w:author="Golebiowski, Bartlomiej (Nokia - PL/Wroclaw)" w:date="2020-09-02T09:16:00Z">
                  <w:rPr>
                    <w:ins w:id="318" w:author="Esther Sienkiewicz" w:date="2020-09-01T14:07:00Z"/>
                    <w:rFonts w:ascii="Calibri" w:eastAsia="Calibri" w:hAnsi="Calibri" w:cs="Calibri"/>
                    <w:color w:val="000000"/>
                    <w:lang w:val="pl-PL" w:eastAsia="pl-PL"/>
                  </w:rPr>
                </w:rPrChange>
              </w:rPr>
            </w:pPr>
          </w:p>
        </w:tc>
        <w:tc>
          <w:tcPr>
            <w:tcW w:w="1633" w:type="dxa"/>
          </w:tcPr>
          <w:p w:rsidR="00AA778D" w:rsidRDefault="000E1378">
            <w:pPr>
              <w:spacing w:after="120"/>
              <w:rPr>
                <w:ins w:id="319" w:author="Esther Sienkiewicz" w:date="2020-09-01T14:07:00Z"/>
                <w:rFonts w:eastAsiaTheme="minorEastAsia"/>
                <w:lang w:val="en-US" w:eastAsia="zh-CN"/>
              </w:rPr>
            </w:pPr>
            <w:ins w:id="320" w:author="Esther Sienkiewicz" w:date="2020-09-01T14:08:00Z">
              <w:r>
                <w:rPr>
                  <w:rFonts w:eastAsiaTheme="minorEastAsia"/>
                  <w:lang w:val="en-US" w:eastAsia="zh-CN"/>
                </w:rPr>
                <w:t>Ericsson</w:t>
              </w:r>
            </w:ins>
          </w:p>
        </w:tc>
        <w:tc>
          <w:tcPr>
            <w:tcW w:w="6694" w:type="dxa"/>
          </w:tcPr>
          <w:p w:rsidR="00AA778D" w:rsidRDefault="000E1378">
            <w:pPr>
              <w:rPr>
                <w:ins w:id="321" w:author="Esther Sienkiewicz" w:date="2020-09-01T14:07:00Z"/>
                <w:rFonts w:eastAsiaTheme="minorEastAsia"/>
                <w:lang w:val="en-US" w:eastAsia="zh-CN"/>
              </w:rPr>
            </w:pPr>
            <w:ins w:id="322" w:author="Esther Sienkiewicz" w:date="2020-09-01T14:08:00Z">
              <w:r>
                <w:rPr>
                  <w:rFonts w:eastAsiaTheme="minorEastAsia"/>
                  <w:lang w:val="en-US" w:eastAsia="zh-CN"/>
                </w:rPr>
                <w:t>Table 6.6.1.3.1-1</w:t>
              </w:r>
            </w:ins>
            <w:ins w:id="323" w:author="Esther Sienkiewicz" w:date="2020-09-01T14:09:00Z">
              <w:r>
                <w:rPr>
                  <w:rFonts w:eastAsiaTheme="minorEastAsia"/>
                  <w:lang w:val="en-US" w:eastAsia="zh-CN"/>
                </w:rPr>
                <w:t xml:space="preserve">, </w:t>
              </w:r>
            </w:ins>
            <w:ins w:id="324" w:author="Esther Sienkiewicz" w:date="2020-09-01T14:08:00Z">
              <w:r>
                <w:rPr>
                  <w:rFonts w:eastAsiaTheme="minorEastAsia"/>
                  <w:lang w:val="en-US" w:eastAsia="zh-CN"/>
                </w:rPr>
                <w:t>Table 6.6.1.4.1-1</w:t>
              </w:r>
            </w:ins>
            <w:ins w:id="325" w:author="Esther Sienkiewicz" w:date="2020-09-01T14:09:00Z">
              <w:r>
                <w:rPr>
                  <w:rFonts w:eastAsiaTheme="minorEastAsia"/>
                  <w:lang w:val="en-US" w:eastAsia="zh-CN"/>
                </w:rPr>
                <w:t xml:space="preserve"> and Table 7.5.2-1</w:t>
              </w:r>
            </w:ins>
            <w:ins w:id="326" w:author="Esther Sienkiewicz" w:date="2020-09-01T14:08:00Z">
              <w:r>
                <w:rPr>
                  <w:rFonts w:eastAsiaTheme="minorEastAsia"/>
                  <w:lang w:val="en-US" w:eastAsia="zh-CN"/>
                </w:rPr>
                <w:t xml:space="preserve"> contains n96 without appropriate agreed note from agreement during GTW meeting. Note: </w:t>
              </w:r>
              <w:r>
                <w:t xml:space="preserve">“this band is </w:t>
              </w:r>
              <w:r>
                <w:rPr>
                  <w:i/>
                  <w:iCs/>
                </w:rPr>
                <w:t>intended</w:t>
              </w:r>
              <w:r>
                <w:t xml:space="preserve"> for operations subject to FCC NPRM R&amp;O”</w:t>
              </w:r>
            </w:ins>
          </w:p>
        </w:tc>
      </w:tr>
      <w:tr w:rsidR="00AA778D">
        <w:trPr>
          <w:ins w:id="327" w:author="Golebiowski, Bartlomiej (Nokia - PL/Wroclaw)" w:date="2020-09-02T09:20:00Z"/>
        </w:trPr>
        <w:tc>
          <w:tcPr>
            <w:tcW w:w="1304" w:type="dxa"/>
            <w:vMerge/>
            <w:vAlign w:val="bottom"/>
          </w:tcPr>
          <w:p w:rsidR="00AA778D" w:rsidRDefault="00AA778D">
            <w:pPr>
              <w:spacing w:after="120"/>
              <w:rPr>
                <w:ins w:id="328" w:author="Golebiowski, Bartlomiej (Nokia - PL/Wroclaw)" w:date="2020-09-02T09:20:00Z"/>
                <w:rFonts w:ascii="Calibri" w:eastAsia="Calibri" w:hAnsi="Calibri" w:cs="Calibri"/>
                <w:color w:val="000000"/>
                <w:lang w:eastAsia="pl-PL"/>
              </w:rPr>
            </w:pPr>
          </w:p>
        </w:tc>
        <w:tc>
          <w:tcPr>
            <w:tcW w:w="1633" w:type="dxa"/>
          </w:tcPr>
          <w:p w:rsidR="00AA778D" w:rsidRDefault="000E1378">
            <w:pPr>
              <w:spacing w:after="120"/>
              <w:rPr>
                <w:ins w:id="329" w:author="Golebiowski, Bartlomiej (Nokia - PL/Wroclaw)" w:date="2020-09-02T09:20:00Z"/>
                <w:rFonts w:eastAsiaTheme="minorEastAsia"/>
                <w:lang w:val="en-US" w:eastAsia="zh-CN"/>
              </w:rPr>
            </w:pPr>
            <w:ins w:id="330" w:author="Golebiowski, Bartlomiej (Nokia - PL/Wroclaw)" w:date="2020-09-02T09:20:00Z">
              <w:r>
                <w:rPr>
                  <w:rFonts w:eastAsiaTheme="minorEastAsia"/>
                  <w:lang w:val="en-US" w:eastAsia="zh-CN"/>
                </w:rPr>
                <w:t>AT&amp;T</w:t>
              </w:r>
            </w:ins>
          </w:p>
        </w:tc>
        <w:tc>
          <w:tcPr>
            <w:tcW w:w="6694" w:type="dxa"/>
          </w:tcPr>
          <w:p w:rsidR="00AA778D" w:rsidRDefault="000E1378">
            <w:pPr>
              <w:rPr>
                <w:ins w:id="331" w:author="Golebiowski, Bartlomiej (Nokia - PL/Wroclaw)" w:date="2020-09-02T09:20:00Z"/>
                <w:rFonts w:eastAsiaTheme="minorEastAsia"/>
                <w:lang w:val="en-US" w:eastAsia="zh-CN"/>
              </w:rPr>
            </w:pPr>
            <w:ins w:id="332" w:author="Golebiowski, Bartlomiej (Nokia - PL/Wroclaw)" w:date="2020-09-02T09:20:00Z">
              <w:r>
                <w:rPr>
                  <w:rFonts w:eastAsiaTheme="minorEastAsia"/>
                  <w:lang w:val="en-US" w:eastAsia="zh-CN"/>
                </w:rPr>
                <w:t>We support this CR. We also support any compromise proposal to list items in brackets if companies want more time to review.</w:t>
              </w:r>
            </w:ins>
          </w:p>
        </w:tc>
      </w:tr>
      <w:tr w:rsidR="00AA778D">
        <w:trPr>
          <w:ins w:id="333" w:author="Golebiowski, Bartlomiej (Nokia - PL/Wroclaw)" w:date="2020-09-02T13:51:00Z"/>
        </w:trPr>
        <w:tc>
          <w:tcPr>
            <w:tcW w:w="1304" w:type="dxa"/>
            <w:vMerge/>
            <w:vAlign w:val="bottom"/>
          </w:tcPr>
          <w:p w:rsidR="00AA778D" w:rsidRDefault="00AA778D">
            <w:pPr>
              <w:spacing w:after="120"/>
              <w:rPr>
                <w:ins w:id="334" w:author="Golebiowski, Bartlomiej (Nokia - PL/Wroclaw)" w:date="2020-09-02T13:51:00Z"/>
                <w:rFonts w:ascii="Calibri" w:eastAsia="Calibri" w:hAnsi="Calibri" w:cs="Calibri"/>
                <w:color w:val="000000"/>
                <w:lang w:eastAsia="pl-PL"/>
              </w:rPr>
            </w:pPr>
          </w:p>
        </w:tc>
        <w:tc>
          <w:tcPr>
            <w:tcW w:w="1633" w:type="dxa"/>
          </w:tcPr>
          <w:p w:rsidR="00AA778D" w:rsidRDefault="000E1378">
            <w:pPr>
              <w:spacing w:after="120"/>
              <w:rPr>
                <w:ins w:id="335" w:author="Golebiowski, Bartlomiej (Nokia - PL/Wroclaw)" w:date="2020-09-02T13:51:00Z"/>
                <w:rFonts w:eastAsiaTheme="minorEastAsia"/>
                <w:lang w:val="en-US" w:eastAsia="zh-CN"/>
              </w:rPr>
            </w:pPr>
            <w:ins w:id="336" w:author="Golebiowski, Bartlomiej (Nokia - PL/Wroclaw)" w:date="2020-09-02T13:51:00Z">
              <w:r>
                <w:rPr>
                  <w:rFonts w:eastAsiaTheme="minorEastAsia"/>
                  <w:lang w:val="en-US" w:eastAsia="zh-CN"/>
                </w:rPr>
                <w:t>Nokia</w:t>
              </w:r>
            </w:ins>
          </w:p>
        </w:tc>
        <w:tc>
          <w:tcPr>
            <w:tcW w:w="6694" w:type="dxa"/>
          </w:tcPr>
          <w:p w:rsidR="00AA778D" w:rsidRDefault="000E1378">
            <w:pPr>
              <w:rPr>
                <w:ins w:id="337" w:author="Golebiowski, Bartlomiej (Nokia - PL/Wroclaw)" w:date="2020-09-02T21:32:00Z"/>
                <w:rFonts w:eastAsiaTheme="minorEastAsia"/>
                <w:lang w:val="en-US" w:eastAsia="zh-CN"/>
              </w:rPr>
            </w:pPr>
            <w:ins w:id="338" w:author="Golebiowski, Bartlomiej (Nokia - PL/Wroclaw)" w:date="2020-09-02T21:32:00Z">
              <w:r>
                <w:rPr>
                  <w:rFonts w:eastAsiaTheme="minorEastAsia"/>
                  <w:lang w:val="en-US" w:eastAsia="zh-CN"/>
                </w:rPr>
                <w:t>To Ericsson:</w:t>
              </w:r>
            </w:ins>
          </w:p>
          <w:p w:rsidR="00AA778D" w:rsidRDefault="000E1378">
            <w:pPr>
              <w:rPr>
                <w:ins w:id="339" w:author="Golebiowski, Bartlomiej (Nokia - PL/Wroclaw)" w:date="2020-09-02T21:32:00Z"/>
                <w:rFonts w:eastAsiaTheme="minorEastAsia"/>
                <w:lang w:val="en-US" w:eastAsia="zh-CN"/>
              </w:rPr>
            </w:pPr>
            <w:ins w:id="340" w:author="Golebiowski, Bartlomiej (Nokia - PL/Wroclaw)" w:date="2020-09-02T21:32:00Z">
              <w:r>
                <w:rPr>
                  <w:rFonts w:eastAsiaTheme="minorEastAsia"/>
                  <w:lang w:val="en-US" w:eastAsia="zh-CN"/>
                </w:rPr>
                <w:t>Since Band n96 is not introduced in 37.104 specification (only co-existence requirements to protect n96), it is not clear to us why such a note would be needed?</w:t>
              </w:r>
            </w:ins>
          </w:p>
          <w:p w:rsidR="00AA778D" w:rsidRDefault="000E1378">
            <w:pPr>
              <w:rPr>
                <w:ins w:id="341" w:author="Golebiowski, Bartlomiej (Nokia - PL/Wroclaw)" w:date="2020-09-02T21:32:00Z"/>
                <w:rFonts w:eastAsiaTheme="minorEastAsia"/>
                <w:lang w:val="en-US" w:eastAsia="zh-CN"/>
              </w:rPr>
            </w:pPr>
            <w:ins w:id="342" w:author="Golebiowski, Bartlomiej (Nokia - PL/Wroclaw)" w:date="2020-09-02T21:32:00Z">
              <w:r>
                <w:rPr>
                  <w:rFonts w:eastAsiaTheme="minorEastAsia"/>
                  <w:lang w:val="en-US" w:eastAsia="zh-CN"/>
                </w:rPr>
                <w:t>To Huawei:</w:t>
              </w:r>
            </w:ins>
          </w:p>
          <w:p w:rsidR="00AA778D" w:rsidRDefault="000E1378">
            <w:pPr>
              <w:rPr>
                <w:ins w:id="343" w:author="Golebiowski, Bartlomiej (Nokia - PL/Wroclaw)" w:date="2020-09-02T13:51:00Z"/>
                <w:rFonts w:eastAsiaTheme="minorEastAsia"/>
                <w:lang w:val="en-US" w:eastAsia="zh-CN"/>
              </w:rPr>
            </w:pPr>
            <w:ins w:id="344" w:author="Golebiowski, Bartlomiej (Nokia - PL/Wroclaw)" w:date="2020-09-02T21:32:00Z">
              <w:r>
                <w:rPr>
                  <w:rFonts w:eastAsiaTheme="minorEastAsia"/>
                  <w:lang w:val="en-US" w:eastAsia="zh-CN"/>
                </w:rPr>
                <w:t>n46 and n96 co-existence requirements are included in this CR, it is not clear to us which additional co-existence aspects are not addressed?</w:t>
              </w:r>
            </w:ins>
          </w:p>
        </w:tc>
      </w:tr>
      <w:tr w:rsidR="00AA778D">
        <w:trPr>
          <w:ins w:id="345" w:author="10164284" w:date="2020-09-03T09:24:00Z"/>
        </w:trPr>
        <w:tc>
          <w:tcPr>
            <w:tcW w:w="1304" w:type="dxa"/>
            <w:vMerge/>
            <w:vAlign w:val="bottom"/>
          </w:tcPr>
          <w:p w:rsidR="00AA778D" w:rsidRDefault="00AA778D">
            <w:pPr>
              <w:spacing w:after="120"/>
              <w:rPr>
                <w:ins w:id="346" w:author="10164284" w:date="2020-09-03T09:24:00Z"/>
                <w:rFonts w:ascii="Calibri" w:eastAsia="Calibri" w:hAnsi="Calibri" w:cs="Calibri"/>
                <w:color w:val="000000"/>
                <w:lang w:eastAsia="pl-PL"/>
              </w:rPr>
            </w:pPr>
          </w:p>
        </w:tc>
        <w:tc>
          <w:tcPr>
            <w:tcW w:w="1633" w:type="dxa"/>
          </w:tcPr>
          <w:p w:rsidR="00AA778D" w:rsidRDefault="000E1378">
            <w:pPr>
              <w:spacing w:after="120"/>
              <w:rPr>
                <w:ins w:id="347" w:author="10164284" w:date="2020-09-03T09:24:00Z"/>
                <w:rFonts w:eastAsiaTheme="minorEastAsia"/>
                <w:lang w:val="en-US" w:eastAsia="zh-CN"/>
              </w:rPr>
            </w:pPr>
            <w:ins w:id="348" w:author="10164284" w:date="2020-09-03T09:24:00Z">
              <w:r>
                <w:rPr>
                  <w:rFonts w:eastAsiaTheme="minorEastAsia" w:hint="eastAsia"/>
                  <w:lang w:val="en-US" w:eastAsia="zh-CN"/>
                </w:rPr>
                <w:t>ZTE</w:t>
              </w:r>
            </w:ins>
          </w:p>
        </w:tc>
        <w:tc>
          <w:tcPr>
            <w:tcW w:w="6694" w:type="dxa"/>
          </w:tcPr>
          <w:p w:rsidR="00AA778D" w:rsidRDefault="000E1378">
            <w:pPr>
              <w:rPr>
                <w:ins w:id="349" w:author="10164284" w:date="2020-09-03T09:24:00Z"/>
                <w:rFonts w:eastAsiaTheme="minorEastAsia"/>
                <w:lang w:val="en-US" w:eastAsia="zh-CN"/>
              </w:rPr>
            </w:pPr>
            <w:ins w:id="350" w:author="10164284" w:date="2020-09-03T09:24:00Z">
              <w:r>
                <w:rPr>
                  <w:rFonts w:eastAsiaTheme="minorEastAsia" w:hint="eastAsia"/>
                  <w:lang w:val="en-US" w:eastAsia="zh-CN"/>
                </w:rPr>
                <w:t>Before core requirement for n96 is defined completely, n96 should be better to be removed.</w:t>
              </w:r>
            </w:ins>
          </w:p>
        </w:tc>
      </w:tr>
      <w:tr w:rsidR="009B71C8">
        <w:trPr>
          <w:ins w:id="351" w:author="Esther Sienkiewicz" w:date="2020-09-03T12:42:00Z"/>
        </w:trPr>
        <w:tc>
          <w:tcPr>
            <w:tcW w:w="1304" w:type="dxa"/>
            <w:vAlign w:val="bottom"/>
          </w:tcPr>
          <w:p w:rsidR="009B71C8" w:rsidRDefault="009B71C8">
            <w:pPr>
              <w:spacing w:after="120"/>
              <w:rPr>
                <w:ins w:id="352" w:author="Esther Sienkiewicz" w:date="2020-09-03T12:42:00Z"/>
                <w:rFonts w:ascii="Calibri" w:eastAsia="Calibri" w:hAnsi="Calibri" w:cs="Calibri"/>
                <w:color w:val="000000"/>
                <w:lang w:eastAsia="pl-PL"/>
              </w:rPr>
            </w:pPr>
          </w:p>
        </w:tc>
        <w:tc>
          <w:tcPr>
            <w:tcW w:w="1633" w:type="dxa"/>
          </w:tcPr>
          <w:p w:rsidR="009B71C8" w:rsidRDefault="009B71C8">
            <w:pPr>
              <w:spacing w:after="120"/>
              <w:rPr>
                <w:ins w:id="353" w:author="Esther Sienkiewicz" w:date="2020-09-03T12:42:00Z"/>
                <w:rFonts w:eastAsiaTheme="minorEastAsia"/>
                <w:lang w:val="en-US" w:eastAsia="zh-CN"/>
              </w:rPr>
            </w:pPr>
            <w:ins w:id="354" w:author="Esther Sienkiewicz" w:date="2020-09-03T12:42:00Z">
              <w:r>
                <w:rPr>
                  <w:rFonts w:eastAsiaTheme="minorEastAsia"/>
                  <w:lang w:val="en-US" w:eastAsia="zh-CN"/>
                </w:rPr>
                <w:t>Ericsson</w:t>
              </w:r>
            </w:ins>
          </w:p>
        </w:tc>
        <w:tc>
          <w:tcPr>
            <w:tcW w:w="6694" w:type="dxa"/>
          </w:tcPr>
          <w:p w:rsidR="009B71C8" w:rsidRDefault="009B71C8">
            <w:pPr>
              <w:rPr>
                <w:ins w:id="355" w:author="Esther Sienkiewicz" w:date="2020-09-03T12:42:00Z"/>
                <w:rFonts w:eastAsiaTheme="minorEastAsia"/>
                <w:lang w:val="en-US" w:eastAsia="zh-CN"/>
              </w:rPr>
            </w:pPr>
            <w:ins w:id="356" w:author="Esther Sienkiewicz" w:date="2020-09-03T12:42:00Z">
              <w:r>
                <w:rPr>
                  <w:rFonts w:eastAsiaTheme="minorEastAsia"/>
                  <w:lang w:val="en-US"/>
                </w:rPr>
                <w:t xml:space="preserve">To Nokia: It would not make sense to apply this co-existence requirement upon any BS that is deployed outside of USA region.  </w:t>
              </w:r>
              <w:proofErr w:type="gramStart"/>
              <w:r>
                <w:rPr>
                  <w:rFonts w:eastAsiaTheme="minorEastAsia"/>
                  <w:lang w:val="en-US"/>
                </w:rPr>
                <w:t>Therefore</w:t>
              </w:r>
              <w:proofErr w:type="gramEnd"/>
              <w:r>
                <w:rPr>
                  <w:rFonts w:eastAsiaTheme="minorEastAsia"/>
                  <w:lang w:val="en-US"/>
                </w:rPr>
                <w:t xml:space="preserve"> a note is needed in 36.104 and also 38.104 (where the band is specified).  The coexistence requirements for protection of n96 only applies in the region where this is deployed.</w:t>
              </w:r>
            </w:ins>
          </w:p>
        </w:tc>
      </w:tr>
      <w:tr w:rsidR="00122CE7">
        <w:trPr>
          <w:ins w:id="357" w:author="Angelow, Iwajlo (Nokia - US/Naperville)" w:date="2020-09-03T14:42:00Z"/>
        </w:trPr>
        <w:tc>
          <w:tcPr>
            <w:tcW w:w="1304" w:type="dxa"/>
            <w:vAlign w:val="bottom"/>
          </w:tcPr>
          <w:p w:rsidR="00122CE7" w:rsidRDefault="00122CE7" w:rsidP="00122CE7">
            <w:pPr>
              <w:spacing w:after="120"/>
              <w:rPr>
                <w:ins w:id="358" w:author="Angelow, Iwajlo (Nokia - US/Naperville)" w:date="2020-09-03T14:42:00Z"/>
                <w:rFonts w:ascii="Calibri" w:eastAsia="Calibri" w:hAnsi="Calibri" w:cs="Calibri"/>
                <w:color w:val="000000"/>
                <w:lang w:eastAsia="pl-PL"/>
              </w:rPr>
            </w:pPr>
          </w:p>
        </w:tc>
        <w:tc>
          <w:tcPr>
            <w:tcW w:w="1633" w:type="dxa"/>
          </w:tcPr>
          <w:p w:rsidR="00122CE7" w:rsidRDefault="00122CE7" w:rsidP="00122CE7">
            <w:pPr>
              <w:spacing w:after="120"/>
              <w:rPr>
                <w:ins w:id="359" w:author="Angelow, Iwajlo (Nokia - US/Naperville)" w:date="2020-09-03T14:42:00Z"/>
                <w:rFonts w:eastAsiaTheme="minorEastAsia"/>
                <w:lang w:val="en-US" w:eastAsia="zh-CN"/>
              </w:rPr>
            </w:pPr>
            <w:ins w:id="360" w:author="Angelow, Iwajlo (Nokia - US/Naperville)" w:date="2020-09-03T14:42:00Z">
              <w:r>
                <w:rPr>
                  <w:rFonts w:eastAsiaTheme="minorEastAsia"/>
                  <w:lang w:val="en-US" w:eastAsia="zh-CN"/>
                </w:rPr>
                <w:t>Nokia</w:t>
              </w:r>
            </w:ins>
          </w:p>
        </w:tc>
        <w:tc>
          <w:tcPr>
            <w:tcW w:w="6694" w:type="dxa"/>
          </w:tcPr>
          <w:p w:rsidR="00122CE7" w:rsidRDefault="00122CE7" w:rsidP="00122CE7">
            <w:pPr>
              <w:rPr>
                <w:ins w:id="361" w:author="Angelow, Iwajlo (Nokia - US/Naperville)" w:date="2020-09-03T14:42:00Z"/>
                <w:rFonts w:eastAsiaTheme="minorEastAsia"/>
                <w:lang w:val="en-US"/>
              </w:rPr>
            </w:pPr>
            <w:ins w:id="362" w:author="Angelow, Iwajlo (Nokia - US/Naperville)" w:date="2020-09-03T14:42:00Z">
              <w:r>
                <w:rPr>
                  <w:rFonts w:eastAsiaTheme="minorEastAsia"/>
                  <w:lang w:val="en-US"/>
                </w:rPr>
                <w:t>To Ericsson: see comment in 38.104 CR</w:t>
              </w:r>
            </w:ins>
          </w:p>
        </w:tc>
      </w:tr>
      <w:tr w:rsidR="00FE1FE8">
        <w:tc>
          <w:tcPr>
            <w:tcW w:w="1304" w:type="dxa"/>
            <w:vMerge w:val="restart"/>
            <w:vAlign w:val="bottom"/>
          </w:tcPr>
          <w:p w:rsidR="00FE1FE8" w:rsidRDefault="00FE1FE8">
            <w:pPr>
              <w:spacing w:after="120"/>
              <w:rPr>
                <w:rFonts w:ascii="Calibri" w:eastAsia="Calibri" w:hAnsi="Calibri" w:cs="Calibri"/>
                <w:color w:val="000000"/>
                <w:lang w:val="pl-PL" w:eastAsia="pl-PL"/>
              </w:rPr>
            </w:pPr>
            <w:r>
              <w:rPr>
                <w:rFonts w:ascii="Calibri" w:eastAsia="Calibri" w:hAnsi="Calibri" w:cs="Calibri"/>
                <w:color w:val="000000"/>
                <w:lang w:val="pl-PL" w:eastAsia="pl-PL"/>
              </w:rPr>
              <w:t>R4-2012767</w:t>
            </w:r>
          </w:p>
          <w:p w:rsidR="00FE1FE8" w:rsidRDefault="00FE1FE8">
            <w:pPr>
              <w:spacing w:after="120"/>
              <w:rPr>
                <w:rFonts w:eastAsiaTheme="minorEastAsia"/>
                <w:lang w:val="en-US" w:eastAsia="zh-CN"/>
              </w:rPr>
            </w:pPr>
            <w:r>
              <w:rPr>
                <w:rFonts w:ascii="Calibri" w:eastAsia="Calibri" w:hAnsi="Calibri" w:cs="Calibri"/>
                <w:color w:val="000000"/>
                <w:lang w:val="pl-PL" w:eastAsia="pl-PL"/>
              </w:rPr>
              <w:t>CR to 37.105</w:t>
            </w:r>
          </w:p>
        </w:tc>
        <w:tc>
          <w:tcPr>
            <w:tcW w:w="1633" w:type="dxa"/>
          </w:tcPr>
          <w:p w:rsidR="00FE1FE8" w:rsidRDefault="00FE1FE8">
            <w:pPr>
              <w:spacing w:after="120"/>
              <w:rPr>
                <w:rFonts w:eastAsiaTheme="minorEastAsia"/>
                <w:lang w:val="en-US" w:eastAsia="zh-CN"/>
              </w:rPr>
            </w:pPr>
            <w:r>
              <w:rPr>
                <w:rFonts w:eastAsiaTheme="minorEastAsia"/>
                <w:lang w:val="en-US" w:eastAsia="zh-CN"/>
              </w:rPr>
              <w:t>Charter Communications, Inc</w:t>
            </w:r>
          </w:p>
        </w:tc>
        <w:tc>
          <w:tcPr>
            <w:tcW w:w="6694" w:type="dxa"/>
          </w:tcPr>
          <w:p w:rsidR="00FE1FE8" w:rsidRDefault="00FE1FE8">
            <w:pPr>
              <w:rPr>
                <w:rFonts w:eastAsiaTheme="minorEastAsia"/>
                <w:lang w:val="en-US"/>
              </w:rPr>
            </w:pPr>
            <w:r>
              <w:rPr>
                <w:rFonts w:eastAsiaTheme="minorEastAsia"/>
                <w:lang w:val="en-US"/>
              </w:rPr>
              <w:t>We support this CR</w:t>
            </w:r>
          </w:p>
        </w:tc>
      </w:tr>
      <w:tr w:rsidR="00FE1FE8">
        <w:trPr>
          <w:ins w:id="363" w:author="Huawei" w:date="2020-09-01T16:19:00Z"/>
        </w:trPr>
        <w:tc>
          <w:tcPr>
            <w:tcW w:w="1304" w:type="dxa"/>
            <w:vMerge/>
            <w:vAlign w:val="bottom"/>
          </w:tcPr>
          <w:p w:rsidR="00FE1FE8" w:rsidRDefault="00FE1FE8">
            <w:pPr>
              <w:spacing w:after="120"/>
              <w:rPr>
                <w:ins w:id="364" w:author="Huawei" w:date="2020-09-01T16:19:00Z"/>
                <w:rFonts w:ascii="Calibri" w:eastAsia="Calibri" w:hAnsi="Calibri" w:cs="Calibri"/>
                <w:color w:val="000000"/>
                <w:lang w:val="pl-PL" w:eastAsia="pl-PL"/>
              </w:rPr>
            </w:pPr>
          </w:p>
        </w:tc>
        <w:tc>
          <w:tcPr>
            <w:tcW w:w="1633" w:type="dxa"/>
          </w:tcPr>
          <w:p w:rsidR="00FE1FE8" w:rsidRDefault="00FE1FE8">
            <w:pPr>
              <w:spacing w:after="120"/>
              <w:rPr>
                <w:ins w:id="365" w:author="Huawei" w:date="2020-09-01T16:19:00Z"/>
                <w:rFonts w:eastAsiaTheme="minorEastAsia"/>
                <w:lang w:val="en-US" w:eastAsia="zh-CN"/>
              </w:rPr>
            </w:pPr>
            <w:ins w:id="366" w:author="Huawei" w:date="2020-09-01T16:19:00Z">
              <w:r>
                <w:rPr>
                  <w:rFonts w:eastAsiaTheme="minorEastAsia" w:hint="eastAsia"/>
                  <w:lang w:val="en-US" w:eastAsia="zh-CN"/>
                </w:rPr>
                <w:t>H</w:t>
              </w:r>
              <w:r>
                <w:rPr>
                  <w:rFonts w:eastAsiaTheme="minorEastAsia"/>
                  <w:lang w:val="en-US" w:eastAsia="zh-CN"/>
                </w:rPr>
                <w:t>uawei</w:t>
              </w:r>
            </w:ins>
          </w:p>
        </w:tc>
        <w:tc>
          <w:tcPr>
            <w:tcW w:w="6694" w:type="dxa"/>
          </w:tcPr>
          <w:p w:rsidR="00FE1FE8" w:rsidRDefault="00FE1FE8">
            <w:pPr>
              <w:rPr>
                <w:ins w:id="367" w:author="Huawei" w:date="2020-09-01T16:19:00Z"/>
                <w:rFonts w:eastAsiaTheme="minorEastAsia"/>
                <w:lang w:val="en-US"/>
              </w:rPr>
            </w:pPr>
            <w:ins w:id="368" w:author="Huawei" w:date="2020-09-01T16:19: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FE1FE8">
        <w:trPr>
          <w:ins w:id="369" w:author="Esther Sienkiewicz" w:date="2020-09-01T14:10:00Z"/>
        </w:trPr>
        <w:tc>
          <w:tcPr>
            <w:tcW w:w="1304" w:type="dxa"/>
            <w:vMerge/>
            <w:vAlign w:val="bottom"/>
          </w:tcPr>
          <w:p w:rsidR="00FE1FE8" w:rsidRPr="00AA778D" w:rsidRDefault="00FE1FE8">
            <w:pPr>
              <w:spacing w:after="120"/>
              <w:rPr>
                <w:ins w:id="370" w:author="Esther Sienkiewicz" w:date="2020-09-01T14:10:00Z"/>
                <w:rFonts w:ascii="Calibri" w:hAnsi="Calibri" w:cs="Calibri"/>
                <w:color w:val="000000"/>
                <w:lang w:eastAsia="pl-PL"/>
                <w:rPrChange w:id="371" w:author="Golebiowski, Bartlomiej (Nokia - PL/Wroclaw)" w:date="2020-09-02T09:16:00Z">
                  <w:rPr>
                    <w:ins w:id="372" w:author="Esther Sienkiewicz" w:date="2020-09-01T14:10:00Z"/>
                    <w:rFonts w:ascii="Calibri" w:eastAsia="Calibri" w:hAnsi="Calibri" w:cs="Calibri"/>
                    <w:color w:val="000000"/>
                    <w:lang w:val="pl-PL" w:eastAsia="pl-PL"/>
                  </w:rPr>
                </w:rPrChange>
              </w:rPr>
            </w:pPr>
          </w:p>
        </w:tc>
        <w:tc>
          <w:tcPr>
            <w:tcW w:w="1633" w:type="dxa"/>
          </w:tcPr>
          <w:p w:rsidR="00FE1FE8" w:rsidRDefault="00FE1FE8">
            <w:pPr>
              <w:spacing w:after="120"/>
              <w:rPr>
                <w:ins w:id="373" w:author="Esther Sienkiewicz" w:date="2020-09-01T14:10:00Z"/>
                <w:rFonts w:eastAsiaTheme="minorEastAsia"/>
                <w:lang w:val="en-US" w:eastAsia="zh-CN"/>
              </w:rPr>
            </w:pPr>
            <w:ins w:id="374" w:author="Esther Sienkiewicz" w:date="2020-09-01T14:10:00Z">
              <w:r>
                <w:rPr>
                  <w:rFonts w:eastAsiaTheme="minorEastAsia"/>
                  <w:lang w:val="en-US" w:eastAsia="zh-CN"/>
                </w:rPr>
                <w:t>Ericsson</w:t>
              </w:r>
            </w:ins>
          </w:p>
        </w:tc>
        <w:tc>
          <w:tcPr>
            <w:tcW w:w="6694" w:type="dxa"/>
          </w:tcPr>
          <w:p w:rsidR="00FE1FE8" w:rsidRDefault="00FE1FE8">
            <w:pPr>
              <w:rPr>
                <w:ins w:id="375" w:author="Esther Sienkiewicz" w:date="2020-09-01T14:10:00Z"/>
                <w:rFonts w:eastAsiaTheme="minorEastAsia"/>
                <w:lang w:val="en-US" w:eastAsia="zh-CN"/>
              </w:rPr>
            </w:pPr>
            <w:ins w:id="376" w:author="Esther Sienkiewicz" w:date="2020-09-01T14:10:00Z">
              <w:r>
                <w:rPr>
                  <w:rFonts w:eastAsiaTheme="minorEastAsia"/>
                  <w:lang w:val="en-US" w:eastAsia="zh-CN"/>
                </w:rPr>
                <w:t>Table 7.5.2.2-1</w:t>
              </w:r>
            </w:ins>
            <w:ins w:id="377" w:author="Esther Sienkiewicz" w:date="2020-09-01T14:11:00Z">
              <w:r>
                <w:rPr>
                  <w:rFonts w:eastAsiaTheme="minorEastAsia"/>
                  <w:lang w:val="en-US" w:eastAsia="zh-CN"/>
                </w:rPr>
                <w:t>, Table 9.7.6.3.4.2-1, Table 9.7.6.4.4.2-</w:t>
              </w:r>
            </w:ins>
            <w:ins w:id="378" w:author="Esther Sienkiewicz" w:date="2020-09-01T14:12:00Z">
              <w:r>
                <w:rPr>
                  <w:rFonts w:eastAsiaTheme="minorEastAsia"/>
                  <w:lang w:val="en-US" w:eastAsia="zh-CN"/>
                </w:rPr>
                <w:t>1, Table 10.6.2.2-1, Table 10.6.3.2-1</w:t>
              </w:r>
            </w:ins>
            <w:ins w:id="379" w:author="Esther Sienkiewicz" w:date="2020-09-01T14:10:00Z">
              <w:r>
                <w:rPr>
                  <w:rFonts w:eastAsiaTheme="minorEastAsia"/>
                  <w:lang w:val="en-US" w:eastAsia="zh-CN"/>
                </w:rPr>
                <w:t xml:space="preserve"> </w:t>
              </w:r>
            </w:ins>
            <w:ins w:id="380" w:author="Esther Sienkiewicz" w:date="2020-09-01T14:12:00Z">
              <w:r>
                <w:rPr>
                  <w:rFonts w:eastAsiaTheme="minorEastAsia"/>
                  <w:lang w:val="en-US" w:eastAsia="zh-CN"/>
                </w:rPr>
                <w:t>and Table 10.6.4.2</w:t>
              </w:r>
            </w:ins>
            <w:ins w:id="381" w:author="Esther Sienkiewicz" w:date="2020-09-01T14:13:00Z">
              <w:r>
                <w:rPr>
                  <w:rFonts w:eastAsiaTheme="minorEastAsia"/>
                  <w:lang w:val="en-US" w:eastAsia="zh-CN"/>
                </w:rPr>
                <w:t xml:space="preserve">-1 </w:t>
              </w:r>
            </w:ins>
            <w:ins w:id="382" w:author="Esther Sienkiewicz" w:date="2020-09-01T14:10:00Z">
              <w:r>
                <w:rPr>
                  <w:rFonts w:eastAsiaTheme="minorEastAsia"/>
                  <w:lang w:val="en-US" w:eastAsia="zh-CN"/>
                </w:rPr>
                <w:t xml:space="preserve">contains n96 without appropriate agreed note from agreement during GTW meeting. Note: </w:t>
              </w:r>
              <w:r>
                <w:t xml:space="preserve">“this band is </w:t>
              </w:r>
              <w:r>
                <w:rPr>
                  <w:i/>
                  <w:iCs/>
                </w:rPr>
                <w:t>intended</w:t>
              </w:r>
              <w:r>
                <w:t xml:space="preserve"> for operations subject to FCC NPRM R&amp;O”</w:t>
              </w:r>
            </w:ins>
          </w:p>
        </w:tc>
      </w:tr>
      <w:tr w:rsidR="00FE1FE8">
        <w:trPr>
          <w:ins w:id="383" w:author="Golebiowski, Bartlomiej (Nokia - PL/Wroclaw)" w:date="2020-09-02T09:21:00Z"/>
        </w:trPr>
        <w:tc>
          <w:tcPr>
            <w:tcW w:w="1304" w:type="dxa"/>
            <w:vMerge/>
            <w:vAlign w:val="bottom"/>
          </w:tcPr>
          <w:p w:rsidR="00FE1FE8" w:rsidRDefault="00FE1FE8">
            <w:pPr>
              <w:spacing w:after="120"/>
              <w:rPr>
                <w:ins w:id="384" w:author="Golebiowski, Bartlomiej (Nokia - PL/Wroclaw)" w:date="2020-09-02T09:21:00Z"/>
                <w:rFonts w:ascii="Calibri" w:eastAsia="Calibri" w:hAnsi="Calibri" w:cs="Calibri"/>
                <w:color w:val="000000"/>
                <w:lang w:eastAsia="pl-PL"/>
              </w:rPr>
            </w:pPr>
          </w:p>
        </w:tc>
        <w:tc>
          <w:tcPr>
            <w:tcW w:w="1633" w:type="dxa"/>
          </w:tcPr>
          <w:p w:rsidR="00FE1FE8" w:rsidRDefault="00FE1FE8">
            <w:pPr>
              <w:spacing w:after="120"/>
              <w:rPr>
                <w:ins w:id="385" w:author="Golebiowski, Bartlomiej (Nokia - PL/Wroclaw)" w:date="2020-09-02T09:21:00Z"/>
                <w:rFonts w:eastAsiaTheme="minorEastAsia"/>
                <w:lang w:val="en-US" w:eastAsia="zh-CN"/>
              </w:rPr>
            </w:pPr>
            <w:ins w:id="386" w:author="Golebiowski, Bartlomiej (Nokia - PL/Wroclaw)" w:date="2020-09-02T09:21:00Z">
              <w:r>
                <w:rPr>
                  <w:rFonts w:eastAsiaTheme="minorEastAsia"/>
                  <w:lang w:val="en-US" w:eastAsia="zh-CN"/>
                </w:rPr>
                <w:t>AT&amp;T</w:t>
              </w:r>
            </w:ins>
          </w:p>
        </w:tc>
        <w:tc>
          <w:tcPr>
            <w:tcW w:w="6694" w:type="dxa"/>
          </w:tcPr>
          <w:p w:rsidR="00FE1FE8" w:rsidRDefault="00FE1FE8">
            <w:pPr>
              <w:rPr>
                <w:ins w:id="387" w:author="Golebiowski, Bartlomiej (Nokia - PL/Wroclaw)" w:date="2020-09-02T09:21:00Z"/>
                <w:rFonts w:eastAsiaTheme="minorEastAsia"/>
                <w:lang w:val="en-US" w:eastAsia="zh-CN"/>
              </w:rPr>
            </w:pPr>
            <w:ins w:id="388" w:author="Golebiowski, Bartlomiej (Nokia - PL/Wroclaw)" w:date="2020-09-02T09:21:00Z">
              <w:r>
                <w:rPr>
                  <w:rFonts w:eastAsiaTheme="minorEastAsia"/>
                  <w:lang w:val="en-US" w:eastAsia="zh-CN"/>
                </w:rPr>
                <w:t>We support this CR. We also support any compromise proposal to list items in brackets if companies want more time to review.</w:t>
              </w:r>
            </w:ins>
          </w:p>
        </w:tc>
      </w:tr>
      <w:tr w:rsidR="00FE1FE8">
        <w:trPr>
          <w:ins w:id="389" w:author="Golebiowski, Bartlomiej (Nokia - PL/Wroclaw)" w:date="2020-09-02T13:52:00Z"/>
        </w:trPr>
        <w:tc>
          <w:tcPr>
            <w:tcW w:w="1304" w:type="dxa"/>
            <w:vMerge/>
            <w:vAlign w:val="bottom"/>
          </w:tcPr>
          <w:p w:rsidR="00FE1FE8" w:rsidRDefault="00FE1FE8">
            <w:pPr>
              <w:spacing w:after="120"/>
              <w:rPr>
                <w:ins w:id="390" w:author="Golebiowski, Bartlomiej (Nokia - PL/Wroclaw)" w:date="2020-09-02T13:52:00Z"/>
                <w:rFonts w:ascii="Calibri" w:eastAsia="Calibri" w:hAnsi="Calibri" w:cs="Calibri"/>
                <w:color w:val="000000"/>
                <w:lang w:eastAsia="pl-PL"/>
              </w:rPr>
            </w:pPr>
          </w:p>
        </w:tc>
        <w:tc>
          <w:tcPr>
            <w:tcW w:w="1633" w:type="dxa"/>
          </w:tcPr>
          <w:p w:rsidR="00FE1FE8" w:rsidRDefault="00FE1FE8">
            <w:pPr>
              <w:spacing w:after="120"/>
              <w:rPr>
                <w:ins w:id="391" w:author="Golebiowski, Bartlomiej (Nokia - PL/Wroclaw)" w:date="2020-09-02T13:52:00Z"/>
                <w:rFonts w:eastAsiaTheme="minorEastAsia"/>
                <w:lang w:val="en-US" w:eastAsia="zh-CN"/>
              </w:rPr>
            </w:pPr>
            <w:ins w:id="392" w:author="Golebiowski, Bartlomiej (Nokia - PL/Wroclaw)" w:date="2020-09-02T13:52:00Z">
              <w:r>
                <w:rPr>
                  <w:rFonts w:eastAsiaTheme="minorEastAsia"/>
                  <w:lang w:val="en-US" w:eastAsia="zh-CN"/>
                </w:rPr>
                <w:t>Nokia</w:t>
              </w:r>
            </w:ins>
          </w:p>
        </w:tc>
        <w:tc>
          <w:tcPr>
            <w:tcW w:w="6694" w:type="dxa"/>
          </w:tcPr>
          <w:p w:rsidR="00FE1FE8" w:rsidRDefault="00FE1FE8">
            <w:pPr>
              <w:rPr>
                <w:ins w:id="393" w:author="Golebiowski, Bartlomiej (Nokia - PL/Wroclaw)" w:date="2020-09-02T21:31:00Z"/>
                <w:rFonts w:eastAsiaTheme="minorEastAsia"/>
                <w:lang w:val="en-US" w:eastAsia="zh-CN"/>
              </w:rPr>
            </w:pPr>
            <w:ins w:id="394" w:author="Golebiowski, Bartlomiej (Nokia - PL/Wroclaw)" w:date="2020-09-02T21:31:00Z">
              <w:r>
                <w:rPr>
                  <w:rFonts w:eastAsiaTheme="minorEastAsia"/>
                  <w:lang w:val="en-US" w:eastAsia="zh-CN"/>
                </w:rPr>
                <w:t>To Ericsson:</w:t>
              </w:r>
            </w:ins>
          </w:p>
          <w:p w:rsidR="00FE1FE8" w:rsidRDefault="00FE1FE8">
            <w:pPr>
              <w:rPr>
                <w:ins w:id="395" w:author="Golebiowski, Bartlomiej (Nokia - PL/Wroclaw)" w:date="2020-09-02T21:31:00Z"/>
                <w:rFonts w:eastAsiaTheme="minorEastAsia"/>
                <w:lang w:val="en-US" w:eastAsia="zh-CN"/>
              </w:rPr>
            </w:pPr>
            <w:ins w:id="396" w:author="Golebiowski, Bartlomiej (Nokia - PL/Wroclaw)" w:date="2020-09-02T21:31:00Z">
              <w:r>
                <w:rPr>
                  <w:rFonts w:eastAsiaTheme="minorEastAsia"/>
                  <w:lang w:val="en-US" w:eastAsia="zh-CN"/>
                </w:rPr>
                <w:lastRenderedPageBreak/>
                <w:t>Since Band n96 is not introduced in 37.105 specification (only co-existence requirements to protect n96), it is not clear to us why such a note would be needed?</w:t>
              </w:r>
            </w:ins>
          </w:p>
          <w:p w:rsidR="00FE1FE8" w:rsidRDefault="00FE1FE8">
            <w:pPr>
              <w:rPr>
                <w:ins w:id="397" w:author="Golebiowski, Bartlomiej (Nokia - PL/Wroclaw)" w:date="2020-09-02T21:31:00Z"/>
                <w:rFonts w:eastAsiaTheme="minorEastAsia"/>
                <w:lang w:val="en-US" w:eastAsia="zh-CN"/>
              </w:rPr>
            </w:pPr>
            <w:ins w:id="398" w:author="Golebiowski, Bartlomiej (Nokia - PL/Wroclaw)" w:date="2020-09-02T21:31:00Z">
              <w:r>
                <w:rPr>
                  <w:rFonts w:eastAsiaTheme="minorEastAsia"/>
                  <w:lang w:val="en-US" w:eastAsia="zh-CN"/>
                </w:rPr>
                <w:t>To Huawei:</w:t>
              </w:r>
            </w:ins>
          </w:p>
          <w:p w:rsidR="00FE1FE8" w:rsidRDefault="00FE1FE8">
            <w:pPr>
              <w:rPr>
                <w:ins w:id="399" w:author="Golebiowski, Bartlomiej (Nokia - PL/Wroclaw)" w:date="2020-09-02T13:52:00Z"/>
                <w:rFonts w:eastAsiaTheme="minorEastAsia"/>
                <w:lang w:val="en-US" w:eastAsia="zh-CN"/>
              </w:rPr>
            </w:pPr>
            <w:ins w:id="400" w:author="Golebiowski, Bartlomiej (Nokia - PL/Wroclaw)" w:date="2020-09-02T21:31:00Z">
              <w:r>
                <w:rPr>
                  <w:rFonts w:eastAsiaTheme="minorEastAsia"/>
                  <w:lang w:val="en-US" w:eastAsia="zh-CN"/>
                </w:rPr>
                <w:t>n46 and n96 co-existence requirements are included in this CR, it is not clear to us which additional co-existence aspects are not addressed?</w:t>
              </w:r>
            </w:ins>
          </w:p>
        </w:tc>
      </w:tr>
      <w:tr w:rsidR="00FE1FE8">
        <w:trPr>
          <w:ins w:id="401" w:author="10164284" w:date="2020-09-03T09:25:00Z"/>
        </w:trPr>
        <w:tc>
          <w:tcPr>
            <w:tcW w:w="1304" w:type="dxa"/>
            <w:vMerge/>
            <w:vAlign w:val="bottom"/>
          </w:tcPr>
          <w:p w:rsidR="00FE1FE8" w:rsidRDefault="00FE1FE8">
            <w:pPr>
              <w:spacing w:after="120"/>
              <w:rPr>
                <w:ins w:id="402" w:author="10164284" w:date="2020-09-03T09:25:00Z"/>
                <w:rFonts w:ascii="Calibri" w:eastAsia="Calibri" w:hAnsi="Calibri" w:cs="Calibri"/>
                <w:color w:val="000000"/>
                <w:lang w:eastAsia="pl-PL"/>
              </w:rPr>
            </w:pPr>
          </w:p>
        </w:tc>
        <w:tc>
          <w:tcPr>
            <w:tcW w:w="1633" w:type="dxa"/>
          </w:tcPr>
          <w:p w:rsidR="00FE1FE8" w:rsidRDefault="00FE1FE8">
            <w:pPr>
              <w:spacing w:after="120"/>
              <w:rPr>
                <w:ins w:id="403" w:author="10164284" w:date="2020-09-03T09:25:00Z"/>
                <w:rFonts w:eastAsiaTheme="minorEastAsia"/>
                <w:lang w:val="en-US" w:eastAsia="zh-CN"/>
              </w:rPr>
            </w:pPr>
            <w:ins w:id="404" w:author="10164284" w:date="2020-09-03T09:25:00Z">
              <w:r>
                <w:rPr>
                  <w:rFonts w:eastAsiaTheme="minorEastAsia" w:hint="eastAsia"/>
                  <w:lang w:val="en-US" w:eastAsia="zh-CN"/>
                </w:rPr>
                <w:t>ZTE</w:t>
              </w:r>
            </w:ins>
          </w:p>
        </w:tc>
        <w:tc>
          <w:tcPr>
            <w:tcW w:w="6694" w:type="dxa"/>
          </w:tcPr>
          <w:p w:rsidR="00FE1FE8" w:rsidRDefault="00FE1FE8">
            <w:pPr>
              <w:rPr>
                <w:ins w:id="405" w:author="10164284" w:date="2020-09-03T09:25:00Z"/>
                <w:rFonts w:eastAsiaTheme="minorEastAsia"/>
                <w:lang w:val="en-US" w:eastAsia="zh-CN"/>
              </w:rPr>
            </w:pPr>
            <w:ins w:id="406" w:author="10164284" w:date="2020-09-03T09:25:00Z">
              <w:r>
                <w:rPr>
                  <w:rFonts w:eastAsiaTheme="minorEastAsia" w:hint="eastAsia"/>
                  <w:lang w:val="en-US" w:eastAsia="zh-CN"/>
                </w:rPr>
                <w:t>Before core requirement for n96 is defined completely, n96 should be better to be removed.</w:t>
              </w:r>
            </w:ins>
          </w:p>
        </w:tc>
      </w:tr>
      <w:tr w:rsidR="00FE1FE8">
        <w:trPr>
          <w:ins w:id="407" w:author="Esther Sienkiewicz" w:date="2020-09-03T12:42:00Z"/>
        </w:trPr>
        <w:tc>
          <w:tcPr>
            <w:tcW w:w="1304" w:type="dxa"/>
            <w:vMerge/>
            <w:vAlign w:val="bottom"/>
          </w:tcPr>
          <w:p w:rsidR="00FE1FE8" w:rsidRDefault="00FE1FE8">
            <w:pPr>
              <w:spacing w:after="120"/>
              <w:rPr>
                <w:ins w:id="408" w:author="Esther Sienkiewicz" w:date="2020-09-03T12:42:00Z"/>
                <w:rFonts w:ascii="Calibri" w:eastAsia="Calibri" w:hAnsi="Calibri" w:cs="Calibri"/>
                <w:color w:val="000000"/>
                <w:lang w:eastAsia="pl-PL"/>
              </w:rPr>
            </w:pPr>
          </w:p>
        </w:tc>
        <w:tc>
          <w:tcPr>
            <w:tcW w:w="1633" w:type="dxa"/>
          </w:tcPr>
          <w:p w:rsidR="00FE1FE8" w:rsidRDefault="00FE1FE8">
            <w:pPr>
              <w:spacing w:after="120"/>
              <w:rPr>
                <w:ins w:id="409" w:author="Esther Sienkiewicz" w:date="2020-09-03T12:42:00Z"/>
                <w:rFonts w:eastAsiaTheme="minorEastAsia"/>
                <w:lang w:val="en-US" w:eastAsia="zh-CN"/>
              </w:rPr>
            </w:pPr>
            <w:ins w:id="410" w:author="Esther Sienkiewicz" w:date="2020-09-03T12:42:00Z">
              <w:r>
                <w:rPr>
                  <w:rFonts w:eastAsiaTheme="minorEastAsia"/>
                  <w:lang w:val="en-US" w:eastAsia="zh-CN"/>
                </w:rPr>
                <w:t>Ericsson</w:t>
              </w:r>
            </w:ins>
          </w:p>
        </w:tc>
        <w:tc>
          <w:tcPr>
            <w:tcW w:w="6694" w:type="dxa"/>
          </w:tcPr>
          <w:p w:rsidR="00FE1FE8" w:rsidRDefault="00FE1FE8">
            <w:pPr>
              <w:rPr>
                <w:ins w:id="411" w:author="Esther Sienkiewicz" w:date="2020-09-03T12:42:00Z"/>
                <w:rFonts w:eastAsiaTheme="minorEastAsia"/>
                <w:lang w:val="en-US" w:eastAsia="zh-CN"/>
              </w:rPr>
            </w:pPr>
            <w:ins w:id="412" w:author="Esther Sienkiewicz" w:date="2020-09-03T12:42:00Z">
              <w:r>
                <w:rPr>
                  <w:rFonts w:eastAsiaTheme="minorEastAsia"/>
                  <w:lang w:val="en-US"/>
                </w:rPr>
                <w:t xml:space="preserve">To Nokia: It would not make sense to apply this co-existence requirement upon any BS that is deployed outside of USA region.  </w:t>
              </w:r>
              <w:proofErr w:type="gramStart"/>
              <w:r>
                <w:rPr>
                  <w:rFonts w:eastAsiaTheme="minorEastAsia"/>
                  <w:lang w:val="en-US"/>
                </w:rPr>
                <w:t>Therefore</w:t>
              </w:r>
              <w:proofErr w:type="gramEnd"/>
              <w:r>
                <w:rPr>
                  <w:rFonts w:eastAsiaTheme="minorEastAsia"/>
                  <w:lang w:val="en-US"/>
                </w:rPr>
                <w:t xml:space="preserve"> a note is needed in 36.104 and also 38.104 (where the band is specified).  The coexistence requirements for protection of n96 only applies in the region where this is deployed.</w:t>
              </w:r>
            </w:ins>
          </w:p>
        </w:tc>
      </w:tr>
      <w:tr w:rsidR="00122CE7">
        <w:trPr>
          <w:ins w:id="413" w:author="Angelow, Iwajlo (Nokia - US/Naperville)" w:date="2020-09-03T14:43:00Z"/>
        </w:trPr>
        <w:tc>
          <w:tcPr>
            <w:tcW w:w="1304" w:type="dxa"/>
            <w:vAlign w:val="bottom"/>
          </w:tcPr>
          <w:p w:rsidR="00122CE7" w:rsidRDefault="00122CE7" w:rsidP="00122CE7">
            <w:pPr>
              <w:spacing w:after="120"/>
              <w:rPr>
                <w:ins w:id="414" w:author="Angelow, Iwajlo (Nokia - US/Naperville)" w:date="2020-09-03T14:43:00Z"/>
                <w:rFonts w:ascii="Calibri" w:eastAsia="Calibri" w:hAnsi="Calibri" w:cs="Calibri"/>
                <w:color w:val="000000"/>
                <w:lang w:eastAsia="pl-PL"/>
              </w:rPr>
            </w:pPr>
          </w:p>
        </w:tc>
        <w:tc>
          <w:tcPr>
            <w:tcW w:w="1633" w:type="dxa"/>
          </w:tcPr>
          <w:p w:rsidR="00122CE7" w:rsidRDefault="00122CE7" w:rsidP="00122CE7">
            <w:pPr>
              <w:spacing w:after="120"/>
              <w:rPr>
                <w:ins w:id="415" w:author="Angelow, Iwajlo (Nokia - US/Naperville)" w:date="2020-09-03T14:43:00Z"/>
                <w:rFonts w:eastAsiaTheme="minorEastAsia"/>
                <w:lang w:val="en-US" w:eastAsia="zh-CN"/>
              </w:rPr>
            </w:pPr>
            <w:ins w:id="416" w:author="Angelow, Iwajlo (Nokia - US/Naperville)" w:date="2020-09-03T14:43:00Z">
              <w:r>
                <w:rPr>
                  <w:rFonts w:eastAsiaTheme="minorEastAsia"/>
                  <w:lang w:val="en-US" w:eastAsia="zh-CN"/>
                </w:rPr>
                <w:t>Nokia</w:t>
              </w:r>
            </w:ins>
          </w:p>
        </w:tc>
        <w:tc>
          <w:tcPr>
            <w:tcW w:w="6694" w:type="dxa"/>
          </w:tcPr>
          <w:p w:rsidR="00122CE7" w:rsidRDefault="00122CE7" w:rsidP="00122CE7">
            <w:pPr>
              <w:rPr>
                <w:ins w:id="417" w:author="Angelow, Iwajlo (Nokia - US/Naperville)" w:date="2020-09-03T14:43:00Z"/>
                <w:rFonts w:eastAsiaTheme="minorEastAsia"/>
                <w:lang w:val="en-US"/>
              </w:rPr>
            </w:pPr>
            <w:ins w:id="418" w:author="Angelow, Iwajlo (Nokia - US/Naperville)" w:date="2020-09-03T14:43:00Z">
              <w:r>
                <w:rPr>
                  <w:rFonts w:eastAsiaTheme="minorEastAsia"/>
                  <w:lang w:val="en-US"/>
                </w:rPr>
                <w:t>To Ericsson: see comment in 38.104 CR</w:t>
              </w:r>
            </w:ins>
          </w:p>
        </w:tc>
      </w:tr>
    </w:tbl>
    <w:p w:rsidR="00AA778D" w:rsidRDefault="00AA778D">
      <w:pPr>
        <w:rPr>
          <w:lang w:val="sv-SE" w:eastAsia="ja-JP"/>
        </w:rPr>
      </w:pPr>
    </w:p>
    <w:p w:rsidR="00AA778D" w:rsidRDefault="000E1378">
      <w:pPr>
        <w:pStyle w:val="Heading1"/>
        <w:numPr>
          <w:ilvl w:val="0"/>
          <w:numId w:val="0"/>
        </w:numPr>
        <w:ind w:left="432" w:hanging="432"/>
        <w:rPr>
          <w:lang w:eastAsia="ja-JP"/>
        </w:rPr>
      </w:pPr>
      <w:proofErr w:type="spellStart"/>
      <w:r>
        <w:rPr>
          <w:lang w:eastAsia="ja-JP"/>
        </w:rPr>
        <w:t>Reference</w:t>
      </w:r>
      <w:proofErr w:type="spellEnd"/>
    </w:p>
    <w:p w:rsidR="00AA778D" w:rsidRDefault="000E1378">
      <w:pPr>
        <w:numPr>
          <w:ilvl w:val="0"/>
          <w:numId w:val="2"/>
        </w:numPr>
        <w:tabs>
          <w:tab w:val="left" w:pos="1080"/>
        </w:tabs>
        <w:rPr>
          <w:lang w:val="en-US" w:eastAsia="zh-CN"/>
        </w:rPr>
      </w:pPr>
      <w:r>
        <w:rPr>
          <w:lang w:val="en-US" w:eastAsia="zh-CN"/>
        </w:rPr>
        <w:t>R4-2012726, “Email discussion summary for [96e][305] NR_unlic_RF_BS” Moderator (Nokia)</w:t>
      </w:r>
    </w:p>
    <w:p w:rsidR="00AA778D" w:rsidRDefault="00AA778D">
      <w:pPr>
        <w:rPr>
          <w:iCs/>
          <w:lang w:val="en-US"/>
        </w:rPr>
      </w:pPr>
    </w:p>
    <w:sectPr w:rsidR="00AA778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14D" w:rsidRDefault="0030714D" w:rsidP="00E36FB6">
      <w:pPr>
        <w:spacing w:after="0"/>
      </w:pPr>
      <w:r>
        <w:separator/>
      </w:r>
    </w:p>
  </w:endnote>
  <w:endnote w:type="continuationSeparator" w:id="0">
    <w:p w:rsidR="0030714D" w:rsidRDefault="0030714D" w:rsidP="00E36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14D" w:rsidRDefault="0030714D" w:rsidP="00E36FB6">
      <w:pPr>
        <w:spacing w:after="0"/>
      </w:pPr>
      <w:r>
        <w:separator/>
      </w:r>
    </w:p>
  </w:footnote>
  <w:footnote w:type="continuationSeparator" w:id="0">
    <w:p w:rsidR="0030714D" w:rsidRDefault="0030714D" w:rsidP="00E36F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ther Sienkiewicz">
    <w15:presenceInfo w15:providerId="AD" w15:userId="S::esther.sienkiewicz@ericsson.com::543c0a19-76af-41bc-9150-87536e69e883"/>
  </w15:person>
  <w15:person w15:author="Huawei">
    <w15:presenceInfo w15:providerId="None" w15:userId="Huawei"/>
  </w15:person>
  <w15:person w15:author="Golebiowski, Bartlomiej (Nokia - PL/Wroclaw)">
    <w15:presenceInfo w15:providerId="AD" w15:userId="S::bartlomiej.golebiowski@nokia.com::602e1dda-347d-4353-958a-82e4ce7e0f97"/>
  </w15:person>
  <w15:person w15:author="Angelow, Iwajlo (Nokia - US/Naperville)">
    <w15:presenceInfo w15:providerId="AD" w15:userId="S::iwajlo.angelow@nokia.com::3fd66476-df55-4ced-b537-c2ddb5d11695"/>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3"/>
    <w:rsid w:val="00000265"/>
    <w:rsid w:val="00003EB0"/>
    <w:rsid w:val="00004165"/>
    <w:rsid w:val="0000725C"/>
    <w:rsid w:val="000109D5"/>
    <w:rsid w:val="00015894"/>
    <w:rsid w:val="000208EB"/>
    <w:rsid w:val="00020C56"/>
    <w:rsid w:val="00026AAE"/>
    <w:rsid w:val="00026ACC"/>
    <w:rsid w:val="00027DD7"/>
    <w:rsid w:val="00030AC7"/>
    <w:rsid w:val="0003171D"/>
    <w:rsid w:val="00031C1D"/>
    <w:rsid w:val="00035109"/>
    <w:rsid w:val="00035960"/>
    <w:rsid w:val="00035C50"/>
    <w:rsid w:val="000400B2"/>
    <w:rsid w:val="00040F08"/>
    <w:rsid w:val="000457A1"/>
    <w:rsid w:val="00050001"/>
    <w:rsid w:val="00051CEC"/>
    <w:rsid w:val="00052041"/>
    <w:rsid w:val="0005326A"/>
    <w:rsid w:val="00054F40"/>
    <w:rsid w:val="0006266D"/>
    <w:rsid w:val="00064FAB"/>
    <w:rsid w:val="00065506"/>
    <w:rsid w:val="00067C5A"/>
    <w:rsid w:val="00070D19"/>
    <w:rsid w:val="000727F2"/>
    <w:rsid w:val="0007382E"/>
    <w:rsid w:val="000750E5"/>
    <w:rsid w:val="000766E1"/>
    <w:rsid w:val="00077FF6"/>
    <w:rsid w:val="00080D82"/>
    <w:rsid w:val="00081692"/>
    <w:rsid w:val="00082C46"/>
    <w:rsid w:val="00085A0E"/>
    <w:rsid w:val="00087548"/>
    <w:rsid w:val="000927DE"/>
    <w:rsid w:val="00093E7E"/>
    <w:rsid w:val="00094EF1"/>
    <w:rsid w:val="0009641D"/>
    <w:rsid w:val="000A1830"/>
    <w:rsid w:val="000A278F"/>
    <w:rsid w:val="000A4121"/>
    <w:rsid w:val="000A4AA3"/>
    <w:rsid w:val="000A550E"/>
    <w:rsid w:val="000A6E6E"/>
    <w:rsid w:val="000A7C30"/>
    <w:rsid w:val="000B088B"/>
    <w:rsid w:val="000B1A55"/>
    <w:rsid w:val="000B20BB"/>
    <w:rsid w:val="000B2EF6"/>
    <w:rsid w:val="000B2FA6"/>
    <w:rsid w:val="000B4AA0"/>
    <w:rsid w:val="000C2553"/>
    <w:rsid w:val="000C38C3"/>
    <w:rsid w:val="000C5264"/>
    <w:rsid w:val="000C55F0"/>
    <w:rsid w:val="000D09FD"/>
    <w:rsid w:val="000D44FB"/>
    <w:rsid w:val="000D574B"/>
    <w:rsid w:val="000D6CFC"/>
    <w:rsid w:val="000E1378"/>
    <w:rsid w:val="000E266D"/>
    <w:rsid w:val="000E537B"/>
    <w:rsid w:val="000E57D0"/>
    <w:rsid w:val="000E7858"/>
    <w:rsid w:val="00107927"/>
    <w:rsid w:val="0010797B"/>
    <w:rsid w:val="00110E26"/>
    <w:rsid w:val="00111321"/>
    <w:rsid w:val="001145E1"/>
    <w:rsid w:val="00117BD6"/>
    <w:rsid w:val="001206C2"/>
    <w:rsid w:val="00121978"/>
    <w:rsid w:val="00122CE7"/>
    <w:rsid w:val="00123422"/>
    <w:rsid w:val="00123EA9"/>
    <w:rsid w:val="00124B6A"/>
    <w:rsid w:val="0013373D"/>
    <w:rsid w:val="00136D4C"/>
    <w:rsid w:val="00140483"/>
    <w:rsid w:val="00142524"/>
    <w:rsid w:val="00142BB9"/>
    <w:rsid w:val="00144F96"/>
    <w:rsid w:val="00151EAC"/>
    <w:rsid w:val="00153528"/>
    <w:rsid w:val="00154E68"/>
    <w:rsid w:val="00157275"/>
    <w:rsid w:val="00162155"/>
    <w:rsid w:val="00162548"/>
    <w:rsid w:val="00167D04"/>
    <w:rsid w:val="00172183"/>
    <w:rsid w:val="001751AB"/>
    <w:rsid w:val="00175A3F"/>
    <w:rsid w:val="00177F30"/>
    <w:rsid w:val="00180E09"/>
    <w:rsid w:val="00183D4C"/>
    <w:rsid w:val="00183F6D"/>
    <w:rsid w:val="0018670E"/>
    <w:rsid w:val="00190084"/>
    <w:rsid w:val="0019219A"/>
    <w:rsid w:val="00194C88"/>
    <w:rsid w:val="00195077"/>
    <w:rsid w:val="00197F1B"/>
    <w:rsid w:val="001A033F"/>
    <w:rsid w:val="001A08AA"/>
    <w:rsid w:val="001A357C"/>
    <w:rsid w:val="001A42E8"/>
    <w:rsid w:val="001A59CB"/>
    <w:rsid w:val="001B382B"/>
    <w:rsid w:val="001C1409"/>
    <w:rsid w:val="001C2AE6"/>
    <w:rsid w:val="001C4A89"/>
    <w:rsid w:val="001C560D"/>
    <w:rsid w:val="001C6177"/>
    <w:rsid w:val="001D0363"/>
    <w:rsid w:val="001D7D94"/>
    <w:rsid w:val="001E4218"/>
    <w:rsid w:val="001E5C67"/>
    <w:rsid w:val="001E7E82"/>
    <w:rsid w:val="001F0B20"/>
    <w:rsid w:val="001F6AAB"/>
    <w:rsid w:val="00200A62"/>
    <w:rsid w:val="00203740"/>
    <w:rsid w:val="00206595"/>
    <w:rsid w:val="0021103D"/>
    <w:rsid w:val="00213749"/>
    <w:rsid w:val="002138EA"/>
    <w:rsid w:val="00213F84"/>
    <w:rsid w:val="00214FBD"/>
    <w:rsid w:val="00222897"/>
    <w:rsid w:val="00222B0C"/>
    <w:rsid w:val="0023158A"/>
    <w:rsid w:val="002316DE"/>
    <w:rsid w:val="00235394"/>
    <w:rsid w:val="00235577"/>
    <w:rsid w:val="00242B2C"/>
    <w:rsid w:val="002435CA"/>
    <w:rsid w:val="0024469F"/>
    <w:rsid w:val="00252DB8"/>
    <w:rsid w:val="002537BC"/>
    <w:rsid w:val="00255C58"/>
    <w:rsid w:val="00260875"/>
    <w:rsid w:val="00260EC7"/>
    <w:rsid w:val="00261539"/>
    <w:rsid w:val="0026179F"/>
    <w:rsid w:val="002666AE"/>
    <w:rsid w:val="002746F9"/>
    <w:rsid w:val="00274E1A"/>
    <w:rsid w:val="002775B1"/>
    <w:rsid w:val="002775B9"/>
    <w:rsid w:val="002811C4"/>
    <w:rsid w:val="00282213"/>
    <w:rsid w:val="00282F39"/>
    <w:rsid w:val="00284016"/>
    <w:rsid w:val="002858BF"/>
    <w:rsid w:val="00287C19"/>
    <w:rsid w:val="0029367E"/>
    <w:rsid w:val="002939AF"/>
    <w:rsid w:val="00294491"/>
    <w:rsid w:val="00294BDE"/>
    <w:rsid w:val="002A0CED"/>
    <w:rsid w:val="002A4CD0"/>
    <w:rsid w:val="002A7DA6"/>
    <w:rsid w:val="002B2CC9"/>
    <w:rsid w:val="002B4BF7"/>
    <w:rsid w:val="002B516C"/>
    <w:rsid w:val="002B5DE8"/>
    <w:rsid w:val="002B5E1D"/>
    <w:rsid w:val="002B60C1"/>
    <w:rsid w:val="002C0925"/>
    <w:rsid w:val="002C4B52"/>
    <w:rsid w:val="002C4B9F"/>
    <w:rsid w:val="002D03E5"/>
    <w:rsid w:val="002D3428"/>
    <w:rsid w:val="002D36EB"/>
    <w:rsid w:val="002D6BDF"/>
    <w:rsid w:val="002E2CE9"/>
    <w:rsid w:val="002E2FD7"/>
    <w:rsid w:val="002E3BF7"/>
    <w:rsid w:val="002E403E"/>
    <w:rsid w:val="002F158C"/>
    <w:rsid w:val="002F1FCD"/>
    <w:rsid w:val="002F2E71"/>
    <w:rsid w:val="002F2F4A"/>
    <w:rsid w:val="002F4093"/>
    <w:rsid w:val="002F5636"/>
    <w:rsid w:val="00301956"/>
    <w:rsid w:val="003022A5"/>
    <w:rsid w:val="0030714D"/>
    <w:rsid w:val="00307E51"/>
    <w:rsid w:val="00311363"/>
    <w:rsid w:val="00315867"/>
    <w:rsid w:val="00323D32"/>
    <w:rsid w:val="003256F5"/>
    <w:rsid w:val="003260D7"/>
    <w:rsid w:val="0032643D"/>
    <w:rsid w:val="00336697"/>
    <w:rsid w:val="003418CB"/>
    <w:rsid w:val="00342A97"/>
    <w:rsid w:val="00350768"/>
    <w:rsid w:val="00355873"/>
    <w:rsid w:val="0035660F"/>
    <w:rsid w:val="003622CF"/>
    <w:rsid w:val="003628B9"/>
    <w:rsid w:val="00362D8F"/>
    <w:rsid w:val="0036767A"/>
    <w:rsid w:val="00367724"/>
    <w:rsid w:val="00376202"/>
    <w:rsid w:val="003770F6"/>
    <w:rsid w:val="003774CA"/>
    <w:rsid w:val="0037796F"/>
    <w:rsid w:val="00383E37"/>
    <w:rsid w:val="003901A0"/>
    <w:rsid w:val="00390889"/>
    <w:rsid w:val="00391498"/>
    <w:rsid w:val="00393042"/>
    <w:rsid w:val="00394AD5"/>
    <w:rsid w:val="0039642D"/>
    <w:rsid w:val="00396AEE"/>
    <w:rsid w:val="003A2E40"/>
    <w:rsid w:val="003A5991"/>
    <w:rsid w:val="003A6954"/>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60C"/>
    <w:rsid w:val="003F1AE6"/>
    <w:rsid w:val="003F1C1B"/>
    <w:rsid w:val="003F5C71"/>
    <w:rsid w:val="00400999"/>
    <w:rsid w:val="00401144"/>
    <w:rsid w:val="00404831"/>
    <w:rsid w:val="00407661"/>
    <w:rsid w:val="00410314"/>
    <w:rsid w:val="00412063"/>
    <w:rsid w:val="00412EB1"/>
    <w:rsid w:val="00413DDE"/>
    <w:rsid w:val="00414118"/>
    <w:rsid w:val="004157BE"/>
    <w:rsid w:val="00416084"/>
    <w:rsid w:val="00417FBB"/>
    <w:rsid w:val="00424F8C"/>
    <w:rsid w:val="00426DB2"/>
    <w:rsid w:val="004271BA"/>
    <w:rsid w:val="00430497"/>
    <w:rsid w:val="00434DC1"/>
    <w:rsid w:val="004350F4"/>
    <w:rsid w:val="004373A4"/>
    <w:rsid w:val="004412A0"/>
    <w:rsid w:val="00442180"/>
    <w:rsid w:val="00446408"/>
    <w:rsid w:val="00450F27"/>
    <w:rsid w:val="004510E5"/>
    <w:rsid w:val="00452C8F"/>
    <w:rsid w:val="00453A3E"/>
    <w:rsid w:val="00456A75"/>
    <w:rsid w:val="00456DB7"/>
    <w:rsid w:val="00461E39"/>
    <w:rsid w:val="00462D3A"/>
    <w:rsid w:val="00463521"/>
    <w:rsid w:val="0047024F"/>
    <w:rsid w:val="00471125"/>
    <w:rsid w:val="0047437A"/>
    <w:rsid w:val="00475AE5"/>
    <w:rsid w:val="00475B90"/>
    <w:rsid w:val="00480E42"/>
    <w:rsid w:val="00484C5D"/>
    <w:rsid w:val="0048543E"/>
    <w:rsid w:val="00485E60"/>
    <w:rsid w:val="004868C1"/>
    <w:rsid w:val="0048750F"/>
    <w:rsid w:val="004A14D8"/>
    <w:rsid w:val="004A495F"/>
    <w:rsid w:val="004A7018"/>
    <w:rsid w:val="004A7544"/>
    <w:rsid w:val="004B0D59"/>
    <w:rsid w:val="004B6B0F"/>
    <w:rsid w:val="004C703F"/>
    <w:rsid w:val="004C7DC8"/>
    <w:rsid w:val="004D1E09"/>
    <w:rsid w:val="004D2DFA"/>
    <w:rsid w:val="004D7CDC"/>
    <w:rsid w:val="004E2659"/>
    <w:rsid w:val="004E39EE"/>
    <w:rsid w:val="004E475C"/>
    <w:rsid w:val="004E5578"/>
    <w:rsid w:val="004E56E0"/>
    <w:rsid w:val="004E7329"/>
    <w:rsid w:val="004F2CB0"/>
    <w:rsid w:val="004F422C"/>
    <w:rsid w:val="004F5C0B"/>
    <w:rsid w:val="00500A5A"/>
    <w:rsid w:val="005017F7"/>
    <w:rsid w:val="00501FA7"/>
    <w:rsid w:val="005034DC"/>
    <w:rsid w:val="00504E3E"/>
    <w:rsid w:val="00505BFA"/>
    <w:rsid w:val="005071B4"/>
    <w:rsid w:val="00507687"/>
    <w:rsid w:val="005117A9"/>
    <w:rsid w:val="00511F57"/>
    <w:rsid w:val="00515948"/>
    <w:rsid w:val="00515CBE"/>
    <w:rsid w:val="00515E2B"/>
    <w:rsid w:val="00522914"/>
    <w:rsid w:val="00522A7E"/>
    <w:rsid w:val="00522F20"/>
    <w:rsid w:val="005251AB"/>
    <w:rsid w:val="005308DB"/>
    <w:rsid w:val="00530A2E"/>
    <w:rsid w:val="00530ABB"/>
    <w:rsid w:val="00530FBE"/>
    <w:rsid w:val="005339DB"/>
    <w:rsid w:val="005342D9"/>
    <w:rsid w:val="00534C89"/>
    <w:rsid w:val="00541573"/>
    <w:rsid w:val="0054348A"/>
    <w:rsid w:val="00550A73"/>
    <w:rsid w:val="00554EAA"/>
    <w:rsid w:val="00571777"/>
    <w:rsid w:val="005733B5"/>
    <w:rsid w:val="00573483"/>
    <w:rsid w:val="00573557"/>
    <w:rsid w:val="00573BB5"/>
    <w:rsid w:val="00580DAE"/>
    <w:rsid w:val="00580FF5"/>
    <w:rsid w:val="00584ECB"/>
    <w:rsid w:val="0058519C"/>
    <w:rsid w:val="005857AA"/>
    <w:rsid w:val="0059149A"/>
    <w:rsid w:val="005956EE"/>
    <w:rsid w:val="005A0255"/>
    <w:rsid w:val="005A083E"/>
    <w:rsid w:val="005A755B"/>
    <w:rsid w:val="005B1DA5"/>
    <w:rsid w:val="005B40AA"/>
    <w:rsid w:val="005B4802"/>
    <w:rsid w:val="005C1EA6"/>
    <w:rsid w:val="005D0B99"/>
    <w:rsid w:val="005D308E"/>
    <w:rsid w:val="005D3A48"/>
    <w:rsid w:val="005D5078"/>
    <w:rsid w:val="005D7032"/>
    <w:rsid w:val="005D7AF8"/>
    <w:rsid w:val="005E27CD"/>
    <w:rsid w:val="005E366A"/>
    <w:rsid w:val="005E7552"/>
    <w:rsid w:val="005F2145"/>
    <w:rsid w:val="005F39F6"/>
    <w:rsid w:val="005F3A13"/>
    <w:rsid w:val="006002BB"/>
    <w:rsid w:val="006016E1"/>
    <w:rsid w:val="00602D27"/>
    <w:rsid w:val="00607972"/>
    <w:rsid w:val="006144A1"/>
    <w:rsid w:val="00615EBB"/>
    <w:rsid w:val="00616096"/>
    <w:rsid w:val="006160A2"/>
    <w:rsid w:val="00617E90"/>
    <w:rsid w:val="006302AA"/>
    <w:rsid w:val="00635447"/>
    <w:rsid w:val="006363BD"/>
    <w:rsid w:val="006412DC"/>
    <w:rsid w:val="00642BC6"/>
    <w:rsid w:val="00644790"/>
    <w:rsid w:val="00645269"/>
    <w:rsid w:val="006501AF"/>
    <w:rsid w:val="00650DDE"/>
    <w:rsid w:val="006534F2"/>
    <w:rsid w:val="0065505B"/>
    <w:rsid w:val="0065522C"/>
    <w:rsid w:val="00657276"/>
    <w:rsid w:val="00660634"/>
    <w:rsid w:val="006670AC"/>
    <w:rsid w:val="00672307"/>
    <w:rsid w:val="006749E4"/>
    <w:rsid w:val="006808C6"/>
    <w:rsid w:val="00682668"/>
    <w:rsid w:val="0069072D"/>
    <w:rsid w:val="00692A68"/>
    <w:rsid w:val="006958A5"/>
    <w:rsid w:val="00695D85"/>
    <w:rsid w:val="006A30A2"/>
    <w:rsid w:val="006A6D23"/>
    <w:rsid w:val="006B05F7"/>
    <w:rsid w:val="006B25DE"/>
    <w:rsid w:val="006B3687"/>
    <w:rsid w:val="006C1C3B"/>
    <w:rsid w:val="006C39D2"/>
    <w:rsid w:val="006C4E43"/>
    <w:rsid w:val="006C643E"/>
    <w:rsid w:val="006D1150"/>
    <w:rsid w:val="006D2932"/>
    <w:rsid w:val="006D3671"/>
    <w:rsid w:val="006D4240"/>
    <w:rsid w:val="006E0A73"/>
    <w:rsid w:val="006E0FEE"/>
    <w:rsid w:val="006E6C11"/>
    <w:rsid w:val="006E78E8"/>
    <w:rsid w:val="006F7C0C"/>
    <w:rsid w:val="00700755"/>
    <w:rsid w:val="007013EE"/>
    <w:rsid w:val="0070646B"/>
    <w:rsid w:val="007130A2"/>
    <w:rsid w:val="007131CC"/>
    <w:rsid w:val="00715463"/>
    <w:rsid w:val="00723988"/>
    <w:rsid w:val="0072404A"/>
    <w:rsid w:val="00725066"/>
    <w:rsid w:val="00730655"/>
    <w:rsid w:val="00731D77"/>
    <w:rsid w:val="00732346"/>
    <w:rsid w:val="00732360"/>
    <w:rsid w:val="0073390A"/>
    <w:rsid w:val="00734E64"/>
    <w:rsid w:val="0073527B"/>
    <w:rsid w:val="00736B37"/>
    <w:rsid w:val="00740A35"/>
    <w:rsid w:val="00742E27"/>
    <w:rsid w:val="0074611C"/>
    <w:rsid w:val="00746C35"/>
    <w:rsid w:val="00750F81"/>
    <w:rsid w:val="007520B4"/>
    <w:rsid w:val="00752B9C"/>
    <w:rsid w:val="00752EDC"/>
    <w:rsid w:val="00754A25"/>
    <w:rsid w:val="00754EFC"/>
    <w:rsid w:val="007655D5"/>
    <w:rsid w:val="007715C0"/>
    <w:rsid w:val="00775121"/>
    <w:rsid w:val="007763C1"/>
    <w:rsid w:val="007770F0"/>
    <w:rsid w:val="00777E82"/>
    <w:rsid w:val="00781359"/>
    <w:rsid w:val="00786921"/>
    <w:rsid w:val="00790837"/>
    <w:rsid w:val="00797CAD"/>
    <w:rsid w:val="007A1EAA"/>
    <w:rsid w:val="007A4B48"/>
    <w:rsid w:val="007A79FD"/>
    <w:rsid w:val="007A7E39"/>
    <w:rsid w:val="007B073C"/>
    <w:rsid w:val="007B0B9D"/>
    <w:rsid w:val="007B1E6F"/>
    <w:rsid w:val="007B3787"/>
    <w:rsid w:val="007B5A43"/>
    <w:rsid w:val="007B5F6F"/>
    <w:rsid w:val="007B709B"/>
    <w:rsid w:val="007C00EA"/>
    <w:rsid w:val="007C1343"/>
    <w:rsid w:val="007C5EF1"/>
    <w:rsid w:val="007C7BF5"/>
    <w:rsid w:val="007D19B7"/>
    <w:rsid w:val="007D4D0F"/>
    <w:rsid w:val="007D75E5"/>
    <w:rsid w:val="007D773E"/>
    <w:rsid w:val="007E066E"/>
    <w:rsid w:val="007E08FD"/>
    <w:rsid w:val="007E1356"/>
    <w:rsid w:val="007E20FC"/>
    <w:rsid w:val="007E2AE4"/>
    <w:rsid w:val="007E7062"/>
    <w:rsid w:val="007F0E1E"/>
    <w:rsid w:val="007F1B2D"/>
    <w:rsid w:val="007F29A7"/>
    <w:rsid w:val="00803B1D"/>
    <w:rsid w:val="00805BE8"/>
    <w:rsid w:val="00816078"/>
    <w:rsid w:val="008177E3"/>
    <w:rsid w:val="00820956"/>
    <w:rsid w:val="00823AA9"/>
    <w:rsid w:val="008255B9"/>
    <w:rsid w:val="00825CD8"/>
    <w:rsid w:val="008268B2"/>
    <w:rsid w:val="00827324"/>
    <w:rsid w:val="00830BC8"/>
    <w:rsid w:val="00837458"/>
    <w:rsid w:val="00837AAE"/>
    <w:rsid w:val="00842374"/>
    <w:rsid w:val="008429AD"/>
    <w:rsid w:val="008429DB"/>
    <w:rsid w:val="00844D82"/>
    <w:rsid w:val="00850C75"/>
    <w:rsid w:val="00850E39"/>
    <w:rsid w:val="00852349"/>
    <w:rsid w:val="008528E6"/>
    <w:rsid w:val="0085477A"/>
    <w:rsid w:val="00855107"/>
    <w:rsid w:val="00855173"/>
    <w:rsid w:val="008557D9"/>
    <w:rsid w:val="00855BF7"/>
    <w:rsid w:val="00856214"/>
    <w:rsid w:val="0086076D"/>
    <w:rsid w:val="00862089"/>
    <w:rsid w:val="00865E73"/>
    <w:rsid w:val="00866D5B"/>
    <w:rsid w:val="00866FF5"/>
    <w:rsid w:val="00872518"/>
    <w:rsid w:val="00873776"/>
    <w:rsid w:val="00873E1F"/>
    <w:rsid w:val="00873F7A"/>
    <w:rsid w:val="008747E6"/>
    <w:rsid w:val="00874C16"/>
    <w:rsid w:val="00883763"/>
    <w:rsid w:val="008862FB"/>
    <w:rsid w:val="00886645"/>
    <w:rsid w:val="00886D1F"/>
    <w:rsid w:val="0088776D"/>
    <w:rsid w:val="00891EE1"/>
    <w:rsid w:val="00893987"/>
    <w:rsid w:val="008963EF"/>
    <w:rsid w:val="0089688E"/>
    <w:rsid w:val="008A0874"/>
    <w:rsid w:val="008A1FBE"/>
    <w:rsid w:val="008A2868"/>
    <w:rsid w:val="008B3194"/>
    <w:rsid w:val="008B356A"/>
    <w:rsid w:val="008B3599"/>
    <w:rsid w:val="008B5AE7"/>
    <w:rsid w:val="008C2AE1"/>
    <w:rsid w:val="008C39EE"/>
    <w:rsid w:val="008C4FA2"/>
    <w:rsid w:val="008C58EF"/>
    <w:rsid w:val="008C60E9"/>
    <w:rsid w:val="008D1B7C"/>
    <w:rsid w:val="008D6657"/>
    <w:rsid w:val="008E1365"/>
    <w:rsid w:val="008E170B"/>
    <w:rsid w:val="008E1F60"/>
    <w:rsid w:val="008E307E"/>
    <w:rsid w:val="008F4DD1"/>
    <w:rsid w:val="008F6056"/>
    <w:rsid w:val="00902C07"/>
    <w:rsid w:val="00905804"/>
    <w:rsid w:val="009066E4"/>
    <w:rsid w:val="009101E2"/>
    <w:rsid w:val="00913495"/>
    <w:rsid w:val="00915D73"/>
    <w:rsid w:val="00916077"/>
    <w:rsid w:val="009170A2"/>
    <w:rsid w:val="009208A6"/>
    <w:rsid w:val="00922C8C"/>
    <w:rsid w:val="00923B85"/>
    <w:rsid w:val="00924514"/>
    <w:rsid w:val="00927316"/>
    <w:rsid w:val="0093276D"/>
    <w:rsid w:val="00933D12"/>
    <w:rsid w:val="00937065"/>
    <w:rsid w:val="00937202"/>
    <w:rsid w:val="00940285"/>
    <w:rsid w:val="009415B0"/>
    <w:rsid w:val="00944D4D"/>
    <w:rsid w:val="009476C9"/>
    <w:rsid w:val="00947E7E"/>
    <w:rsid w:val="009503CB"/>
    <w:rsid w:val="0095139A"/>
    <w:rsid w:val="009535D9"/>
    <w:rsid w:val="00953E16"/>
    <w:rsid w:val="009542AC"/>
    <w:rsid w:val="00955B69"/>
    <w:rsid w:val="00955F29"/>
    <w:rsid w:val="00960CD5"/>
    <w:rsid w:val="00961650"/>
    <w:rsid w:val="00961BB2"/>
    <w:rsid w:val="00962108"/>
    <w:rsid w:val="009638D6"/>
    <w:rsid w:val="00964E6E"/>
    <w:rsid w:val="00970AAC"/>
    <w:rsid w:val="00972D58"/>
    <w:rsid w:val="0097408E"/>
    <w:rsid w:val="00974BB2"/>
    <w:rsid w:val="00974FA7"/>
    <w:rsid w:val="009756E5"/>
    <w:rsid w:val="00977A8C"/>
    <w:rsid w:val="00982250"/>
    <w:rsid w:val="009822EA"/>
    <w:rsid w:val="00983910"/>
    <w:rsid w:val="0098463B"/>
    <w:rsid w:val="0098513B"/>
    <w:rsid w:val="009914E3"/>
    <w:rsid w:val="00991883"/>
    <w:rsid w:val="009932AC"/>
    <w:rsid w:val="009938BD"/>
    <w:rsid w:val="00994351"/>
    <w:rsid w:val="00996A8F"/>
    <w:rsid w:val="009972C0"/>
    <w:rsid w:val="009A1DBF"/>
    <w:rsid w:val="009A68E6"/>
    <w:rsid w:val="009A6FB1"/>
    <w:rsid w:val="009A7598"/>
    <w:rsid w:val="009B1DF8"/>
    <w:rsid w:val="009B3D20"/>
    <w:rsid w:val="009B5418"/>
    <w:rsid w:val="009B71C8"/>
    <w:rsid w:val="009C0727"/>
    <w:rsid w:val="009C492F"/>
    <w:rsid w:val="009D2FF2"/>
    <w:rsid w:val="009D3226"/>
    <w:rsid w:val="009D3385"/>
    <w:rsid w:val="009D3E26"/>
    <w:rsid w:val="009D793C"/>
    <w:rsid w:val="009E16A9"/>
    <w:rsid w:val="009E375F"/>
    <w:rsid w:val="009E39D4"/>
    <w:rsid w:val="009E5401"/>
    <w:rsid w:val="009E6E71"/>
    <w:rsid w:val="009F29A6"/>
    <w:rsid w:val="00A05AF3"/>
    <w:rsid w:val="00A0758F"/>
    <w:rsid w:val="00A1002F"/>
    <w:rsid w:val="00A136E0"/>
    <w:rsid w:val="00A1570A"/>
    <w:rsid w:val="00A211B4"/>
    <w:rsid w:val="00A213C3"/>
    <w:rsid w:val="00A30D7B"/>
    <w:rsid w:val="00A33DDF"/>
    <w:rsid w:val="00A3423E"/>
    <w:rsid w:val="00A34547"/>
    <w:rsid w:val="00A376B7"/>
    <w:rsid w:val="00A41851"/>
    <w:rsid w:val="00A41BF5"/>
    <w:rsid w:val="00A436C4"/>
    <w:rsid w:val="00A44778"/>
    <w:rsid w:val="00A456F3"/>
    <w:rsid w:val="00A469E7"/>
    <w:rsid w:val="00A478D8"/>
    <w:rsid w:val="00A5466C"/>
    <w:rsid w:val="00A56CEF"/>
    <w:rsid w:val="00A604A4"/>
    <w:rsid w:val="00A61B7D"/>
    <w:rsid w:val="00A6605B"/>
    <w:rsid w:val="00A66ADC"/>
    <w:rsid w:val="00A7147D"/>
    <w:rsid w:val="00A742F4"/>
    <w:rsid w:val="00A77901"/>
    <w:rsid w:val="00A80F96"/>
    <w:rsid w:val="00A81B15"/>
    <w:rsid w:val="00A837FF"/>
    <w:rsid w:val="00A84DC8"/>
    <w:rsid w:val="00A85C63"/>
    <w:rsid w:val="00A85DBC"/>
    <w:rsid w:val="00A87FEB"/>
    <w:rsid w:val="00A93F9F"/>
    <w:rsid w:val="00A9420E"/>
    <w:rsid w:val="00A9762C"/>
    <w:rsid w:val="00A97648"/>
    <w:rsid w:val="00AA1CFD"/>
    <w:rsid w:val="00AA2239"/>
    <w:rsid w:val="00AA2EA0"/>
    <w:rsid w:val="00AA33D2"/>
    <w:rsid w:val="00AA778D"/>
    <w:rsid w:val="00AB0C57"/>
    <w:rsid w:val="00AB1195"/>
    <w:rsid w:val="00AB2953"/>
    <w:rsid w:val="00AB3BA4"/>
    <w:rsid w:val="00AB4182"/>
    <w:rsid w:val="00AC26DC"/>
    <w:rsid w:val="00AC27DB"/>
    <w:rsid w:val="00AC5185"/>
    <w:rsid w:val="00AC6D6B"/>
    <w:rsid w:val="00AD33D9"/>
    <w:rsid w:val="00AD52FA"/>
    <w:rsid w:val="00AD62EA"/>
    <w:rsid w:val="00AD7736"/>
    <w:rsid w:val="00AE10CE"/>
    <w:rsid w:val="00AE70D4"/>
    <w:rsid w:val="00AE7868"/>
    <w:rsid w:val="00AF0407"/>
    <w:rsid w:val="00AF4B39"/>
    <w:rsid w:val="00AF4D8B"/>
    <w:rsid w:val="00AF504C"/>
    <w:rsid w:val="00B038DA"/>
    <w:rsid w:val="00B05DA5"/>
    <w:rsid w:val="00B06A15"/>
    <w:rsid w:val="00B12B26"/>
    <w:rsid w:val="00B163F8"/>
    <w:rsid w:val="00B2472D"/>
    <w:rsid w:val="00B247A4"/>
    <w:rsid w:val="00B24CA0"/>
    <w:rsid w:val="00B2549F"/>
    <w:rsid w:val="00B303C3"/>
    <w:rsid w:val="00B35AEB"/>
    <w:rsid w:val="00B4108D"/>
    <w:rsid w:val="00B44449"/>
    <w:rsid w:val="00B4632D"/>
    <w:rsid w:val="00B51F6A"/>
    <w:rsid w:val="00B5393D"/>
    <w:rsid w:val="00B53D98"/>
    <w:rsid w:val="00B55EF4"/>
    <w:rsid w:val="00B57265"/>
    <w:rsid w:val="00B6141D"/>
    <w:rsid w:val="00B61425"/>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663D"/>
    <w:rsid w:val="00B87725"/>
    <w:rsid w:val="00B91D4C"/>
    <w:rsid w:val="00BA259A"/>
    <w:rsid w:val="00BA259C"/>
    <w:rsid w:val="00BA29D3"/>
    <w:rsid w:val="00BA307F"/>
    <w:rsid w:val="00BA5280"/>
    <w:rsid w:val="00BA5E05"/>
    <w:rsid w:val="00BA7034"/>
    <w:rsid w:val="00BB14F1"/>
    <w:rsid w:val="00BB572E"/>
    <w:rsid w:val="00BB6FE0"/>
    <w:rsid w:val="00BB74FD"/>
    <w:rsid w:val="00BC0C7E"/>
    <w:rsid w:val="00BC26C4"/>
    <w:rsid w:val="00BC5982"/>
    <w:rsid w:val="00BC60BF"/>
    <w:rsid w:val="00BD28BF"/>
    <w:rsid w:val="00BD594F"/>
    <w:rsid w:val="00BD6404"/>
    <w:rsid w:val="00BE0C65"/>
    <w:rsid w:val="00BE33AE"/>
    <w:rsid w:val="00BE4808"/>
    <w:rsid w:val="00BF046F"/>
    <w:rsid w:val="00BF2E94"/>
    <w:rsid w:val="00BF4EB8"/>
    <w:rsid w:val="00BF76F6"/>
    <w:rsid w:val="00C01D50"/>
    <w:rsid w:val="00C056DC"/>
    <w:rsid w:val="00C1329B"/>
    <w:rsid w:val="00C13A58"/>
    <w:rsid w:val="00C1432A"/>
    <w:rsid w:val="00C24C05"/>
    <w:rsid w:val="00C24D2F"/>
    <w:rsid w:val="00C26222"/>
    <w:rsid w:val="00C31283"/>
    <w:rsid w:val="00C33C48"/>
    <w:rsid w:val="00C340E5"/>
    <w:rsid w:val="00C35158"/>
    <w:rsid w:val="00C35AA7"/>
    <w:rsid w:val="00C37E8E"/>
    <w:rsid w:val="00C42C95"/>
    <w:rsid w:val="00C4322A"/>
    <w:rsid w:val="00C43BA1"/>
    <w:rsid w:val="00C43DAB"/>
    <w:rsid w:val="00C47F08"/>
    <w:rsid w:val="00C514A6"/>
    <w:rsid w:val="00C5739F"/>
    <w:rsid w:val="00C57CF0"/>
    <w:rsid w:val="00C649BD"/>
    <w:rsid w:val="00C65891"/>
    <w:rsid w:val="00C66AC9"/>
    <w:rsid w:val="00C724D3"/>
    <w:rsid w:val="00C730BF"/>
    <w:rsid w:val="00C77DD9"/>
    <w:rsid w:val="00C83231"/>
    <w:rsid w:val="00C83BE6"/>
    <w:rsid w:val="00C8418A"/>
    <w:rsid w:val="00C85354"/>
    <w:rsid w:val="00C86ABA"/>
    <w:rsid w:val="00C9212D"/>
    <w:rsid w:val="00C943F3"/>
    <w:rsid w:val="00C979FB"/>
    <w:rsid w:val="00C97A23"/>
    <w:rsid w:val="00CA08C6"/>
    <w:rsid w:val="00CA0A77"/>
    <w:rsid w:val="00CA1B1D"/>
    <w:rsid w:val="00CA2729"/>
    <w:rsid w:val="00CA2B62"/>
    <w:rsid w:val="00CA3057"/>
    <w:rsid w:val="00CA45F8"/>
    <w:rsid w:val="00CB0305"/>
    <w:rsid w:val="00CB0336"/>
    <w:rsid w:val="00CB33C7"/>
    <w:rsid w:val="00CB442B"/>
    <w:rsid w:val="00CB6DA7"/>
    <w:rsid w:val="00CB7E4C"/>
    <w:rsid w:val="00CC25B4"/>
    <w:rsid w:val="00CC4467"/>
    <w:rsid w:val="00CC5F88"/>
    <w:rsid w:val="00CC69C8"/>
    <w:rsid w:val="00CC7571"/>
    <w:rsid w:val="00CC77A2"/>
    <w:rsid w:val="00CC78AF"/>
    <w:rsid w:val="00CC7EEA"/>
    <w:rsid w:val="00CD159E"/>
    <w:rsid w:val="00CD307E"/>
    <w:rsid w:val="00CD6A1B"/>
    <w:rsid w:val="00CE0A7F"/>
    <w:rsid w:val="00CE1718"/>
    <w:rsid w:val="00CE349C"/>
    <w:rsid w:val="00CE5D43"/>
    <w:rsid w:val="00CF4156"/>
    <w:rsid w:val="00D03D00"/>
    <w:rsid w:val="00D05C30"/>
    <w:rsid w:val="00D05E60"/>
    <w:rsid w:val="00D07591"/>
    <w:rsid w:val="00D11359"/>
    <w:rsid w:val="00D15526"/>
    <w:rsid w:val="00D15726"/>
    <w:rsid w:val="00D161DE"/>
    <w:rsid w:val="00D23A0C"/>
    <w:rsid w:val="00D3188C"/>
    <w:rsid w:val="00D35F9B"/>
    <w:rsid w:val="00D361CC"/>
    <w:rsid w:val="00D36B69"/>
    <w:rsid w:val="00D374AB"/>
    <w:rsid w:val="00D408DD"/>
    <w:rsid w:val="00D41B8A"/>
    <w:rsid w:val="00D45D72"/>
    <w:rsid w:val="00D520E4"/>
    <w:rsid w:val="00D531B8"/>
    <w:rsid w:val="00D53A38"/>
    <w:rsid w:val="00D54922"/>
    <w:rsid w:val="00D575DD"/>
    <w:rsid w:val="00D57DFA"/>
    <w:rsid w:val="00D638E9"/>
    <w:rsid w:val="00D65220"/>
    <w:rsid w:val="00D65289"/>
    <w:rsid w:val="00D67FCF"/>
    <w:rsid w:val="00D709CE"/>
    <w:rsid w:val="00D71F73"/>
    <w:rsid w:val="00D80786"/>
    <w:rsid w:val="00D81CAB"/>
    <w:rsid w:val="00D8576F"/>
    <w:rsid w:val="00D8677F"/>
    <w:rsid w:val="00D87459"/>
    <w:rsid w:val="00D91E39"/>
    <w:rsid w:val="00D92D47"/>
    <w:rsid w:val="00D976B4"/>
    <w:rsid w:val="00D97F0C"/>
    <w:rsid w:val="00DA1EB2"/>
    <w:rsid w:val="00DA3A86"/>
    <w:rsid w:val="00DA598D"/>
    <w:rsid w:val="00DA5E75"/>
    <w:rsid w:val="00DA6AD5"/>
    <w:rsid w:val="00DB0ACF"/>
    <w:rsid w:val="00DC24FE"/>
    <w:rsid w:val="00DC2500"/>
    <w:rsid w:val="00DC77DC"/>
    <w:rsid w:val="00DC799B"/>
    <w:rsid w:val="00DD0453"/>
    <w:rsid w:val="00DD0988"/>
    <w:rsid w:val="00DD0C2C"/>
    <w:rsid w:val="00DD19DE"/>
    <w:rsid w:val="00DD28BC"/>
    <w:rsid w:val="00DD620C"/>
    <w:rsid w:val="00DE114E"/>
    <w:rsid w:val="00DE31F0"/>
    <w:rsid w:val="00DE3D1C"/>
    <w:rsid w:val="00DF147F"/>
    <w:rsid w:val="00DF2F6A"/>
    <w:rsid w:val="00DF5D8B"/>
    <w:rsid w:val="00DF7159"/>
    <w:rsid w:val="00DF7394"/>
    <w:rsid w:val="00E015A6"/>
    <w:rsid w:val="00E0227D"/>
    <w:rsid w:val="00E04B84"/>
    <w:rsid w:val="00E06466"/>
    <w:rsid w:val="00E06FDA"/>
    <w:rsid w:val="00E160A5"/>
    <w:rsid w:val="00E1713D"/>
    <w:rsid w:val="00E20A43"/>
    <w:rsid w:val="00E220AC"/>
    <w:rsid w:val="00E23898"/>
    <w:rsid w:val="00E274F9"/>
    <w:rsid w:val="00E319F1"/>
    <w:rsid w:val="00E3287B"/>
    <w:rsid w:val="00E33801"/>
    <w:rsid w:val="00E33CD2"/>
    <w:rsid w:val="00E340AC"/>
    <w:rsid w:val="00E36FB6"/>
    <w:rsid w:val="00E40E90"/>
    <w:rsid w:val="00E431FC"/>
    <w:rsid w:val="00E45459"/>
    <w:rsid w:val="00E45C7E"/>
    <w:rsid w:val="00E50374"/>
    <w:rsid w:val="00E531EB"/>
    <w:rsid w:val="00E54874"/>
    <w:rsid w:val="00E54B6F"/>
    <w:rsid w:val="00E54C23"/>
    <w:rsid w:val="00E55ACA"/>
    <w:rsid w:val="00E57B74"/>
    <w:rsid w:val="00E65BC6"/>
    <w:rsid w:val="00E661FF"/>
    <w:rsid w:val="00E666ED"/>
    <w:rsid w:val="00E726EB"/>
    <w:rsid w:val="00E76E74"/>
    <w:rsid w:val="00E80B52"/>
    <w:rsid w:val="00E824C3"/>
    <w:rsid w:val="00E840B3"/>
    <w:rsid w:val="00E84D10"/>
    <w:rsid w:val="00E8629F"/>
    <w:rsid w:val="00E91008"/>
    <w:rsid w:val="00E9374E"/>
    <w:rsid w:val="00E9392F"/>
    <w:rsid w:val="00E93B4A"/>
    <w:rsid w:val="00E94F54"/>
    <w:rsid w:val="00E97AD5"/>
    <w:rsid w:val="00EA1111"/>
    <w:rsid w:val="00EA1DF1"/>
    <w:rsid w:val="00EA3B4F"/>
    <w:rsid w:val="00EA3C24"/>
    <w:rsid w:val="00EA73DF"/>
    <w:rsid w:val="00EB16CA"/>
    <w:rsid w:val="00EB2948"/>
    <w:rsid w:val="00EB61AE"/>
    <w:rsid w:val="00EC322D"/>
    <w:rsid w:val="00EC6E91"/>
    <w:rsid w:val="00ED383A"/>
    <w:rsid w:val="00ED387A"/>
    <w:rsid w:val="00EE3B17"/>
    <w:rsid w:val="00EF1EC5"/>
    <w:rsid w:val="00EF4C88"/>
    <w:rsid w:val="00EF55EB"/>
    <w:rsid w:val="00F00DCC"/>
    <w:rsid w:val="00F0156F"/>
    <w:rsid w:val="00F0232F"/>
    <w:rsid w:val="00F03FBC"/>
    <w:rsid w:val="00F05AC8"/>
    <w:rsid w:val="00F05E1F"/>
    <w:rsid w:val="00F07167"/>
    <w:rsid w:val="00F072D8"/>
    <w:rsid w:val="00F07CE0"/>
    <w:rsid w:val="00F13D05"/>
    <w:rsid w:val="00F1679D"/>
    <w:rsid w:val="00F1682C"/>
    <w:rsid w:val="00F20B04"/>
    <w:rsid w:val="00F20B91"/>
    <w:rsid w:val="00F24B8B"/>
    <w:rsid w:val="00F309CA"/>
    <w:rsid w:val="00F30D2E"/>
    <w:rsid w:val="00F3291C"/>
    <w:rsid w:val="00F35516"/>
    <w:rsid w:val="00F35790"/>
    <w:rsid w:val="00F4136D"/>
    <w:rsid w:val="00F4212E"/>
    <w:rsid w:val="00F42C20"/>
    <w:rsid w:val="00F43E34"/>
    <w:rsid w:val="00F43F58"/>
    <w:rsid w:val="00F52B64"/>
    <w:rsid w:val="00F53053"/>
    <w:rsid w:val="00F53ABE"/>
    <w:rsid w:val="00F53FE2"/>
    <w:rsid w:val="00F575FF"/>
    <w:rsid w:val="00F57FFD"/>
    <w:rsid w:val="00F60A4D"/>
    <w:rsid w:val="00F618EF"/>
    <w:rsid w:val="00F65582"/>
    <w:rsid w:val="00F66E75"/>
    <w:rsid w:val="00F709A2"/>
    <w:rsid w:val="00F709EC"/>
    <w:rsid w:val="00F77EB0"/>
    <w:rsid w:val="00F84CA6"/>
    <w:rsid w:val="00F852B1"/>
    <w:rsid w:val="00F87AFE"/>
    <w:rsid w:val="00F87CDD"/>
    <w:rsid w:val="00F909E1"/>
    <w:rsid w:val="00F933F0"/>
    <w:rsid w:val="00F937A3"/>
    <w:rsid w:val="00F93C11"/>
    <w:rsid w:val="00F946B2"/>
    <w:rsid w:val="00F94715"/>
    <w:rsid w:val="00F96A3D"/>
    <w:rsid w:val="00FA4718"/>
    <w:rsid w:val="00FA5848"/>
    <w:rsid w:val="00FA7F3D"/>
    <w:rsid w:val="00FB3476"/>
    <w:rsid w:val="00FB38D8"/>
    <w:rsid w:val="00FC051F"/>
    <w:rsid w:val="00FC06FF"/>
    <w:rsid w:val="00FC0D40"/>
    <w:rsid w:val="00FC6242"/>
    <w:rsid w:val="00FC69B4"/>
    <w:rsid w:val="00FD0694"/>
    <w:rsid w:val="00FD25BE"/>
    <w:rsid w:val="00FD2E70"/>
    <w:rsid w:val="00FD7AA7"/>
    <w:rsid w:val="00FE1FE8"/>
    <w:rsid w:val="00FF1FCB"/>
    <w:rsid w:val="00FF52D4"/>
    <w:rsid w:val="00FF699F"/>
    <w:rsid w:val="00FF6AA4"/>
    <w:rsid w:val="00FF6B09"/>
    <w:rsid w:val="04C36D4F"/>
    <w:rsid w:val="67757878"/>
    <w:rsid w:val="7B5D5CA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2C0BED"/>
  <w15:docId w15:val="{3A5D6572-5ADE-4783-BA57-465923CF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796079">
      <w:bodyDiv w:val="1"/>
      <w:marLeft w:val="0"/>
      <w:marRight w:val="0"/>
      <w:marTop w:val="0"/>
      <w:marBottom w:val="0"/>
      <w:divBdr>
        <w:top w:val="none" w:sz="0" w:space="0" w:color="auto"/>
        <w:left w:val="none" w:sz="0" w:space="0" w:color="auto"/>
        <w:bottom w:val="none" w:sz="0" w:space="0" w:color="auto"/>
        <w:right w:val="none" w:sz="0" w:space="0" w:color="auto"/>
      </w:divBdr>
      <w:divsChild>
        <w:div w:id="1166939837">
          <w:marLeft w:val="1166"/>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607AA6-8C5F-4453-993D-992562CA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2321</Words>
  <Characters>11654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Golebiowski, Bartlomiej (Nokia - PL/Wroclaw)</cp:lastModifiedBy>
  <cp:revision>2</cp:revision>
  <cp:lastPrinted>2019-04-25T01:09:00Z</cp:lastPrinted>
  <dcterms:created xsi:type="dcterms:W3CDTF">2020-09-03T22:32:00Z</dcterms:created>
  <dcterms:modified xsi:type="dcterms:W3CDTF">2020-09-03T22:32:00Z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(2)DkOTFzGjqx9XY7j3o1Supngaj8P6g5tyARbAhf0V5Ey1fzTO4zZla5voBS/t+o2qf9QnyNw+
dg5bs7hfTfknQGWcSCOWDLYLD/9gG1p5YQIrSWEb68A7/DrbbCUCQyzCG9DGbjd/EjpVka2L
olsrgxrBad6aUdOPgYl8Oww2QNJ661feS4QPgpEbqhCCKqfsNCLMkOz8A2SLhYEqaj2E9pNQ
H1XJWqM3uMnkZAjHZo</vt:lpwstr>
  </property>
  <property fmtid="{D5CDD505-2E9C-101B-9397-08002B2CF9AE}" pid="14" name="_2015_ms_pID_7253431">
    <vt:lpwstr>/U9qn6s6ndCPH4UMc+kKTpVlZQCb0vcPYYiCYShosXx/PywMNqnvpu
parv2P4M693FyRfKQpYXGqWzPpaaGEG6RFsPJFDlOeZc6LkYcG8XU4Kwx33ldky+Tki9RGtc
ja1O+n71/ITefeHyQYKMftQKD56D8TWWLXbmhc4qMH9M8YwMR+E37XoklkIOy8vk0Wk3Ac1C
PZm8wwTPm/6u//l8</vt:lpwstr>
  </property>
  <property fmtid="{D5CDD505-2E9C-101B-9397-08002B2CF9AE}" pid="15" name="KSOProductBuildVer">
    <vt:lpwstr>2052-10.8.2.7027</vt:lpwstr>
  </property>
</Properties>
</file>