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94583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A5466C" w:rsidRPr="00A5466C">
        <w:rPr>
          <w:rFonts w:ascii="Arial" w:eastAsiaTheme="minorEastAsia" w:hAnsi="Arial" w:cs="Arial"/>
          <w:b/>
          <w:sz w:val="24"/>
          <w:szCs w:val="24"/>
          <w:lang w:eastAsia="zh-CN"/>
        </w:rPr>
        <w:t>R4-2011758</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bookmarkStart w:id="2" w:name="_GoBack"/>
      <w:bookmarkEnd w:id="2"/>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proofErr w:type="spellStart"/>
      <w:r w:rsidRPr="005D7AF8">
        <w:rPr>
          <w:rFonts w:hint="eastAsia"/>
          <w:lang w:eastAsia="ja-JP"/>
        </w:rPr>
        <w:t>Introduction</w:t>
      </w:r>
      <w:proofErr w:type="spellEnd"/>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w:t>
      </w:r>
      <w:proofErr w:type="spellStart"/>
      <w:r w:rsidRPr="007B1E6F">
        <w:t>tdocs</w:t>
      </w:r>
      <w:proofErr w:type="spellEnd"/>
      <w:r w:rsidRPr="007B1E6F">
        <w:t xml:space="preserve">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 xml:space="preserve">Following table collect </w:t>
      </w:r>
      <w:proofErr w:type="gramStart"/>
      <w:r w:rsidRPr="00DC799B">
        <w:t>companies</w:t>
      </w:r>
      <w:proofErr w:type="gramEnd"/>
      <w:r w:rsidRPr="00DC799B">
        <w:t xml:space="preserve"> comments:</w:t>
      </w:r>
    </w:p>
    <w:tbl>
      <w:tblPr>
        <w:tblStyle w:val="TableGri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A136E0" w:rsidRPr="00852349" w14:paraId="1779E55F" w14:textId="77777777" w:rsidTr="00157275">
        <w:tc>
          <w:tcPr>
            <w:tcW w:w="1304" w:type="dxa"/>
            <w:vMerge w:val="restart"/>
            <w:vAlign w:val="bottom"/>
          </w:tcPr>
          <w:p w14:paraId="6F85A7D0" w14:textId="77777777" w:rsidR="00A136E0" w:rsidRDefault="00A136E0"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A136E0" w:rsidRPr="00852349" w:rsidRDefault="00A136E0"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A136E0" w:rsidRPr="00852349" w:rsidRDefault="00A136E0"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A136E0" w:rsidRPr="00852349" w:rsidRDefault="00A136E0" w:rsidP="0065522C">
            <w:pPr>
              <w:rPr>
                <w:rFonts w:eastAsiaTheme="minorEastAsia"/>
                <w:lang w:val="en-US"/>
              </w:rPr>
            </w:pPr>
            <w:r>
              <w:rPr>
                <w:rFonts w:eastAsiaTheme="minorEastAsia"/>
                <w:lang w:val="en-US"/>
              </w:rPr>
              <w:t>We support this CR</w:t>
            </w:r>
          </w:p>
        </w:tc>
      </w:tr>
      <w:tr w:rsidR="00A136E0" w:rsidRPr="00852349" w14:paraId="5A25FDC5" w14:textId="77777777" w:rsidTr="00157275">
        <w:trPr>
          <w:ins w:id="3" w:author="Esther Sienkiewicz" w:date="2020-09-01T13:55:00Z"/>
        </w:trPr>
        <w:tc>
          <w:tcPr>
            <w:tcW w:w="1304" w:type="dxa"/>
            <w:vMerge/>
            <w:vAlign w:val="bottom"/>
          </w:tcPr>
          <w:p w14:paraId="36FFF655" w14:textId="77777777" w:rsidR="00A136E0" w:rsidRPr="0065522C" w:rsidRDefault="00A136E0" w:rsidP="003E760C">
            <w:pPr>
              <w:spacing w:after="120"/>
              <w:rPr>
                <w:ins w:id="4" w:author="Esther Sienkiewicz" w:date="2020-09-01T13:55:00Z"/>
                <w:rFonts w:ascii="Calibri" w:eastAsia="Calibri" w:hAnsi="Calibri" w:cs="Calibri"/>
                <w:color w:val="000000"/>
                <w:lang w:val="pl-PL" w:eastAsia="pl-PL"/>
              </w:rPr>
            </w:pPr>
          </w:p>
        </w:tc>
        <w:tc>
          <w:tcPr>
            <w:tcW w:w="1633" w:type="dxa"/>
          </w:tcPr>
          <w:p w14:paraId="1499E13D" w14:textId="2BCB4003" w:rsidR="00A136E0" w:rsidRDefault="00A136E0" w:rsidP="003E760C">
            <w:pPr>
              <w:spacing w:after="120"/>
              <w:rPr>
                <w:ins w:id="5" w:author="Esther Sienkiewicz" w:date="2020-09-01T13:55:00Z"/>
                <w:rFonts w:eastAsiaTheme="minorEastAsia"/>
                <w:lang w:val="en-US" w:eastAsia="zh-CN"/>
              </w:rPr>
            </w:pPr>
            <w:ins w:id="6" w:author="Esther Sienkiewicz" w:date="2020-09-01T13:55:00Z">
              <w:r>
                <w:rPr>
                  <w:rFonts w:eastAsiaTheme="minorEastAsia"/>
                  <w:lang w:val="en-US" w:eastAsia="zh-CN"/>
                </w:rPr>
                <w:t>Ericsson</w:t>
              </w:r>
            </w:ins>
          </w:p>
        </w:tc>
        <w:tc>
          <w:tcPr>
            <w:tcW w:w="6694" w:type="dxa"/>
          </w:tcPr>
          <w:p w14:paraId="2F638B5B" w14:textId="77777777" w:rsidR="00A136E0" w:rsidRDefault="00A136E0" w:rsidP="003E760C">
            <w:pPr>
              <w:rPr>
                <w:ins w:id="7" w:author="Esther Sienkiewicz" w:date="2020-09-01T13:55:00Z"/>
                <w:lang w:val="en-US"/>
              </w:rPr>
            </w:pPr>
            <w:ins w:id="8" w:author="Esther Sienkiewicz" w:date="2020-09-01T13:55:00Z">
              <w:r>
                <w:rPr>
                  <w:rFonts w:eastAsiaTheme="minorEastAsia"/>
                  <w:lang w:val="en-US" w:eastAsia="zh-CN"/>
                </w:rPr>
                <w:t xml:space="preserve">Table 5.3.5-1 contains n96 definition without appropriate agreed note from agreement during GTW meeting. Note: </w:t>
              </w:r>
              <w:r>
                <w:t xml:space="preserve">“this band is </w:t>
              </w:r>
              <w:r>
                <w:rPr>
                  <w:i/>
                  <w:iCs/>
                </w:rPr>
                <w:t>intended</w:t>
              </w:r>
              <w:r>
                <w:t xml:space="preserve"> for operations subject to FCC NPRM R&amp;O”</w:t>
              </w:r>
            </w:ins>
          </w:p>
          <w:p w14:paraId="6E62AA23" w14:textId="18E5FADA" w:rsidR="00A136E0" w:rsidRDefault="00A136E0" w:rsidP="003E760C">
            <w:pPr>
              <w:rPr>
                <w:ins w:id="9" w:author="Esther Sienkiewicz" w:date="2020-09-01T13:55:00Z"/>
                <w:rFonts w:eastAsiaTheme="minorEastAsia"/>
                <w:lang w:val="en-US"/>
              </w:rPr>
            </w:pPr>
            <w:ins w:id="10" w:author="Esther Sienkiewicz" w:date="2020-09-01T13:55:00Z">
              <w:r>
                <w:rPr>
                  <w:rFonts w:eastAsiaTheme="minorEastAsia"/>
                  <w:lang w:val="en-US" w:eastAsia="zh-CN"/>
                </w:rPr>
                <w:t>Table 6.6.5.2.3-1, Table 6.6.5.2.4-1 which contains n96 definition see comment for Table 5.3.5-1</w:t>
              </w:r>
            </w:ins>
          </w:p>
        </w:tc>
      </w:tr>
      <w:tr w:rsidR="00A136E0" w:rsidRPr="00852349" w14:paraId="3FD02F9A" w14:textId="77777777" w:rsidTr="00157275">
        <w:trPr>
          <w:ins w:id="11" w:author="Huawei" w:date="2020-09-01T14:36:00Z"/>
        </w:trPr>
        <w:tc>
          <w:tcPr>
            <w:tcW w:w="1304" w:type="dxa"/>
            <w:vMerge/>
            <w:vAlign w:val="bottom"/>
          </w:tcPr>
          <w:p w14:paraId="409204A2" w14:textId="77777777" w:rsidR="00A136E0" w:rsidRPr="00B53D98" w:rsidRDefault="00A136E0" w:rsidP="003E760C">
            <w:pPr>
              <w:spacing w:after="120"/>
              <w:rPr>
                <w:ins w:id="12" w:author="Huawei" w:date="2020-09-01T14:36:00Z"/>
                <w:rFonts w:ascii="Calibri" w:eastAsia="Calibri" w:hAnsi="Calibri" w:cs="Calibri"/>
                <w:color w:val="000000"/>
                <w:lang w:eastAsia="pl-PL"/>
                <w:rPrChange w:id="13" w:author="Golebiowski, Bartlomiej (Nokia - PL/Wroclaw)" w:date="2020-09-02T09:16:00Z">
                  <w:rPr>
                    <w:ins w:id="14" w:author="Huawei" w:date="2020-09-01T14:36:00Z"/>
                    <w:rFonts w:ascii="Calibri" w:eastAsia="Calibri" w:hAnsi="Calibri" w:cs="Calibri"/>
                    <w:color w:val="000000"/>
                    <w:lang w:val="pl-PL" w:eastAsia="pl-PL"/>
                  </w:rPr>
                </w:rPrChange>
              </w:rPr>
            </w:pPr>
          </w:p>
        </w:tc>
        <w:tc>
          <w:tcPr>
            <w:tcW w:w="1633" w:type="dxa"/>
          </w:tcPr>
          <w:p w14:paraId="3CC880FC" w14:textId="57AE354A" w:rsidR="00A136E0" w:rsidRDefault="00A136E0" w:rsidP="003E760C">
            <w:pPr>
              <w:spacing w:after="120"/>
              <w:rPr>
                <w:ins w:id="15" w:author="Huawei" w:date="2020-09-01T14:36:00Z"/>
                <w:rFonts w:eastAsiaTheme="minorEastAsia"/>
                <w:lang w:val="en-US" w:eastAsia="zh-CN"/>
              </w:rPr>
            </w:pPr>
            <w:ins w:id="16" w:author="Huawei" w:date="2020-09-01T14:36:00Z">
              <w:r>
                <w:rPr>
                  <w:rFonts w:eastAsiaTheme="minorEastAsia" w:hint="eastAsia"/>
                  <w:lang w:val="en-US" w:eastAsia="zh-CN"/>
                </w:rPr>
                <w:t>H</w:t>
              </w:r>
              <w:r>
                <w:rPr>
                  <w:rFonts w:eastAsiaTheme="minorEastAsia"/>
                  <w:lang w:val="en-US" w:eastAsia="zh-CN"/>
                </w:rPr>
                <w:t>u</w:t>
              </w:r>
            </w:ins>
            <w:ins w:id="17" w:author="Huawei" w:date="2020-09-01T14:37:00Z">
              <w:r>
                <w:rPr>
                  <w:rFonts w:eastAsiaTheme="minorEastAsia"/>
                  <w:lang w:val="en-US" w:eastAsia="zh-CN"/>
                </w:rPr>
                <w:t>awei</w:t>
              </w:r>
            </w:ins>
          </w:p>
        </w:tc>
        <w:tc>
          <w:tcPr>
            <w:tcW w:w="6694" w:type="dxa"/>
          </w:tcPr>
          <w:p w14:paraId="6848AB45" w14:textId="77777777" w:rsidR="00A136E0" w:rsidRDefault="00A136E0" w:rsidP="003E760C">
            <w:pPr>
              <w:rPr>
                <w:ins w:id="18" w:author="Huawei" w:date="2020-09-01T16:59:00Z"/>
                <w:rFonts w:eastAsiaTheme="minorEastAsia"/>
                <w:lang w:val="en-US" w:eastAsia="zh-CN"/>
              </w:rPr>
            </w:pPr>
            <w:ins w:id="19"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w:t>
              </w:r>
              <w:r>
                <w:rPr>
                  <w:rFonts w:eastAsiaTheme="minorEastAsia"/>
                  <w:lang w:val="en-US" w:eastAsia="zh-CN"/>
                </w:rPr>
                <w:lastRenderedPageBreak/>
                <w:t xml:space="preserve">some coordination with IEEE to minimize the risk on the misalignment between NR-U and WIFI. The SU for 20 MHz with 60 </w:t>
              </w:r>
              <w:proofErr w:type="spellStart"/>
              <w:r>
                <w:rPr>
                  <w:rFonts w:eastAsiaTheme="minorEastAsia"/>
                  <w:lang w:val="en-US" w:eastAsia="zh-CN"/>
                </w:rPr>
                <w:t>KHz</w:t>
              </w:r>
              <w:proofErr w:type="spellEnd"/>
              <w:r>
                <w:rPr>
                  <w:rFonts w:eastAsiaTheme="minorEastAsia"/>
                  <w:lang w:val="en-US" w:eastAsia="zh-CN"/>
                </w:rPr>
                <w:t xml:space="preserve"> SCS is TBD for both single carrier case and wideband operation case. It is not acceptable since we had an agreement long time ago (</w:t>
              </w:r>
              <w:r w:rsidRPr="00900CA1">
                <w:rPr>
                  <w:rFonts w:eastAsiaTheme="minorEastAsia"/>
                  <w:lang w:val="en-US" w:eastAsia="zh-CN"/>
                </w:rPr>
                <w:t>R4-1910537</w:t>
              </w:r>
              <w:r>
                <w:rPr>
                  <w:rFonts w:eastAsiaTheme="minorEastAsia"/>
                  <w:lang w:val="en-US" w:eastAsia="zh-CN"/>
                </w:rPr>
                <w:t>) that 25 PRB should be adopted.</w:t>
              </w:r>
            </w:ins>
          </w:p>
          <w:p w14:paraId="73091DFC" w14:textId="2B299800" w:rsidR="00A136E0" w:rsidRPr="00991883" w:rsidRDefault="00A136E0" w:rsidP="003E760C">
            <w:pPr>
              <w:rPr>
                <w:ins w:id="20" w:author="Huawei" w:date="2020-09-01T14:36:00Z"/>
                <w:rFonts w:eastAsiaTheme="minorEastAsia"/>
                <w:lang w:val="en-US" w:eastAsia="zh-CN"/>
              </w:rPr>
            </w:pPr>
            <w:ins w:id="21" w:author="Huawei" w:date="2020-09-01T15:04:00Z">
              <w:r>
                <w:rPr>
                  <w:rFonts w:eastAsiaTheme="minorEastAsia"/>
                  <w:lang w:val="en-US" w:eastAsia="zh-CN"/>
                </w:rPr>
                <w:t xml:space="preserve">Comments to BS CR: </w:t>
              </w:r>
            </w:ins>
            <w:ins w:id="22" w:author="Huawei" w:date="2020-09-01T15:05:00Z">
              <w:r>
                <w:rPr>
                  <w:rFonts w:eastAsiaTheme="minorEastAsia"/>
                  <w:lang w:val="en-US" w:eastAsia="zh-CN"/>
                </w:rPr>
                <w:t xml:space="preserve">as captured in the </w:t>
              </w:r>
            </w:ins>
            <w:ins w:id="23" w:author="Huawei" w:date="2020-09-01T17:08:00Z">
              <w:r>
                <w:rPr>
                  <w:rFonts w:eastAsiaTheme="minorEastAsia"/>
                  <w:lang w:val="en-US" w:eastAsia="zh-CN"/>
                </w:rPr>
                <w:t xml:space="preserve">section </w:t>
              </w:r>
            </w:ins>
            <w:ins w:id="24" w:author="Huawei" w:date="2020-09-01T15:05:00Z">
              <w:r>
                <w:rPr>
                  <w:rFonts w:eastAsiaTheme="minorEastAsia"/>
                  <w:lang w:val="en-US" w:eastAsia="zh-CN"/>
                </w:rPr>
                <w:t>chair</w:t>
              </w:r>
            </w:ins>
            <w:ins w:id="25" w:author="Huawei" w:date="2020-09-01T15:06:00Z">
              <w:r>
                <w:rPr>
                  <w:rFonts w:eastAsiaTheme="minorEastAsia"/>
                  <w:lang w:val="en-US" w:eastAsia="zh-CN"/>
                </w:rPr>
                <w:t xml:space="preserve"> Note</w:t>
              </w:r>
            </w:ins>
            <w:ins w:id="26" w:author="Huawei" w:date="2020-09-01T15:07:00Z">
              <w:r>
                <w:rPr>
                  <w:rFonts w:eastAsiaTheme="minorEastAsia" w:hint="eastAsia"/>
                  <w:lang w:val="en-US" w:eastAsia="zh-CN"/>
                </w:rPr>
                <w:t>,</w:t>
              </w:r>
              <w:r>
                <w:rPr>
                  <w:rFonts w:eastAsiaTheme="minorEastAsia"/>
                  <w:lang w:val="en-US" w:eastAsia="zh-CN"/>
                </w:rPr>
                <w:t xml:space="preserve"> there </w:t>
              </w:r>
            </w:ins>
            <w:ins w:id="27" w:author="Huawei" w:date="2020-09-01T15:14:00Z">
              <w:r>
                <w:rPr>
                  <w:rFonts w:eastAsiaTheme="minorEastAsia"/>
                  <w:lang w:val="en-US" w:eastAsia="zh-CN"/>
                </w:rPr>
                <w:t>is</w:t>
              </w:r>
            </w:ins>
            <w:ins w:id="28" w:author="Huawei" w:date="2020-09-01T15:07:00Z">
              <w:r>
                <w:rPr>
                  <w:rFonts w:eastAsiaTheme="minorEastAsia"/>
                  <w:lang w:val="en-US" w:eastAsia="zh-CN"/>
                </w:rPr>
                <w:t xml:space="preserve"> no agreement</w:t>
              </w:r>
            </w:ins>
            <w:ins w:id="29" w:author="Huawei" w:date="2020-09-01T15:08:00Z">
              <w:r>
                <w:rPr>
                  <w:rFonts w:eastAsiaTheme="minorEastAsia"/>
                  <w:lang w:val="en-US" w:eastAsia="zh-CN"/>
                </w:rPr>
                <w:t>s reached for</w:t>
              </w:r>
            </w:ins>
            <w:ins w:id="30" w:author="Huawei" w:date="2020-09-01T15:09:00Z">
              <w:r>
                <w:rPr>
                  <w:rFonts w:eastAsiaTheme="minorEastAsia"/>
                  <w:lang w:val="en-US" w:eastAsia="zh-CN"/>
                </w:rPr>
                <w:t xml:space="preserve"> </w:t>
              </w:r>
              <w:proofErr w:type="spellStart"/>
              <w:r w:rsidRPr="00991883">
                <w:rPr>
                  <w:rFonts w:eastAsiaTheme="minorEastAsia"/>
                  <w:lang w:eastAsia="zh-CN"/>
                </w:rPr>
                <w:t>Δf</w:t>
              </w:r>
              <w:r w:rsidRPr="00991883">
                <w:rPr>
                  <w:rFonts w:eastAsiaTheme="minorEastAsia"/>
                  <w:vertAlign w:val="subscript"/>
                  <w:lang w:eastAsia="zh-CN"/>
                </w:rPr>
                <w:t>OBUE</w:t>
              </w:r>
              <w:proofErr w:type="spellEnd"/>
              <w:r w:rsidRPr="00991883">
                <w:rPr>
                  <w:rFonts w:eastAsiaTheme="minorEastAsia"/>
                  <w:vertAlign w:val="subscript"/>
                  <w:lang w:eastAsia="zh-CN"/>
                </w:rPr>
                <w:t xml:space="preserve"> </w:t>
              </w:r>
              <w:r w:rsidRPr="00991883">
                <w:rPr>
                  <w:rFonts w:eastAsiaTheme="minorEastAsia"/>
                  <w:lang w:val="en-US" w:eastAsia="zh-CN"/>
                </w:rPr>
                <w:t>and</w:t>
              </w:r>
            </w:ins>
            <w:ins w:id="31" w:author="Huawei" w:date="2020-09-01T15:10:00Z">
              <w:r w:rsidRPr="00991883">
                <w:rPr>
                  <w:rFonts w:eastAsiaTheme="minorEastAsia"/>
                  <w:lang w:val="en-US" w:eastAsia="zh-CN"/>
                </w:rPr>
                <w:t xml:space="preserve"> </w:t>
              </w:r>
              <w:proofErr w:type="spellStart"/>
              <w:r w:rsidRPr="00991883">
                <w:rPr>
                  <w:rFonts w:eastAsiaTheme="minorEastAsia"/>
                  <w:lang w:val="en-US" w:eastAsia="zh-CN"/>
                </w:rPr>
                <w:t>Δf</w:t>
              </w:r>
              <w:r w:rsidRPr="00991883">
                <w:rPr>
                  <w:rFonts w:eastAsiaTheme="minorEastAsia"/>
                  <w:vertAlign w:val="subscript"/>
                  <w:lang w:val="en-US" w:eastAsia="zh-CN"/>
                </w:rPr>
                <w:t>OOBB</w:t>
              </w:r>
              <w:proofErr w:type="spellEnd"/>
              <w:r>
                <w:rPr>
                  <w:rFonts w:eastAsiaTheme="minorEastAsia"/>
                  <w:vertAlign w:val="subscript"/>
                  <w:lang w:val="en-US" w:eastAsia="zh-CN"/>
                </w:rPr>
                <w:t xml:space="preserve"> </w:t>
              </w:r>
              <w:r w:rsidRPr="00991883">
                <w:rPr>
                  <w:rFonts w:eastAsiaTheme="minorEastAsia"/>
                  <w:lang w:val="en-US" w:eastAsia="zh-CN"/>
                </w:rPr>
                <w:t>for 6GHz band</w:t>
              </w:r>
            </w:ins>
            <w:ins w:id="32" w:author="Huawei" w:date="2020-09-01T15:11:00Z">
              <w:r>
                <w:rPr>
                  <w:rFonts w:eastAsiaTheme="minorEastAsia"/>
                  <w:lang w:val="en-US" w:eastAsia="zh-CN"/>
                </w:rPr>
                <w:t xml:space="preserve"> for both NR-BS Type 1-C and NR-BS type </w:t>
              </w:r>
              <w:r w:rsidRPr="00991883">
                <w:rPr>
                  <w:rFonts w:eastAsiaTheme="minorEastAsia"/>
                  <w:lang w:val="en-US" w:eastAsia="zh-CN"/>
                </w:rPr>
                <w:t>1-H</w:t>
              </w:r>
            </w:ins>
            <w:ins w:id="33" w:author="Huawei" w:date="2020-09-01T15:12:00Z">
              <w:r>
                <w:rPr>
                  <w:rFonts w:eastAsiaTheme="minorEastAsia"/>
                  <w:lang w:val="en-US" w:eastAsia="zh-CN"/>
                </w:rPr>
                <w:t xml:space="preserve">, </w:t>
              </w:r>
            </w:ins>
            <w:ins w:id="34" w:author="Huawei" w:date="2020-09-01T15:14:00Z">
              <w:r>
                <w:rPr>
                  <w:rFonts w:eastAsiaTheme="minorEastAsia"/>
                  <w:lang w:val="en-US" w:eastAsia="zh-CN"/>
                </w:rPr>
                <w:t xml:space="preserve">and no agreements on </w:t>
              </w:r>
              <w:r w:rsidRPr="00991883">
                <w:rPr>
                  <w:rFonts w:eastAsiaTheme="minorEastAsia"/>
                  <w:lang w:eastAsia="zh-CN"/>
                </w:rPr>
                <w:t>IBB and OOBB requirements</w:t>
              </w:r>
            </w:ins>
            <w:ins w:id="35" w:author="Huawei" w:date="2020-09-01T15:15:00Z">
              <w:r>
                <w:rPr>
                  <w:rFonts w:eastAsiaTheme="minorEastAsia"/>
                  <w:lang w:eastAsia="zh-CN"/>
                </w:rPr>
                <w:t xml:space="preserve">, and no </w:t>
              </w:r>
            </w:ins>
            <w:ins w:id="36" w:author="Huawei" w:date="2020-09-01T15:16:00Z">
              <w:r>
                <w:rPr>
                  <w:rFonts w:eastAsiaTheme="minorEastAsia"/>
                  <w:lang w:eastAsia="zh-CN"/>
                </w:rPr>
                <w:t>agreeme</w:t>
              </w:r>
            </w:ins>
            <w:ins w:id="37" w:author="Huawei" w:date="2020-09-01T15:17:00Z">
              <w:r>
                <w:rPr>
                  <w:rFonts w:eastAsiaTheme="minorEastAsia"/>
                  <w:lang w:eastAsia="zh-CN"/>
                </w:rPr>
                <w:t xml:space="preserve">nts on LO leakage </w:t>
              </w:r>
            </w:ins>
            <w:ins w:id="38" w:author="Huawei" w:date="2020-09-01T15:18:00Z">
              <w:r>
                <w:rPr>
                  <w:rFonts w:eastAsiaTheme="minorEastAsia"/>
                  <w:lang w:eastAsia="zh-CN"/>
                </w:rPr>
                <w:t xml:space="preserve">for NR-U punctured channels. Without </w:t>
              </w:r>
            </w:ins>
            <w:ins w:id="39" w:author="Huawei" w:date="2020-09-01T15:19:00Z">
              <w:r>
                <w:rPr>
                  <w:rFonts w:eastAsiaTheme="minorEastAsia"/>
                  <w:lang w:eastAsia="zh-CN"/>
                </w:rPr>
                <w:t>fu</w:t>
              </w:r>
            </w:ins>
            <w:ins w:id="40" w:author="Huawei" w:date="2020-09-01T15:20:00Z">
              <w:r>
                <w:rPr>
                  <w:rFonts w:eastAsiaTheme="minorEastAsia"/>
                  <w:lang w:eastAsia="zh-CN"/>
                </w:rPr>
                <w:t>rther technical evaluation and analysis</w:t>
              </w:r>
            </w:ins>
            <w:ins w:id="41" w:author="Huawei" w:date="2020-09-01T15:21:00Z">
              <w:r>
                <w:rPr>
                  <w:rFonts w:eastAsiaTheme="minorEastAsia"/>
                  <w:lang w:eastAsia="zh-CN"/>
                </w:rPr>
                <w:t xml:space="preserve"> we can not agree on the </w:t>
              </w:r>
            </w:ins>
            <w:ins w:id="42" w:author="Huawei" w:date="2020-09-01T15:22:00Z">
              <w:r>
                <w:rPr>
                  <w:rFonts w:eastAsiaTheme="minorEastAsia"/>
                  <w:lang w:eastAsia="zh-CN"/>
                </w:rPr>
                <w:t xml:space="preserve">CR. </w:t>
              </w:r>
            </w:ins>
            <w:ins w:id="43" w:author="Huawei" w:date="2020-09-01T15:23:00Z">
              <w:r>
                <w:rPr>
                  <w:rFonts w:eastAsiaTheme="minorEastAsia"/>
                  <w:lang w:eastAsia="zh-CN"/>
                </w:rPr>
                <w:t xml:space="preserve">Furthermore, as we comment </w:t>
              </w:r>
            </w:ins>
            <w:ins w:id="44" w:author="Huawei" w:date="2020-09-01T15:24:00Z">
              <w:r>
                <w:rPr>
                  <w:rFonts w:eastAsiaTheme="minorEastAsia"/>
                  <w:lang w:eastAsia="zh-CN"/>
                </w:rPr>
                <w:t>last week, if introduce both n46 and 6GHz band, the co-</w:t>
              </w:r>
            </w:ins>
            <w:ins w:id="45" w:author="Huawei" w:date="2020-09-01T15:25:00Z">
              <w:r>
                <w:rPr>
                  <w:rFonts w:eastAsiaTheme="minorEastAsia"/>
                  <w:lang w:eastAsia="zh-CN"/>
                </w:rPr>
                <w:t xml:space="preserve">existence between the two </w:t>
              </w:r>
            </w:ins>
            <w:ins w:id="46" w:author="Huawei" w:date="2020-09-01T15:30:00Z">
              <w:r>
                <w:rPr>
                  <w:rFonts w:eastAsiaTheme="minorEastAsia"/>
                  <w:lang w:eastAsia="zh-CN"/>
                </w:rPr>
                <w:t>3GPP bands should be addressed.</w:t>
              </w:r>
            </w:ins>
            <w:ins w:id="47" w:author="Huawei" w:date="2020-09-01T16:55:00Z">
              <w:r>
                <w:rPr>
                  <w:rFonts w:eastAsiaTheme="minorEastAsia"/>
                  <w:lang w:eastAsia="zh-CN"/>
                </w:rPr>
                <w:t xml:space="preserve"> </w:t>
              </w:r>
              <w:r w:rsidRPr="00CD0E5E">
                <w:rPr>
                  <w:rFonts w:eastAsiaTheme="minorEastAsia"/>
                  <w:lang w:eastAsia="zh-CN"/>
                </w:rPr>
                <w:t>There are lots of updates in the CR, which were new an</w:t>
              </w:r>
              <w:r>
                <w:rPr>
                  <w:rFonts w:eastAsiaTheme="minorEastAsia"/>
                  <w:lang w:eastAsia="zh-CN"/>
                </w:rPr>
                <w:t>d provided in the last minute of RAN4#96e</w:t>
              </w:r>
              <w:r w:rsidRPr="00CD0E5E">
                <w:rPr>
                  <w:rFonts w:eastAsiaTheme="minorEastAsia"/>
                  <w:lang w:eastAsia="zh-CN"/>
                </w:rPr>
                <w:t>. We would like to take more time for review and will come back later.</w:t>
              </w:r>
            </w:ins>
          </w:p>
        </w:tc>
      </w:tr>
      <w:tr w:rsidR="00A136E0" w:rsidRPr="00852349" w14:paraId="1D9D1930" w14:textId="77777777" w:rsidTr="00157275">
        <w:trPr>
          <w:ins w:id="48" w:author="Golebiowski, Bartlomiej (Nokia - PL/Wroclaw)" w:date="2020-09-02T09:16:00Z"/>
        </w:trPr>
        <w:tc>
          <w:tcPr>
            <w:tcW w:w="1304" w:type="dxa"/>
            <w:vMerge/>
            <w:vAlign w:val="bottom"/>
          </w:tcPr>
          <w:p w14:paraId="1D11FAE6" w14:textId="77777777" w:rsidR="00A136E0" w:rsidRPr="00B53D98" w:rsidRDefault="00A136E0" w:rsidP="00B53D98">
            <w:pPr>
              <w:spacing w:after="120"/>
              <w:rPr>
                <w:ins w:id="49" w:author="Golebiowski, Bartlomiej (Nokia - PL/Wroclaw)" w:date="2020-09-02T09:16:00Z"/>
                <w:rFonts w:ascii="Calibri" w:eastAsia="Calibri" w:hAnsi="Calibri" w:cs="Calibri"/>
                <w:color w:val="000000"/>
                <w:lang w:eastAsia="pl-PL"/>
              </w:rPr>
            </w:pPr>
          </w:p>
        </w:tc>
        <w:tc>
          <w:tcPr>
            <w:tcW w:w="1633" w:type="dxa"/>
          </w:tcPr>
          <w:p w14:paraId="55D2F995" w14:textId="4F835499" w:rsidR="00A136E0" w:rsidRDefault="00A136E0" w:rsidP="00B53D98">
            <w:pPr>
              <w:spacing w:after="120"/>
              <w:rPr>
                <w:ins w:id="50" w:author="Golebiowski, Bartlomiej (Nokia - PL/Wroclaw)" w:date="2020-09-02T09:16:00Z"/>
                <w:rFonts w:eastAsiaTheme="minorEastAsia"/>
                <w:lang w:val="en-US" w:eastAsia="zh-CN"/>
              </w:rPr>
            </w:pPr>
            <w:ins w:id="51" w:author="Golebiowski, Bartlomiej (Nokia - PL/Wroclaw)" w:date="2020-09-02T09:17:00Z">
              <w:r>
                <w:rPr>
                  <w:rFonts w:eastAsiaTheme="minorEastAsia"/>
                  <w:lang w:val="en-US" w:eastAsia="zh-CN"/>
                </w:rPr>
                <w:t>AT&amp;T</w:t>
              </w:r>
            </w:ins>
          </w:p>
        </w:tc>
        <w:tc>
          <w:tcPr>
            <w:tcW w:w="6694" w:type="dxa"/>
          </w:tcPr>
          <w:p w14:paraId="19BDB388" w14:textId="7C515BC1" w:rsidR="00A136E0" w:rsidRDefault="00A136E0" w:rsidP="00B53D98">
            <w:pPr>
              <w:rPr>
                <w:ins w:id="52" w:author="Golebiowski, Bartlomiej (Nokia - PL/Wroclaw)" w:date="2020-09-02T09:16:00Z"/>
                <w:rFonts w:eastAsiaTheme="minorEastAsia"/>
                <w:lang w:val="en-US" w:eastAsia="zh-CN"/>
              </w:rPr>
            </w:pPr>
            <w:ins w:id="53" w:author="Golebiowski, Bartlomiej (Nokia - PL/Wroclaw)" w:date="2020-09-02T09:17:00Z">
              <w:r>
                <w:rPr>
                  <w:rFonts w:eastAsiaTheme="minorEastAsia"/>
                  <w:lang w:val="en-US" w:eastAsia="zh-CN"/>
                </w:rPr>
                <w:t xml:space="preserve">We support this CR </w:t>
              </w:r>
              <w:proofErr w:type="gramStart"/>
              <w:r>
                <w:rPr>
                  <w:rFonts w:eastAsiaTheme="minorEastAsia"/>
                  <w:lang w:val="en-US" w:eastAsia="zh-CN"/>
                </w:rPr>
                <w:t>and also</w:t>
              </w:r>
              <w:proofErr w:type="gramEnd"/>
              <w:r>
                <w:rPr>
                  <w:rFonts w:eastAsiaTheme="minorEastAsia"/>
                  <w:lang w:val="en-US" w:eastAsia="zh-CN"/>
                </w:rPr>
                <w:t xml:space="preserve"> any compromise proposal to list any items in brackets if companies want more time to review to allow n96 band definition in Rel-16 to support the US market.</w:t>
              </w:r>
            </w:ins>
          </w:p>
        </w:tc>
      </w:tr>
      <w:tr w:rsidR="00A136E0" w:rsidRPr="00852349" w14:paraId="063A824D" w14:textId="77777777" w:rsidTr="00157275">
        <w:trPr>
          <w:ins w:id="54" w:author="Golebiowski, Bartlomiej (Nokia - PL/Wroclaw)" w:date="2020-09-02T09:38:00Z"/>
        </w:trPr>
        <w:tc>
          <w:tcPr>
            <w:tcW w:w="1304" w:type="dxa"/>
            <w:vMerge/>
            <w:vAlign w:val="bottom"/>
          </w:tcPr>
          <w:p w14:paraId="146BABF1" w14:textId="77777777" w:rsidR="00A136E0" w:rsidRPr="00B53D98" w:rsidRDefault="00A136E0" w:rsidP="00B53D98">
            <w:pPr>
              <w:spacing w:after="120"/>
              <w:rPr>
                <w:ins w:id="55" w:author="Golebiowski, Bartlomiej (Nokia - PL/Wroclaw)" w:date="2020-09-02T09:38:00Z"/>
                <w:rFonts w:ascii="Calibri" w:eastAsia="Calibri" w:hAnsi="Calibri" w:cs="Calibri"/>
                <w:color w:val="000000"/>
                <w:lang w:eastAsia="pl-PL"/>
              </w:rPr>
            </w:pPr>
          </w:p>
        </w:tc>
        <w:tc>
          <w:tcPr>
            <w:tcW w:w="1633" w:type="dxa"/>
          </w:tcPr>
          <w:p w14:paraId="01AFF640" w14:textId="33E85DE1" w:rsidR="00A136E0" w:rsidRDefault="00A136E0" w:rsidP="00B53D98">
            <w:pPr>
              <w:spacing w:after="120"/>
              <w:rPr>
                <w:ins w:id="56" w:author="Golebiowski, Bartlomiej (Nokia - PL/Wroclaw)" w:date="2020-09-02T09:38:00Z"/>
                <w:rFonts w:eastAsiaTheme="minorEastAsia"/>
                <w:lang w:val="en-US" w:eastAsia="zh-CN"/>
              </w:rPr>
            </w:pPr>
            <w:ins w:id="57" w:author="Golebiowski, Bartlomiej (Nokia - PL/Wroclaw)" w:date="2020-09-02T09:38:00Z">
              <w:r>
                <w:rPr>
                  <w:rFonts w:eastAsiaTheme="minorEastAsia"/>
                  <w:lang w:val="en-US" w:eastAsia="zh-CN"/>
                </w:rPr>
                <w:t>Nokia</w:t>
              </w:r>
            </w:ins>
          </w:p>
        </w:tc>
        <w:tc>
          <w:tcPr>
            <w:tcW w:w="6694" w:type="dxa"/>
          </w:tcPr>
          <w:p w14:paraId="5576099F" w14:textId="77777777" w:rsidR="00A136E0" w:rsidRDefault="00A136E0" w:rsidP="00B53D98">
            <w:pPr>
              <w:rPr>
                <w:ins w:id="58" w:author="Golebiowski, Bartlomiej (Nokia - PL/Wroclaw)" w:date="2020-09-02T09:50:00Z"/>
                <w:rFonts w:eastAsiaTheme="minorEastAsia"/>
                <w:lang w:val="en-US" w:eastAsia="zh-CN"/>
              </w:rPr>
            </w:pPr>
            <w:ins w:id="59" w:author="Golebiowski, Bartlomiej (Nokia - PL/Wroclaw)" w:date="2020-09-02T09:41:00Z">
              <w:r>
                <w:rPr>
                  <w:rFonts w:eastAsiaTheme="minorEastAsia"/>
                  <w:lang w:val="en-US" w:eastAsia="zh-CN"/>
                </w:rPr>
                <w:t>To Ericsson:</w:t>
              </w:r>
            </w:ins>
          </w:p>
          <w:p w14:paraId="4EA02BCD" w14:textId="4D629749" w:rsidR="00E666ED" w:rsidRDefault="00E666ED" w:rsidP="00B53D98">
            <w:pPr>
              <w:rPr>
                <w:ins w:id="60" w:author="Golebiowski, Bartlomiej (Nokia - PL/Wroclaw)" w:date="2020-09-02T10:03:00Z"/>
                <w:rFonts w:eastAsiaTheme="minorEastAsia"/>
                <w:lang w:val="en-US" w:eastAsia="zh-CN"/>
              </w:rPr>
            </w:pPr>
            <w:ins w:id="61" w:author="Golebiowski, Bartlomiej (Nokia - PL/Wroclaw)" w:date="2020-09-02T22:17:00Z">
              <w:r w:rsidRPr="00E666ED">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14:paraId="4ED1F953" w14:textId="16BF469F" w:rsidR="00E666ED" w:rsidRDefault="00E666ED" w:rsidP="00B53D98">
            <w:pPr>
              <w:rPr>
                <w:ins w:id="62" w:author="Golebiowski, Bartlomiej (Nokia - PL/Wroclaw)" w:date="2020-09-02T09:58:00Z"/>
                <w:rFonts w:eastAsiaTheme="minorEastAsia"/>
                <w:lang w:val="en-US" w:eastAsia="zh-CN"/>
              </w:rPr>
            </w:pPr>
            <w:ins w:id="63" w:author="Golebiowski, Bartlomiej (Nokia - PL/Wroclaw)" w:date="2020-09-02T22:16:00Z">
              <w:r w:rsidRPr="00E666ED">
                <w:rPr>
                  <w:rFonts w:eastAsiaTheme="minorEastAsia"/>
                  <w:lang w:val="en-US" w:eastAsia="zh-CN"/>
                </w:rPr>
                <w:t>On Table 6.6.5.2.3-1, Table 6.6.5.2.4-1: It is not clear what would be the reason to include above note.</w:t>
              </w:r>
            </w:ins>
          </w:p>
          <w:p w14:paraId="3F87293D" w14:textId="77777777" w:rsidR="00A136E0" w:rsidRDefault="00A136E0" w:rsidP="00B53D98">
            <w:pPr>
              <w:rPr>
                <w:ins w:id="64" w:author="Golebiowski, Bartlomiej (Nokia - PL/Wroclaw)" w:date="2020-09-02T09:58:00Z"/>
                <w:rFonts w:eastAsiaTheme="minorEastAsia"/>
                <w:lang w:val="en-US" w:eastAsia="zh-CN"/>
              </w:rPr>
            </w:pPr>
            <w:ins w:id="65" w:author="Golebiowski, Bartlomiej (Nokia - PL/Wroclaw)" w:date="2020-09-02T09:58:00Z">
              <w:r>
                <w:rPr>
                  <w:rFonts w:eastAsiaTheme="minorEastAsia"/>
                  <w:lang w:val="en-US" w:eastAsia="zh-CN"/>
                </w:rPr>
                <w:t>To Huawei:</w:t>
              </w:r>
            </w:ins>
          </w:p>
          <w:p w14:paraId="2667BB95" w14:textId="079B4763" w:rsidR="00A136E0" w:rsidRDefault="00A136E0" w:rsidP="00B53D98">
            <w:pPr>
              <w:rPr>
                <w:ins w:id="66" w:author="Golebiowski, Bartlomiej (Nokia - PL/Wroclaw)" w:date="2020-09-02T22:20:00Z"/>
                <w:rFonts w:eastAsiaTheme="minorEastAsia"/>
                <w:lang w:val="en-US" w:eastAsia="zh-CN"/>
              </w:rPr>
            </w:pPr>
            <w:ins w:id="67" w:author="Golebiowski, Bartlomiej (Nokia - PL/Wroclaw)" w:date="2020-09-02T09:59:00Z">
              <w:r>
                <w:rPr>
                  <w:rFonts w:eastAsiaTheme="minorEastAsia"/>
                  <w:lang w:val="en-US" w:eastAsia="zh-CN"/>
                </w:rPr>
                <w:t xml:space="preserve">On channelization: </w:t>
              </w:r>
            </w:ins>
            <w:ins w:id="68" w:author="Golebiowski, Bartlomiej (Nokia - PL/Wroclaw)" w:date="2020-09-02T22:23:00Z">
              <w:r w:rsidR="00E666ED" w:rsidRPr="00E666ED">
                <w:rPr>
                  <w:rFonts w:eastAsiaTheme="minorEastAsia"/>
                  <w:lang w:val="en-US" w:eastAsia="zh-CN"/>
                </w:rPr>
                <w:t>Proposal is according to GTW agreement, if there will be fu</w:t>
              </w:r>
              <w:r w:rsidR="00E666ED">
                <w:rPr>
                  <w:rFonts w:eastAsiaTheme="minorEastAsia"/>
                  <w:lang w:val="en-US" w:eastAsia="zh-CN"/>
                </w:rPr>
                <w:t>r</w:t>
              </w:r>
              <w:r w:rsidR="00E666ED" w:rsidRPr="00E666ED">
                <w:rPr>
                  <w:rFonts w:eastAsiaTheme="minorEastAsia"/>
                  <w:lang w:val="en-US" w:eastAsia="zh-CN"/>
                </w:rPr>
                <w:t xml:space="preserve">ther </w:t>
              </w:r>
            </w:ins>
            <w:ins w:id="69" w:author="Golebiowski, Bartlomiej (Nokia - PL/Wroclaw)" w:date="2020-09-02T22:24:00Z">
              <w:r w:rsidR="00E666ED" w:rsidRPr="00E666ED">
                <w:rPr>
                  <w:rFonts w:eastAsiaTheme="minorEastAsia"/>
                  <w:lang w:val="en-US" w:eastAsia="zh-CN"/>
                </w:rPr>
                <w:t>updates,</w:t>
              </w:r>
            </w:ins>
            <w:ins w:id="70" w:author="Golebiowski, Bartlomiej (Nokia - PL/Wroclaw)" w:date="2020-09-02T22:23:00Z">
              <w:r w:rsidR="00E666ED" w:rsidRPr="00E666ED">
                <w:rPr>
                  <w:rFonts w:eastAsiaTheme="minorEastAsia"/>
                  <w:lang w:val="en-US" w:eastAsia="zh-CN"/>
                </w:rPr>
                <w:t xml:space="preserve"> we will follow RAN4 agreement: "If there is updates from IEEE/</w:t>
              </w:r>
              <w:proofErr w:type="spellStart"/>
              <w:r w:rsidR="00E666ED" w:rsidRPr="00E666ED">
                <w:rPr>
                  <w:rFonts w:eastAsiaTheme="minorEastAsia"/>
                  <w:lang w:val="en-US" w:eastAsia="zh-CN"/>
                </w:rPr>
                <w:t>WiFi</w:t>
              </w:r>
              <w:proofErr w:type="spellEnd"/>
              <w:r w:rsidR="00E666ED" w:rsidRPr="00E666ED">
                <w:rPr>
                  <w:rFonts w:eastAsiaTheme="minorEastAsia"/>
                  <w:lang w:val="en-US" w:eastAsia="zh-CN"/>
                </w:rPr>
                <w:t xml:space="preserve"> Alliance, the channelization and related requirements should be further updated"</w:t>
              </w:r>
              <w:r w:rsidR="00E666ED">
                <w:rPr>
                  <w:rFonts w:eastAsiaTheme="minorEastAsia"/>
                  <w:lang w:val="en-US" w:eastAsia="zh-CN"/>
                </w:rPr>
                <w:t xml:space="preserve">. </w:t>
              </w:r>
            </w:ins>
            <w:ins w:id="71" w:author="Golebiowski, Bartlomiej (Nokia - PL/Wroclaw)" w:date="2020-09-02T10:11:00Z">
              <w:r w:rsidR="00873F7A">
                <w:rPr>
                  <w:rFonts w:eastAsiaTheme="minorEastAsia"/>
                  <w:lang w:val="en-US" w:eastAsia="zh-CN"/>
                </w:rPr>
                <w:t>W</w:t>
              </w:r>
              <w:r w:rsidR="00873F7A" w:rsidRPr="00873F7A">
                <w:rPr>
                  <w:rFonts w:eastAsiaTheme="minorEastAsia"/>
                  <w:lang w:val="en-US" w:eastAsia="zh-CN"/>
                </w:rPr>
                <w:t xml:space="preserve">e updated channel and sync raster points to </w:t>
              </w:r>
            </w:ins>
            <w:ins w:id="72" w:author="Golebiowski, Bartlomiej (Nokia - PL/Wroclaw)" w:date="2020-09-02T22:19:00Z">
              <w:r w:rsidR="00E666ED">
                <w:rPr>
                  <w:rFonts w:eastAsiaTheme="minorEastAsia"/>
                  <w:lang w:val="en-US" w:eastAsia="zh-CN"/>
                </w:rPr>
                <w:t>the</w:t>
              </w:r>
            </w:ins>
            <w:ins w:id="73" w:author="Golebiowski, Bartlomiej (Nokia - PL/Wroclaw)" w:date="2020-09-02T22:20:00Z">
              <w:r w:rsidR="00E666ED">
                <w:rPr>
                  <w:rFonts w:eastAsiaTheme="minorEastAsia"/>
                  <w:lang w:val="en-US" w:eastAsia="zh-CN"/>
                </w:rPr>
                <w:t xml:space="preserve"> </w:t>
              </w:r>
            </w:ins>
            <w:ins w:id="74" w:author="Golebiowski, Bartlomiej (Nokia - PL/Wroclaw)" w:date="2020-09-02T10:11:00Z">
              <w:r w:rsidR="00873F7A" w:rsidRPr="00873F7A">
                <w:rPr>
                  <w:rFonts w:eastAsiaTheme="minorEastAsia"/>
                  <w:lang w:val="en-US" w:eastAsia="zh-CN"/>
                </w:rPr>
                <w:t xml:space="preserve">latest draft 802.11ax – i.e. shift of additional 10 MHz is </w:t>
              </w:r>
              <w:proofErr w:type="gramStart"/>
              <w:r w:rsidR="00873F7A" w:rsidRPr="00873F7A">
                <w:rPr>
                  <w:rFonts w:eastAsiaTheme="minorEastAsia"/>
                  <w:lang w:val="en-US" w:eastAsia="zh-CN"/>
                </w:rPr>
                <w:t>taking into account</w:t>
              </w:r>
              <w:proofErr w:type="gramEnd"/>
              <w:r w:rsidR="00873F7A" w:rsidRPr="00873F7A">
                <w:rPr>
                  <w:rFonts w:eastAsiaTheme="minorEastAsia"/>
                  <w:lang w:val="en-US" w:eastAsia="zh-CN"/>
                </w:rPr>
                <w:t xml:space="preserve"> (20MHz total), and alignment with Wi-Fi latest draft 802.11ax is achieved.</w:t>
              </w:r>
            </w:ins>
            <w:ins w:id="75" w:author="Angelow, Iwajlo (Nokia - US/Naperville)" w:date="2020-09-02T10:12:00Z">
              <w:r w:rsidR="00955F29">
                <w:rPr>
                  <w:rFonts w:eastAsiaTheme="minorEastAsia"/>
                  <w:lang w:val="en-US" w:eastAsia="zh-CN"/>
                </w:rPr>
                <w:t xml:space="preserve"> </w:t>
              </w:r>
            </w:ins>
          </w:p>
          <w:p w14:paraId="641FBA57" w14:textId="77777777" w:rsidR="00E666ED" w:rsidRPr="00E666ED" w:rsidRDefault="00E666ED" w:rsidP="00E666ED">
            <w:pPr>
              <w:rPr>
                <w:ins w:id="76" w:author="Golebiowski, Bartlomiej (Nokia - PL/Wroclaw)" w:date="2020-09-02T22:20:00Z"/>
                <w:rFonts w:eastAsiaTheme="minorEastAsia"/>
                <w:lang w:val="en-US" w:eastAsia="zh-CN"/>
              </w:rPr>
            </w:pPr>
            <w:ins w:id="77" w:author="Golebiowski, Bartlomiej (Nokia - PL/Wroclaw)" w:date="2020-09-02T22:20:00Z">
              <w:r w:rsidRPr="00E666ED">
                <w:rPr>
                  <w:rFonts w:eastAsiaTheme="minorEastAsia"/>
                  <w:lang w:val="en-US" w:eastAsia="zh-CN"/>
                </w:rPr>
                <w:t xml:space="preserve">On </w:t>
              </w:r>
              <w:proofErr w:type="spellStart"/>
              <w:r w:rsidRPr="00E666ED">
                <w:rPr>
                  <w:rFonts w:eastAsiaTheme="minorEastAsia"/>
                  <w:lang w:val="en-US" w:eastAsia="zh-CN"/>
                </w:rPr>
                <w:t>ΔfOBUE</w:t>
              </w:r>
              <w:proofErr w:type="spellEnd"/>
              <w:r w:rsidRPr="00E666ED">
                <w:rPr>
                  <w:rFonts w:eastAsiaTheme="minorEastAsia"/>
                  <w:lang w:val="en-US" w:eastAsia="zh-CN"/>
                </w:rPr>
                <w:t xml:space="preserve"> and </w:t>
              </w:r>
              <w:proofErr w:type="spellStart"/>
              <w:r w:rsidRPr="00E666ED">
                <w:rPr>
                  <w:rFonts w:eastAsiaTheme="minorEastAsia"/>
                  <w:lang w:val="en-US" w:eastAsia="zh-CN"/>
                </w:rPr>
                <w:t>ΔfOOBB</w:t>
              </w:r>
              <w:proofErr w:type="spellEnd"/>
              <w:r w:rsidRPr="00E666ED">
                <w:rPr>
                  <w:rFonts w:eastAsiaTheme="minorEastAsia"/>
                  <w:lang w:val="en-US" w:eastAsia="zh-CN"/>
                </w:rPr>
                <w:t xml:space="preserve"> for 6GHz: since proposed values were not confirmed by RAN4, thus there are in brackets.</w:t>
              </w:r>
            </w:ins>
          </w:p>
          <w:p w14:paraId="303C863B" w14:textId="77777777" w:rsidR="00E666ED" w:rsidRPr="00E666ED" w:rsidRDefault="00E666ED" w:rsidP="00E666ED">
            <w:pPr>
              <w:rPr>
                <w:ins w:id="78" w:author="Golebiowski, Bartlomiej (Nokia - PL/Wroclaw)" w:date="2020-09-02T22:20:00Z"/>
                <w:rFonts w:eastAsiaTheme="minorEastAsia"/>
                <w:lang w:val="en-US" w:eastAsia="zh-CN"/>
              </w:rPr>
            </w:pPr>
            <w:ins w:id="79" w:author="Golebiowski, Bartlomiej (Nokia - PL/Wroclaw)" w:date="2020-09-02T22:20:00Z">
              <w:r w:rsidRPr="00E666ED">
                <w:rPr>
                  <w:rFonts w:eastAsiaTheme="minorEastAsia"/>
                  <w:lang w:val="en-US" w:eastAsia="zh-CN"/>
                </w:rPr>
                <w:t>On IBB and OOBB requirements for 6 GHz: since some companies requested more time to study, the values are in brackets.</w:t>
              </w:r>
            </w:ins>
          </w:p>
          <w:p w14:paraId="1CF64B1F" w14:textId="77777777" w:rsidR="00E666ED" w:rsidRPr="00E666ED" w:rsidRDefault="00E666ED" w:rsidP="00E666ED">
            <w:pPr>
              <w:rPr>
                <w:ins w:id="80" w:author="Golebiowski, Bartlomiej (Nokia - PL/Wroclaw)" w:date="2020-09-02T22:20:00Z"/>
                <w:rFonts w:eastAsiaTheme="minorEastAsia"/>
                <w:lang w:val="en-US" w:eastAsia="zh-CN"/>
              </w:rPr>
            </w:pPr>
            <w:ins w:id="81" w:author="Golebiowski, Bartlomiej (Nokia - PL/Wroclaw)" w:date="2020-09-02T22:20:00Z">
              <w:r w:rsidRPr="00E666ED">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14:paraId="5686A37B" w14:textId="38ED816D" w:rsidR="00AB2953" w:rsidRDefault="00E666ED" w:rsidP="00B53D98">
            <w:pPr>
              <w:rPr>
                <w:ins w:id="82" w:author="Golebiowski, Bartlomiej (Nokia - PL/Wroclaw)" w:date="2020-09-02T09:38:00Z"/>
                <w:rFonts w:eastAsiaTheme="minorEastAsia"/>
                <w:lang w:val="en-US" w:eastAsia="zh-CN"/>
              </w:rPr>
            </w:pPr>
            <w:ins w:id="83" w:author="Golebiowski, Bartlomiej (Nokia - PL/Wroclaw)" w:date="2020-09-02T22:20:00Z">
              <w:r w:rsidRPr="00E666ED">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84" w:author="Golebiowski, Bartlomiej (Nokia - PL/Wroclaw)" w:date="2020-09-02T13:46:00Z">
              <w:r w:rsidR="00AB2953">
                <w:rPr>
                  <w:rFonts w:eastAsiaTheme="minorEastAsia"/>
                  <w:lang w:val="en-US" w:eastAsia="zh-CN"/>
                </w:rPr>
                <w:t xml:space="preserve"> </w:t>
              </w:r>
            </w:ins>
          </w:p>
        </w:tc>
      </w:tr>
      <w:tr w:rsidR="00A136E0" w:rsidRPr="00852349" w14:paraId="77015A9A" w14:textId="77777777" w:rsidTr="00485E60">
        <w:trPr>
          <w:trHeight w:val="945"/>
        </w:trPr>
        <w:tc>
          <w:tcPr>
            <w:tcW w:w="1304" w:type="dxa"/>
            <w:vMerge w:val="restart"/>
            <w:vAlign w:val="bottom"/>
          </w:tcPr>
          <w:p w14:paraId="363C3897" w14:textId="77777777" w:rsidR="00A136E0" w:rsidRDefault="00A136E0"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p w14:paraId="50F4CC67" w14:textId="33BC07A4" w:rsidR="00A136E0" w:rsidRDefault="00A136E0" w:rsidP="00B53D98">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A136E0" w:rsidRDefault="00A136E0"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A136E0" w:rsidRPr="007B1E6F" w:rsidRDefault="00A136E0" w:rsidP="00B53D98">
            <w:pPr>
              <w:rPr>
                <w:rFonts w:eastAsiaTheme="minorEastAsia"/>
                <w:lang w:val="en-US"/>
              </w:rPr>
            </w:pPr>
            <w:r w:rsidRPr="008426E9">
              <w:rPr>
                <w:rFonts w:eastAsiaTheme="minorEastAsia"/>
                <w:lang w:val="en-US"/>
              </w:rPr>
              <w:t>We support this CR</w:t>
            </w:r>
          </w:p>
        </w:tc>
      </w:tr>
      <w:tr w:rsidR="00A136E0" w:rsidRPr="00852349" w14:paraId="227275EC" w14:textId="77777777" w:rsidTr="00485E60">
        <w:trPr>
          <w:trHeight w:val="945"/>
          <w:ins w:id="85" w:author="Huawei" w:date="2020-09-01T16:09:00Z"/>
        </w:trPr>
        <w:tc>
          <w:tcPr>
            <w:tcW w:w="1304" w:type="dxa"/>
            <w:vMerge/>
            <w:vAlign w:val="bottom"/>
          </w:tcPr>
          <w:p w14:paraId="5A26C139" w14:textId="77777777" w:rsidR="00A136E0" w:rsidRPr="0065522C" w:rsidRDefault="00A136E0" w:rsidP="00B53D98">
            <w:pPr>
              <w:spacing w:after="120"/>
              <w:rPr>
                <w:ins w:id="86" w:author="Huawei" w:date="2020-09-01T16:09:00Z"/>
                <w:rFonts w:ascii="Calibri" w:eastAsia="Calibri" w:hAnsi="Calibri" w:cs="Calibri"/>
                <w:color w:val="000000"/>
                <w:lang w:val="pl-PL" w:eastAsia="pl-PL"/>
              </w:rPr>
            </w:pPr>
          </w:p>
        </w:tc>
        <w:tc>
          <w:tcPr>
            <w:tcW w:w="1633" w:type="dxa"/>
          </w:tcPr>
          <w:p w14:paraId="1BCF7D5A" w14:textId="491F1FB4" w:rsidR="00A136E0" w:rsidRPr="00D32E25" w:rsidRDefault="00A136E0" w:rsidP="00B53D98">
            <w:pPr>
              <w:spacing w:after="120"/>
              <w:rPr>
                <w:ins w:id="87" w:author="Huawei" w:date="2020-09-01T16:09:00Z"/>
                <w:rFonts w:eastAsiaTheme="minorEastAsia"/>
                <w:lang w:val="en-US" w:eastAsia="zh-CN"/>
              </w:rPr>
            </w:pPr>
            <w:ins w:id="88"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14:paraId="0208B0C7" w14:textId="13358510" w:rsidR="00A136E0" w:rsidRPr="008426E9" w:rsidRDefault="00A136E0" w:rsidP="00B53D98">
            <w:pPr>
              <w:rPr>
                <w:ins w:id="89" w:author="Huawei" w:date="2020-09-01T16:09:00Z"/>
                <w:rFonts w:eastAsiaTheme="minorEastAsia"/>
                <w:lang w:val="en-US" w:eastAsia="zh-CN"/>
              </w:rPr>
            </w:pPr>
            <w:ins w:id="90" w:author="Huawei" w:date="2020-09-01T16:14:00Z">
              <w:r>
                <w:rPr>
                  <w:rFonts w:eastAsiaTheme="minorEastAsia"/>
                  <w:lang w:val="en-US" w:eastAsia="zh-CN"/>
                </w:rPr>
                <w:t>n9</w:t>
              </w:r>
            </w:ins>
            <w:ins w:id="91" w:author="Huawei" w:date="2020-09-01T16:15:00Z">
              <w:r>
                <w:rPr>
                  <w:rFonts w:eastAsiaTheme="minorEastAsia"/>
                  <w:lang w:val="en-US" w:eastAsia="zh-CN"/>
                </w:rPr>
                <w:t xml:space="preserve">6 should be removed if the requirement for n96 </w:t>
              </w:r>
            </w:ins>
            <w:ins w:id="92" w:author="Huawei" w:date="2020-09-01T16:16:00Z">
              <w:r>
                <w:rPr>
                  <w:rFonts w:eastAsiaTheme="minorEastAsia"/>
                  <w:lang w:val="en-US" w:eastAsia="zh-CN"/>
                </w:rPr>
                <w:t xml:space="preserve">is </w:t>
              </w:r>
            </w:ins>
            <w:ins w:id="93" w:author="Huawei" w:date="2020-09-01T16:15:00Z">
              <w:r w:rsidRPr="0069653C">
                <w:rPr>
                  <w:rFonts w:eastAsiaTheme="minorEastAsia"/>
                  <w:lang w:eastAsia="zh-CN"/>
                </w:rPr>
                <w:t>not completed</w:t>
              </w:r>
            </w:ins>
            <w:ins w:id="94" w:author="Huawei" w:date="2020-09-01T16:16:00Z">
              <w:r>
                <w:rPr>
                  <w:rFonts w:eastAsiaTheme="minorEastAsia"/>
                  <w:lang w:eastAsia="zh-CN"/>
                </w:rPr>
                <w:t>.</w:t>
              </w:r>
            </w:ins>
          </w:p>
        </w:tc>
      </w:tr>
      <w:tr w:rsidR="00A136E0" w:rsidRPr="00852349" w14:paraId="02CFE4C6" w14:textId="77777777" w:rsidTr="00485E60">
        <w:trPr>
          <w:trHeight w:val="945"/>
          <w:ins w:id="95" w:author="Golebiowski, Bartlomiej (Nokia - PL/Wroclaw)" w:date="2020-09-02T09:17:00Z"/>
        </w:trPr>
        <w:tc>
          <w:tcPr>
            <w:tcW w:w="1304" w:type="dxa"/>
            <w:vMerge/>
            <w:vAlign w:val="bottom"/>
          </w:tcPr>
          <w:p w14:paraId="4078E338" w14:textId="77777777" w:rsidR="00A136E0" w:rsidRPr="00790837" w:rsidRDefault="00A136E0" w:rsidP="00B53D98">
            <w:pPr>
              <w:spacing w:after="120"/>
              <w:rPr>
                <w:ins w:id="96" w:author="Golebiowski, Bartlomiej (Nokia - PL/Wroclaw)" w:date="2020-09-02T09:17:00Z"/>
                <w:rFonts w:ascii="Calibri" w:eastAsia="Calibri" w:hAnsi="Calibri" w:cs="Calibri"/>
                <w:color w:val="000000"/>
                <w:lang w:eastAsia="pl-PL"/>
                <w:rPrChange w:id="97" w:author="Golebiowski, Bartlomiej (Nokia - PL/Wroclaw)" w:date="2020-09-02T09:38:00Z">
                  <w:rPr>
                    <w:ins w:id="98" w:author="Golebiowski, Bartlomiej (Nokia - PL/Wroclaw)" w:date="2020-09-02T09:17:00Z"/>
                    <w:rFonts w:ascii="Calibri" w:eastAsia="Calibri" w:hAnsi="Calibri" w:cs="Calibri"/>
                    <w:color w:val="000000"/>
                    <w:lang w:val="pl-PL" w:eastAsia="pl-PL"/>
                  </w:rPr>
                </w:rPrChange>
              </w:rPr>
            </w:pPr>
          </w:p>
        </w:tc>
        <w:tc>
          <w:tcPr>
            <w:tcW w:w="1633" w:type="dxa"/>
          </w:tcPr>
          <w:p w14:paraId="78B1B1CF" w14:textId="0B036511" w:rsidR="00A136E0" w:rsidRDefault="00A136E0" w:rsidP="00B53D98">
            <w:pPr>
              <w:spacing w:after="120"/>
              <w:rPr>
                <w:ins w:id="99" w:author="Golebiowski, Bartlomiej (Nokia - PL/Wroclaw)" w:date="2020-09-02T09:17:00Z"/>
                <w:rFonts w:eastAsiaTheme="minorEastAsia"/>
                <w:lang w:val="en-US" w:eastAsia="zh-CN"/>
              </w:rPr>
            </w:pPr>
            <w:ins w:id="100" w:author="Golebiowski, Bartlomiej (Nokia - PL/Wroclaw)" w:date="2020-09-02T09:17:00Z">
              <w:r>
                <w:rPr>
                  <w:rFonts w:eastAsiaTheme="minorEastAsia"/>
                  <w:lang w:val="en-US" w:eastAsia="zh-CN"/>
                </w:rPr>
                <w:t>AT&amp;T</w:t>
              </w:r>
            </w:ins>
          </w:p>
        </w:tc>
        <w:tc>
          <w:tcPr>
            <w:tcW w:w="6694" w:type="dxa"/>
          </w:tcPr>
          <w:p w14:paraId="53FF4391" w14:textId="1C48E87D" w:rsidR="00A136E0" w:rsidRDefault="00A136E0" w:rsidP="00B53D98">
            <w:pPr>
              <w:rPr>
                <w:ins w:id="101" w:author="Golebiowski, Bartlomiej (Nokia - PL/Wroclaw)" w:date="2020-09-02T09:17:00Z"/>
                <w:rFonts w:eastAsiaTheme="minorEastAsia"/>
                <w:lang w:val="en-US" w:eastAsia="zh-CN"/>
              </w:rPr>
            </w:pPr>
            <w:ins w:id="102" w:author="Golebiowski, Bartlomiej (Nokia - PL/Wroclaw)" w:date="2020-09-02T09:17:00Z">
              <w:r>
                <w:rPr>
                  <w:rFonts w:eastAsiaTheme="minorEastAsia"/>
                  <w:lang w:val="en-US" w:eastAsia="zh-CN"/>
                </w:rPr>
                <w:t>We support this CR.</w:t>
              </w:r>
            </w:ins>
          </w:p>
        </w:tc>
      </w:tr>
      <w:tr w:rsidR="00A136E0" w:rsidRPr="00852349" w14:paraId="4215D929" w14:textId="77777777" w:rsidTr="00485E60">
        <w:trPr>
          <w:trHeight w:val="945"/>
          <w:ins w:id="103" w:author="Esther Sienkiewicz" w:date="2020-09-01T13:59:00Z"/>
        </w:trPr>
        <w:tc>
          <w:tcPr>
            <w:tcW w:w="1304" w:type="dxa"/>
            <w:vMerge/>
            <w:vAlign w:val="bottom"/>
          </w:tcPr>
          <w:p w14:paraId="6C760962" w14:textId="77777777" w:rsidR="00A136E0" w:rsidRPr="00B53D98" w:rsidRDefault="00A136E0" w:rsidP="00B53D98">
            <w:pPr>
              <w:spacing w:after="120"/>
              <w:rPr>
                <w:ins w:id="104" w:author="Esther Sienkiewicz" w:date="2020-09-01T13:59:00Z"/>
                <w:rFonts w:ascii="Calibri" w:eastAsia="Calibri" w:hAnsi="Calibri" w:cs="Calibri"/>
                <w:color w:val="000000"/>
                <w:lang w:eastAsia="pl-PL"/>
                <w:rPrChange w:id="105" w:author="Golebiowski, Bartlomiej (Nokia - PL/Wroclaw)" w:date="2020-09-02T09:16:00Z">
                  <w:rPr>
                    <w:ins w:id="106" w:author="Esther Sienkiewicz" w:date="2020-09-01T13:59:00Z"/>
                    <w:rFonts w:ascii="Calibri" w:eastAsia="Calibri" w:hAnsi="Calibri" w:cs="Calibri"/>
                    <w:color w:val="000000"/>
                    <w:lang w:val="pl-PL" w:eastAsia="pl-PL"/>
                  </w:rPr>
                </w:rPrChange>
              </w:rPr>
            </w:pPr>
          </w:p>
        </w:tc>
        <w:tc>
          <w:tcPr>
            <w:tcW w:w="1633" w:type="dxa"/>
          </w:tcPr>
          <w:p w14:paraId="0752D8EF" w14:textId="6FFC0E79" w:rsidR="00A136E0" w:rsidRDefault="00A136E0" w:rsidP="00B53D98">
            <w:pPr>
              <w:spacing w:after="120"/>
              <w:rPr>
                <w:ins w:id="107" w:author="Esther Sienkiewicz" w:date="2020-09-01T13:59:00Z"/>
                <w:rFonts w:eastAsiaTheme="minorEastAsia"/>
                <w:lang w:val="en-US" w:eastAsia="zh-CN"/>
              </w:rPr>
            </w:pPr>
            <w:ins w:id="108" w:author="Esther Sienkiewicz" w:date="2020-09-01T13:59:00Z">
              <w:r>
                <w:rPr>
                  <w:rFonts w:eastAsiaTheme="minorEastAsia"/>
                  <w:lang w:val="en-US" w:eastAsia="zh-CN"/>
                </w:rPr>
                <w:t>Ericsson</w:t>
              </w:r>
            </w:ins>
          </w:p>
        </w:tc>
        <w:tc>
          <w:tcPr>
            <w:tcW w:w="6694" w:type="dxa"/>
          </w:tcPr>
          <w:p w14:paraId="105904B2" w14:textId="3972484E" w:rsidR="00A136E0" w:rsidRDefault="00A136E0" w:rsidP="00B53D98">
            <w:pPr>
              <w:rPr>
                <w:ins w:id="109" w:author="Esther Sienkiewicz" w:date="2020-09-01T13:59:00Z"/>
                <w:rFonts w:eastAsiaTheme="minorEastAsia"/>
                <w:lang w:val="en-US" w:eastAsia="zh-CN"/>
              </w:rPr>
            </w:pPr>
            <w:ins w:id="110" w:author="Esther Sienkiewicz" w:date="2020-09-01T14:00:00Z">
              <w:r>
                <w:rPr>
                  <w:rFonts w:eastAsiaTheme="minorEastAsia"/>
                  <w:lang w:val="en-US" w:eastAsia="zh-CN"/>
                </w:rPr>
                <w:t>Small type-o in text, “Band n46 and Ban</w:t>
              </w:r>
              <w:r w:rsidRPr="00DA598D">
                <w:rPr>
                  <w:rFonts w:eastAsiaTheme="minorEastAsia"/>
                  <w:highlight w:val="yellow"/>
                  <w:lang w:val="en-US" w:eastAsia="zh-CN"/>
                  <w:rPrChange w:id="111" w:author="Esther Sienkiewicz" w:date="2020-09-01T14:00:00Z">
                    <w:rPr>
                      <w:rFonts w:eastAsiaTheme="minorEastAsia"/>
                      <w:lang w:val="en-US" w:eastAsia="zh-CN"/>
                    </w:rPr>
                  </w:rPrChange>
                </w:rPr>
                <w:t>d</w:t>
              </w:r>
              <w:r>
                <w:rPr>
                  <w:rFonts w:eastAsiaTheme="minorEastAsia"/>
                  <w:lang w:val="en-US" w:eastAsia="zh-CN"/>
                </w:rPr>
                <w:t xml:space="preserve"> n96”,</w:t>
              </w:r>
            </w:ins>
            <w:ins w:id="112" w:author="Esther Sienkiewicz" w:date="2020-09-01T14:01:00Z">
              <w:r>
                <w:rPr>
                  <w:rFonts w:eastAsiaTheme="minorEastAsia"/>
                  <w:lang w:val="en-US" w:eastAsia="zh-CN"/>
                </w:rPr>
                <w:t xml:space="preserve"> “d” is missing from Band n96 in proposed text change.  </w:t>
              </w:r>
            </w:ins>
          </w:p>
        </w:tc>
      </w:tr>
      <w:tr w:rsidR="00A136E0" w:rsidRPr="00852349" w14:paraId="501BF4D4" w14:textId="77777777" w:rsidTr="00485E60">
        <w:trPr>
          <w:trHeight w:val="945"/>
          <w:ins w:id="113" w:author="Golebiowski, Bartlomiej (Nokia - PL/Wroclaw)" w:date="2020-09-02T09:56:00Z"/>
        </w:trPr>
        <w:tc>
          <w:tcPr>
            <w:tcW w:w="1304" w:type="dxa"/>
            <w:vMerge/>
            <w:vAlign w:val="bottom"/>
          </w:tcPr>
          <w:p w14:paraId="44E8EAE0" w14:textId="77777777" w:rsidR="00A136E0" w:rsidRPr="00CE349C" w:rsidRDefault="00A136E0" w:rsidP="00B53D98">
            <w:pPr>
              <w:spacing w:after="120"/>
              <w:rPr>
                <w:ins w:id="114" w:author="Golebiowski, Bartlomiej (Nokia - PL/Wroclaw)" w:date="2020-09-02T09:56:00Z"/>
                <w:rFonts w:ascii="Calibri" w:eastAsia="Calibri" w:hAnsi="Calibri" w:cs="Calibri"/>
                <w:color w:val="000000"/>
                <w:lang w:eastAsia="pl-PL"/>
              </w:rPr>
            </w:pPr>
          </w:p>
        </w:tc>
        <w:tc>
          <w:tcPr>
            <w:tcW w:w="1633" w:type="dxa"/>
          </w:tcPr>
          <w:p w14:paraId="36877648" w14:textId="02A8D79E" w:rsidR="00A136E0" w:rsidRDefault="00A136E0" w:rsidP="00B53D98">
            <w:pPr>
              <w:spacing w:after="120"/>
              <w:rPr>
                <w:ins w:id="115" w:author="Golebiowski, Bartlomiej (Nokia - PL/Wroclaw)" w:date="2020-09-02T09:56:00Z"/>
                <w:rFonts w:eastAsiaTheme="minorEastAsia"/>
                <w:lang w:val="en-US" w:eastAsia="zh-CN"/>
              </w:rPr>
            </w:pPr>
            <w:ins w:id="116" w:author="Golebiowski, Bartlomiej (Nokia - PL/Wroclaw)" w:date="2020-09-02T09:56:00Z">
              <w:r>
                <w:rPr>
                  <w:rFonts w:eastAsiaTheme="minorEastAsia"/>
                  <w:lang w:val="en-US" w:eastAsia="zh-CN"/>
                </w:rPr>
                <w:t>Nokia</w:t>
              </w:r>
            </w:ins>
          </w:p>
        </w:tc>
        <w:tc>
          <w:tcPr>
            <w:tcW w:w="6694" w:type="dxa"/>
          </w:tcPr>
          <w:p w14:paraId="1B54EB6D" w14:textId="77777777" w:rsidR="00A136E0" w:rsidRDefault="00A136E0" w:rsidP="00B53D98">
            <w:pPr>
              <w:rPr>
                <w:ins w:id="117" w:author="Golebiowski, Bartlomiej (Nokia - PL/Wroclaw)" w:date="2020-09-02T09:57:00Z"/>
                <w:rFonts w:eastAsiaTheme="minorEastAsia"/>
                <w:lang w:val="en-US" w:eastAsia="zh-CN"/>
              </w:rPr>
            </w:pPr>
            <w:ins w:id="118" w:author="Golebiowski, Bartlomiej (Nokia - PL/Wroclaw)" w:date="2020-09-02T09:57:00Z">
              <w:r>
                <w:rPr>
                  <w:rFonts w:eastAsiaTheme="minorEastAsia"/>
                  <w:lang w:val="en-US" w:eastAsia="zh-CN"/>
                </w:rPr>
                <w:t>To Ericsson:</w:t>
              </w:r>
            </w:ins>
          </w:p>
          <w:p w14:paraId="05D17902" w14:textId="1AAD3346" w:rsidR="00A136E0" w:rsidRDefault="00A136E0" w:rsidP="00B53D98">
            <w:pPr>
              <w:rPr>
                <w:ins w:id="119" w:author="Golebiowski, Bartlomiej (Nokia - PL/Wroclaw)" w:date="2020-09-02T09:56:00Z"/>
                <w:rFonts w:eastAsiaTheme="minorEastAsia"/>
                <w:lang w:val="en-US" w:eastAsia="zh-CN"/>
              </w:rPr>
            </w:pPr>
            <w:ins w:id="120" w:author="Golebiowski, Bartlomiej (Nokia - PL/Wroclaw)" w:date="2020-09-02T09:57:00Z">
              <w:r>
                <w:rPr>
                  <w:rFonts w:eastAsiaTheme="minorEastAsia"/>
                  <w:lang w:val="en-US" w:eastAsia="zh-CN"/>
                </w:rPr>
                <w:t xml:space="preserve">Thank you for </w:t>
              </w:r>
            </w:ins>
            <w:ins w:id="121" w:author="Golebiowski, Bartlomiej (Nokia - PL/Wroclaw)" w:date="2020-09-02T09:58:00Z">
              <w:r>
                <w:rPr>
                  <w:rFonts w:eastAsiaTheme="minorEastAsia"/>
                  <w:lang w:val="en-US" w:eastAsia="zh-CN"/>
                </w:rPr>
                <w:t>pointing</w:t>
              </w:r>
            </w:ins>
            <w:ins w:id="122" w:author="Golebiowski, Bartlomiej (Nokia - PL/Wroclaw)" w:date="2020-09-02T09:57:00Z">
              <w:r>
                <w:rPr>
                  <w:rFonts w:eastAsiaTheme="minorEastAsia"/>
                  <w:lang w:val="en-US" w:eastAsia="zh-CN"/>
                </w:rPr>
                <w:t xml:space="preserve"> out typo. This can be corrected </w:t>
              </w:r>
            </w:ins>
            <w:ins w:id="123" w:author="Golebiowski, Bartlomiej (Nokia - PL/Wroclaw)" w:date="2020-09-02T22:25:00Z">
              <w:r w:rsidR="00A5466C">
                <w:rPr>
                  <w:rFonts w:eastAsiaTheme="minorEastAsia"/>
                  <w:lang w:val="en-US" w:eastAsia="zh-CN"/>
                </w:rPr>
                <w:t>i</w:t>
              </w:r>
            </w:ins>
            <w:ins w:id="124" w:author="Golebiowski, Bartlomiej (Nokia - PL/Wroclaw)" w:date="2020-09-02T09:57:00Z">
              <w:r>
                <w:rPr>
                  <w:rFonts w:eastAsiaTheme="minorEastAsia"/>
                  <w:lang w:val="en-US" w:eastAsia="zh-CN"/>
                </w:rPr>
                <w:t>n the next meeting.</w:t>
              </w:r>
            </w:ins>
          </w:p>
        </w:tc>
      </w:tr>
      <w:tr w:rsidR="00AB2953" w:rsidRPr="00852349" w14:paraId="3F1F46F9" w14:textId="77777777" w:rsidTr="00157275">
        <w:tc>
          <w:tcPr>
            <w:tcW w:w="1304" w:type="dxa"/>
            <w:vMerge w:val="restart"/>
            <w:vAlign w:val="bottom"/>
          </w:tcPr>
          <w:p w14:paraId="2DD85C3E" w14:textId="77777777" w:rsidR="00AB2953" w:rsidRDefault="00AB2953"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AB2953" w:rsidRDefault="00AB2953" w:rsidP="00B53D98">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AB2953" w:rsidRDefault="00AB2953"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1E09EB8A" w:rsidR="00AB2953" w:rsidRPr="007B1E6F" w:rsidRDefault="00AB2953" w:rsidP="00B53D98">
            <w:pPr>
              <w:rPr>
                <w:rFonts w:eastAsiaTheme="minorEastAsia"/>
                <w:lang w:val="en-US"/>
              </w:rPr>
            </w:pPr>
            <w:r w:rsidRPr="008426E9">
              <w:rPr>
                <w:rFonts w:eastAsiaTheme="minorEastAsia"/>
                <w:lang w:val="en-US"/>
              </w:rPr>
              <w:t>We</w:t>
            </w:r>
            <w:r>
              <w:rPr>
                <w:rFonts w:eastAsiaTheme="minorEastAsia"/>
                <w:lang w:val="en-US"/>
              </w:rPr>
              <w:t xml:space="preserve"> do not</w:t>
            </w:r>
            <w:r w:rsidRPr="008426E9">
              <w:rPr>
                <w:rFonts w:eastAsiaTheme="minorEastAsia"/>
                <w:lang w:val="en-US"/>
              </w:rPr>
              <w:t xml:space="preserve"> support this CR</w:t>
            </w:r>
          </w:p>
        </w:tc>
      </w:tr>
      <w:tr w:rsidR="00AB2953" w:rsidRPr="00852349" w14:paraId="792838DE" w14:textId="77777777" w:rsidTr="00157275">
        <w:trPr>
          <w:ins w:id="125" w:author="Huawei" w:date="2020-09-01T16:11:00Z"/>
        </w:trPr>
        <w:tc>
          <w:tcPr>
            <w:tcW w:w="1304" w:type="dxa"/>
            <w:vMerge/>
            <w:vAlign w:val="bottom"/>
          </w:tcPr>
          <w:p w14:paraId="7D5AD564" w14:textId="77777777" w:rsidR="00AB2953" w:rsidRPr="00B53D98" w:rsidRDefault="00AB2953" w:rsidP="00B53D98">
            <w:pPr>
              <w:spacing w:after="120"/>
              <w:rPr>
                <w:ins w:id="126" w:author="Huawei" w:date="2020-09-01T16:11:00Z"/>
                <w:rFonts w:ascii="Calibri" w:eastAsia="Calibri" w:hAnsi="Calibri" w:cs="Calibri"/>
                <w:color w:val="000000"/>
                <w:lang w:eastAsia="pl-PL"/>
                <w:rPrChange w:id="127" w:author="Golebiowski, Bartlomiej (Nokia - PL/Wroclaw)" w:date="2020-09-02T09:16:00Z">
                  <w:rPr>
                    <w:ins w:id="128" w:author="Huawei" w:date="2020-09-01T16:11:00Z"/>
                    <w:rFonts w:ascii="Calibri" w:eastAsia="Calibri" w:hAnsi="Calibri" w:cs="Calibri"/>
                    <w:color w:val="000000"/>
                    <w:lang w:val="pl-PL" w:eastAsia="pl-PL"/>
                  </w:rPr>
                </w:rPrChange>
              </w:rPr>
            </w:pPr>
          </w:p>
        </w:tc>
        <w:tc>
          <w:tcPr>
            <w:tcW w:w="1633" w:type="dxa"/>
          </w:tcPr>
          <w:p w14:paraId="20B962C7" w14:textId="2E83649E" w:rsidR="00AB2953" w:rsidRPr="00D32E25" w:rsidRDefault="00AB2953" w:rsidP="00B53D98">
            <w:pPr>
              <w:spacing w:after="120"/>
              <w:rPr>
                <w:ins w:id="129" w:author="Huawei" w:date="2020-09-01T16:11:00Z"/>
                <w:rFonts w:eastAsiaTheme="minorEastAsia"/>
                <w:lang w:val="en-US" w:eastAsia="zh-CN"/>
              </w:rPr>
            </w:pPr>
            <w:ins w:id="130"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14:paraId="030F331B" w14:textId="6D509A2A" w:rsidR="00AB2953" w:rsidRPr="008426E9" w:rsidRDefault="00AB2953" w:rsidP="00B53D98">
            <w:pPr>
              <w:rPr>
                <w:ins w:id="131" w:author="Huawei" w:date="2020-09-01T16:11:00Z"/>
                <w:rFonts w:eastAsiaTheme="minorEastAsia"/>
                <w:lang w:val="en-US" w:eastAsia="zh-CN"/>
              </w:rPr>
            </w:pPr>
            <w:ins w:id="132" w:author="Huawei" w:date="2020-09-01T16:11:00Z">
              <w:r>
                <w:rPr>
                  <w:rFonts w:eastAsiaTheme="minorEastAsia"/>
                  <w:lang w:val="en-US" w:eastAsia="zh-CN"/>
                </w:rPr>
                <w:t xml:space="preserve">OK with the </w:t>
              </w:r>
            </w:ins>
            <w:ins w:id="133" w:author="Huawei" w:date="2020-09-01T16:12:00Z">
              <w:r>
                <w:rPr>
                  <w:rFonts w:eastAsiaTheme="minorEastAsia"/>
                  <w:lang w:val="en-US" w:eastAsia="zh-CN"/>
                </w:rPr>
                <w:t>CR</w:t>
              </w:r>
            </w:ins>
          </w:p>
        </w:tc>
      </w:tr>
      <w:tr w:rsidR="00AB2953" w:rsidRPr="00852349" w14:paraId="449EB0E8" w14:textId="77777777" w:rsidTr="00157275">
        <w:trPr>
          <w:ins w:id="134" w:author="Golebiowski, Bartlomiej (Nokia - PL/Wroclaw)" w:date="2020-09-02T09:18:00Z"/>
        </w:trPr>
        <w:tc>
          <w:tcPr>
            <w:tcW w:w="1304" w:type="dxa"/>
            <w:vMerge/>
            <w:vAlign w:val="bottom"/>
          </w:tcPr>
          <w:p w14:paraId="46782D7D" w14:textId="77777777" w:rsidR="00AB2953" w:rsidRPr="00B53D98" w:rsidRDefault="00AB2953" w:rsidP="00B53D98">
            <w:pPr>
              <w:spacing w:after="120"/>
              <w:rPr>
                <w:ins w:id="135" w:author="Golebiowski, Bartlomiej (Nokia - PL/Wroclaw)" w:date="2020-09-02T09:18:00Z"/>
                <w:rFonts w:ascii="Calibri" w:eastAsia="Calibri" w:hAnsi="Calibri" w:cs="Calibri"/>
                <w:color w:val="000000"/>
                <w:lang w:eastAsia="pl-PL"/>
              </w:rPr>
            </w:pPr>
          </w:p>
        </w:tc>
        <w:tc>
          <w:tcPr>
            <w:tcW w:w="1633" w:type="dxa"/>
          </w:tcPr>
          <w:p w14:paraId="0B75EE67" w14:textId="2541D281" w:rsidR="00AB2953" w:rsidRDefault="00AB2953" w:rsidP="00B53D98">
            <w:pPr>
              <w:spacing w:after="120"/>
              <w:rPr>
                <w:ins w:id="136" w:author="Golebiowski, Bartlomiej (Nokia - PL/Wroclaw)" w:date="2020-09-02T09:18:00Z"/>
                <w:rFonts w:eastAsiaTheme="minorEastAsia"/>
                <w:lang w:val="en-US" w:eastAsia="zh-CN"/>
              </w:rPr>
            </w:pPr>
            <w:ins w:id="137" w:author="Golebiowski, Bartlomiej (Nokia - PL/Wroclaw)" w:date="2020-09-02T09:19:00Z">
              <w:r>
                <w:rPr>
                  <w:rFonts w:eastAsiaTheme="minorEastAsia"/>
                  <w:lang w:val="en-US" w:eastAsia="zh-CN"/>
                </w:rPr>
                <w:t>AT&amp;T</w:t>
              </w:r>
            </w:ins>
          </w:p>
        </w:tc>
        <w:tc>
          <w:tcPr>
            <w:tcW w:w="6694" w:type="dxa"/>
          </w:tcPr>
          <w:p w14:paraId="46479EAA" w14:textId="69356645" w:rsidR="00AB2953" w:rsidRDefault="00AB2953" w:rsidP="00B53D98">
            <w:pPr>
              <w:rPr>
                <w:ins w:id="138" w:author="Golebiowski, Bartlomiej (Nokia - PL/Wroclaw)" w:date="2020-09-02T09:18:00Z"/>
                <w:rFonts w:eastAsiaTheme="minorEastAsia"/>
                <w:lang w:val="en-US" w:eastAsia="zh-CN"/>
              </w:rPr>
            </w:pPr>
            <w:ins w:id="139"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AB2953" w:rsidRPr="00852349" w14:paraId="78134D7E" w14:textId="77777777" w:rsidTr="00157275">
        <w:trPr>
          <w:ins w:id="140" w:author="Golebiowski, Bartlomiej (Nokia - PL/Wroclaw)" w:date="2020-09-02T13:50:00Z"/>
        </w:trPr>
        <w:tc>
          <w:tcPr>
            <w:tcW w:w="1304" w:type="dxa"/>
            <w:vMerge/>
            <w:vAlign w:val="bottom"/>
          </w:tcPr>
          <w:p w14:paraId="65664FB0" w14:textId="77777777" w:rsidR="00AB2953" w:rsidRPr="00B53D98" w:rsidRDefault="00AB2953" w:rsidP="00B53D98">
            <w:pPr>
              <w:spacing w:after="120"/>
              <w:rPr>
                <w:ins w:id="141" w:author="Golebiowski, Bartlomiej (Nokia - PL/Wroclaw)" w:date="2020-09-02T13:50:00Z"/>
                <w:rFonts w:ascii="Calibri" w:eastAsia="Calibri" w:hAnsi="Calibri" w:cs="Calibri"/>
                <w:color w:val="000000"/>
                <w:lang w:eastAsia="pl-PL"/>
              </w:rPr>
            </w:pPr>
          </w:p>
        </w:tc>
        <w:tc>
          <w:tcPr>
            <w:tcW w:w="1633" w:type="dxa"/>
          </w:tcPr>
          <w:p w14:paraId="210BEE94" w14:textId="09F438F7" w:rsidR="00AB2953" w:rsidRDefault="00AB2953" w:rsidP="00B53D98">
            <w:pPr>
              <w:spacing w:after="120"/>
              <w:rPr>
                <w:ins w:id="142" w:author="Golebiowski, Bartlomiej (Nokia - PL/Wroclaw)" w:date="2020-09-02T13:50:00Z"/>
                <w:rFonts w:eastAsiaTheme="minorEastAsia"/>
                <w:lang w:val="en-US" w:eastAsia="zh-CN"/>
              </w:rPr>
            </w:pPr>
            <w:ins w:id="143" w:author="Golebiowski, Bartlomiej (Nokia - PL/Wroclaw)" w:date="2020-09-02T13:50:00Z">
              <w:r>
                <w:rPr>
                  <w:rFonts w:eastAsiaTheme="minorEastAsia"/>
                  <w:lang w:val="en-US" w:eastAsia="zh-CN"/>
                </w:rPr>
                <w:t>Nokia</w:t>
              </w:r>
            </w:ins>
          </w:p>
        </w:tc>
        <w:tc>
          <w:tcPr>
            <w:tcW w:w="6694" w:type="dxa"/>
          </w:tcPr>
          <w:p w14:paraId="61CC5CDC" w14:textId="713E1792" w:rsidR="00AB2953" w:rsidRDefault="00AB2953" w:rsidP="00B53D98">
            <w:pPr>
              <w:rPr>
                <w:ins w:id="144" w:author="Golebiowski, Bartlomiej (Nokia - PL/Wroclaw)" w:date="2020-09-02T13:50:00Z"/>
                <w:rFonts w:eastAsiaTheme="minorEastAsia"/>
                <w:lang w:val="en-US" w:eastAsia="zh-CN"/>
              </w:rPr>
            </w:pPr>
            <w:ins w:id="145" w:author="Golebiowski, Bartlomiej (Nokia - PL/Wroclaw)" w:date="2020-09-02T13:50:00Z">
              <w:r>
                <w:rPr>
                  <w:rFonts w:eastAsiaTheme="minorEastAsia"/>
                  <w:lang w:val="en-US" w:eastAsia="zh-CN"/>
                </w:rPr>
                <w:t xml:space="preserve">We do not support this CR as </w:t>
              </w:r>
            </w:ins>
            <w:ins w:id="146" w:author="Golebiowski, Bartlomiej (Nokia - PL/Wroclaw)" w:date="2020-09-02T21:32:00Z">
              <w:r w:rsidR="000E266D">
                <w:rPr>
                  <w:rFonts w:eastAsiaTheme="minorEastAsia"/>
                  <w:lang w:val="en-US" w:eastAsia="zh-CN"/>
                </w:rPr>
                <w:t>it does</w:t>
              </w:r>
            </w:ins>
            <w:ins w:id="147" w:author="Angelow, Iwajlo (Nokia - US/Naperville)" w:date="2020-09-02T10:16:00Z">
              <w:r w:rsidR="00522914">
                <w:rPr>
                  <w:rFonts w:eastAsiaTheme="minorEastAsia"/>
                  <w:lang w:val="en-US" w:eastAsia="zh-CN"/>
                </w:rPr>
                <w:t xml:space="preserve"> </w:t>
              </w:r>
            </w:ins>
            <w:ins w:id="148" w:author="Golebiowski, Bartlomiej (Nokia - PL/Wroclaw)" w:date="2020-09-02T13:50:00Z">
              <w:r>
                <w:rPr>
                  <w:rFonts w:eastAsiaTheme="minorEastAsia"/>
                  <w:lang w:val="en-US" w:eastAsia="zh-CN"/>
                </w:rPr>
                <w:t>not include band n96.</w:t>
              </w:r>
            </w:ins>
          </w:p>
        </w:tc>
      </w:tr>
      <w:tr w:rsidR="0037796F" w:rsidRPr="00852349" w14:paraId="25933E38" w14:textId="77777777" w:rsidTr="00157275">
        <w:tc>
          <w:tcPr>
            <w:tcW w:w="1304" w:type="dxa"/>
            <w:vMerge w:val="restart"/>
            <w:vAlign w:val="bottom"/>
          </w:tcPr>
          <w:p w14:paraId="55855EF6" w14:textId="77777777" w:rsidR="0037796F" w:rsidRDefault="0037796F"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37796F" w:rsidRDefault="0037796F" w:rsidP="00B53D98">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37796F" w:rsidRDefault="0037796F"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37796F" w:rsidRPr="007B1E6F" w:rsidRDefault="0037796F" w:rsidP="00B53D98">
            <w:pPr>
              <w:rPr>
                <w:rFonts w:eastAsiaTheme="minorEastAsia"/>
                <w:lang w:val="en-US"/>
              </w:rPr>
            </w:pPr>
            <w:r w:rsidRPr="008426E9">
              <w:rPr>
                <w:rFonts w:eastAsiaTheme="minorEastAsia"/>
                <w:lang w:val="en-US"/>
              </w:rPr>
              <w:t>We support this CR</w:t>
            </w:r>
          </w:p>
        </w:tc>
      </w:tr>
      <w:tr w:rsidR="0037796F" w:rsidRPr="00852349" w14:paraId="7A88A304" w14:textId="77777777" w:rsidTr="00157275">
        <w:trPr>
          <w:ins w:id="149" w:author="Huawei" w:date="2020-09-01T16:12:00Z"/>
        </w:trPr>
        <w:tc>
          <w:tcPr>
            <w:tcW w:w="1304" w:type="dxa"/>
            <w:vMerge/>
            <w:vAlign w:val="bottom"/>
          </w:tcPr>
          <w:p w14:paraId="04750DCC" w14:textId="77777777" w:rsidR="0037796F" w:rsidRPr="0065522C" w:rsidRDefault="0037796F" w:rsidP="00B53D98">
            <w:pPr>
              <w:spacing w:after="120"/>
              <w:rPr>
                <w:ins w:id="150" w:author="Huawei" w:date="2020-09-01T16:12:00Z"/>
                <w:rFonts w:ascii="Calibri" w:eastAsia="Calibri" w:hAnsi="Calibri" w:cs="Calibri"/>
                <w:color w:val="000000"/>
                <w:lang w:val="pl-PL" w:eastAsia="pl-PL"/>
              </w:rPr>
            </w:pPr>
          </w:p>
        </w:tc>
        <w:tc>
          <w:tcPr>
            <w:tcW w:w="1633" w:type="dxa"/>
          </w:tcPr>
          <w:p w14:paraId="199EFB97" w14:textId="418AD714" w:rsidR="0037796F" w:rsidRPr="00D32E25" w:rsidRDefault="0037796F" w:rsidP="00B53D98">
            <w:pPr>
              <w:spacing w:after="120"/>
              <w:rPr>
                <w:ins w:id="151" w:author="Huawei" w:date="2020-09-01T16:12:00Z"/>
                <w:rFonts w:eastAsiaTheme="minorEastAsia"/>
                <w:lang w:val="en-US" w:eastAsia="zh-CN"/>
              </w:rPr>
            </w:pPr>
            <w:ins w:id="152"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14:paraId="03269757" w14:textId="0AC9458B" w:rsidR="0037796F" w:rsidRPr="008426E9" w:rsidRDefault="0037796F" w:rsidP="00B53D98">
            <w:pPr>
              <w:rPr>
                <w:ins w:id="153" w:author="Huawei" w:date="2020-09-01T16:12:00Z"/>
                <w:rFonts w:eastAsiaTheme="minorEastAsia"/>
                <w:lang w:val="en-US"/>
              </w:rPr>
            </w:pPr>
            <w:ins w:id="154"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37796F" w:rsidRPr="00852349" w14:paraId="5987E400" w14:textId="77777777" w:rsidTr="00157275">
        <w:trPr>
          <w:ins w:id="155" w:author="Esther Sienkiewicz" w:date="2020-09-01T14:05:00Z"/>
        </w:trPr>
        <w:tc>
          <w:tcPr>
            <w:tcW w:w="1304" w:type="dxa"/>
            <w:vMerge/>
            <w:vAlign w:val="bottom"/>
          </w:tcPr>
          <w:p w14:paraId="4B4C23FF" w14:textId="77777777" w:rsidR="0037796F" w:rsidRPr="00B53D98" w:rsidRDefault="0037796F" w:rsidP="00B53D98">
            <w:pPr>
              <w:spacing w:after="120"/>
              <w:rPr>
                <w:ins w:id="156" w:author="Esther Sienkiewicz" w:date="2020-09-01T14:05:00Z"/>
                <w:rFonts w:ascii="Calibri" w:eastAsia="Calibri" w:hAnsi="Calibri" w:cs="Calibri"/>
                <w:color w:val="000000"/>
                <w:lang w:eastAsia="pl-PL"/>
                <w:rPrChange w:id="157" w:author="Golebiowski, Bartlomiej (Nokia - PL/Wroclaw)" w:date="2020-09-02T09:16:00Z">
                  <w:rPr>
                    <w:ins w:id="158" w:author="Esther Sienkiewicz" w:date="2020-09-01T14:05:00Z"/>
                    <w:rFonts w:ascii="Calibri" w:eastAsia="Calibri" w:hAnsi="Calibri" w:cs="Calibri"/>
                    <w:color w:val="000000"/>
                    <w:lang w:val="pl-PL" w:eastAsia="pl-PL"/>
                  </w:rPr>
                </w:rPrChange>
              </w:rPr>
            </w:pPr>
          </w:p>
        </w:tc>
        <w:tc>
          <w:tcPr>
            <w:tcW w:w="1633" w:type="dxa"/>
          </w:tcPr>
          <w:p w14:paraId="430DDA6F" w14:textId="34B800F3" w:rsidR="0037796F" w:rsidRDefault="0037796F" w:rsidP="00B53D98">
            <w:pPr>
              <w:spacing w:after="120"/>
              <w:rPr>
                <w:ins w:id="159" w:author="Esther Sienkiewicz" w:date="2020-09-01T14:05:00Z"/>
                <w:rFonts w:eastAsiaTheme="minorEastAsia"/>
                <w:lang w:val="en-US" w:eastAsia="zh-CN"/>
              </w:rPr>
            </w:pPr>
            <w:ins w:id="160" w:author="Esther Sienkiewicz" w:date="2020-09-01T14:05:00Z">
              <w:r>
                <w:rPr>
                  <w:rFonts w:eastAsiaTheme="minorEastAsia"/>
                  <w:lang w:val="en-US" w:eastAsia="zh-CN"/>
                </w:rPr>
                <w:t>Ericsson</w:t>
              </w:r>
            </w:ins>
          </w:p>
        </w:tc>
        <w:tc>
          <w:tcPr>
            <w:tcW w:w="6694" w:type="dxa"/>
          </w:tcPr>
          <w:p w14:paraId="0581A447" w14:textId="47ACB1FE" w:rsidR="0037796F" w:rsidRDefault="0037796F" w:rsidP="00B53D98">
            <w:pPr>
              <w:rPr>
                <w:ins w:id="161" w:author="Esther Sienkiewicz" w:date="2020-09-01T14:05:00Z"/>
                <w:rFonts w:eastAsiaTheme="minorEastAsia"/>
                <w:lang w:val="en-US" w:eastAsia="zh-CN"/>
              </w:rPr>
            </w:pPr>
            <w:ins w:id="162" w:author="Esther Sienkiewicz" w:date="2020-09-01T14:05:00Z">
              <w:r>
                <w:rPr>
                  <w:rFonts w:eastAsiaTheme="minorEastAsia"/>
                  <w:lang w:val="en-US" w:eastAsia="zh-CN"/>
                </w:rPr>
                <w:t>Table 6.6.4.3.1-1</w:t>
              </w:r>
            </w:ins>
            <w:ins w:id="163" w:author="Esther Sienkiewicz" w:date="2020-09-01T14:06:00Z">
              <w:r>
                <w:rPr>
                  <w:rFonts w:eastAsiaTheme="minorEastAsia"/>
                  <w:lang w:val="en-US" w:eastAsia="zh-CN"/>
                </w:rPr>
                <w:t>, Table 6.6.4.4.1-2</w:t>
              </w:r>
            </w:ins>
            <w:ins w:id="164" w:author="Esther Sienkiewicz" w:date="2020-09-01T14:05: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37796F" w:rsidRPr="00852349" w14:paraId="1DF0D60F" w14:textId="77777777" w:rsidTr="00157275">
        <w:trPr>
          <w:ins w:id="165" w:author="Golebiowski, Bartlomiej (Nokia - PL/Wroclaw)" w:date="2020-09-02T09:20:00Z"/>
        </w:trPr>
        <w:tc>
          <w:tcPr>
            <w:tcW w:w="1304" w:type="dxa"/>
            <w:vMerge/>
            <w:vAlign w:val="bottom"/>
          </w:tcPr>
          <w:p w14:paraId="79D54EB0" w14:textId="77777777" w:rsidR="0037796F" w:rsidRPr="00B53D98" w:rsidRDefault="0037796F" w:rsidP="00B53D98">
            <w:pPr>
              <w:spacing w:after="120"/>
              <w:rPr>
                <w:ins w:id="166" w:author="Golebiowski, Bartlomiej (Nokia - PL/Wroclaw)" w:date="2020-09-02T09:20:00Z"/>
                <w:rFonts w:ascii="Calibri" w:eastAsia="Calibri" w:hAnsi="Calibri" w:cs="Calibri"/>
                <w:color w:val="000000"/>
                <w:lang w:eastAsia="pl-PL"/>
              </w:rPr>
            </w:pPr>
          </w:p>
        </w:tc>
        <w:tc>
          <w:tcPr>
            <w:tcW w:w="1633" w:type="dxa"/>
          </w:tcPr>
          <w:p w14:paraId="0738BD90" w14:textId="45059A0E" w:rsidR="0037796F" w:rsidRDefault="0037796F" w:rsidP="00B53D98">
            <w:pPr>
              <w:spacing w:after="120"/>
              <w:rPr>
                <w:ins w:id="167" w:author="Golebiowski, Bartlomiej (Nokia - PL/Wroclaw)" w:date="2020-09-02T09:20:00Z"/>
                <w:rFonts w:eastAsiaTheme="minorEastAsia"/>
                <w:lang w:val="en-US" w:eastAsia="zh-CN"/>
              </w:rPr>
            </w:pPr>
            <w:ins w:id="168" w:author="Golebiowski, Bartlomiej (Nokia - PL/Wroclaw)" w:date="2020-09-02T09:20:00Z">
              <w:r>
                <w:rPr>
                  <w:rFonts w:eastAsiaTheme="minorEastAsia"/>
                  <w:lang w:val="en-US" w:eastAsia="zh-CN"/>
                </w:rPr>
                <w:t>AT&amp;T</w:t>
              </w:r>
            </w:ins>
          </w:p>
        </w:tc>
        <w:tc>
          <w:tcPr>
            <w:tcW w:w="6694" w:type="dxa"/>
          </w:tcPr>
          <w:p w14:paraId="26CCE819" w14:textId="02F3E8FA" w:rsidR="0037796F" w:rsidRDefault="0037796F" w:rsidP="00B53D98">
            <w:pPr>
              <w:rPr>
                <w:ins w:id="169" w:author="Golebiowski, Bartlomiej (Nokia - PL/Wroclaw)" w:date="2020-09-02T09:20:00Z"/>
                <w:rFonts w:eastAsiaTheme="minorEastAsia"/>
                <w:lang w:val="en-US" w:eastAsia="zh-CN"/>
              </w:rPr>
            </w:pPr>
            <w:ins w:id="170"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37796F" w:rsidRPr="00852349" w14:paraId="6B66250E" w14:textId="77777777" w:rsidTr="00157275">
        <w:trPr>
          <w:ins w:id="171" w:author="Golebiowski, Bartlomiej (Nokia - PL/Wroclaw)" w:date="2020-09-02T13:50:00Z"/>
        </w:trPr>
        <w:tc>
          <w:tcPr>
            <w:tcW w:w="1304" w:type="dxa"/>
            <w:vMerge/>
            <w:vAlign w:val="bottom"/>
          </w:tcPr>
          <w:p w14:paraId="0FD0DD4A" w14:textId="77777777" w:rsidR="0037796F" w:rsidRPr="00B53D98" w:rsidRDefault="0037796F" w:rsidP="00B53D98">
            <w:pPr>
              <w:spacing w:after="120"/>
              <w:rPr>
                <w:ins w:id="172" w:author="Golebiowski, Bartlomiej (Nokia - PL/Wroclaw)" w:date="2020-09-02T13:50:00Z"/>
                <w:rFonts w:ascii="Calibri" w:eastAsia="Calibri" w:hAnsi="Calibri" w:cs="Calibri"/>
                <w:color w:val="000000"/>
                <w:lang w:eastAsia="pl-PL"/>
              </w:rPr>
            </w:pPr>
          </w:p>
        </w:tc>
        <w:tc>
          <w:tcPr>
            <w:tcW w:w="1633" w:type="dxa"/>
          </w:tcPr>
          <w:p w14:paraId="5AC628A3" w14:textId="257A3CB1" w:rsidR="0037796F" w:rsidRDefault="0037796F" w:rsidP="00B53D98">
            <w:pPr>
              <w:spacing w:after="120"/>
              <w:rPr>
                <w:ins w:id="173" w:author="Golebiowski, Bartlomiej (Nokia - PL/Wroclaw)" w:date="2020-09-02T13:50:00Z"/>
                <w:rFonts w:eastAsiaTheme="minorEastAsia"/>
                <w:lang w:val="en-US" w:eastAsia="zh-CN"/>
              </w:rPr>
            </w:pPr>
            <w:ins w:id="174" w:author="Golebiowski, Bartlomiej (Nokia - PL/Wroclaw)" w:date="2020-09-02T13:50:00Z">
              <w:r>
                <w:rPr>
                  <w:rFonts w:eastAsiaTheme="minorEastAsia"/>
                  <w:lang w:val="en-US" w:eastAsia="zh-CN"/>
                </w:rPr>
                <w:t>Nokia</w:t>
              </w:r>
            </w:ins>
          </w:p>
        </w:tc>
        <w:tc>
          <w:tcPr>
            <w:tcW w:w="6694" w:type="dxa"/>
          </w:tcPr>
          <w:p w14:paraId="31FF705A" w14:textId="77777777" w:rsidR="000E266D" w:rsidRPr="000E266D" w:rsidRDefault="000E266D" w:rsidP="000E266D">
            <w:pPr>
              <w:rPr>
                <w:ins w:id="175" w:author="Golebiowski, Bartlomiej (Nokia - PL/Wroclaw)" w:date="2020-09-02T21:32:00Z"/>
                <w:rFonts w:eastAsiaTheme="minorEastAsia"/>
                <w:lang w:val="en-US" w:eastAsia="zh-CN"/>
              </w:rPr>
            </w:pPr>
            <w:ins w:id="176" w:author="Golebiowski, Bartlomiej (Nokia - PL/Wroclaw)" w:date="2020-09-02T21:32:00Z">
              <w:r w:rsidRPr="000E266D">
                <w:rPr>
                  <w:rFonts w:eastAsiaTheme="minorEastAsia"/>
                  <w:lang w:val="en-US" w:eastAsia="zh-CN"/>
                </w:rPr>
                <w:t>To Ericsson:</w:t>
              </w:r>
            </w:ins>
          </w:p>
          <w:p w14:paraId="2F86026A" w14:textId="77777777" w:rsidR="000E266D" w:rsidRPr="000E266D" w:rsidRDefault="000E266D" w:rsidP="000E266D">
            <w:pPr>
              <w:rPr>
                <w:ins w:id="177" w:author="Golebiowski, Bartlomiej (Nokia - PL/Wroclaw)" w:date="2020-09-02T21:32:00Z"/>
                <w:rFonts w:eastAsiaTheme="minorEastAsia"/>
                <w:lang w:val="en-US" w:eastAsia="zh-CN"/>
              </w:rPr>
            </w:pPr>
            <w:ins w:id="178" w:author="Golebiowski, Bartlomiej (Nokia - PL/Wroclaw)" w:date="2020-09-02T21:32:00Z">
              <w:r w:rsidRPr="000E266D">
                <w:rPr>
                  <w:rFonts w:eastAsiaTheme="minorEastAsia"/>
                  <w:lang w:val="en-US" w:eastAsia="zh-CN"/>
                </w:rPr>
                <w:t>Since Band n96 is not introduced in 36.104 specification (only co-existence requirements to protect n96), it is not clear to us why such a note would be needed?</w:t>
              </w:r>
            </w:ins>
          </w:p>
          <w:p w14:paraId="43176E8E" w14:textId="77777777" w:rsidR="000E266D" w:rsidRPr="000E266D" w:rsidRDefault="000E266D" w:rsidP="000E266D">
            <w:pPr>
              <w:rPr>
                <w:ins w:id="179" w:author="Golebiowski, Bartlomiej (Nokia - PL/Wroclaw)" w:date="2020-09-02T21:32:00Z"/>
                <w:rFonts w:eastAsiaTheme="minorEastAsia"/>
                <w:lang w:val="en-US" w:eastAsia="zh-CN"/>
              </w:rPr>
            </w:pPr>
            <w:ins w:id="180" w:author="Golebiowski, Bartlomiej (Nokia - PL/Wroclaw)" w:date="2020-09-02T21:32:00Z">
              <w:r w:rsidRPr="000E266D">
                <w:rPr>
                  <w:rFonts w:eastAsiaTheme="minorEastAsia"/>
                  <w:lang w:val="en-US" w:eastAsia="zh-CN"/>
                </w:rPr>
                <w:t>To Huawei:</w:t>
              </w:r>
            </w:ins>
          </w:p>
          <w:p w14:paraId="7F11DD5D" w14:textId="74F91373" w:rsidR="00522914" w:rsidRDefault="000E266D" w:rsidP="000E266D">
            <w:pPr>
              <w:rPr>
                <w:ins w:id="181" w:author="Golebiowski, Bartlomiej (Nokia - PL/Wroclaw)" w:date="2020-09-02T13:50:00Z"/>
                <w:rFonts w:eastAsiaTheme="minorEastAsia"/>
                <w:lang w:val="en-US" w:eastAsia="zh-CN"/>
              </w:rPr>
            </w:pPr>
            <w:ins w:id="182" w:author="Golebiowski, Bartlomiej (Nokia - PL/Wroclaw)" w:date="2020-09-02T21:32:00Z">
              <w:r w:rsidRPr="000E266D">
                <w:rPr>
                  <w:rFonts w:eastAsiaTheme="minorEastAsia"/>
                  <w:lang w:val="en-US" w:eastAsia="zh-CN"/>
                </w:rPr>
                <w:t>n46 and n96 co-existence requirements (e.g. protection of n96 by Band 46) are included in this CR, it is not clear to us which additional co-existence aspects are not addressed?</w:t>
              </w:r>
            </w:ins>
          </w:p>
        </w:tc>
      </w:tr>
      <w:tr w:rsidR="0037796F" w:rsidRPr="00852349" w14:paraId="55CF94F1" w14:textId="77777777" w:rsidTr="00157275">
        <w:tc>
          <w:tcPr>
            <w:tcW w:w="1304" w:type="dxa"/>
            <w:vMerge w:val="restart"/>
            <w:vAlign w:val="bottom"/>
          </w:tcPr>
          <w:p w14:paraId="5B19D6A6" w14:textId="77777777" w:rsidR="0037796F" w:rsidRDefault="0037796F"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p w14:paraId="181CA8E8" w14:textId="10970D25" w:rsidR="0037796F" w:rsidRDefault="0037796F" w:rsidP="00B53D98">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37796F" w:rsidRDefault="0037796F"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37796F" w:rsidRPr="007B1E6F" w:rsidRDefault="0037796F" w:rsidP="00B53D98">
            <w:pPr>
              <w:rPr>
                <w:rFonts w:eastAsiaTheme="minorEastAsia"/>
                <w:lang w:val="en-US"/>
              </w:rPr>
            </w:pPr>
            <w:r w:rsidRPr="008426E9">
              <w:rPr>
                <w:rFonts w:eastAsiaTheme="minorEastAsia"/>
                <w:lang w:val="en-US"/>
              </w:rPr>
              <w:t>We support this CR</w:t>
            </w:r>
          </w:p>
        </w:tc>
      </w:tr>
      <w:tr w:rsidR="0037796F" w:rsidRPr="00852349" w14:paraId="3836A800" w14:textId="77777777" w:rsidTr="00157275">
        <w:trPr>
          <w:ins w:id="183" w:author="Huawei" w:date="2020-09-01T16:16:00Z"/>
        </w:trPr>
        <w:tc>
          <w:tcPr>
            <w:tcW w:w="1304" w:type="dxa"/>
            <w:vMerge/>
            <w:vAlign w:val="bottom"/>
          </w:tcPr>
          <w:p w14:paraId="1CE8A106" w14:textId="77777777" w:rsidR="0037796F" w:rsidRPr="0065522C" w:rsidRDefault="0037796F" w:rsidP="00B53D98">
            <w:pPr>
              <w:spacing w:after="120"/>
              <w:rPr>
                <w:ins w:id="184" w:author="Huawei" w:date="2020-09-01T16:16:00Z"/>
                <w:rFonts w:ascii="Calibri" w:eastAsia="Calibri" w:hAnsi="Calibri" w:cs="Calibri"/>
                <w:color w:val="000000"/>
                <w:lang w:val="pl-PL" w:eastAsia="pl-PL"/>
              </w:rPr>
            </w:pPr>
          </w:p>
        </w:tc>
        <w:tc>
          <w:tcPr>
            <w:tcW w:w="1633" w:type="dxa"/>
          </w:tcPr>
          <w:p w14:paraId="2376329B" w14:textId="0EB67BB7" w:rsidR="0037796F" w:rsidRPr="00D32E25" w:rsidRDefault="0037796F" w:rsidP="00B53D98">
            <w:pPr>
              <w:spacing w:after="120"/>
              <w:rPr>
                <w:ins w:id="185" w:author="Huawei" w:date="2020-09-01T16:16:00Z"/>
                <w:rFonts w:eastAsiaTheme="minorEastAsia"/>
                <w:lang w:val="en-US" w:eastAsia="zh-CN"/>
              </w:rPr>
            </w:pPr>
            <w:ins w:id="186"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14:paraId="08802C78" w14:textId="16CB390E" w:rsidR="0037796F" w:rsidRPr="008426E9" w:rsidRDefault="0037796F" w:rsidP="00B53D98">
            <w:pPr>
              <w:rPr>
                <w:ins w:id="187" w:author="Huawei" w:date="2020-09-01T16:16:00Z"/>
                <w:rFonts w:eastAsiaTheme="minorEastAsia"/>
                <w:lang w:val="en-US"/>
              </w:rPr>
            </w:pPr>
            <w:ins w:id="188"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37796F" w:rsidRPr="00852349" w14:paraId="73B6B82C" w14:textId="77777777" w:rsidTr="00157275">
        <w:trPr>
          <w:ins w:id="189" w:author="Esther Sienkiewicz" w:date="2020-09-01T14:07:00Z"/>
        </w:trPr>
        <w:tc>
          <w:tcPr>
            <w:tcW w:w="1304" w:type="dxa"/>
            <w:vMerge/>
            <w:vAlign w:val="bottom"/>
          </w:tcPr>
          <w:p w14:paraId="530D09DA" w14:textId="77777777" w:rsidR="0037796F" w:rsidRPr="00B53D98" w:rsidRDefault="0037796F" w:rsidP="00B53D98">
            <w:pPr>
              <w:spacing w:after="120"/>
              <w:rPr>
                <w:ins w:id="190" w:author="Esther Sienkiewicz" w:date="2020-09-01T14:07:00Z"/>
                <w:rFonts w:ascii="Calibri" w:eastAsia="Calibri" w:hAnsi="Calibri" w:cs="Calibri"/>
                <w:color w:val="000000"/>
                <w:lang w:eastAsia="pl-PL"/>
                <w:rPrChange w:id="191" w:author="Golebiowski, Bartlomiej (Nokia - PL/Wroclaw)" w:date="2020-09-02T09:16:00Z">
                  <w:rPr>
                    <w:ins w:id="192" w:author="Esther Sienkiewicz" w:date="2020-09-01T14:07:00Z"/>
                    <w:rFonts w:ascii="Calibri" w:eastAsia="Calibri" w:hAnsi="Calibri" w:cs="Calibri"/>
                    <w:color w:val="000000"/>
                    <w:lang w:val="pl-PL" w:eastAsia="pl-PL"/>
                  </w:rPr>
                </w:rPrChange>
              </w:rPr>
            </w:pPr>
          </w:p>
        </w:tc>
        <w:tc>
          <w:tcPr>
            <w:tcW w:w="1633" w:type="dxa"/>
          </w:tcPr>
          <w:p w14:paraId="363FCA8F" w14:textId="4BCEDB3F" w:rsidR="0037796F" w:rsidRDefault="0037796F" w:rsidP="00B53D98">
            <w:pPr>
              <w:spacing w:after="120"/>
              <w:rPr>
                <w:ins w:id="193" w:author="Esther Sienkiewicz" w:date="2020-09-01T14:07:00Z"/>
                <w:rFonts w:eastAsiaTheme="minorEastAsia"/>
                <w:lang w:val="en-US" w:eastAsia="zh-CN"/>
              </w:rPr>
            </w:pPr>
            <w:ins w:id="194" w:author="Esther Sienkiewicz" w:date="2020-09-01T14:08:00Z">
              <w:r>
                <w:rPr>
                  <w:rFonts w:eastAsiaTheme="minorEastAsia"/>
                  <w:lang w:val="en-US" w:eastAsia="zh-CN"/>
                </w:rPr>
                <w:t>Ericsson</w:t>
              </w:r>
            </w:ins>
          </w:p>
        </w:tc>
        <w:tc>
          <w:tcPr>
            <w:tcW w:w="6694" w:type="dxa"/>
          </w:tcPr>
          <w:p w14:paraId="484AAC09" w14:textId="398B3BBD" w:rsidR="0037796F" w:rsidRDefault="0037796F" w:rsidP="00B53D98">
            <w:pPr>
              <w:rPr>
                <w:ins w:id="195" w:author="Esther Sienkiewicz" w:date="2020-09-01T14:07:00Z"/>
                <w:rFonts w:eastAsiaTheme="minorEastAsia"/>
                <w:lang w:val="en-US" w:eastAsia="zh-CN"/>
              </w:rPr>
            </w:pPr>
            <w:ins w:id="196" w:author="Esther Sienkiewicz" w:date="2020-09-01T14:08:00Z">
              <w:r>
                <w:rPr>
                  <w:rFonts w:eastAsiaTheme="minorEastAsia"/>
                  <w:lang w:val="en-US" w:eastAsia="zh-CN"/>
                </w:rPr>
                <w:t>Table 6.6.1.3.1-1</w:t>
              </w:r>
            </w:ins>
            <w:ins w:id="197" w:author="Esther Sienkiewicz" w:date="2020-09-01T14:09:00Z">
              <w:r>
                <w:rPr>
                  <w:rFonts w:eastAsiaTheme="minorEastAsia"/>
                  <w:lang w:val="en-US" w:eastAsia="zh-CN"/>
                </w:rPr>
                <w:t xml:space="preserve">, </w:t>
              </w:r>
            </w:ins>
            <w:ins w:id="198" w:author="Esther Sienkiewicz" w:date="2020-09-01T14:08:00Z">
              <w:r>
                <w:rPr>
                  <w:rFonts w:eastAsiaTheme="minorEastAsia"/>
                  <w:lang w:val="en-US" w:eastAsia="zh-CN"/>
                </w:rPr>
                <w:t>Table 6.6.1.4.1-1</w:t>
              </w:r>
            </w:ins>
            <w:ins w:id="199" w:author="Esther Sienkiewicz" w:date="2020-09-01T14:09:00Z">
              <w:r>
                <w:rPr>
                  <w:rFonts w:eastAsiaTheme="minorEastAsia"/>
                  <w:lang w:val="en-US" w:eastAsia="zh-CN"/>
                </w:rPr>
                <w:t xml:space="preserve"> and Table 7.5.2-1</w:t>
              </w:r>
            </w:ins>
            <w:ins w:id="200" w:author="Esther Sienkiewicz" w:date="2020-09-01T14:08: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37796F" w:rsidRPr="00852349" w14:paraId="6F813C07" w14:textId="77777777" w:rsidTr="00157275">
        <w:trPr>
          <w:ins w:id="201" w:author="Golebiowski, Bartlomiej (Nokia - PL/Wroclaw)" w:date="2020-09-02T09:20:00Z"/>
        </w:trPr>
        <w:tc>
          <w:tcPr>
            <w:tcW w:w="1304" w:type="dxa"/>
            <w:vMerge/>
            <w:vAlign w:val="bottom"/>
          </w:tcPr>
          <w:p w14:paraId="6125647B" w14:textId="77777777" w:rsidR="0037796F" w:rsidRPr="00B53D98" w:rsidRDefault="0037796F" w:rsidP="00B53D98">
            <w:pPr>
              <w:spacing w:after="120"/>
              <w:rPr>
                <w:ins w:id="202" w:author="Golebiowski, Bartlomiej (Nokia - PL/Wroclaw)" w:date="2020-09-02T09:20:00Z"/>
                <w:rFonts w:ascii="Calibri" w:eastAsia="Calibri" w:hAnsi="Calibri" w:cs="Calibri"/>
                <w:color w:val="000000"/>
                <w:lang w:eastAsia="pl-PL"/>
              </w:rPr>
            </w:pPr>
          </w:p>
        </w:tc>
        <w:tc>
          <w:tcPr>
            <w:tcW w:w="1633" w:type="dxa"/>
          </w:tcPr>
          <w:p w14:paraId="728CAE6D" w14:textId="38CF11ED" w:rsidR="0037796F" w:rsidRDefault="0037796F" w:rsidP="00B53D98">
            <w:pPr>
              <w:spacing w:after="120"/>
              <w:rPr>
                <w:ins w:id="203" w:author="Golebiowski, Bartlomiej (Nokia - PL/Wroclaw)" w:date="2020-09-02T09:20:00Z"/>
                <w:rFonts w:eastAsiaTheme="minorEastAsia"/>
                <w:lang w:val="en-US" w:eastAsia="zh-CN"/>
              </w:rPr>
            </w:pPr>
            <w:ins w:id="204" w:author="Golebiowski, Bartlomiej (Nokia - PL/Wroclaw)" w:date="2020-09-02T09:20:00Z">
              <w:r>
                <w:rPr>
                  <w:rFonts w:eastAsiaTheme="minorEastAsia"/>
                  <w:lang w:val="en-US" w:eastAsia="zh-CN"/>
                </w:rPr>
                <w:t>AT&amp;T</w:t>
              </w:r>
            </w:ins>
          </w:p>
        </w:tc>
        <w:tc>
          <w:tcPr>
            <w:tcW w:w="6694" w:type="dxa"/>
          </w:tcPr>
          <w:p w14:paraId="1A0C9372" w14:textId="7AEF8E88" w:rsidR="0037796F" w:rsidRDefault="0037796F" w:rsidP="00B53D98">
            <w:pPr>
              <w:rPr>
                <w:ins w:id="205" w:author="Golebiowski, Bartlomiej (Nokia - PL/Wroclaw)" w:date="2020-09-02T09:20:00Z"/>
                <w:rFonts w:eastAsiaTheme="minorEastAsia"/>
                <w:lang w:val="en-US" w:eastAsia="zh-CN"/>
              </w:rPr>
            </w:pPr>
            <w:ins w:id="206"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37796F" w:rsidRPr="00852349" w14:paraId="62F4FDB1" w14:textId="77777777" w:rsidTr="00157275">
        <w:trPr>
          <w:ins w:id="207" w:author="Golebiowski, Bartlomiej (Nokia - PL/Wroclaw)" w:date="2020-09-02T13:51:00Z"/>
        </w:trPr>
        <w:tc>
          <w:tcPr>
            <w:tcW w:w="1304" w:type="dxa"/>
            <w:vMerge/>
            <w:vAlign w:val="bottom"/>
          </w:tcPr>
          <w:p w14:paraId="180AD103" w14:textId="77777777" w:rsidR="0037796F" w:rsidRPr="00B53D98" w:rsidRDefault="0037796F" w:rsidP="00B53D98">
            <w:pPr>
              <w:spacing w:after="120"/>
              <w:rPr>
                <w:ins w:id="208" w:author="Golebiowski, Bartlomiej (Nokia - PL/Wroclaw)" w:date="2020-09-02T13:51:00Z"/>
                <w:rFonts w:ascii="Calibri" w:eastAsia="Calibri" w:hAnsi="Calibri" w:cs="Calibri"/>
                <w:color w:val="000000"/>
                <w:lang w:eastAsia="pl-PL"/>
              </w:rPr>
            </w:pPr>
          </w:p>
        </w:tc>
        <w:tc>
          <w:tcPr>
            <w:tcW w:w="1633" w:type="dxa"/>
          </w:tcPr>
          <w:p w14:paraId="72011702" w14:textId="1FEAD5A8" w:rsidR="0037796F" w:rsidRDefault="0037796F" w:rsidP="00B53D98">
            <w:pPr>
              <w:spacing w:after="120"/>
              <w:rPr>
                <w:ins w:id="209" w:author="Golebiowski, Bartlomiej (Nokia - PL/Wroclaw)" w:date="2020-09-02T13:51:00Z"/>
                <w:rFonts w:eastAsiaTheme="minorEastAsia"/>
                <w:lang w:val="en-US" w:eastAsia="zh-CN"/>
              </w:rPr>
            </w:pPr>
            <w:ins w:id="210" w:author="Golebiowski, Bartlomiej (Nokia - PL/Wroclaw)" w:date="2020-09-02T13:51:00Z">
              <w:r>
                <w:rPr>
                  <w:rFonts w:eastAsiaTheme="minorEastAsia"/>
                  <w:lang w:val="en-US" w:eastAsia="zh-CN"/>
                </w:rPr>
                <w:t>Nokia</w:t>
              </w:r>
            </w:ins>
          </w:p>
        </w:tc>
        <w:tc>
          <w:tcPr>
            <w:tcW w:w="6694" w:type="dxa"/>
          </w:tcPr>
          <w:p w14:paraId="0602874E" w14:textId="77777777" w:rsidR="000E266D" w:rsidRPr="000E266D" w:rsidRDefault="000E266D" w:rsidP="000E266D">
            <w:pPr>
              <w:rPr>
                <w:ins w:id="211" w:author="Golebiowski, Bartlomiej (Nokia - PL/Wroclaw)" w:date="2020-09-02T21:32:00Z"/>
                <w:rFonts w:eastAsiaTheme="minorEastAsia"/>
                <w:lang w:val="en-US" w:eastAsia="zh-CN"/>
              </w:rPr>
            </w:pPr>
            <w:ins w:id="212" w:author="Golebiowski, Bartlomiej (Nokia - PL/Wroclaw)" w:date="2020-09-02T21:32:00Z">
              <w:r w:rsidRPr="000E266D">
                <w:rPr>
                  <w:rFonts w:eastAsiaTheme="minorEastAsia"/>
                  <w:lang w:val="en-US" w:eastAsia="zh-CN"/>
                </w:rPr>
                <w:t>To Ericsson:</w:t>
              </w:r>
            </w:ins>
          </w:p>
          <w:p w14:paraId="2A0D7448" w14:textId="77777777" w:rsidR="000E266D" w:rsidRPr="000E266D" w:rsidRDefault="000E266D" w:rsidP="000E266D">
            <w:pPr>
              <w:rPr>
                <w:ins w:id="213" w:author="Golebiowski, Bartlomiej (Nokia - PL/Wroclaw)" w:date="2020-09-02T21:32:00Z"/>
                <w:rFonts w:eastAsiaTheme="minorEastAsia"/>
                <w:lang w:val="en-US" w:eastAsia="zh-CN"/>
              </w:rPr>
            </w:pPr>
            <w:ins w:id="214" w:author="Golebiowski, Bartlomiej (Nokia - PL/Wroclaw)" w:date="2020-09-02T21:32:00Z">
              <w:r w:rsidRPr="000E266D">
                <w:rPr>
                  <w:rFonts w:eastAsiaTheme="minorEastAsia"/>
                  <w:lang w:val="en-US" w:eastAsia="zh-CN"/>
                </w:rPr>
                <w:t>Since Band n96 is not introduced in 37.104 specification (only co-existence requirements to protect n96), it is not clear to us why such a note would be needed?</w:t>
              </w:r>
            </w:ins>
          </w:p>
          <w:p w14:paraId="6132C9CB" w14:textId="77777777" w:rsidR="000E266D" w:rsidRPr="000E266D" w:rsidRDefault="000E266D" w:rsidP="000E266D">
            <w:pPr>
              <w:rPr>
                <w:ins w:id="215" w:author="Golebiowski, Bartlomiej (Nokia - PL/Wroclaw)" w:date="2020-09-02T21:32:00Z"/>
                <w:rFonts w:eastAsiaTheme="minorEastAsia"/>
                <w:lang w:val="en-US" w:eastAsia="zh-CN"/>
              </w:rPr>
            </w:pPr>
            <w:ins w:id="216" w:author="Golebiowski, Bartlomiej (Nokia - PL/Wroclaw)" w:date="2020-09-02T21:32:00Z">
              <w:r w:rsidRPr="000E266D">
                <w:rPr>
                  <w:rFonts w:eastAsiaTheme="minorEastAsia"/>
                  <w:lang w:val="en-US" w:eastAsia="zh-CN"/>
                </w:rPr>
                <w:t>To Huawei:</w:t>
              </w:r>
            </w:ins>
          </w:p>
          <w:p w14:paraId="2EDCAD66" w14:textId="74745034" w:rsidR="0037796F" w:rsidRDefault="000E266D" w:rsidP="000E266D">
            <w:pPr>
              <w:rPr>
                <w:ins w:id="217" w:author="Golebiowski, Bartlomiej (Nokia - PL/Wroclaw)" w:date="2020-09-02T13:51:00Z"/>
                <w:rFonts w:eastAsiaTheme="minorEastAsia"/>
                <w:lang w:val="en-US" w:eastAsia="zh-CN"/>
              </w:rPr>
            </w:pPr>
            <w:ins w:id="218" w:author="Golebiowski, Bartlomiej (Nokia - PL/Wroclaw)" w:date="2020-09-02T21:32:00Z">
              <w:r w:rsidRPr="000E266D">
                <w:rPr>
                  <w:rFonts w:eastAsiaTheme="minorEastAsia"/>
                  <w:lang w:val="en-US" w:eastAsia="zh-CN"/>
                </w:rPr>
                <w:t>n46 and n96 co-existence requirements are included in this CR, it is not clear to us which additional co-existence aspects are not addressed?</w:t>
              </w:r>
            </w:ins>
          </w:p>
        </w:tc>
      </w:tr>
      <w:tr w:rsidR="0037796F" w:rsidRPr="00852349" w14:paraId="6CB1A513" w14:textId="77777777" w:rsidTr="00157275">
        <w:tc>
          <w:tcPr>
            <w:tcW w:w="1304" w:type="dxa"/>
            <w:vMerge w:val="restart"/>
            <w:vAlign w:val="bottom"/>
          </w:tcPr>
          <w:p w14:paraId="67AC1C35" w14:textId="77777777" w:rsidR="0037796F" w:rsidRDefault="0037796F"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37796F" w:rsidRDefault="0037796F" w:rsidP="00B53D98">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37796F" w:rsidRDefault="0037796F"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37796F" w:rsidRPr="007B1E6F" w:rsidRDefault="0037796F" w:rsidP="00B53D98">
            <w:pPr>
              <w:rPr>
                <w:rFonts w:eastAsiaTheme="minorEastAsia"/>
                <w:lang w:val="en-US"/>
              </w:rPr>
            </w:pPr>
            <w:r w:rsidRPr="008426E9">
              <w:rPr>
                <w:rFonts w:eastAsiaTheme="minorEastAsia"/>
                <w:lang w:val="en-US"/>
              </w:rPr>
              <w:t>We support this CR</w:t>
            </w:r>
          </w:p>
        </w:tc>
      </w:tr>
      <w:tr w:rsidR="0037796F" w:rsidRPr="00852349" w14:paraId="4F00DF05" w14:textId="77777777" w:rsidTr="00157275">
        <w:trPr>
          <w:ins w:id="219" w:author="Huawei" w:date="2020-09-01T16:19:00Z"/>
        </w:trPr>
        <w:tc>
          <w:tcPr>
            <w:tcW w:w="1304" w:type="dxa"/>
            <w:vMerge/>
            <w:vAlign w:val="bottom"/>
          </w:tcPr>
          <w:p w14:paraId="72101E23" w14:textId="77777777" w:rsidR="0037796F" w:rsidRPr="0065522C" w:rsidRDefault="0037796F" w:rsidP="00B53D98">
            <w:pPr>
              <w:spacing w:after="120"/>
              <w:rPr>
                <w:ins w:id="220" w:author="Huawei" w:date="2020-09-01T16:19:00Z"/>
                <w:rFonts w:ascii="Calibri" w:eastAsia="Calibri" w:hAnsi="Calibri" w:cs="Calibri"/>
                <w:color w:val="000000"/>
                <w:lang w:val="pl-PL" w:eastAsia="pl-PL"/>
              </w:rPr>
            </w:pPr>
          </w:p>
        </w:tc>
        <w:tc>
          <w:tcPr>
            <w:tcW w:w="1633" w:type="dxa"/>
          </w:tcPr>
          <w:p w14:paraId="6F6125D0" w14:textId="5B608AE1" w:rsidR="0037796F" w:rsidRPr="00D32E25" w:rsidRDefault="0037796F" w:rsidP="00B53D98">
            <w:pPr>
              <w:spacing w:after="120"/>
              <w:rPr>
                <w:ins w:id="221" w:author="Huawei" w:date="2020-09-01T16:19:00Z"/>
                <w:rFonts w:eastAsiaTheme="minorEastAsia"/>
                <w:lang w:val="en-US" w:eastAsia="zh-CN"/>
              </w:rPr>
            </w:pPr>
            <w:ins w:id="222"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14:paraId="7CF49B90" w14:textId="21BCD18D" w:rsidR="0037796F" w:rsidRPr="008426E9" w:rsidRDefault="0037796F" w:rsidP="00B53D98">
            <w:pPr>
              <w:rPr>
                <w:ins w:id="223" w:author="Huawei" w:date="2020-09-01T16:19:00Z"/>
                <w:rFonts w:eastAsiaTheme="minorEastAsia"/>
                <w:lang w:val="en-US"/>
              </w:rPr>
            </w:pPr>
            <w:ins w:id="224"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37796F" w:rsidRPr="00852349" w14:paraId="7ADECAFE" w14:textId="77777777" w:rsidTr="00157275">
        <w:trPr>
          <w:ins w:id="225" w:author="Esther Sienkiewicz" w:date="2020-09-01T14:10:00Z"/>
        </w:trPr>
        <w:tc>
          <w:tcPr>
            <w:tcW w:w="1304" w:type="dxa"/>
            <w:vMerge/>
            <w:vAlign w:val="bottom"/>
          </w:tcPr>
          <w:p w14:paraId="5B690480" w14:textId="77777777" w:rsidR="0037796F" w:rsidRPr="00B53D98" w:rsidRDefault="0037796F" w:rsidP="00B53D98">
            <w:pPr>
              <w:spacing w:after="120"/>
              <w:rPr>
                <w:ins w:id="226" w:author="Esther Sienkiewicz" w:date="2020-09-01T14:10:00Z"/>
                <w:rFonts w:ascii="Calibri" w:eastAsia="Calibri" w:hAnsi="Calibri" w:cs="Calibri"/>
                <w:color w:val="000000"/>
                <w:lang w:eastAsia="pl-PL"/>
                <w:rPrChange w:id="227" w:author="Golebiowski, Bartlomiej (Nokia - PL/Wroclaw)" w:date="2020-09-02T09:16:00Z">
                  <w:rPr>
                    <w:ins w:id="228" w:author="Esther Sienkiewicz" w:date="2020-09-01T14:10:00Z"/>
                    <w:rFonts w:ascii="Calibri" w:eastAsia="Calibri" w:hAnsi="Calibri" w:cs="Calibri"/>
                    <w:color w:val="000000"/>
                    <w:lang w:val="pl-PL" w:eastAsia="pl-PL"/>
                  </w:rPr>
                </w:rPrChange>
              </w:rPr>
            </w:pPr>
          </w:p>
        </w:tc>
        <w:tc>
          <w:tcPr>
            <w:tcW w:w="1633" w:type="dxa"/>
          </w:tcPr>
          <w:p w14:paraId="66DE99EF" w14:textId="15EAB9CE" w:rsidR="0037796F" w:rsidRDefault="0037796F" w:rsidP="00B53D98">
            <w:pPr>
              <w:spacing w:after="120"/>
              <w:rPr>
                <w:ins w:id="229" w:author="Esther Sienkiewicz" w:date="2020-09-01T14:10:00Z"/>
                <w:rFonts w:eastAsiaTheme="minorEastAsia"/>
                <w:lang w:val="en-US" w:eastAsia="zh-CN"/>
              </w:rPr>
            </w:pPr>
            <w:ins w:id="230" w:author="Esther Sienkiewicz" w:date="2020-09-01T14:10:00Z">
              <w:r>
                <w:rPr>
                  <w:rFonts w:eastAsiaTheme="minorEastAsia"/>
                  <w:lang w:val="en-US" w:eastAsia="zh-CN"/>
                </w:rPr>
                <w:t>Ericsson</w:t>
              </w:r>
            </w:ins>
          </w:p>
        </w:tc>
        <w:tc>
          <w:tcPr>
            <w:tcW w:w="6694" w:type="dxa"/>
          </w:tcPr>
          <w:p w14:paraId="04C45433" w14:textId="68991E2B" w:rsidR="0037796F" w:rsidRDefault="0037796F" w:rsidP="00B53D98">
            <w:pPr>
              <w:rPr>
                <w:ins w:id="231" w:author="Esther Sienkiewicz" w:date="2020-09-01T14:10:00Z"/>
                <w:rFonts w:eastAsiaTheme="minorEastAsia"/>
                <w:lang w:val="en-US" w:eastAsia="zh-CN"/>
              </w:rPr>
            </w:pPr>
            <w:ins w:id="232" w:author="Esther Sienkiewicz" w:date="2020-09-01T14:10:00Z">
              <w:r>
                <w:rPr>
                  <w:rFonts w:eastAsiaTheme="minorEastAsia"/>
                  <w:lang w:val="en-US" w:eastAsia="zh-CN"/>
                </w:rPr>
                <w:t>Table 7.5.2.2-1</w:t>
              </w:r>
            </w:ins>
            <w:ins w:id="233" w:author="Esther Sienkiewicz" w:date="2020-09-01T14:11:00Z">
              <w:r>
                <w:rPr>
                  <w:rFonts w:eastAsiaTheme="minorEastAsia"/>
                  <w:lang w:val="en-US" w:eastAsia="zh-CN"/>
                </w:rPr>
                <w:t>, Table 9.7.6.3.4.2-1, Table 9.7.6.4.4.2-</w:t>
              </w:r>
            </w:ins>
            <w:ins w:id="234" w:author="Esther Sienkiewicz" w:date="2020-09-01T14:12:00Z">
              <w:r>
                <w:rPr>
                  <w:rFonts w:eastAsiaTheme="minorEastAsia"/>
                  <w:lang w:val="en-US" w:eastAsia="zh-CN"/>
                </w:rPr>
                <w:t>1, Table 10.6.2.2-1, Table 10.6.3.2-1</w:t>
              </w:r>
            </w:ins>
            <w:ins w:id="235" w:author="Esther Sienkiewicz" w:date="2020-09-01T14:10:00Z">
              <w:r>
                <w:rPr>
                  <w:rFonts w:eastAsiaTheme="minorEastAsia"/>
                  <w:lang w:val="en-US" w:eastAsia="zh-CN"/>
                </w:rPr>
                <w:t xml:space="preserve"> </w:t>
              </w:r>
            </w:ins>
            <w:ins w:id="236" w:author="Esther Sienkiewicz" w:date="2020-09-01T14:12:00Z">
              <w:r>
                <w:rPr>
                  <w:rFonts w:eastAsiaTheme="minorEastAsia"/>
                  <w:lang w:val="en-US" w:eastAsia="zh-CN"/>
                </w:rPr>
                <w:t>and Table 10.6.4.2</w:t>
              </w:r>
            </w:ins>
            <w:ins w:id="237" w:author="Esther Sienkiewicz" w:date="2020-09-01T14:13:00Z">
              <w:r>
                <w:rPr>
                  <w:rFonts w:eastAsiaTheme="minorEastAsia"/>
                  <w:lang w:val="en-US" w:eastAsia="zh-CN"/>
                </w:rPr>
                <w:t xml:space="preserve">-1 </w:t>
              </w:r>
            </w:ins>
            <w:ins w:id="238" w:author="Esther Sienkiewicz" w:date="2020-09-01T14:10:00Z">
              <w:r>
                <w:rPr>
                  <w:rFonts w:eastAsiaTheme="minorEastAsia"/>
                  <w:lang w:val="en-US" w:eastAsia="zh-CN"/>
                </w:rPr>
                <w:t xml:space="preserve">contains n96 without appropriate agreed note from agreement during GTW meeting. Note: </w:t>
              </w:r>
              <w:r>
                <w:t xml:space="preserve">“this band is </w:t>
              </w:r>
              <w:r>
                <w:rPr>
                  <w:i/>
                  <w:iCs/>
                </w:rPr>
                <w:t>intended</w:t>
              </w:r>
              <w:r>
                <w:t xml:space="preserve"> for operations subject to FCC NPRM R&amp;O”</w:t>
              </w:r>
            </w:ins>
          </w:p>
        </w:tc>
      </w:tr>
      <w:tr w:rsidR="0037796F" w:rsidRPr="00852349" w14:paraId="19066D4C" w14:textId="77777777" w:rsidTr="00157275">
        <w:trPr>
          <w:ins w:id="239" w:author="Golebiowski, Bartlomiej (Nokia - PL/Wroclaw)" w:date="2020-09-02T09:21:00Z"/>
        </w:trPr>
        <w:tc>
          <w:tcPr>
            <w:tcW w:w="1304" w:type="dxa"/>
            <w:vMerge/>
            <w:vAlign w:val="bottom"/>
          </w:tcPr>
          <w:p w14:paraId="14F285A5" w14:textId="77777777" w:rsidR="0037796F" w:rsidRPr="00B53D98" w:rsidRDefault="0037796F" w:rsidP="00B53D98">
            <w:pPr>
              <w:spacing w:after="120"/>
              <w:rPr>
                <w:ins w:id="240" w:author="Golebiowski, Bartlomiej (Nokia - PL/Wroclaw)" w:date="2020-09-02T09:21:00Z"/>
                <w:rFonts w:ascii="Calibri" w:eastAsia="Calibri" w:hAnsi="Calibri" w:cs="Calibri"/>
                <w:color w:val="000000"/>
                <w:lang w:eastAsia="pl-PL"/>
              </w:rPr>
            </w:pPr>
          </w:p>
        </w:tc>
        <w:tc>
          <w:tcPr>
            <w:tcW w:w="1633" w:type="dxa"/>
          </w:tcPr>
          <w:p w14:paraId="36FDC191" w14:textId="53962FF4" w:rsidR="0037796F" w:rsidRDefault="0037796F" w:rsidP="00B53D98">
            <w:pPr>
              <w:spacing w:after="120"/>
              <w:rPr>
                <w:ins w:id="241" w:author="Golebiowski, Bartlomiej (Nokia - PL/Wroclaw)" w:date="2020-09-02T09:21:00Z"/>
                <w:rFonts w:eastAsiaTheme="minorEastAsia"/>
                <w:lang w:val="en-US" w:eastAsia="zh-CN"/>
              </w:rPr>
            </w:pPr>
            <w:ins w:id="242" w:author="Golebiowski, Bartlomiej (Nokia - PL/Wroclaw)" w:date="2020-09-02T09:21:00Z">
              <w:r>
                <w:rPr>
                  <w:rFonts w:eastAsiaTheme="minorEastAsia"/>
                  <w:lang w:val="en-US" w:eastAsia="zh-CN"/>
                </w:rPr>
                <w:t>AT&amp;T</w:t>
              </w:r>
            </w:ins>
          </w:p>
        </w:tc>
        <w:tc>
          <w:tcPr>
            <w:tcW w:w="6694" w:type="dxa"/>
          </w:tcPr>
          <w:p w14:paraId="3FF79B1D" w14:textId="43BA813A" w:rsidR="0037796F" w:rsidRDefault="0037796F" w:rsidP="00B53D98">
            <w:pPr>
              <w:rPr>
                <w:ins w:id="243" w:author="Golebiowski, Bartlomiej (Nokia - PL/Wroclaw)" w:date="2020-09-02T09:21:00Z"/>
                <w:rFonts w:eastAsiaTheme="minorEastAsia"/>
                <w:lang w:val="en-US" w:eastAsia="zh-CN"/>
              </w:rPr>
            </w:pPr>
            <w:ins w:id="244"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r w:rsidR="000E266D" w:rsidRPr="00852349" w14:paraId="1F8A14A5" w14:textId="77777777" w:rsidTr="00157275">
        <w:trPr>
          <w:ins w:id="245" w:author="Golebiowski, Bartlomiej (Nokia - PL/Wroclaw)" w:date="2020-09-02T13:52:00Z"/>
        </w:trPr>
        <w:tc>
          <w:tcPr>
            <w:tcW w:w="1304" w:type="dxa"/>
            <w:vMerge/>
            <w:vAlign w:val="bottom"/>
          </w:tcPr>
          <w:p w14:paraId="4FA79DCC" w14:textId="77777777" w:rsidR="000E266D" w:rsidRPr="00B53D98" w:rsidRDefault="000E266D" w:rsidP="000E266D">
            <w:pPr>
              <w:spacing w:after="120"/>
              <w:rPr>
                <w:ins w:id="246" w:author="Golebiowski, Bartlomiej (Nokia - PL/Wroclaw)" w:date="2020-09-02T13:52:00Z"/>
                <w:rFonts w:ascii="Calibri" w:eastAsia="Calibri" w:hAnsi="Calibri" w:cs="Calibri"/>
                <w:color w:val="000000"/>
                <w:lang w:eastAsia="pl-PL"/>
              </w:rPr>
            </w:pPr>
          </w:p>
        </w:tc>
        <w:tc>
          <w:tcPr>
            <w:tcW w:w="1633" w:type="dxa"/>
          </w:tcPr>
          <w:p w14:paraId="6C5D8834" w14:textId="1C549E7C" w:rsidR="000E266D" w:rsidRDefault="000E266D" w:rsidP="000E266D">
            <w:pPr>
              <w:spacing w:after="120"/>
              <w:rPr>
                <w:ins w:id="247" w:author="Golebiowski, Bartlomiej (Nokia - PL/Wroclaw)" w:date="2020-09-02T13:52:00Z"/>
                <w:rFonts w:eastAsiaTheme="minorEastAsia"/>
                <w:lang w:val="en-US" w:eastAsia="zh-CN"/>
              </w:rPr>
            </w:pPr>
            <w:ins w:id="248" w:author="Golebiowski, Bartlomiej (Nokia - PL/Wroclaw)" w:date="2020-09-02T13:52:00Z">
              <w:r>
                <w:rPr>
                  <w:rFonts w:eastAsiaTheme="minorEastAsia"/>
                  <w:lang w:val="en-US" w:eastAsia="zh-CN"/>
                </w:rPr>
                <w:t>Nokia</w:t>
              </w:r>
            </w:ins>
          </w:p>
        </w:tc>
        <w:tc>
          <w:tcPr>
            <w:tcW w:w="6694" w:type="dxa"/>
          </w:tcPr>
          <w:p w14:paraId="4EF3B53D" w14:textId="77777777" w:rsidR="000E266D" w:rsidRDefault="000E266D" w:rsidP="000E266D">
            <w:pPr>
              <w:rPr>
                <w:ins w:id="249" w:author="Golebiowski, Bartlomiej (Nokia - PL/Wroclaw)" w:date="2020-09-02T21:31:00Z"/>
                <w:rFonts w:eastAsiaTheme="minorEastAsia"/>
                <w:lang w:val="en-US" w:eastAsia="zh-CN"/>
              </w:rPr>
            </w:pPr>
            <w:ins w:id="250" w:author="Golebiowski, Bartlomiej (Nokia - PL/Wroclaw)" w:date="2020-09-02T21:31:00Z">
              <w:r>
                <w:rPr>
                  <w:rFonts w:eastAsiaTheme="minorEastAsia"/>
                  <w:lang w:val="en-US" w:eastAsia="zh-CN"/>
                </w:rPr>
                <w:t>To Ericsson:</w:t>
              </w:r>
            </w:ins>
          </w:p>
          <w:p w14:paraId="767CBDF2" w14:textId="77777777" w:rsidR="000E266D" w:rsidRDefault="000E266D" w:rsidP="000E266D">
            <w:pPr>
              <w:rPr>
                <w:ins w:id="251" w:author="Golebiowski, Bartlomiej (Nokia - PL/Wroclaw)" w:date="2020-09-02T21:31:00Z"/>
                <w:rFonts w:eastAsiaTheme="minorEastAsia"/>
                <w:lang w:val="en-US" w:eastAsia="zh-CN"/>
              </w:rPr>
            </w:pPr>
            <w:ins w:id="252" w:author="Golebiowski, Bartlomiej (Nokia - PL/Wroclaw)" w:date="2020-09-02T21:31:00Z">
              <w:r>
                <w:rPr>
                  <w:rFonts w:eastAsiaTheme="minorEastAsia"/>
                  <w:lang w:val="en-US" w:eastAsia="zh-CN"/>
                </w:rPr>
                <w:t>Since Band n96 is not introduced in 37.105 specification (only co-existence requirements to protect n96), it is not clear to us why such a note would be needed?</w:t>
              </w:r>
            </w:ins>
          </w:p>
          <w:p w14:paraId="2A8FF67C" w14:textId="77777777" w:rsidR="000E266D" w:rsidRDefault="000E266D" w:rsidP="000E266D">
            <w:pPr>
              <w:rPr>
                <w:ins w:id="253" w:author="Golebiowski, Bartlomiej (Nokia - PL/Wroclaw)" w:date="2020-09-02T21:31:00Z"/>
                <w:rFonts w:eastAsiaTheme="minorEastAsia"/>
                <w:lang w:val="en-US" w:eastAsia="zh-CN"/>
              </w:rPr>
            </w:pPr>
            <w:ins w:id="254" w:author="Golebiowski, Bartlomiej (Nokia - PL/Wroclaw)" w:date="2020-09-02T21:31:00Z">
              <w:r>
                <w:rPr>
                  <w:rFonts w:eastAsiaTheme="minorEastAsia"/>
                  <w:lang w:val="en-US" w:eastAsia="zh-CN"/>
                </w:rPr>
                <w:t>To Huawei:</w:t>
              </w:r>
            </w:ins>
          </w:p>
          <w:p w14:paraId="5B3F1EB6" w14:textId="6FEFB967" w:rsidR="000E266D" w:rsidRDefault="000E266D" w:rsidP="000E266D">
            <w:pPr>
              <w:rPr>
                <w:ins w:id="255" w:author="Golebiowski, Bartlomiej (Nokia - PL/Wroclaw)" w:date="2020-09-02T13:52:00Z"/>
                <w:rFonts w:eastAsiaTheme="minorEastAsia"/>
                <w:lang w:val="en-US" w:eastAsia="zh-CN"/>
              </w:rPr>
            </w:pPr>
            <w:ins w:id="256" w:author="Golebiowski, Bartlomiej (Nokia - PL/Wroclaw)" w:date="2020-09-02T21:31:00Z">
              <w:r>
                <w:rPr>
                  <w:rFonts w:eastAsiaTheme="minorEastAsia"/>
                  <w:lang w:val="en-US" w:eastAsia="zh-CN"/>
                </w:rPr>
                <w:t>n46 and n96 co-existence requirements are included in this CR, it is not clear to us which additional co-existence aspects are not addressed?</w:t>
              </w:r>
            </w:ins>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proofErr w:type="spellStart"/>
      <w:r>
        <w:rPr>
          <w:lang w:eastAsia="ja-JP"/>
        </w:rPr>
        <w:t>Reference</w:t>
      </w:r>
      <w:proofErr w:type="spellEnd"/>
    </w:p>
    <w:p w14:paraId="69D6121C" w14:textId="54910412"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xml:space="preserve">” </w:t>
      </w:r>
      <w:r w:rsidR="00B53D98">
        <w:rPr>
          <w:lang w:val="en-US" w:eastAsia="x-none"/>
        </w:rPr>
        <w:t>Moderator</w:t>
      </w:r>
      <w:r w:rsidR="007F1B2D">
        <w:rPr>
          <w:lang w:val="en-US" w:eastAsia="x-none"/>
        </w:rPr>
        <w:t xml:space="preserve">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D49D" w14:textId="77777777" w:rsidR="00475B90" w:rsidRDefault="00475B90">
      <w:r>
        <w:separator/>
      </w:r>
    </w:p>
  </w:endnote>
  <w:endnote w:type="continuationSeparator" w:id="0">
    <w:p w14:paraId="0ACF039C" w14:textId="77777777" w:rsidR="00475B90" w:rsidRDefault="0047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default"/>
    <w:sig w:usb0="FFFFFFFF" w:usb1="E9FFFFFF" w:usb2="0000003F" w:usb3="00000000" w:csb0="603F01FF" w:csb1="FFFF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1619" w14:textId="77777777" w:rsidR="00475B90" w:rsidRDefault="00475B90">
      <w:r>
        <w:separator/>
      </w:r>
    </w:p>
  </w:footnote>
  <w:footnote w:type="continuationSeparator" w:id="0">
    <w:p w14:paraId="411F8E93" w14:textId="77777777" w:rsidR="00475B90" w:rsidRDefault="0047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266D"/>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0837"/>
    <w:rsid w:val="00797CAD"/>
    <w:rsid w:val="007A1EAA"/>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58449625">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277171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333423">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7955181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88E8-F6D3-4954-A0B9-40B8FA2A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4</Pages>
  <Words>1223</Words>
  <Characters>7342</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Golebiowski, Bartlomiej (Nokia - PL/Wroclaw)</cp:lastModifiedBy>
  <cp:revision>4</cp:revision>
  <cp:lastPrinted>2019-04-25T01:09:00Z</cp:lastPrinted>
  <dcterms:created xsi:type="dcterms:W3CDTF">2020-09-02T19:33:00Z</dcterms:created>
  <dcterms:modified xsi:type="dcterms:W3CDTF">2020-09-02T20:27:00Z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ies>
</file>