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8309EB" w14:textId="43079AF3" w:rsidR="00915D73" w:rsidRPr="00805BE8" w:rsidRDefault="00CA0A77" w:rsidP="00CD307E">
      <w:pPr>
        <w:tabs>
          <w:tab w:val="right" w:pos="9639"/>
        </w:tabs>
        <w:spacing w:after="100" w:afterAutospacing="1"/>
        <w:rPr>
          <w:rFonts w:eastAsiaTheme="minorEastAsia" w:cs="Arial"/>
          <w:b/>
          <w:sz w:val="24"/>
          <w:szCs w:val="24"/>
          <w:lang w:eastAsia="zh-CN"/>
        </w:rPr>
      </w:pPr>
      <w:bookmarkStart w:id="0" w:name="Title"/>
      <w:bookmarkStart w:id="1" w:name="_Hlk491845607"/>
      <w:bookmarkEnd w:id="0"/>
      <w:r w:rsidRPr="00CD307E">
        <w:rPr>
          <w:rFonts w:ascii="Arial" w:eastAsiaTheme="minorEastAsia" w:hAnsi="Arial" w:cs="Arial"/>
          <w:b/>
          <w:sz w:val="24"/>
          <w:szCs w:val="24"/>
          <w:lang w:eastAsia="zh-CN"/>
        </w:rPr>
        <w:t>3GPP TSG-RAN WG4 Meeting #9</w:t>
      </w:r>
      <w:r w:rsidR="008747E6">
        <w:rPr>
          <w:rFonts w:ascii="Arial" w:eastAsiaTheme="minorEastAsia" w:hAnsi="Arial" w:cs="Arial"/>
          <w:b/>
          <w:sz w:val="24"/>
          <w:szCs w:val="24"/>
          <w:lang w:eastAsia="zh-CN"/>
        </w:rPr>
        <w:t>6</w:t>
      </w:r>
      <w:r w:rsidRPr="00CD307E">
        <w:rPr>
          <w:rFonts w:ascii="Arial" w:eastAsiaTheme="minorEastAsia" w:hAnsi="Arial" w:cs="Arial"/>
          <w:b/>
          <w:sz w:val="24"/>
          <w:szCs w:val="24"/>
          <w:lang w:eastAsia="zh-CN"/>
        </w:rPr>
        <w:t>-e</w:t>
      </w:r>
      <w:r w:rsidR="00004165" w:rsidRPr="00805BE8">
        <w:rPr>
          <w:rFonts w:ascii="Arial" w:eastAsiaTheme="minorEastAsia" w:hAnsi="Arial" w:cs="Arial"/>
          <w:b/>
          <w:sz w:val="24"/>
          <w:szCs w:val="24"/>
          <w:lang w:eastAsia="zh-CN"/>
        </w:rPr>
        <w:tab/>
      </w:r>
      <w:r w:rsidRPr="00805BE8">
        <w:rPr>
          <w:rFonts w:ascii="Arial" w:eastAsiaTheme="minorEastAsia" w:hAnsi="Arial" w:cs="Arial"/>
          <w:b/>
          <w:sz w:val="24"/>
          <w:szCs w:val="24"/>
          <w:lang w:eastAsia="zh-CN"/>
        </w:rPr>
        <w:t>R4-20</w:t>
      </w:r>
      <w:r w:rsidR="008747E6">
        <w:rPr>
          <w:rFonts w:ascii="Arial" w:eastAsiaTheme="minorEastAsia" w:hAnsi="Arial" w:cs="Arial"/>
          <w:b/>
          <w:sz w:val="24"/>
          <w:szCs w:val="24"/>
          <w:lang w:eastAsia="zh-CN"/>
        </w:rPr>
        <w:t>1</w:t>
      </w:r>
      <w:r w:rsidR="007B1E6F">
        <w:rPr>
          <w:rFonts w:ascii="Arial" w:eastAsiaTheme="minorEastAsia" w:hAnsi="Arial" w:cs="Arial"/>
          <w:b/>
          <w:sz w:val="24"/>
          <w:szCs w:val="24"/>
          <w:lang w:eastAsia="zh-CN"/>
        </w:rPr>
        <w:t>xxxx</w:t>
      </w:r>
    </w:p>
    <w:bookmarkEnd w:id="1"/>
    <w:p w14:paraId="55203D1C" w14:textId="5125C54A" w:rsidR="00915D73" w:rsidRPr="00915D73" w:rsidRDefault="009E39D4" w:rsidP="00915D73">
      <w:pPr>
        <w:tabs>
          <w:tab w:val="right" w:pos="9639"/>
        </w:tabs>
        <w:spacing w:after="100" w:afterAutospacing="1"/>
        <w:rPr>
          <w:rFonts w:ascii="Arial" w:eastAsia="MS Mincho" w:hAnsi="Arial" w:cs="Arial"/>
          <w:b/>
          <w:sz w:val="24"/>
          <w:szCs w:val="24"/>
        </w:rPr>
      </w:pPr>
      <w:r w:rsidRPr="009E39D4">
        <w:rPr>
          <w:rFonts w:ascii="Arial" w:eastAsiaTheme="minorEastAsia" w:hAnsi="Arial" w:cs="Arial"/>
          <w:b/>
          <w:sz w:val="24"/>
          <w:szCs w:val="24"/>
          <w:lang w:eastAsia="zh-CN"/>
        </w:rPr>
        <w:t>Electronic Meeting</w:t>
      </w:r>
      <w:r w:rsidR="00734E64" w:rsidRPr="00915D73">
        <w:rPr>
          <w:rFonts w:ascii="Arial" w:eastAsia="MS Mincho" w:hAnsi="Arial" w:cs="Arial"/>
          <w:b/>
          <w:sz w:val="24"/>
          <w:szCs w:val="24"/>
        </w:rPr>
        <w:t>,</w:t>
      </w:r>
      <w:r w:rsidR="00734E64" w:rsidRPr="00B80283">
        <w:rPr>
          <w:rFonts w:ascii="Arial" w:eastAsia="MS Mincho" w:hAnsi="Arial" w:cs="Arial" w:hint="eastAsia"/>
          <w:b/>
          <w:sz w:val="24"/>
          <w:szCs w:val="24"/>
        </w:rPr>
        <w:t xml:space="preserve"> </w:t>
      </w:r>
      <w:r w:rsidR="008747E6">
        <w:rPr>
          <w:rFonts w:ascii="Arial" w:eastAsiaTheme="minorEastAsia" w:hAnsi="Arial" w:cs="Arial"/>
          <w:b/>
          <w:sz w:val="24"/>
          <w:szCs w:val="24"/>
          <w:lang w:eastAsia="zh-CN"/>
        </w:rPr>
        <w:t>August</w:t>
      </w:r>
      <w:r w:rsidR="00F852B1">
        <w:rPr>
          <w:rFonts w:ascii="Arial" w:eastAsiaTheme="minorEastAsia" w:hAnsi="Arial" w:cs="Arial"/>
          <w:b/>
          <w:sz w:val="24"/>
          <w:szCs w:val="24"/>
          <w:lang w:eastAsia="zh-CN"/>
        </w:rPr>
        <w:t xml:space="preserve"> </w:t>
      </w:r>
      <w:r w:rsidR="008747E6">
        <w:rPr>
          <w:rFonts w:ascii="Arial" w:eastAsiaTheme="minorEastAsia" w:hAnsi="Arial" w:cs="Arial"/>
          <w:b/>
          <w:sz w:val="24"/>
          <w:szCs w:val="24"/>
          <w:lang w:eastAsia="zh-CN"/>
        </w:rPr>
        <w:t>17</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w:t>
      </w:r>
      <w:r w:rsidR="00484C5D">
        <w:rPr>
          <w:rFonts w:ascii="Arial" w:eastAsiaTheme="minorEastAsia" w:hAnsi="Arial" w:cs="Arial"/>
          <w:b/>
          <w:sz w:val="24"/>
          <w:szCs w:val="24"/>
          <w:lang w:eastAsia="zh-CN"/>
        </w:rPr>
        <w:t>–</w:t>
      </w:r>
      <w:r w:rsidR="00484C5D">
        <w:rPr>
          <w:rFonts w:ascii="Arial" w:eastAsiaTheme="minorEastAsia" w:hAnsi="Arial" w:cs="Arial" w:hint="eastAsia"/>
          <w:b/>
          <w:sz w:val="24"/>
          <w:szCs w:val="24"/>
          <w:lang w:eastAsia="zh-CN"/>
        </w:rPr>
        <w:t xml:space="preserve"> </w:t>
      </w:r>
      <w:r w:rsidR="008747E6">
        <w:rPr>
          <w:rFonts w:ascii="Arial" w:eastAsiaTheme="minorEastAsia" w:hAnsi="Arial" w:cs="Arial"/>
          <w:b/>
          <w:sz w:val="24"/>
          <w:szCs w:val="24"/>
          <w:lang w:eastAsia="zh-CN"/>
        </w:rPr>
        <w:t>28</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2020</w:t>
      </w:r>
    </w:p>
    <w:p w14:paraId="0E0F466F" w14:textId="77777777" w:rsidR="00615EBB" w:rsidRDefault="00615EBB" w:rsidP="00915D73">
      <w:pPr>
        <w:spacing w:after="120"/>
        <w:ind w:left="1985" w:hanging="1985"/>
        <w:rPr>
          <w:rFonts w:ascii="Arial" w:eastAsia="MS Mincho" w:hAnsi="Arial" w:cs="Arial"/>
          <w:b/>
          <w:sz w:val="22"/>
        </w:rPr>
      </w:pPr>
    </w:p>
    <w:p w14:paraId="282755FA" w14:textId="13739BB0"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F909E1" w:rsidRPr="00F909E1">
        <w:rPr>
          <w:rFonts w:ascii="Arial" w:eastAsiaTheme="minorEastAsia" w:hAnsi="Arial" w:cs="Arial"/>
          <w:color w:val="000000"/>
          <w:sz w:val="22"/>
          <w:lang w:eastAsia="zh-CN"/>
        </w:rPr>
        <w:t>7.1.4 (Rel-16 NR-U BS RF requirements</w:t>
      </w:r>
    </w:p>
    <w:p w14:paraId="50D5329D" w14:textId="5A1674E1"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7131CC">
        <w:rPr>
          <w:rFonts w:ascii="Arial" w:hAnsi="Arial" w:cs="Arial"/>
          <w:color w:val="000000"/>
          <w:sz w:val="22"/>
          <w:lang w:eastAsia="zh-CN"/>
        </w:rPr>
        <w:t>Moderator (</w:t>
      </w:r>
      <w:r w:rsidR="00F909E1">
        <w:rPr>
          <w:rFonts w:ascii="Arial" w:hAnsi="Arial" w:cs="Arial"/>
          <w:color w:val="000000"/>
          <w:sz w:val="22"/>
          <w:lang w:eastAsia="zh-CN"/>
        </w:rPr>
        <w:t>Nokia</w:t>
      </w:r>
      <w:r w:rsidR="007131CC">
        <w:rPr>
          <w:rFonts w:ascii="Arial" w:hAnsi="Arial" w:cs="Arial"/>
          <w:color w:val="000000"/>
          <w:sz w:val="22"/>
          <w:lang w:eastAsia="zh-CN"/>
        </w:rPr>
        <w:t>)</w:t>
      </w:r>
    </w:p>
    <w:p w14:paraId="1E0389E7" w14:textId="740A8084"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7F1B2D">
        <w:rPr>
          <w:rFonts w:ascii="Arial" w:eastAsia="MS Mincho" w:hAnsi="Arial" w:cs="Arial"/>
          <w:bCs/>
          <w:color w:val="000000"/>
          <w:sz w:val="22"/>
        </w:rPr>
        <w:t>Post-meeting e</w:t>
      </w:r>
      <w:r w:rsidR="00484C5D">
        <w:rPr>
          <w:rFonts w:ascii="Arial" w:eastAsiaTheme="minorEastAsia" w:hAnsi="Arial" w:cs="Arial" w:hint="eastAsia"/>
          <w:color w:val="000000"/>
          <w:sz w:val="22"/>
          <w:lang w:eastAsia="zh-CN"/>
        </w:rPr>
        <w:t xml:space="preserve">mail discussion summary for </w:t>
      </w:r>
      <w:r w:rsidR="00F909E1" w:rsidRPr="00F909E1">
        <w:rPr>
          <w:rFonts w:ascii="Arial" w:eastAsiaTheme="minorEastAsia" w:hAnsi="Arial" w:cs="Arial"/>
          <w:color w:val="000000"/>
          <w:sz w:val="22"/>
          <w:lang w:eastAsia="zh-CN"/>
        </w:rPr>
        <w:t>[96e][305] NR_unlic_RF_BS</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13E9B49D" w14:textId="666AEB62" w:rsidR="007131CC" w:rsidRPr="007131CC" w:rsidRDefault="00915D73" w:rsidP="00642BC6">
      <w:pPr>
        <w:pStyle w:val="1"/>
        <w:rPr>
          <w:rFonts w:eastAsiaTheme="minorEastAsia"/>
          <w:lang w:eastAsia="zh-CN"/>
        </w:rPr>
      </w:pPr>
      <w:r w:rsidRPr="005D7AF8">
        <w:rPr>
          <w:rFonts w:hint="eastAsia"/>
          <w:lang w:eastAsia="ja-JP"/>
        </w:rPr>
        <w:t>Introduction</w:t>
      </w:r>
    </w:p>
    <w:p w14:paraId="15810923" w14:textId="77777777" w:rsidR="0065522C" w:rsidRDefault="007F1B2D" w:rsidP="008747E6">
      <w:pPr>
        <w:rPr>
          <w:iCs/>
          <w:lang w:eastAsia="zh-CN"/>
        </w:rPr>
      </w:pPr>
      <w:r>
        <w:rPr>
          <w:iCs/>
          <w:lang w:eastAsia="zh-CN"/>
        </w:rPr>
        <w:t xml:space="preserve">Email discussion of NR-U </w:t>
      </w:r>
      <w:r w:rsidR="00F909E1">
        <w:rPr>
          <w:iCs/>
          <w:lang w:eastAsia="zh-CN"/>
        </w:rPr>
        <w:t>BS</w:t>
      </w:r>
      <w:r>
        <w:rPr>
          <w:iCs/>
          <w:lang w:eastAsia="zh-CN"/>
        </w:rPr>
        <w:t xml:space="preserve"> RF requirements is summarized in [1] for RAN4 #96-e.  At the conclusion of the RAN4 #96-e meeting, a </w:t>
      </w:r>
      <w:r w:rsidR="0065522C">
        <w:rPr>
          <w:iCs/>
          <w:lang w:eastAsia="zh-CN"/>
        </w:rPr>
        <w:t xml:space="preserve">set of </w:t>
      </w:r>
      <w:r>
        <w:rPr>
          <w:iCs/>
          <w:lang w:eastAsia="zh-CN"/>
        </w:rPr>
        <w:t>CR</w:t>
      </w:r>
      <w:r w:rsidR="0065522C">
        <w:rPr>
          <w:iCs/>
          <w:lang w:eastAsia="zh-CN"/>
        </w:rPr>
        <w:t>s</w:t>
      </w:r>
      <w:r>
        <w:rPr>
          <w:iCs/>
          <w:lang w:eastAsia="zh-CN"/>
        </w:rPr>
        <w:t xml:space="preserve"> </w:t>
      </w:r>
      <w:r w:rsidR="0065522C">
        <w:rPr>
          <w:iCs/>
          <w:lang w:eastAsia="zh-CN"/>
        </w:rPr>
        <w:t>with NR-U introduction to BS RF specifications</w:t>
      </w:r>
      <w:r>
        <w:rPr>
          <w:iCs/>
          <w:lang w:eastAsia="zh-CN"/>
        </w:rPr>
        <w:t xml:space="preserve"> was presented in response to comments received during the meeting.  </w:t>
      </w:r>
    </w:p>
    <w:p w14:paraId="03063B05" w14:textId="7A31C52C" w:rsidR="007F1B2D" w:rsidRDefault="007F1B2D" w:rsidP="008747E6">
      <w:pPr>
        <w:rPr>
          <w:iCs/>
          <w:lang w:eastAsia="zh-CN"/>
        </w:rPr>
      </w:pPr>
      <w:r>
        <w:rPr>
          <w:iCs/>
          <w:lang w:eastAsia="zh-CN"/>
        </w:rPr>
        <w:t xml:space="preserve">The RAN4 </w:t>
      </w:r>
      <w:r w:rsidR="0065522C">
        <w:rPr>
          <w:iCs/>
          <w:lang w:eastAsia="zh-CN"/>
        </w:rPr>
        <w:t>C</w:t>
      </w:r>
      <w:r>
        <w:rPr>
          <w:iCs/>
          <w:lang w:eastAsia="zh-CN"/>
        </w:rPr>
        <w:t>hairman has allotted a one-way email approval process for the CR to be concluded by 5pm UTC September 4.  This document summarizes comments received during the post-meeting email discussion.</w:t>
      </w:r>
    </w:p>
    <w:p w14:paraId="175E7D61" w14:textId="50334678" w:rsidR="007B1E6F" w:rsidRDefault="007B1E6F" w:rsidP="007B1E6F">
      <w:pPr>
        <w:pStyle w:val="1"/>
        <w:rPr>
          <w:lang w:eastAsia="ja-JP"/>
        </w:rPr>
      </w:pPr>
      <w:r>
        <w:rPr>
          <w:lang w:eastAsia="ja-JP"/>
        </w:rPr>
        <w:t xml:space="preserve">Email </w:t>
      </w:r>
      <w:r w:rsidRPr="00F909E1">
        <w:rPr>
          <w:lang w:val="en-GB" w:eastAsia="ja-JP"/>
        </w:rPr>
        <w:t>discussion</w:t>
      </w:r>
    </w:p>
    <w:p w14:paraId="62840565" w14:textId="4C8DC0BF" w:rsidR="007B1E6F" w:rsidRDefault="007B1E6F" w:rsidP="007B1E6F">
      <w:pPr>
        <w:rPr>
          <w:color w:val="FF0000"/>
        </w:rPr>
      </w:pPr>
      <w:r w:rsidRPr="007B1E6F">
        <w:t xml:space="preserve">There is strong desire and passion to complete the NR-U work. Therefore, the following NR-U </w:t>
      </w:r>
      <w:r w:rsidR="00F909E1">
        <w:t>BS RF</w:t>
      </w:r>
      <w:r w:rsidRPr="007B1E6F">
        <w:t xml:space="preserve"> tdocs are for email approval by </w:t>
      </w:r>
      <w:r w:rsidRPr="007B1E6F">
        <w:rPr>
          <w:color w:val="FF0000"/>
        </w:rPr>
        <w:t>5pm UTC Sept. 4</w:t>
      </w:r>
      <w:r w:rsidR="00DC799B">
        <w:t>:</w:t>
      </w:r>
    </w:p>
    <w:tbl>
      <w:tblPr>
        <w:tblW w:w="9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350"/>
        <w:gridCol w:w="5842"/>
        <w:gridCol w:w="2296"/>
      </w:tblGrid>
      <w:tr w:rsidR="0065522C" w:rsidRPr="0065522C" w14:paraId="5963BDC8" w14:textId="77777777" w:rsidTr="0065522C">
        <w:trPr>
          <w:trHeight w:val="290"/>
        </w:trPr>
        <w:tc>
          <w:tcPr>
            <w:tcW w:w="1350" w:type="dxa"/>
            <w:noWrap/>
            <w:tcMar>
              <w:top w:w="0" w:type="dxa"/>
              <w:left w:w="108" w:type="dxa"/>
              <w:bottom w:w="0" w:type="dxa"/>
              <w:right w:w="108" w:type="dxa"/>
            </w:tcMar>
            <w:vAlign w:val="bottom"/>
            <w:hideMark/>
          </w:tcPr>
          <w:p w14:paraId="4A80EF1C" w14:textId="77777777" w:rsidR="0065522C" w:rsidRPr="0065522C" w:rsidRDefault="0065522C" w:rsidP="0065522C">
            <w:pPr>
              <w:spacing w:after="0"/>
              <w:rPr>
                <w:rFonts w:ascii="Calibri" w:eastAsia="Calibri" w:hAnsi="Calibri" w:cs="Calibri"/>
                <w:color w:val="000000"/>
                <w:lang w:val="pl-PL" w:eastAsia="pl-PL"/>
              </w:rPr>
            </w:pPr>
            <w:r w:rsidRPr="0065522C">
              <w:rPr>
                <w:rFonts w:ascii="Calibri" w:eastAsia="Calibri" w:hAnsi="Calibri" w:cs="Calibri"/>
                <w:color w:val="000000"/>
                <w:lang w:val="pl-PL" w:eastAsia="pl-PL"/>
              </w:rPr>
              <w:t>R4-2012608</w:t>
            </w:r>
          </w:p>
        </w:tc>
        <w:tc>
          <w:tcPr>
            <w:tcW w:w="5842" w:type="dxa"/>
            <w:noWrap/>
            <w:tcMar>
              <w:top w:w="0" w:type="dxa"/>
              <w:left w:w="108" w:type="dxa"/>
              <w:bottom w:w="0" w:type="dxa"/>
              <w:right w:w="108" w:type="dxa"/>
            </w:tcMar>
            <w:vAlign w:val="bottom"/>
            <w:hideMark/>
          </w:tcPr>
          <w:p w14:paraId="4F61E83A" w14:textId="77777777" w:rsidR="0065522C" w:rsidRPr="0065522C" w:rsidRDefault="0065522C" w:rsidP="0065522C">
            <w:pPr>
              <w:spacing w:after="0"/>
              <w:rPr>
                <w:rFonts w:ascii="Calibri" w:eastAsia="Calibri" w:hAnsi="Calibri" w:cs="Calibri"/>
                <w:color w:val="000000"/>
                <w:lang w:eastAsia="pl-PL"/>
              </w:rPr>
            </w:pPr>
            <w:r w:rsidRPr="0065522C">
              <w:rPr>
                <w:rFonts w:ascii="Calibri" w:eastAsia="Calibri" w:hAnsi="Calibri" w:cs="Calibri"/>
                <w:color w:val="000000"/>
                <w:lang w:eastAsia="pl-PL"/>
              </w:rPr>
              <w:t>CR to TS 38.104: Introduction of NR-U into BS core specification</w:t>
            </w:r>
          </w:p>
        </w:tc>
        <w:tc>
          <w:tcPr>
            <w:tcW w:w="2296" w:type="dxa"/>
            <w:noWrap/>
            <w:tcMar>
              <w:top w:w="0" w:type="dxa"/>
              <w:left w:w="108" w:type="dxa"/>
              <w:bottom w:w="0" w:type="dxa"/>
              <w:right w:w="108" w:type="dxa"/>
            </w:tcMar>
            <w:vAlign w:val="bottom"/>
            <w:hideMark/>
          </w:tcPr>
          <w:p w14:paraId="7A16D7DA" w14:textId="7A2DF31C" w:rsidR="0065522C" w:rsidRPr="0065522C" w:rsidRDefault="0065522C" w:rsidP="0065522C">
            <w:pPr>
              <w:spacing w:after="0"/>
              <w:rPr>
                <w:rFonts w:ascii="Calibri" w:eastAsia="Calibri" w:hAnsi="Calibri" w:cs="Calibri"/>
                <w:color w:val="000000"/>
                <w:lang w:eastAsia="pl-PL"/>
              </w:rPr>
            </w:pPr>
            <w:r w:rsidRPr="0065522C">
              <w:rPr>
                <w:rFonts w:ascii="Calibri" w:eastAsia="Calibri" w:hAnsi="Calibri" w:cs="Calibri"/>
                <w:color w:val="000000"/>
                <w:lang w:eastAsia="pl-PL"/>
              </w:rPr>
              <w:t>Nokia, Nokia Shanghai Bell, Verizon</w:t>
            </w:r>
          </w:p>
        </w:tc>
      </w:tr>
      <w:tr w:rsidR="0065522C" w:rsidRPr="0065522C" w14:paraId="551B9289" w14:textId="77777777" w:rsidTr="0065522C">
        <w:trPr>
          <w:trHeight w:val="290"/>
        </w:trPr>
        <w:tc>
          <w:tcPr>
            <w:tcW w:w="1350" w:type="dxa"/>
            <w:noWrap/>
            <w:tcMar>
              <w:top w:w="0" w:type="dxa"/>
              <w:left w:w="108" w:type="dxa"/>
              <w:bottom w:w="0" w:type="dxa"/>
              <w:right w:w="108" w:type="dxa"/>
            </w:tcMar>
            <w:vAlign w:val="bottom"/>
            <w:hideMark/>
          </w:tcPr>
          <w:p w14:paraId="62747799" w14:textId="77777777" w:rsidR="0065522C" w:rsidRPr="0065522C" w:rsidRDefault="0065522C" w:rsidP="0065522C">
            <w:pPr>
              <w:spacing w:after="0"/>
              <w:rPr>
                <w:rFonts w:ascii="Calibri" w:eastAsia="Calibri" w:hAnsi="Calibri" w:cs="Calibri"/>
                <w:color w:val="000000"/>
                <w:lang w:val="pl-PL" w:eastAsia="pl-PL"/>
              </w:rPr>
            </w:pPr>
            <w:r w:rsidRPr="0065522C">
              <w:rPr>
                <w:rFonts w:ascii="Calibri" w:eastAsia="Calibri" w:hAnsi="Calibri" w:cs="Calibri"/>
                <w:color w:val="000000"/>
                <w:lang w:val="pl-PL" w:eastAsia="pl-PL"/>
              </w:rPr>
              <w:t>R4-2010739</w:t>
            </w:r>
          </w:p>
        </w:tc>
        <w:tc>
          <w:tcPr>
            <w:tcW w:w="5842" w:type="dxa"/>
            <w:noWrap/>
            <w:tcMar>
              <w:top w:w="0" w:type="dxa"/>
              <w:left w:w="108" w:type="dxa"/>
              <w:bottom w:w="0" w:type="dxa"/>
              <w:right w:w="108" w:type="dxa"/>
            </w:tcMar>
            <w:vAlign w:val="bottom"/>
            <w:hideMark/>
          </w:tcPr>
          <w:p w14:paraId="291D0F89" w14:textId="77777777" w:rsidR="0065522C" w:rsidRPr="0065522C" w:rsidRDefault="0065522C" w:rsidP="0065522C">
            <w:pPr>
              <w:spacing w:after="0"/>
              <w:rPr>
                <w:rFonts w:ascii="Calibri" w:eastAsia="Calibri" w:hAnsi="Calibri" w:cs="Calibri"/>
                <w:color w:val="000000"/>
                <w:lang w:eastAsia="pl-PL"/>
              </w:rPr>
            </w:pPr>
            <w:r w:rsidRPr="0065522C">
              <w:rPr>
                <w:rFonts w:ascii="Calibri" w:eastAsia="Calibri" w:hAnsi="Calibri" w:cs="Calibri"/>
                <w:color w:val="000000"/>
                <w:lang w:eastAsia="pl-PL"/>
              </w:rPr>
              <w:t>CR to TS 37.107 with introduction of NR-U feature</w:t>
            </w:r>
          </w:p>
        </w:tc>
        <w:tc>
          <w:tcPr>
            <w:tcW w:w="2296" w:type="dxa"/>
            <w:noWrap/>
            <w:tcMar>
              <w:top w:w="0" w:type="dxa"/>
              <w:left w:w="108" w:type="dxa"/>
              <w:bottom w:w="0" w:type="dxa"/>
              <w:right w:w="108" w:type="dxa"/>
            </w:tcMar>
            <w:vAlign w:val="bottom"/>
            <w:hideMark/>
          </w:tcPr>
          <w:p w14:paraId="5AE9C446" w14:textId="77777777" w:rsidR="0065522C" w:rsidRPr="0065522C" w:rsidRDefault="0065522C" w:rsidP="0065522C">
            <w:pPr>
              <w:spacing w:after="0"/>
              <w:rPr>
                <w:rFonts w:ascii="Calibri" w:eastAsia="Calibri" w:hAnsi="Calibri" w:cs="Calibri"/>
                <w:color w:val="000000"/>
                <w:lang w:val="pl-PL" w:eastAsia="pl-PL"/>
              </w:rPr>
            </w:pPr>
            <w:r w:rsidRPr="0065522C">
              <w:rPr>
                <w:rFonts w:ascii="Calibri" w:eastAsia="Calibri" w:hAnsi="Calibri" w:cs="Calibri"/>
                <w:color w:val="000000"/>
                <w:lang w:val="pl-PL" w:eastAsia="pl-PL"/>
              </w:rPr>
              <w:t>Nokia, Nokia Shanghai Bell</w:t>
            </w:r>
          </w:p>
        </w:tc>
      </w:tr>
      <w:tr w:rsidR="0065522C" w:rsidRPr="0065522C" w14:paraId="36EB5FD3" w14:textId="77777777" w:rsidTr="0065522C">
        <w:trPr>
          <w:trHeight w:val="290"/>
        </w:trPr>
        <w:tc>
          <w:tcPr>
            <w:tcW w:w="1350" w:type="dxa"/>
            <w:noWrap/>
            <w:tcMar>
              <w:top w:w="0" w:type="dxa"/>
              <w:left w:w="108" w:type="dxa"/>
              <w:bottom w:w="0" w:type="dxa"/>
              <w:right w:w="108" w:type="dxa"/>
            </w:tcMar>
            <w:vAlign w:val="bottom"/>
            <w:hideMark/>
          </w:tcPr>
          <w:p w14:paraId="1DD17B32" w14:textId="77777777" w:rsidR="0065522C" w:rsidRPr="0065522C" w:rsidRDefault="0065522C" w:rsidP="0065522C">
            <w:pPr>
              <w:spacing w:after="0"/>
              <w:rPr>
                <w:rFonts w:ascii="Calibri" w:eastAsia="Calibri" w:hAnsi="Calibri" w:cs="Calibri"/>
                <w:color w:val="000000"/>
                <w:lang w:val="pl-PL" w:eastAsia="pl-PL"/>
              </w:rPr>
            </w:pPr>
            <w:r w:rsidRPr="0065522C">
              <w:rPr>
                <w:rFonts w:ascii="Calibri" w:eastAsia="Calibri" w:hAnsi="Calibri" w:cs="Calibri"/>
                <w:color w:val="000000"/>
                <w:lang w:val="pl-PL" w:eastAsia="pl-PL"/>
              </w:rPr>
              <w:t>R4-2010962</w:t>
            </w:r>
          </w:p>
        </w:tc>
        <w:tc>
          <w:tcPr>
            <w:tcW w:w="5842" w:type="dxa"/>
            <w:noWrap/>
            <w:tcMar>
              <w:top w:w="0" w:type="dxa"/>
              <w:left w:w="108" w:type="dxa"/>
              <w:bottom w:w="0" w:type="dxa"/>
              <w:right w:w="108" w:type="dxa"/>
            </w:tcMar>
            <w:vAlign w:val="bottom"/>
            <w:hideMark/>
          </w:tcPr>
          <w:p w14:paraId="086FF673" w14:textId="626628E3" w:rsidR="0065522C" w:rsidRPr="0065522C" w:rsidRDefault="0065522C" w:rsidP="0065522C">
            <w:pPr>
              <w:spacing w:after="0"/>
              <w:rPr>
                <w:rFonts w:ascii="Calibri" w:eastAsia="Calibri" w:hAnsi="Calibri" w:cs="Calibri"/>
                <w:color w:val="000000"/>
                <w:lang w:eastAsia="pl-PL"/>
              </w:rPr>
            </w:pPr>
            <w:r w:rsidRPr="0065522C">
              <w:rPr>
                <w:rFonts w:ascii="Calibri" w:eastAsia="Calibri" w:hAnsi="Calibri" w:cs="Calibri"/>
                <w:color w:val="000000"/>
                <w:lang w:eastAsia="pl-PL"/>
              </w:rPr>
              <w:t>CR to 36.104:</w:t>
            </w:r>
            <w:r>
              <w:rPr>
                <w:rFonts w:ascii="Calibri" w:eastAsia="Calibri" w:hAnsi="Calibri" w:cs="Calibri"/>
                <w:color w:val="000000"/>
                <w:lang w:eastAsia="pl-PL"/>
              </w:rPr>
              <w:t xml:space="preserve"> </w:t>
            </w:r>
            <w:r w:rsidRPr="0065522C">
              <w:rPr>
                <w:rFonts w:ascii="Calibri" w:eastAsia="Calibri" w:hAnsi="Calibri" w:cs="Calibri"/>
                <w:color w:val="000000"/>
                <w:lang w:eastAsia="pl-PL"/>
              </w:rPr>
              <w:t>Introduction of Band n46 in 36.104</w:t>
            </w:r>
          </w:p>
        </w:tc>
        <w:tc>
          <w:tcPr>
            <w:tcW w:w="2296" w:type="dxa"/>
            <w:noWrap/>
            <w:tcMar>
              <w:top w:w="0" w:type="dxa"/>
              <w:left w:w="108" w:type="dxa"/>
              <w:bottom w:w="0" w:type="dxa"/>
              <w:right w:w="108" w:type="dxa"/>
            </w:tcMar>
            <w:vAlign w:val="bottom"/>
            <w:hideMark/>
          </w:tcPr>
          <w:p w14:paraId="4A4E3F9E" w14:textId="77777777" w:rsidR="0065522C" w:rsidRPr="0065522C" w:rsidRDefault="0065522C" w:rsidP="0065522C">
            <w:pPr>
              <w:spacing w:after="0"/>
              <w:rPr>
                <w:rFonts w:ascii="Calibri" w:eastAsia="Calibri" w:hAnsi="Calibri" w:cs="Calibri"/>
                <w:color w:val="000000"/>
                <w:lang w:val="pl-PL" w:eastAsia="pl-PL"/>
              </w:rPr>
            </w:pPr>
            <w:r w:rsidRPr="0065522C">
              <w:rPr>
                <w:rFonts w:ascii="Calibri" w:eastAsia="Calibri" w:hAnsi="Calibri" w:cs="Calibri"/>
                <w:color w:val="000000"/>
                <w:lang w:val="pl-PL" w:eastAsia="pl-PL"/>
              </w:rPr>
              <w:t>ZTE Corporation</w:t>
            </w:r>
          </w:p>
        </w:tc>
      </w:tr>
      <w:tr w:rsidR="0065522C" w:rsidRPr="0065522C" w14:paraId="331564F3" w14:textId="77777777" w:rsidTr="0065522C">
        <w:trPr>
          <w:trHeight w:val="290"/>
        </w:trPr>
        <w:tc>
          <w:tcPr>
            <w:tcW w:w="1350" w:type="dxa"/>
            <w:noWrap/>
            <w:tcMar>
              <w:top w:w="0" w:type="dxa"/>
              <w:left w:w="108" w:type="dxa"/>
              <w:bottom w:w="0" w:type="dxa"/>
              <w:right w:w="108" w:type="dxa"/>
            </w:tcMar>
            <w:vAlign w:val="bottom"/>
            <w:hideMark/>
          </w:tcPr>
          <w:p w14:paraId="7EC7E9CE" w14:textId="77777777" w:rsidR="0065522C" w:rsidRPr="0065522C" w:rsidRDefault="0065522C" w:rsidP="0065522C">
            <w:pPr>
              <w:spacing w:after="0"/>
              <w:rPr>
                <w:rFonts w:ascii="Calibri" w:eastAsia="Calibri" w:hAnsi="Calibri" w:cs="Calibri"/>
                <w:color w:val="000000"/>
                <w:lang w:val="pl-PL" w:eastAsia="pl-PL"/>
              </w:rPr>
            </w:pPr>
            <w:r w:rsidRPr="0065522C">
              <w:rPr>
                <w:rFonts w:ascii="Calibri" w:eastAsia="Calibri" w:hAnsi="Calibri" w:cs="Calibri"/>
                <w:color w:val="000000"/>
                <w:lang w:val="pl-PL" w:eastAsia="pl-PL"/>
              </w:rPr>
              <w:t>R4-2012768</w:t>
            </w:r>
          </w:p>
        </w:tc>
        <w:tc>
          <w:tcPr>
            <w:tcW w:w="5842" w:type="dxa"/>
            <w:noWrap/>
            <w:tcMar>
              <w:top w:w="0" w:type="dxa"/>
              <w:left w:w="108" w:type="dxa"/>
              <w:bottom w:w="0" w:type="dxa"/>
              <w:right w:w="108" w:type="dxa"/>
            </w:tcMar>
            <w:vAlign w:val="bottom"/>
            <w:hideMark/>
          </w:tcPr>
          <w:p w14:paraId="566180F7" w14:textId="77777777" w:rsidR="0065522C" w:rsidRPr="0065522C" w:rsidRDefault="0065522C" w:rsidP="0065522C">
            <w:pPr>
              <w:spacing w:after="0"/>
              <w:rPr>
                <w:rFonts w:ascii="Calibri" w:eastAsia="Calibri" w:hAnsi="Calibri" w:cs="Calibri"/>
                <w:color w:val="000000"/>
                <w:lang w:eastAsia="pl-PL"/>
              </w:rPr>
            </w:pPr>
            <w:r w:rsidRPr="0065522C">
              <w:rPr>
                <w:rFonts w:ascii="Calibri" w:eastAsia="Calibri" w:hAnsi="Calibri" w:cs="Calibri"/>
                <w:color w:val="000000"/>
                <w:lang w:eastAsia="pl-PL"/>
              </w:rPr>
              <w:t>CR to 36.104: Introduction of NR-U co-existence requirements</w:t>
            </w:r>
          </w:p>
        </w:tc>
        <w:tc>
          <w:tcPr>
            <w:tcW w:w="2296" w:type="dxa"/>
            <w:noWrap/>
            <w:tcMar>
              <w:top w:w="0" w:type="dxa"/>
              <w:left w:w="108" w:type="dxa"/>
              <w:bottom w:w="0" w:type="dxa"/>
              <w:right w:w="108" w:type="dxa"/>
            </w:tcMar>
            <w:vAlign w:val="bottom"/>
            <w:hideMark/>
          </w:tcPr>
          <w:p w14:paraId="759D6AC1" w14:textId="77777777" w:rsidR="0065522C" w:rsidRPr="0065522C" w:rsidRDefault="0065522C" w:rsidP="0065522C">
            <w:pPr>
              <w:spacing w:after="0"/>
              <w:rPr>
                <w:rFonts w:ascii="Calibri" w:eastAsia="Calibri" w:hAnsi="Calibri" w:cs="Calibri"/>
                <w:color w:val="000000"/>
                <w:lang w:val="pl-PL" w:eastAsia="pl-PL"/>
              </w:rPr>
            </w:pPr>
            <w:r w:rsidRPr="0065522C">
              <w:rPr>
                <w:rFonts w:ascii="Calibri" w:eastAsia="Calibri" w:hAnsi="Calibri" w:cs="Calibri"/>
                <w:color w:val="000000"/>
                <w:lang w:val="pl-PL" w:eastAsia="pl-PL"/>
              </w:rPr>
              <w:t>Nokia, Nokia Shanghai Bell</w:t>
            </w:r>
          </w:p>
        </w:tc>
      </w:tr>
      <w:tr w:rsidR="0065522C" w:rsidRPr="0065522C" w14:paraId="48E56D1C" w14:textId="77777777" w:rsidTr="0065522C">
        <w:trPr>
          <w:trHeight w:val="290"/>
        </w:trPr>
        <w:tc>
          <w:tcPr>
            <w:tcW w:w="1350" w:type="dxa"/>
            <w:noWrap/>
            <w:tcMar>
              <w:top w:w="0" w:type="dxa"/>
              <w:left w:w="108" w:type="dxa"/>
              <w:bottom w:w="0" w:type="dxa"/>
              <w:right w:w="108" w:type="dxa"/>
            </w:tcMar>
            <w:vAlign w:val="bottom"/>
            <w:hideMark/>
          </w:tcPr>
          <w:p w14:paraId="56CE9B6A" w14:textId="77777777" w:rsidR="0065522C" w:rsidRPr="0065522C" w:rsidRDefault="0065522C" w:rsidP="0065522C">
            <w:pPr>
              <w:spacing w:after="0"/>
              <w:rPr>
                <w:rFonts w:ascii="Calibri" w:eastAsia="Calibri" w:hAnsi="Calibri" w:cs="Calibri"/>
                <w:color w:val="000000"/>
                <w:lang w:val="pl-PL" w:eastAsia="pl-PL"/>
              </w:rPr>
            </w:pPr>
            <w:r w:rsidRPr="0065522C">
              <w:rPr>
                <w:rFonts w:ascii="Calibri" w:eastAsia="Calibri" w:hAnsi="Calibri" w:cs="Calibri"/>
                <w:color w:val="000000"/>
                <w:lang w:val="pl-PL" w:eastAsia="pl-PL"/>
              </w:rPr>
              <w:t>R4-2012766</w:t>
            </w:r>
          </w:p>
        </w:tc>
        <w:tc>
          <w:tcPr>
            <w:tcW w:w="5842" w:type="dxa"/>
            <w:noWrap/>
            <w:tcMar>
              <w:top w:w="0" w:type="dxa"/>
              <w:left w:w="108" w:type="dxa"/>
              <w:bottom w:w="0" w:type="dxa"/>
              <w:right w:w="108" w:type="dxa"/>
            </w:tcMar>
            <w:vAlign w:val="bottom"/>
            <w:hideMark/>
          </w:tcPr>
          <w:p w14:paraId="4F2D02E1" w14:textId="77777777" w:rsidR="0065522C" w:rsidRPr="0065522C" w:rsidRDefault="0065522C" w:rsidP="0065522C">
            <w:pPr>
              <w:spacing w:after="0"/>
              <w:rPr>
                <w:rFonts w:ascii="Calibri" w:eastAsia="Calibri" w:hAnsi="Calibri" w:cs="Calibri"/>
                <w:color w:val="000000"/>
                <w:lang w:eastAsia="pl-PL"/>
              </w:rPr>
            </w:pPr>
            <w:r w:rsidRPr="0065522C">
              <w:rPr>
                <w:rFonts w:ascii="Calibri" w:eastAsia="Calibri" w:hAnsi="Calibri" w:cs="Calibri"/>
                <w:color w:val="000000"/>
                <w:lang w:eastAsia="pl-PL"/>
              </w:rPr>
              <w:t>CR to 37.104: Introduction of NR-U co-existence requirements</w:t>
            </w:r>
          </w:p>
        </w:tc>
        <w:tc>
          <w:tcPr>
            <w:tcW w:w="2296" w:type="dxa"/>
            <w:noWrap/>
            <w:tcMar>
              <w:top w:w="0" w:type="dxa"/>
              <w:left w:w="108" w:type="dxa"/>
              <w:bottom w:w="0" w:type="dxa"/>
              <w:right w:w="108" w:type="dxa"/>
            </w:tcMar>
            <w:vAlign w:val="bottom"/>
            <w:hideMark/>
          </w:tcPr>
          <w:p w14:paraId="0CD4559F" w14:textId="77777777" w:rsidR="0065522C" w:rsidRPr="0065522C" w:rsidRDefault="0065522C" w:rsidP="0065522C">
            <w:pPr>
              <w:spacing w:after="0"/>
              <w:rPr>
                <w:rFonts w:ascii="Calibri" w:eastAsia="Calibri" w:hAnsi="Calibri" w:cs="Calibri"/>
                <w:color w:val="000000"/>
                <w:lang w:val="pl-PL" w:eastAsia="pl-PL"/>
              </w:rPr>
            </w:pPr>
            <w:r w:rsidRPr="0065522C">
              <w:rPr>
                <w:rFonts w:ascii="Calibri" w:eastAsia="Calibri" w:hAnsi="Calibri" w:cs="Calibri"/>
                <w:color w:val="000000"/>
                <w:lang w:val="pl-PL" w:eastAsia="pl-PL"/>
              </w:rPr>
              <w:t>Nokia, Nokia Shanghai Bell</w:t>
            </w:r>
          </w:p>
        </w:tc>
      </w:tr>
      <w:tr w:rsidR="0065522C" w:rsidRPr="0065522C" w14:paraId="7D85A27B" w14:textId="77777777" w:rsidTr="0065522C">
        <w:trPr>
          <w:trHeight w:val="290"/>
        </w:trPr>
        <w:tc>
          <w:tcPr>
            <w:tcW w:w="1350" w:type="dxa"/>
            <w:noWrap/>
            <w:tcMar>
              <w:top w:w="0" w:type="dxa"/>
              <w:left w:w="108" w:type="dxa"/>
              <w:bottom w:w="0" w:type="dxa"/>
              <w:right w:w="108" w:type="dxa"/>
            </w:tcMar>
            <w:vAlign w:val="bottom"/>
            <w:hideMark/>
          </w:tcPr>
          <w:p w14:paraId="2497956E" w14:textId="77777777" w:rsidR="0065522C" w:rsidRPr="0065522C" w:rsidRDefault="0065522C" w:rsidP="0065522C">
            <w:pPr>
              <w:spacing w:after="0"/>
              <w:rPr>
                <w:rFonts w:ascii="Calibri" w:eastAsia="Calibri" w:hAnsi="Calibri" w:cs="Calibri"/>
                <w:color w:val="000000"/>
                <w:lang w:val="pl-PL" w:eastAsia="pl-PL"/>
              </w:rPr>
            </w:pPr>
            <w:r w:rsidRPr="0065522C">
              <w:rPr>
                <w:rFonts w:ascii="Calibri" w:eastAsia="Calibri" w:hAnsi="Calibri" w:cs="Calibri"/>
                <w:color w:val="000000"/>
                <w:lang w:val="pl-PL" w:eastAsia="pl-PL"/>
              </w:rPr>
              <w:t>R4-2012767</w:t>
            </w:r>
          </w:p>
        </w:tc>
        <w:tc>
          <w:tcPr>
            <w:tcW w:w="5842" w:type="dxa"/>
            <w:noWrap/>
            <w:tcMar>
              <w:top w:w="0" w:type="dxa"/>
              <w:left w:w="108" w:type="dxa"/>
              <w:bottom w:w="0" w:type="dxa"/>
              <w:right w:w="108" w:type="dxa"/>
            </w:tcMar>
            <w:vAlign w:val="bottom"/>
            <w:hideMark/>
          </w:tcPr>
          <w:p w14:paraId="664C50A9" w14:textId="77777777" w:rsidR="0065522C" w:rsidRPr="0065522C" w:rsidRDefault="0065522C" w:rsidP="0065522C">
            <w:pPr>
              <w:spacing w:after="0"/>
              <w:rPr>
                <w:rFonts w:ascii="Calibri" w:eastAsia="Calibri" w:hAnsi="Calibri" w:cs="Calibri"/>
                <w:color w:val="000000"/>
                <w:lang w:eastAsia="pl-PL"/>
              </w:rPr>
            </w:pPr>
            <w:r w:rsidRPr="0065522C">
              <w:rPr>
                <w:rFonts w:ascii="Calibri" w:eastAsia="Calibri" w:hAnsi="Calibri" w:cs="Calibri"/>
                <w:color w:val="000000"/>
                <w:lang w:eastAsia="pl-PL"/>
              </w:rPr>
              <w:t>CR to 37.105: Introduction of NR-U co-existence requirements</w:t>
            </w:r>
          </w:p>
        </w:tc>
        <w:tc>
          <w:tcPr>
            <w:tcW w:w="2296" w:type="dxa"/>
            <w:noWrap/>
            <w:tcMar>
              <w:top w:w="0" w:type="dxa"/>
              <w:left w:w="108" w:type="dxa"/>
              <w:bottom w:w="0" w:type="dxa"/>
              <w:right w:w="108" w:type="dxa"/>
            </w:tcMar>
            <w:vAlign w:val="bottom"/>
            <w:hideMark/>
          </w:tcPr>
          <w:p w14:paraId="18BF49F9" w14:textId="77777777" w:rsidR="0065522C" w:rsidRPr="0065522C" w:rsidRDefault="0065522C" w:rsidP="0065522C">
            <w:pPr>
              <w:spacing w:after="0"/>
              <w:rPr>
                <w:rFonts w:ascii="Calibri" w:eastAsia="Calibri" w:hAnsi="Calibri" w:cs="Calibri"/>
                <w:color w:val="000000"/>
                <w:lang w:val="pl-PL" w:eastAsia="pl-PL"/>
              </w:rPr>
            </w:pPr>
            <w:r w:rsidRPr="0065522C">
              <w:rPr>
                <w:rFonts w:ascii="Calibri" w:eastAsia="Calibri" w:hAnsi="Calibri" w:cs="Calibri"/>
                <w:color w:val="000000"/>
                <w:lang w:val="pl-PL" w:eastAsia="pl-PL"/>
              </w:rPr>
              <w:t>Nokia, Nokia Shanghai Bell</w:t>
            </w:r>
          </w:p>
        </w:tc>
      </w:tr>
    </w:tbl>
    <w:p w14:paraId="119E94A6" w14:textId="51DA70C2" w:rsidR="007B1E6F" w:rsidRDefault="007B1E6F" w:rsidP="007B1E6F">
      <w:pPr>
        <w:rPr>
          <w:rFonts w:ascii="Arial" w:eastAsiaTheme="minorHAnsi" w:hAnsi="Arial" w:cs="Arial"/>
          <w:sz w:val="24"/>
          <w:szCs w:val="24"/>
        </w:rPr>
      </w:pPr>
    </w:p>
    <w:p w14:paraId="4424A096" w14:textId="29B75DC4" w:rsidR="0065522C" w:rsidRPr="00DC799B" w:rsidRDefault="00DC799B" w:rsidP="007B1E6F">
      <w:r w:rsidRPr="00DC799B">
        <w:t>Following table collect companies comments:</w:t>
      </w:r>
    </w:p>
    <w:tbl>
      <w:tblPr>
        <w:tblStyle w:val="afd"/>
        <w:tblW w:w="0" w:type="auto"/>
        <w:tblLook w:val="04A0" w:firstRow="1" w:lastRow="0" w:firstColumn="1" w:lastColumn="0" w:noHBand="0" w:noVBand="1"/>
      </w:tblPr>
      <w:tblGrid>
        <w:gridCol w:w="1304"/>
        <w:gridCol w:w="1633"/>
        <w:gridCol w:w="6694"/>
      </w:tblGrid>
      <w:tr w:rsidR="0065522C" w:rsidRPr="00852349" w14:paraId="0EA0178B" w14:textId="77777777" w:rsidTr="00157275">
        <w:tc>
          <w:tcPr>
            <w:tcW w:w="1304" w:type="dxa"/>
          </w:tcPr>
          <w:p w14:paraId="581CD2FC" w14:textId="55E1E46B" w:rsidR="0065522C" w:rsidRPr="00852349" w:rsidRDefault="0065522C" w:rsidP="00A8145D">
            <w:pPr>
              <w:spacing w:after="120"/>
              <w:rPr>
                <w:rFonts w:eastAsiaTheme="minorEastAsia"/>
                <w:b/>
                <w:bCs/>
                <w:lang w:val="en-US" w:eastAsia="zh-CN"/>
              </w:rPr>
            </w:pPr>
            <w:r>
              <w:rPr>
                <w:rFonts w:eastAsiaTheme="minorEastAsia"/>
                <w:b/>
                <w:bCs/>
                <w:lang w:val="en-US" w:eastAsia="zh-CN"/>
              </w:rPr>
              <w:t>CR No.</w:t>
            </w:r>
          </w:p>
        </w:tc>
        <w:tc>
          <w:tcPr>
            <w:tcW w:w="1633" w:type="dxa"/>
          </w:tcPr>
          <w:p w14:paraId="5868B7B0" w14:textId="7EA341B6" w:rsidR="0065522C" w:rsidRPr="00852349" w:rsidRDefault="0065522C" w:rsidP="00A8145D">
            <w:pPr>
              <w:spacing w:after="120"/>
              <w:rPr>
                <w:rFonts w:eastAsiaTheme="minorEastAsia"/>
                <w:b/>
                <w:bCs/>
                <w:lang w:val="en-US" w:eastAsia="zh-CN"/>
              </w:rPr>
            </w:pPr>
            <w:r w:rsidRPr="00852349">
              <w:rPr>
                <w:rFonts w:eastAsiaTheme="minorEastAsia"/>
                <w:b/>
                <w:bCs/>
                <w:lang w:val="en-US" w:eastAsia="zh-CN"/>
              </w:rPr>
              <w:t>Company</w:t>
            </w:r>
          </w:p>
        </w:tc>
        <w:tc>
          <w:tcPr>
            <w:tcW w:w="6694" w:type="dxa"/>
          </w:tcPr>
          <w:p w14:paraId="445BBE4B" w14:textId="77777777" w:rsidR="0065522C" w:rsidRPr="00852349" w:rsidRDefault="0065522C" w:rsidP="00A8145D">
            <w:pPr>
              <w:spacing w:after="120"/>
              <w:rPr>
                <w:rFonts w:eastAsiaTheme="minorEastAsia"/>
                <w:b/>
                <w:bCs/>
                <w:lang w:val="en-US" w:eastAsia="zh-CN"/>
              </w:rPr>
            </w:pPr>
            <w:r w:rsidRPr="00852349">
              <w:rPr>
                <w:rFonts w:eastAsiaTheme="minorEastAsia"/>
                <w:b/>
                <w:bCs/>
                <w:lang w:val="en-US" w:eastAsia="zh-CN"/>
              </w:rPr>
              <w:t>Comments</w:t>
            </w:r>
          </w:p>
        </w:tc>
      </w:tr>
      <w:tr w:rsidR="00BE0C65" w:rsidRPr="00852349" w14:paraId="1779E55F" w14:textId="77777777" w:rsidTr="00157275">
        <w:tc>
          <w:tcPr>
            <w:tcW w:w="1304" w:type="dxa"/>
            <w:vMerge w:val="restart"/>
            <w:vAlign w:val="bottom"/>
          </w:tcPr>
          <w:p w14:paraId="6F85A7D0" w14:textId="77777777" w:rsidR="00BE0C65" w:rsidRDefault="00BE0C65" w:rsidP="0065522C">
            <w:pPr>
              <w:spacing w:after="120"/>
              <w:rPr>
                <w:rFonts w:ascii="Calibri" w:eastAsia="Calibri" w:hAnsi="Calibri" w:cs="Calibri"/>
                <w:color w:val="000000"/>
                <w:lang w:val="pl-PL" w:eastAsia="pl-PL"/>
              </w:rPr>
            </w:pPr>
            <w:r w:rsidRPr="0065522C">
              <w:rPr>
                <w:rFonts w:ascii="Calibri" w:eastAsia="Calibri" w:hAnsi="Calibri" w:cs="Calibri"/>
                <w:color w:val="000000"/>
                <w:lang w:val="pl-PL" w:eastAsia="pl-PL"/>
              </w:rPr>
              <w:t>R4-2012608</w:t>
            </w:r>
          </w:p>
          <w:p w14:paraId="249145F7" w14:textId="74D55841" w:rsidR="00BE0C65" w:rsidRPr="00852349" w:rsidRDefault="00BE0C65" w:rsidP="0065522C">
            <w:pPr>
              <w:spacing w:after="120"/>
              <w:rPr>
                <w:rFonts w:eastAsiaTheme="minorEastAsia"/>
                <w:lang w:val="en-US" w:eastAsia="zh-CN"/>
              </w:rPr>
            </w:pPr>
            <w:r>
              <w:rPr>
                <w:rFonts w:ascii="Calibri" w:eastAsia="Calibri" w:hAnsi="Calibri" w:cs="Calibri"/>
                <w:color w:val="000000"/>
                <w:lang w:val="pl-PL" w:eastAsia="pl-PL"/>
              </w:rPr>
              <w:t>CR to 38.104</w:t>
            </w:r>
          </w:p>
        </w:tc>
        <w:tc>
          <w:tcPr>
            <w:tcW w:w="1633" w:type="dxa"/>
          </w:tcPr>
          <w:p w14:paraId="2EB3F03C" w14:textId="3E8810F0" w:rsidR="00BE0C65" w:rsidRPr="00852349" w:rsidRDefault="00BE0C65" w:rsidP="0065522C">
            <w:pPr>
              <w:spacing w:after="120"/>
              <w:rPr>
                <w:rFonts w:eastAsiaTheme="minorEastAsia"/>
                <w:lang w:val="en-US" w:eastAsia="zh-CN"/>
              </w:rPr>
            </w:pPr>
            <w:r>
              <w:rPr>
                <w:rFonts w:eastAsiaTheme="minorEastAsia"/>
                <w:lang w:val="en-US" w:eastAsia="zh-CN"/>
              </w:rPr>
              <w:t>Charter Communications, Inc</w:t>
            </w:r>
          </w:p>
        </w:tc>
        <w:tc>
          <w:tcPr>
            <w:tcW w:w="6694" w:type="dxa"/>
          </w:tcPr>
          <w:p w14:paraId="22364821" w14:textId="5CCA4C28" w:rsidR="00BE0C65" w:rsidRPr="00852349" w:rsidRDefault="00BE0C65" w:rsidP="0065522C">
            <w:pPr>
              <w:rPr>
                <w:rFonts w:eastAsiaTheme="minorEastAsia"/>
                <w:lang w:val="en-US"/>
              </w:rPr>
            </w:pPr>
            <w:r>
              <w:rPr>
                <w:rFonts w:eastAsiaTheme="minorEastAsia"/>
                <w:lang w:val="en-US"/>
              </w:rPr>
              <w:t>We support this CR</w:t>
            </w:r>
          </w:p>
        </w:tc>
      </w:tr>
      <w:tr w:rsidR="00BE0C65" w:rsidRPr="00852349" w14:paraId="3FD02F9A" w14:textId="77777777" w:rsidTr="00157275">
        <w:trPr>
          <w:ins w:id="2" w:author="Huawei" w:date="2020-09-01T14:36:00Z"/>
        </w:trPr>
        <w:tc>
          <w:tcPr>
            <w:tcW w:w="1304" w:type="dxa"/>
            <w:vMerge/>
            <w:vAlign w:val="bottom"/>
          </w:tcPr>
          <w:p w14:paraId="409204A2" w14:textId="77777777" w:rsidR="00BE0C65" w:rsidRPr="0065522C" w:rsidRDefault="00BE0C65" w:rsidP="0065522C">
            <w:pPr>
              <w:spacing w:after="120"/>
              <w:rPr>
                <w:ins w:id="3" w:author="Huawei" w:date="2020-09-01T14:36:00Z"/>
                <w:rFonts w:ascii="Calibri" w:eastAsia="Calibri" w:hAnsi="Calibri" w:cs="Calibri"/>
                <w:color w:val="000000"/>
                <w:lang w:val="pl-PL" w:eastAsia="pl-PL"/>
              </w:rPr>
            </w:pPr>
          </w:p>
        </w:tc>
        <w:tc>
          <w:tcPr>
            <w:tcW w:w="1633" w:type="dxa"/>
          </w:tcPr>
          <w:p w14:paraId="3CC880FC" w14:textId="57AE354A" w:rsidR="00BE0C65" w:rsidRDefault="00BE0C65" w:rsidP="0065522C">
            <w:pPr>
              <w:spacing w:after="120"/>
              <w:rPr>
                <w:ins w:id="4" w:author="Huawei" w:date="2020-09-01T14:36:00Z"/>
                <w:rFonts w:eastAsiaTheme="minorEastAsia"/>
                <w:lang w:val="en-US" w:eastAsia="zh-CN"/>
              </w:rPr>
            </w:pPr>
            <w:ins w:id="5" w:author="Huawei" w:date="2020-09-01T14:36:00Z">
              <w:r>
                <w:rPr>
                  <w:rFonts w:eastAsiaTheme="minorEastAsia" w:hint="eastAsia"/>
                  <w:lang w:val="en-US" w:eastAsia="zh-CN"/>
                </w:rPr>
                <w:t>H</w:t>
              </w:r>
              <w:r>
                <w:rPr>
                  <w:rFonts w:eastAsiaTheme="minorEastAsia"/>
                  <w:lang w:val="en-US" w:eastAsia="zh-CN"/>
                </w:rPr>
                <w:t>u</w:t>
              </w:r>
            </w:ins>
            <w:ins w:id="6" w:author="Huawei" w:date="2020-09-01T14:37:00Z">
              <w:r>
                <w:rPr>
                  <w:rFonts w:eastAsiaTheme="minorEastAsia"/>
                  <w:lang w:val="en-US" w:eastAsia="zh-CN"/>
                </w:rPr>
                <w:t>awei</w:t>
              </w:r>
            </w:ins>
          </w:p>
        </w:tc>
        <w:tc>
          <w:tcPr>
            <w:tcW w:w="6694" w:type="dxa"/>
          </w:tcPr>
          <w:p w14:paraId="6848AB45" w14:textId="77777777" w:rsidR="00580DAE" w:rsidRDefault="00580DAE" w:rsidP="00580DAE">
            <w:pPr>
              <w:rPr>
                <w:ins w:id="7" w:author="Huawei" w:date="2020-09-01T16:59:00Z"/>
                <w:rFonts w:eastAsiaTheme="minorEastAsia"/>
                <w:lang w:val="en-US" w:eastAsia="zh-CN"/>
              </w:rPr>
            </w:pPr>
            <w:ins w:id="8" w:author="Huawei" w:date="2020-09-01T16:59:00Z">
              <w:r>
                <w:rPr>
                  <w:rFonts w:eastAsiaTheme="minorEastAsia" w:hint="eastAsia"/>
                  <w:lang w:val="en-US" w:eastAsia="zh-CN"/>
                </w:rPr>
                <w:t>C</w:t>
              </w:r>
              <w:r>
                <w:rPr>
                  <w:rFonts w:eastAsiaTheme="minorEastAsia"/>
                  <w:lang w:val="en-US" w:eastAsia="zh-CN"/>
                </w:rPr>
                <w:t>omments applicable to BS and UE CR: there is no agreement on channelization. It should be further discussed especially after hearing the comments at Aug.27 GTW that proponents of option 2 (adopted in previous CR) emphasis option 2 is the best choice considering current status of uncertainty of IEEE draft standard. We may need the decision based on 3GPP study or have some coordination with IEEE to minimize the risk on the misalignment between NR-U and WIFI. The SU for 20 MHz with 60 KHz SCS is TBD for both single carrier case and wideband operation case. It is not acceptable since we had an agreement long time ago (</w:t>
              </w:r>
              <w:r w:rsidRPr="00900CA1">
                <w:rPr>
                  <w:rFonts w:eastAsiaTheme="minorEastAsia"/>
                  <w:lang w:val="en-US" w:eastAsia="zh-CN"/>
                </w:rPr>
                <w:t>R4-1910537</w:t>
              </w:r>
              <w:r>
                <w:rPr>
                  <w:rFonts w:eastAsiaTheme="minorEastAsia"/>
                  <w:lang w:val="en-US" w:eastAsia="zh-CN"/>
                </w:rPr>
                <w:t>) that 25 PRB should be adopted.</w:t>
              </w:r>
            </w:ins>
          </w:p>
          <w:p w14:paraId="73091DFC" w14:textId="2B299800" w:rsidR="007B3787" w:rsidRPr="00991883" w:rsidRDefault="007B3787" w:rsidP="00580DAE">
            <w:pPr>
              <w:rPr>
                <w:ins w:id="9" w:author="Huawei" w:date="2020-09-01T14:36:00Z"/>
                <w:rFonts w:eastAsiaTheme="minorEastAsia"/>
                <w:lang w:val="en-US" w:eastAsia="zh-CN"/>
              </w:rPr>
            </w:pPr>
            <w:ins w:id="10" w:author="Huawei" w:date="2020-09-01T15:04:00Z">
              <w:r>
                <w:rPr>
                  <w:rFonts w:eastAsiaTheme="minorEastAsia"/>
                  <w:lang w:val="en-US" w:eastAsia="zh-CN"/>
                </w:rPr>
                <w:t xml:space="preserve">Comments to BS CR: </w:t>
              </w:r>
            </w:ins>
            <w:ins w:id="11" w:author="Huawei" w:date="2020-09-01T15:05:00Z">
              <w:r>
                <w:rPr>
                  <w:rFonts w:eastAsiaTheme="minorEastAsia"/>
                  <w:lang w:val="en-US" w:eastAsia="zh-CN"/>
                </w:rPr>
                <w:t xml:space="preserve">as captured in the </w:t>
              </w:r>
            </w:ins>
            <w:ins w:id="12" w:author="Huawei" w:date="2020-09-01T17:08:00Z">
              <w:r w:rsidR="009066E4">
                <w:rPr>
                  <w:rFonts w:eastAsiaTheme="minorEastAsia"/>
                  <w:lang w:val="en-US" w:eastAsia="zh-CN"/>
                </w:rPr>
                <w:t xml:space="preserve">section </w:t>
              </w:r>
            </w:ins>
            <w:ins w:id="13" w:author="Huawei" w:date="2020-09-01T15:05:00Z">
              <w:r>
                <w:rPr>
                  <w:rFonts w:eastAsiaTheme="minorEastAsia"/>
                  <w:lang w:val="en-US" w:eastAsia="zh-CN"/>
                </w:rPr>
                <w:t>chair</w:t>
              </w:r>
            </w:ins>
            <w:ins w:id="14" w:author="Huawei" w:date="2020-09-01T15:06:00Z">
              <w:r>
                <w:rPr>
                  <w:rFonts w:eastAsiaTheme="minorEastAsia"/>
                  <w:lang w:val="en-US" w:eastAsia="zh-CN"/>
                </w:rPr>
                <w:t xml:space="preserve"> Note</w:t>
              </w:r>
            </w:ins>
            <w:ins w:id="15" w:author="Huawei" w:date="2020-09-01T15:07:00Z">
              <w:r w:rsidR="00991883">
                <w:rPr>
                  <w:rFonts w:eastAsiaTheme="minorEastAsia" w:hint="eastAsia"/>
                  <w:lang w:val="en-US" w:eastAsia="zh-CN"/>
                </w:rPr>
                <w:t>,</w:t>
              </w:r>
              <w:r w:rsidR="00991883">
                <w:rPr>
                  <w:rFonts w:eastAsiaTheme="minorEastAsia"/>
                  <w:lang w:val="en-US" w:eastAsia="zh-CN"/>
                </w:rPr>
                <w:t xml:space="preserve"> there </w:t>
              </w:r>
            </w:ins>
            <w:ins w:id="16" w:author="Huawei" w:date="2020-09-01T15:14:00Z">
              <w:r w:rsidR="00991883">
                <w:rPr>
                  <w:rFonts w:eastAsiaTheme="minorEastAsia"/>
                  <w:lang w:val="en-US" w:eastAsia="zh-CN"/>
                </w:rPr>
                <w:t>is</w:t>
              </w:r>
            </w:ins>
            <w:ins w:id="17" w:author="Huawei" w:date="2020-09-01T15:07:00Z">
              <w:r w:rsidR="00991883">
                <w:rPr>
                  <w:rFonts w:eastAsiaTheme="minorEastAsia"/>
                  <w:lang w:val="en-US" w:eastAsia="zh-CN"/>
                </w:rPr>
                <w:t xml:space="preserve"> no agreement</w:t>
              </w:r>
            </w:ins>
            <w:ins w:id="18" w:author="Huawei" w:date="2020-09-01T15:08:00Z">
              <w:r w:rsidR="00991883">
                <w:rPr>
                  <w:rFonts w:eastAsiaTheme="minorEastAsia"/>
                  <w:lang w:val="en-US" w:eastAsia="zh-CN"/>
                </w:rPr>
                <w:t>s reached for</w:t>
              </w:r>
            </w:ins>
            <w:ins w:id="19" w:author="Huawei" w:date="2020-09-01T15:09:00Z">
              <w:r w:rsidR="00991883">
                <w:rPr>
                  <w:rFonts w:eastAsiaTheme="minorEastAsia"/>
                  <w:lang w:val="en-US" w:eastAsia="zh-CN"/>
                </w:rPr>
                <w:t xml:space="preserve"> </w:t>
              </w:r>
              <w:r w:rsidR="00991883" w:rsidRPr="00991883">
                <w:rPr>
                  <w:rFonts w:eastAsiaTheme="minorEastAsia"/>
                  <w:lang w:eastAsia="zh-CN"/>
                </w:rPr>
                <w:t>Δf</w:t>
              </w:r>
              <w:r w:rsidR="00991883" w:rsidRPr="00991883">
                <w:rPr>
                  <w:rFonts w:eastAsiaTheme="minorEastAsia"/>
                  <w:vertAlign w:val="subscript"/>
                  <w:lang w:eastAsia="zh-CN"/>
                </w:rPr>
                <w:t xml:space="preserve">OBUE </w:t>
              </w:r>
              <w:r w:rsidR="00991883" w:rsidRPr="00991883">
                <w:rPr>
                  <w:rFonts w:eastAsiaTheme="minorEastAsia"/>
                  <w:lang w:val="en-US" w:eastAsia="zh-CN"/>
                </w:rPr>
                <w:t>and</w:t>
              </w:r>
            </w:ins>
            <w:ins w:id="20" w:author="Huawei" w:date="2020-09-01T15:10:00Z">
              <w:r w:rsidR="00991883" w:rsidRPr="00991883">
                <w:rPr>
                  <w:rFonts w:eastAsiaTheme="minorEastAsia"/>
                  <w:lang w:val="en-US" w:eastAsia="zh-CN"/>
                </w:rPr>
                <w:t xml:space="preserve"> Δf</w:t>
              </w:r>
              <w:r w:rsidR="00991883" w:rsidRPr="00991883">
                <w:rPr>
                  <w:rFonts w:eastAsiaTheme="minorEastAsia"/>
                  <w:vertAlign w:val="subscript"/>
                  <w:lang w:val="en-US" w:eastAsia="zh-CN"/>
                </w:rPr>
                <w:t>OOBB</w:t>
              </w:r>
              <w:r w:rsidR="00991883">
                <w:rPr>
                  <w:rFonts w:eastAsiaTheme="minorEastAsia"/>
                  <w:vertAlign w:val="subscript"/>
                  <w:lang w:val="en-US" w:eastAsia="zh-CN"/>
                </w:rPr>
                <w:t xml:space="preserve"> </w:t>
              </w:r>
              <w:r w:rsidR="00991883" w:rsidRPr="00991883">
                <w:rPr>
                  <w:rFonts w:eastAsiaTheme="minorEastAsia"/>
                  <w:lang w:val="en-US" w:eastAsia="zh-CN"/>
                </w:rPr>
                <w:t>for 6GHz band</w:t>
              </w:r>
            </w:ins>
            <w:ins w:id="21" w:author="Huawei" w:date="2020-09-01T15:11:00Z">
              <w:r w:rsidR="00991883">
                <w:rPr>
                  <w:rFonts w:eastAsiaTheme="minorEastAsia"/>
                  <w:lang w:val="en-US" w:eastAsia="zh-CN"/>
                </w:rPr>
                <w:t xml:space="preserve"> for both NR-BS Type </w:t>
              </w:r>
              <w:r w:rsidR="00991883">
                <w:rPr>
                  <w:rFonts w:eastAsiaTheme="minorEastAsia"/>
                  <w:lang w:val="en-US" w:eastAsia="zh-CN"/>
                </w:rPr>
                <w:lastRenderedPageBreak/>
                <w:t xml:space="preserve">1-C and NR-BS type </w:t>
              </w:r>
              <w:r w:rsidR="00991883" w:rsidRPr="00991883">
                <w:rPr>
                  <w:rFonts w:eastAsiaTheme="minorEastAsia"/>
                  <w:lang w:val="en-US" w:eastAsia="zh-CN"/>
                </w:rPr>
                <w:t>1-H</w:t>
              </w:r>
            </w:ins>
            <w:ins w:id="22" w:author="Huawei" w:date="2020-09-01T15:12:00Z">
              <w:r w:rsidR="00991883">
                <w:rPr>
                  <w:rFonts w:eastAsiaTheme="minorEastAsia"/>
                  <w:lang w:val="en-US" w:eastAsia="zh-CN"/>
                </w:rPr>
                <w:t xml:space="preserve">, </w:t>
              </w:r>
            </w:ins>
            <w:ins w:id="23" w:author="Huawei" w:date="2020-09-01T15:14:00Z">
              <w:r w:rsidR="00991883">
                <w:rPr>
                  <w:rFonts w:eastAsiaTheme="minorEastAsia"/>
                  <w:lang w:val="en-US" w:eastAsia="zh-CN"/>
                </w:rPr>
                <w:t xml:space="preserve">and no agreements on </w:t>
              </w:r>
              <w:r w:rsidR="00991883" w:rsidRPr="00991883">
                <w:rPr>
                  <w:rFonts w:eastAsiaTheme="minorEastAsia"/>
                  <w:lang w:eastAsia="zh-CN"/>
                </w:rPr>
                <w:t>IBB and OOBB requirements</w:t>
              </w:r>
            </w:ins>
            <w:ins w:id="24" w:author="Huawei" w:date="2020-09-01T15:15:00Z">
              <w:r w:rsidR="00991883">
                <w:rPr>
                  <w:rFonts w:eastAsiaTheme="minorEastAsia"/>
                  <w:lang w:eastAsia="zh-CN"/>
                </w:rPr>
                <w:t xml:space="preserve">, and no </w:t>
              </w:r>
            </w:ins>
            <w:ins w:id="25" w:author="Huawei" w:date="2020-09-01T15:16:00Z">
              <w:r w:rsidR="00991883">
                <w:rPr>
                  <w:rFonts w:eastAsiaTheme="minorEastAsia"/>
                  <w:lang w:eastAsia="zh-CN"/>
                </w:rPr>
                <w:t>agre</w:t>
              </w:r>
              <w:r w:rsidR="00657276">
                <w:rPr>
                  <w:rFonts w:eastAsiaTheme="minorEastAsia"/>
                  <w:lang w:eastAsia="zh-CN"/>
                </w:rPr>
                <w:t>eme</w:t>
              </w:r>
            </w:ins>
            <w:ins w:id="26" w:author="Huawei" w:date="2020-09-01T15:17:00Z">
              <w:r w:rsidR="00657276">
                <w:rPr>
                  <w:rFonts w:eastAsiaTheme="minorEastAsia"/>
                  <w:lang w:eastAsia="zh-CN"/>
                </w:rPr>
                <w:t xml:space="preserve">nts on LO leakage </w:t>
              </w:r>
            </w:ins>
            <w:ins w:id="27" w:author="Huawei" w:date="2020-09-01T15:18:00Z">
              <w:r w:rsidR="00657276">
                <w:rPr>
                  <w:rFonts w:eastAsiaTheme="minorEastAsia"/>
                  <w:lang w:eastAsia="zh-CN"/>
                </w:rPr>
                <w:t xml:space="preserve">for NR-U punctured channels. Without </w:t>
              </w:r>
            </w:ins>
            <w:ins w:id="28" w:author="Huawei" w:date="2020-09-01T15:19:00Z">
              <w:r w:rsidR="00657276">
                <w:rPr>
                  <w:rFonts w:eastAsiaTheme="minorEastAsia"/>
                  <w:lang w:eastAsia="zh-CN"/>
                </w:rPr>
                <w:t>fu</w:t>
              </w:r>
            </w:ins>
            <w:ins w:id="29" w:author="Huawei" w:date="2020-09-01T15:20:00Z">
              <w:r w:rsidR="00657276">
                <w:rPr>
                  <w:rFonts w:eastAsiaTheme="minorEastAsia"/>
                  <w:lang w:eastAsia="zh-CN"/>
                </w:rPr>
                <w:t>rther technical evaluation and analysis</w:t>
              </w:r>
            </w:ins>
            <w:ins w:id="30" w:author="Huawei" w:date="2020-09-01T15:21:00Z">
              <w:r w:rsidR="00657276">
                <w:rPr>
                  <w:rFonts w:eastAsiaTheme="minorEastAsia"/>
                  <w:lang w:eastAsia="zh-CN"/>
                </w:rPr>
                <w:t xml:space="preserve"> we can not agree on the </w:t>
              </w:r>
            </w:ins>
            <w:ins w:id="31" w:author="Huawei" w:date="2020-09-01T15:22:00Z">
              <w:r w:rsidR="00657276">
                <w:rPr>
                  <w:rFonts w:eastAsiaTheme="minorEastAsia"/>
                  <w:lang w:eastAsia="zh-CN"/>
                </w:rPr>
                <w:t xml:space="preserve">CR. </w:t>
              </w:r>
            </w:ins>
            <w:ins w:id="32" w:author="Huawei" w:date="2020-09-01T15:23:00Z">
              <w:r w:rsidR="00657276">
                <w:rPr>
                  <w:rFonts w:eastAsiaTheme="minorEastAsia"/>
                  <w:lang w:eastAsia="zh-CN"/>
                </w:rPr>
                <w:t xml:space="preserve">Furthermore, as we comment </w:t>
              </w:r>
            </w:ins>
            <w:ins w:id="33" w:author="Huawei" w:date="2020-09-01T15:24:00Z">
              <w:r w:rsidR="00657276">
                <w:rPr>
                  <w:rFonts w:eastAsiaTheme="minorEastAsia"/>
                  <w:lang w:eastAsia="zh-CN"/>
                </w:rPr>
                <w:t>last week, if introduce both n46 and 6GHz band, the co-</w:t>
              </w:r>
            </w:ins>
            <w:ins w:id="34" w:author="Huawei" w:date="2020-09-01T15:25:00Z">
              <w:r w:rsidR="00657276">
                <w:rPr>
                  <w:rFonts w:eastAsiaTheme="minorEastAsia"/>
                  <w:lang w:eastAsia="zh-CN"/>
                </w:rPr>
                <w:t xml:space="preserve">existence between the two </w:t>
              </w:r>
            </w:ins>
            <w:ins w:id="35" w:author="Huawei" w:date="2020-09-01T15:30:00Z">
              <w:r w:rsidR="001A42E8">
                <w:rPr>
                  <w:rFonts w:eastAsiaTheme="minorEastAsia"/>
                  <w:lang w:eastAsia="zh-CN"/>
                </w:rPr>
                <w:t>3GPP bands should be addressed.</w:t>
              </w:r>
            </w:ins>
            <w:ins w:id="36" w:author="Huawei" w:date="2020-09-01T16:55:00Z">
              <w:r w:rsidR="00580DAE">
                <w:rPr>
                  <w:rFonts w:eastAsiaTheme="minorEastAsia"/>
                  <w:lang w:eastAsia="zh-CN"/>
                </w:rPr>
                <w:t xml:space="preserve"> </w:t>
              </w:r>
              <w:r w:rsidR="00580DAE" w:rsidRPr="00CD0E5E">
                <w:rPr>
                  <w:rFonts w:eastAsiaTheme="minorEastAsia"/>
                  <w:lang w:eastAsia="zh-CN"/>
                </w:rPr>
                <w:t>There are lots of updates in the CR, which were new an</w:t>
              </w:r>
              <w:r w:rsidR="00580DAE">
                <w:rPr>
                  <w:rFonts w:eastAsiaTheme="minorEastAsia"/>
                  <w:lang w:eastAsia="zh-CN"/>
                </w:rPr>
                <w:t>d provided in the last minute of RAN4#96e</w:t>
              </w:r>
              <w:r w:rsidR="00580DAE" w:rsidRPr="00CD0E5E">
                <w:rPr>
                  <w:rFonts w:eastAsiaTheme="minorEastAsia"/>
                  <w:lang w:eastAsia="zh-CN"/>
                </w:rPr>
                <w:t>. We would like to take more time for review and will come back later.</w:t>
              </w:r>
            </w:ins>
          </w:p>
        </w:tc>
      </w:tr>
      <w:tr w:rsidR="000927DE" w:rsidRPr="00852349" w14:paraId="77015A9A" w14:textId="77777777" w:rsidTr="00485E60">
        <w:trPr>
          <w:trHeight w:val="945"/>
        </w:trPr>
        <w:tc>
          <w:tcPr>
            <w:tcW w:w="1304" w:type="dxa"/>
            <w:vMerge w:val="restart"/>
            <w:vAlign w:val="bottom"/>
          </w:tcPr>
          <w:p w14:paraId="363C3897" w14:textId="77777777" w:rsidR="000927DE" w:rsidRDefault="000927DE" w:rsidP="00157275">
            <w:pPr>
              <w:spacing w:after="120"/>
              <w:rPr>
                <w:rFonts w:ascii="Calibri" w:eastAsia="Calibri" w:hAnsi="Calibri" w:cs="Calibri"/>
                <w:color w:val="000000"/>
                <w:lang w:val="pl-PL" w:eastAsia="pl-PL"/>
              </w:rPr>
            </w:pPr>
            <w:r w:rsidRPr="0065522C">
              <w:rPr>
                <w:rFonts w:ascii="Calibri" w:eastAsia="Calibri" w:hAnsi="Calibri" w:cs="Calibri"/>
                <w:color w:val="000000"/>
                <w:lang w:val="pl-PL" w:eastAsia="pl-PL"/>
              </w:rPr>
              <w:lastRenderedPageBreak/>
              <w:t>R4-2010739</w:t>
            </w:r>
          </w:p>
          <w:p w14:paraId="50F4CC67" w14:textId="33BC07A4" w:rsidR="000927DE" w:rsidRDefault="000927DE" w:rsidP="00157275">
            <w:pPr>
              <w:spacing w:after="120"/>
              <w:rPr>
                <w:rFonts w:eastAsiaTheme="minorEastAsia"/>
                <w:lang w:val="en-US" w:eastAsia="zh-CN"/>
              </w:rPr>
            </w:pPr>
            <w:r>
              <w:rPr>
                <w:rFonts w:ascii="Calibri" w:eastAsia="Calibri" w:hAnsi="Calibri" w:cs="Calibri"/>
                <w:color w:val="000000"/>
                <w:lang w:val="pl-PL" w:eastAsia="pl-PL"/>
              </w:rPr>
              <w:t>CR to 37.107</w:t>
            </w:r>
          </w:p>
        </w:tc>
        <w:tc>
          <w:tcPr>
            <w:tcW w:w="1633" w:type="dxa"/>
          </w:tcPr>
          <w:p w14:paraId="5736CF0B" w14:textId="16707599" w:rsidR="000927DE" w:rsidRDefault="000927DE" w:rsidP="00157275">
            <w:pPr>
              <w:spacing w:after="120"/>
              <w:rPr>
                <w:rFonts w:eastAsiaTheme="minorEastAsia"/>
                <w:lang w:val="en-US" w:eastAsia="zh-CN"/>
              </w:rPr>
            </w:pPr>
            <w:r w:rsidRPr="00D32E25">
              <w:rPr>
                <w:rFonts w:eastAsiaTheme="minorEastAsia"/>
                <w:lang w:val="en-US" w:eastAsia="zh-CN"/>
              </w:rPr>
              <w:t>Charter Communications, Inc</w:t>
            </w:r>
          </w:p>
        </w:tc>
        <w:tc>
          <w:tcPr>
            <w:tcW w:w="6694" w:type="dxa"/>
          </w:tcPr>
          <w:p w14:paraId="6CB1AB31" w14:textId="3903F6B9" w:rsidR="000927DE" w:rsidRPr="007B1E6F" w:rsidRDefault="000927DE" w:rsidP="00157275">
            <w:pPr>
              <w:rPr>
                <w:rFonts w:eastAsiaTheme="minorEastAsia"/>
                <w:lang w:val="en-US"/>
              </w:rPr>
            </w:pPr>
            <w:r w:rsidRPr="008426E9">
              <w:rPr>
                <w:rFonts w:eastAsiaTheme="minorEastAsia"/>
                <w:lang w:val="en-US"/>
              </w:rPr>
              <w:t>We support this CR</w:t>
            </w:r>
          </w:p>
        </w:tc>
      </w:tr>
      <w:tr w:rsidR="000927DE" w:rsidRPr="00852349" w14:paraId="227275EC" w14:textId="77777777" w:rsidTr="00485E60">
        <w:trPr>
          <w:trHeight w:val="945"/>
          <w:ins w:id="37" w:author="Huawei" w:date="2020-09-01T16:09:00Z"/>
        </w:trPr>
        <w:tc>
          <w:tcPr>
            <w:tcW w:w="1304" w:type="dxa"/>
            <w:vMerge/>
            <w:vAlign w:val="bottom"/>
          </w:tcPr>
          <w:p w14:paraId="5A26C139" w14:textId="77777777" w:rsidR="000927DE" w:rsidRPr="0065522C" w:rsidRDefault="000927DE" w:rsidP="00157275">
            <w:pPr>
              <w:spacing w:after="120"/>
              <w:rPr>
                <w:ins w:id="38" w:author="Huawei" w:date="2020-09-01T16:09:00Z"/>
                <w:rFonts w:ascii="Calibri" w:eastAsia="Calibri" w:hAnsi="Calibri" w:cs="Calibri"/>
                <w:color w:val="000000"/>
                <w:lang w:val="pl-PL" w:eastAsia="pl-PL"/>
              </w:rPr>
            </w:pPr>
          </w:p>
        </w:tc>
        <w:tc>
          <w:tcPr>
            <w:tcW w:w="1633" w:type="dxa"/>
          </w:tcPr>
          <w:p w14:paraId="1BCF7D5A" w14:textId="491F1FB4" w:rsidR="000927DE" w:rsidRPr="00D32E25" w:rsidRDefault="000927DE" w:rsidP="00157275">
            <w:pPr>
              <w:spacing w:after="120"/>
              <w:rPr>
                <w:ins w:id="39" w:author="Huawei" w:date="2020-09-01T16:09:00Z"/>
                <w:rFonts w:eastAsiaTheme="minorEastAsia"/>
                <w:lang w:val="en-US" w:eastAsia="zh-CN"/>
              </w:rPr>
            </w:pPr>
            <w:ins w:id="40" w:author="Huawei" w:date="2020-09-01T16:09:00Z">
              <w:r>
                <w:rPr>
                  <w:rFonts w:eastAsiaTheme="minorEastAsia" w:hint="eastAsia"/>
                  <w:lang w:val="en-US" w:eastAsia="zh-CN"/>
                </w:rPr>
                <w:t>H</w:t>
              </w:r>
              <w:r>
                <w:rPr>
                  <w:rFonts w:eastAsiaTheme="minorEastAsia"/>
                  <w:lang w:val="en-US" w:eastAsia="zh-CN"/>
                </w:rPr>
                <w:t>uawei</w:t>
              </w:r>
            </w:ins>
          </w:p>
        </w:tc>
        <w:tc>
          <w:tcPr>
            <w:tcW w:w="6694" w:type="dxa"/>
          </w:tcPr>
          <w:p w14:paraId="0208B0C7" w14:textId="13358510" w:rsidR="000927DE" w:rsidRPr="008426E9" w:rsidRDefault="000927DE" w:rsidP="000927DE">
            <w:pPr>
              <w:rPr>
                <w:ins w:id="41" w:author="Huawei" w:date="2020-09-01T16:09:00Z"/>
                <w:rFonts w:eastAsiaTheme="minorEastAsia"/>
                <w:lang w:val="en-US" w:eastAsia="zh-CN"/>
              </w:rPr>
            </w:pPr>
            <w:ins w:id="42" w:author="Huawei" w:date="2020-09-01T16:14:00Z">
              <w:r>
                <w:rPr>
                  <w:rFonts w:eastAsiaTheme="minorEastAsia"/>
                  <w:lang w:val="en-US" w:eastAsia="zh-CN"/>
                </w:rPr>
                <w:t>n9</w:t>
              </w:r>
            </w:ins>
            <w:ins w:id="43" w:author="Huawei" w:date="2020-09-01T16:15:00Z">
              <w:r>
                <w:rPr>
                  <w:rFonts w:eastAsiaTheme="minorEastAsia"/>
                  <w:lang w:val="en-US" w:eastAsia="zh-CN"/>
                </w:rPr>
                <w:t>6</w:t>
              </w:r>
              <w:r w:rsidR="00F309CA">
                <w:rPr>
                  <w:rFonts w:eastAsiaTheme="minorEastAsia"/>
                  <w:lang w:val="en-US" w:eastAsia="zh-CN"/>
                </w:rPr>
                <w:t xml:space="preserve"> should be removed if </w:t>
              </w:r>
              <w:bookmarkStart w:id="44" w:name="_GoBack"/>
              <w:bookmarkEnd w:id="44"/>
              <w:r w:rsidR="00F309CA">
                <w:rPr>
                  <w:rFonts w:eastAsiaTheme="minorEastAsia"/>
                  <w:lang w:val="en-US" w:eastAsia="zh-CN"/>
                </w:rPr>
                <w:t xml:space="preserve">the requirement for n96 </w:t>
              </w:r>
            </w:ins>
            <w:ins w:id="45" w:author="Huawei" w:date="2020-09-01T16:16:00Z">
              <w:r w:rsidR="00F309CA">
                <w:rPr>
                  <w:rFonts w:eastAsiaTheme="minorEastAsia"/>
                  <w:lang w:val="en-US" w:eastAsia="zh-CN"/>
                </w:rPr>
                <w:t xml:space="preserve">is </w:t>
              </w:r>
            </w:ins>
            <w:ins w:id="46" w:author="Huawei" w:date="2020-09-01T16:15:00Z">
              <w:r w:rsidR="00F309CA" w:rsidRPr="0069653C">
                <w:rPr>
                  <w:rFonts w:eastAsiaTheme="minorEastAsia"/>
                  <w:lang w:eastAsia="zh-CN"/>
                </w:rPr>
                <w:t>not completed</w:t>
              </w:r>
            </w:ins>
            <w:ins w:id="47" w:author="Huawei" w:date="2020-09-01T16:16:00Z">
              <w:r w:rsidR="00F309CA">
                <w:rPr>
                  <w:rFonts w:eastAsiaTheme="minorEastAsia"/>
                  <w:lang w:eastAsia="zh-CN"/>
                </w:rPr>
                <w:t>.</w:t>
              </w:r>
            </w:ins>
          </w:p>
        </w:tc>
      </w:tr>
      <w:tr w:rsidR="000927DE" w:rsidRPr="00852349" w14:paraId="3F1F46F9" w14:textId="77777777" w:rsidTr="00157275">
        <w:tc>
          <w:tcPr>
            <w:tcW w:w="1304" w:type="dxa"/>
            <w:vMerge w:val="restart"/>
            <w:vAlign w:val="bottom"/>
          </w:tcPr>
          <w:p w14:paraId="2DD85C3E" w14:textId="77777777" w:rsidR="000927DE" w:rsidRDefault="000927DE" w:rsidP="00157275">
            <w:pPr>
              <w:spacing w:after="120"/>
              <w:rPr>
                <w:rFonts w:ascii="Calibri" w:eastAsia="Calibri" w:hAnsi="Calibri" w:cs="Calibri"/>
                <w:color w:val="000000"/>
                <w:lang w:val="pl-PL" w:eastAsia="pl-PL"/>
              </w:rPr>
            </w:pPr>
            <w:r w:rsidRPr="0065522C">
              <w:rPr>
                <w:rFonts w:ascii="Calibri" w:eastAsia="Calibri" w:hAnsi="Calibri" w:cs="Calibri"/>
                <w:color w:val="000000"/>
                <w:lang w:val="pl-PL" w:eastAsia="pl-PL"/>
              </w:rPr>
              <w:t>R4-2010962</w:t>
            </w:r>
          </w:p>
          <w:p w14:paraId="2E55BE75" w14:textId="445D9BCB" w:rsidR="000927DE" w:rsidRDefault="000927DE" w:rsidP="00157275">
            <w:pPr>
              <w:spacing w:after="120"/>
              <w:rPr>
                <w:rFonts w:eastAsiaTheme="minorEastAsia"/>
                <w:lang w:val="en-US" w:eastAsia="zh-CN"/>
              </w:rPr>
            </w:pPr>
            <w:r>
              <w:rPr>
                <w:rFonts w:eastAsiaTheme="minorEastAsia"/>
                <w:lang w:val="en-US" w:eastAsia="zh-CN"/>
              </w:rPr>
              <w:t>CR to 36.104</w:t>
            </w:r>
          </w:p>
        </w:tc>
        <w:tc>
          <w:tcPr>
            <w:tcW w:w="1633" w:type="dxa"/>
          </w:tcPr>
          <w:p w14:paraId="2A7855D6" w14:textId="735C36CF" w:rsidR="000927DE" w:rsidRDefault="000927DE" w:rsidP="00157275">
            <w:pPr>
              <w:spacing w:after="120"/>
              <w:rPr>
                <w:rFonts w:eastAsiaTheme="minorEastAsia"/>
                <w:lang w:val="en-US" w:eastAsia="zh-CN"/>
              </w:rPr>
            </w:pPr>
            <w:r w:rsidRPr="00D32E25">
              <w:rPr>
                <w:rFonts w:eastAsiaTheme="minorEastAsia"/>
                <w:lang w:val="en-US" w:eastAsia="zh-CN"/>
              </w:rPr>
              <w:t>Charter Communications, Inc</w:t>
            </w:r>
          </w:p>
        </w:tc>
        <w:tc>
          <w:tcPr>
            <w:tcW w:w="6694" w:type="dxa"/>
          </w:tcPr>
          <w:p w14:paraId="6581C995" w14:textId="1E09EB8A" w:rsidR="000927DE" w:rsidRPr="007B1E6F" w:rsidRDefault="000927DE" w:rsidP="00157275">
            <w:pPr>
              <w:rPr>
                <w:rFonts w:eastAsiaTheme="minorEastAsia"/>
                <w:lang w:val="en-US"/>
              </w:rPr>
            </w:pPr>
            <w:r w:rsidRPr="008426E9">
              <w:rPr>
                <w:rFonts w:eastAsiaTheme="minorEastAsia"/>
                <w:lang w:val="en-US"/>
              </w:rPr>
              <w:t>We</w:t>
            </w:r>
            <w:r>
              <w:rPr>
                <w:rFonts w:eastAsiaTheme="minorEastAsia"/>
                <w:lang w:val="en-US"/>
              </w:rPr>
              <w:t xml:space="preserve"> do not</w:t>
            </w:r>
            <w:r w:rsidRPr="008426E9">
              <w:rPr>
                <w:rFonts w:eastAsiaTheme="minorEastAsia"/>
                <w:lang w:val="en-US"/>
              </w:rPr>
              <w:t xml:space="preserve"> support this CR</w:t>
            </w:r>
          </w:p>
        </w:tc>
      </w:tr>
      <w:tr w:rsidR="000927DE" w:rsidRPr="00852349" w14:paraId="792838DE" w14:textId="77777777" w:rsidTr="00157275">
        <w:trPr>
          <w:ins w:id="48" w:author="Huawei" w:date="2020-09-01T16:11:00Z"/>
        </w:trPr>
        <w:tc>
          <w:tcPr>
            <w:tcW w:w="1304" w:type="dxa"/>
            <w:vMerge/>
            <w:vAlign w:val="bottom"/>
          </w:tcPr>
          <w:p w14:paraId="7D5AD564" w14:textId="77777777" w:rsidR="000927DE" w:rsidRPr="0065522C" w:rsidRDefault="000927DE" w:rsidP="00157275">
            <w:pPr>
              <w:spacing w:after="120"/>
              <w:rPr>
                <w:ins w:id="49" w:author="Huawei" w:date="2020-09-01T16:11:00Z"/>
                <w:rFonts w:ascii="Calibri" w:eastAsia="Calibri" w:hAnsi="Calibri" w:cs="Calibri"/>
                <w:color w:val="000000"/>
                <w:lang w:val="pl-PL" w:eastAsia="pl-PL"/>
              </w:rPr>
            </w:pPr>
          </w:p>
        </w:tc>
        <w:tc>
          <w:tcPr>
            <w:tcW w:w="1633" w:type="dxa"/>
          </w:tcPr>
          <w:p w14:paraId="20B962C7" w14:textId="2E83649E" w:rsidR="000927DE" w:rsidRPr="00D32E25" w:rsidRDefault="000927DE" w:rsidP="00157275">
            <w:pPr>
              <w:spacing w:after="120"/>
              <w:rPr>
                <w:ins w:id="50" w:author="Huawei" w:date="2020-09-01T16:11:00Z"/>
                <w:rFonts w:eastAsiaTheme="minorEastAsia"/>
                <w:lang w:val="en-US" w:eastAsia="zh-CN"/>
              </w:rPr>
            </w:pPr>
            <w:ins w:id="51" w:author="Huawei" w:date="2020-09-01T16:11:00Z">
              <w:r>
                <w:rPr>
                  <w:rFonts w:eastAsiaTheme="minorEastAsia" w:hint="eastAsia"/>
                  <w:lang w:val="en-US" w:eastAsia="zh-CN"/>
                </w:rPr>
                <w:t>H</w:t>
              </w:r>
              <w:r>
                <w:rPr>
                  <w:rFonts w:eastAsiaTheme="minorEastAsia"/>
                  <w:lang w:val="en-US" w:eastAsia="zh-CN"/>
                </w:rPr>
                <w:t>uawei</w:t>
              </w:r>
            </w:ins>
          </w:p>
        </w:tc>
        <w:tc>
          <w:tcPr>
            <w:tcW w:w="6694" w:type="dxa"/>
          </w:tcPr>
          <w:p w14:paraId="030F331B" w14:textId="6D509A2A" w:rsidR="000927DE" w:rsidRPr="008426E9" w:rsidRDefault="000927DE" w:rsidP="00157275">
            <w:pPr>
              <w:rPr>
                <w:ins w:id="52" w:author="Huawei" w:date="2020-09-01T16:11:00Z"/>
                <w:rFonts w:eastAsiaTheme="minorEastAsia"/>
                <w:lang w:val="en-US" w:eastAsia="zh-CN"/>
              </w:rPr>
            </w:pPr>
            <w:ins w:id="53" w:author="Huawei" w:date="2020-09-01T16:11:00Z">
              <w:r>
                <w:rPr>
                  <w:rFonts w:eastAsiaTheme="minorEastAsia"/>
                  <w:lang w:val="en-US" w:eastAsia="zh-CN"/>
                </w:rPr>
                <w:t xml:space="preserve">OK with the </w:t>
              </w:r>
            </w:ins>
            <w:ins w:id="54" w:author="Huawei" w:date="2020-09-01T16:12:00Z">
              <w:r>
                <w:rPr>
                  <w:rFonts w:eastAsiaTheme="minorEastAsia"/>
                  <w:lang w:val="en-US" w:eastAsia="zh-CN"/>
                </w:rPr>
                <w:t>CR</w:t>
              </w:r>
            </w:ins>
          </w:p>
        </w:tc>
      </w:tr>
      <w:tr w:rsidR="000927DE" w:rsidRPr="00852349" w14:paraId="25933E38" w14:textId="77777777" w:rsidTr="00157275">
        <w:tc>
          <w:tcPr>
            <w:tcW w:w="1304" w:type="dxa"/>
            <w:vMerge w:val="restart"/>
            <w:vAlign w:val="bottom"/>
          </w:tcPr>
          <w:p w14:paraId="55855EF6" w14:textId="77777777" w:rsidR="000927DE" w:rsidRDefault="000927DE" w:rsidP="00157275">
            <w:pPr>
              <w:spacing w:after="120"/>
              <w:rPr>
                <w:rFonts w:ascii="Calibri" w:eastAsia="Calibri" w:hAnsi="Calibri" w:cs="Calibri"/>
                <w:color w:val="000000"/>
                <w:lang w:val="pl-PL" w:eastAsia="pl-PL"/>
              </w:rPr>
            </w:pPr>
            <w:r w:rsidRPr="0065522C">
              <w:rPr>
                <w:rFonts w:ascii="Calibri" w:eastAsia="Calibri" w:hAnsi="Calibri" w:cs="Calibri"/>
                <w:color w:val="000000"/>
                <w:lang w:val="pl-PL" w:eastAsia="pl-PL"/>
              </w:rPr>
              <w:t>R4-2012768</w:t>
            </w:r>
          </w:p>
          <w:p w14:paraId="3B0F52B0" w14:textId="03970064" w:rsidR="000927DE" w:rsidRDefault="000927DE" w:rsidP="00157275">
            <w:pPr>
              <w:spacing w:after="120"/>
              <w:rPr>
                <w:rFonts w:eastAsiaTheme="minorEastAsia"/>
                <w:lang w:val="en-US" w:eastAsia="zh-CN"/>
              </w:rPr>
            </w:pPr>
            <w:r>
              <w:rPr>
                <w:rFonts w:ascii="Calibri" w:eastAsia="Calibri" w:hAnsi="Calibri" w:cs="Calibri"/>
                <w:color w:val="000000"/>
                <w:lang w:val="pl-PL" w:eastAsia="pl-PL"/>
              </w:rPr>
              <w:t>CR to 36.104</w:t>
            </w:r>
          </w:p>
        </w:tc>
        <w:tc>
          <w:tcPr>
            <w:tcW w:w="1633" w:type="dxa"/>
          </w:tcPr>
          <w:p w14:paraId="55E40C9E" w14:textId="33AFA74D" w:rsidR="000927DE" w:rsidRDefault="000927DE" w:rsidP="00157275">
            <w:pPr>
              <w:spacing w:after="120"/>
              <w:rPr>
                <w:rFonts w:eastAsiaTheme="minorEastAsia"/>
                <w:lang w:val="en-US" w:eastAsia="zh-CN"/>
              </w:rPr>
            </w:pPr>
            <w:r w:rsidRPr="00D32E25">
              <w:rPr>
                <w:rFonts w:eastAsiaTheme="minorEastAsia"/>
                <w:lang w:val="en-US" w:eastAsia="zh-CN"/>
              </w:rPr>
              <w:t>Charter Communications, Inc</w:t>
            </w:r>
          </w:p>
        </w:tc>
        <w:tc>
          <w:tcPr>
            <w:tcW w:w="6694" w:type="dxa"/>
          </w:tcPr>
          <w:p w14:paraId="28C4EBB5" w14:textId="380ABA09" w:rsidR="000927DE" w:rsidRPr="007B1E6F" w:rsidRDefault="000927DE" w:rsidP="00157275">
            <w:pPr>
              <w:rPr>
                <w:rFonts w:eastAsiaTheme="minorEastAsia"/>
                <w:lang w:val="en-US"/>
              </w:rPr>
            </w:pPr>
            <w:r w:rsidRPr="008426E9">
              <w:rPr>
                <w:rFonts w:eastAsiaTheme="minorEastAsia"/>
                <w:lang w:val="en-US"/>
              </w:rPr>
              <w:t>We support this CR</w:t>
            </w:r>
          </w:p>
        </w:tc>
      </w:tr>
      <w:tr w:rsidR="000927DE" w:rsidRPr="00852349" w14:paraId="7A88A304" w14:textId="77777777" w:rsidTr="00157275">
        <w:trPr>
          <w:ins w:id="55" w:author="Huawei" w:date="2020-09-01T16:12:00Z"/>
        </w:trPr>
        <w:tc>
          <w:tcPr>
            <w:tcW w:w="1304" w:type="dxa"/>
            <w:vMerge/>
            <w:vAlign w:val="bottom"/>
          </w:tcPr>
          <w:p w14:paraId="04750DCC" w14:textId="77777777" w:rsidR="000927DE" w:rsidRPr="0065522C" w:rsidRDefault="000927DE" w:rsidP="000927DE">
            <w:pPr>
              <w:spacing w:after="120"/>
              <w:rPr>
                <w:ins w:id="56" w:author="Huawei" w:date="2020-09-01T16:12:00Z"/>
                <w:rFonts w:ascii="Calibri" w:eastAsia="Calibri" w:hAnsi="Calibri" w:cs="Calibri"/>
                <w:color w:val="000000"/>
                <w:lang w:val="pl-PL" w:eastAsia="pl-PL"/>
              </w:rPr>
            </w:pPr>
          </w:p>
        </w:tc>
        <w:tc>
          <w:tcPr>
            <w:tcW w:w="1633" w:type="dxa"/>
          </w:tcPr>
          <w:p w14:paraId="199EFB97" w14:textId="418AD714" w:rsidR="000927DE" w:rsidRPr="00D32E25" w:rsidRDefault="000927DE" w:rsidP="000927DE">
            <w:pPr>
              <w:spacing w:after="120"/>
              <w:rPr>
                <w:ins w:id="57" w:author="Huawei" w:date="2020-09-01T16:12:00Z"/>
                <w:rFonts w:eastAsiaTheme="minorEastAsia"/>
                <w:lang w:val="en-US" w:eastAsia="zh-CN"/>
              </w:rPr>
            </w:pPr>
            <w:ins w:id="58" w:author="Huawei" w:date="2020-09-01T16:12:00Z">
              <w:r>
                <w:rPr>
                  <w:rFonts w:eastAsiaTheme="minorEastAsia" w:hint="eastAsia"/>
                  <w:lang w:val="en-US" w:eastAsia="zh-CN"/>
                </w:rPr>
                <w:t>H</w:t>
              </w:r>
              <w:r>
                <w:rPr>
                  <w:rFonts w:eastAsiaTheme="minorEastAsia"/>
                  <w:lang w:val="en-US" w:eastAsia="zh-CN"/>
                </w:rPr>
                <w:t>uawei</w:t>
              </w:r>
            </w:ins>
          </w:p>
        </w:tc>
        <w:tc>
          <w:tcPr>
            <w:tcW w:w="6694" w:type="dxa"/>
          </w:tcPr>
          <w:p w14:paraId="03269757" w14:textId="0AC9458B" w:rsidR="000927DE" w:rsidRPr="008426E9" w:rsidRDefault="000927DE" w:rsidP="000927DE">
            <w:pPr>
              <w:rPr>
                <w:ins w:id="59" w:author="Huawei" w:date="2020-09-01T16:12:00Z"/>
                <w:rFonts w:eastAsiaTheme="minorEastAsia"/>
                <w:lang w:val="en-US"/>
              </w:rPr>
            </w:pPr>
            <w:ins w:id="60" w:author="Huawei" w:date="2020-09-01T16:13:00Z">
              <w:r>
                <w:rPr>
                  <w:rFonts w:eastAsiaTheme="minorEastAsia"/>
                  <w:lang w:val="en-US" w:eastAsia="zh-CN"/>
                </w:rPr>
                <w:t>The</w:t>
              </w:r>
              <w:r>
                <w:rPr>
                  <w:rFonts w:eastAsiaTheme="minorEastAsia"/>
                  <w:lang w:eastAsia="zh-CN"/>
                </w:rPr>
                <w:t xml:space="preserve"> co-existence between 5GHz band and 6 GHz band should be addressed.</w:t>
              </w:r>
            </w:ins>
          </w:p>
        </w:tc>
      </w:tr>
      <w:tr w:rsidR="00F309CA" w:rsidRPr="00852349" w14:paraId="55CF94F1" w14:textId="77777777" w:rsidTr="00157275">
        <w:tc>
          <w:tcPr>
            <w:tcW w:w="1304" w:type="dxa"/>
            <w:vMerge w:val="restart"/>
            <w:vAlign w:val="bottom"/>
          </w:tcPr>
          <w:p w14:paraId="5B19D6A6" w14:textId="77777777" w:rsidR="00F309CA" w:rsidRDefault="00F309CA" w:rsidP="000927DE">
            <w:pPr>
              <w:spacing w:after="120"/>
              <w:rPr>
                <w:rFonts w:ascii="Calibri" w:eastAsia="Calibri" w:hAnsi="Calibri" w:cs="Calibri"/>
                <w:color w:val="000000"/>
                <w:lang w:val="pl-PL" w:eastAsia="pl-PL"/>
              </w:rPr>
            </w:pPr>
            <w:r w:rsidRPr="0065522C">
              <w:rPr>
                <w:rFonts w:ascii="Calibri" w:eastAsia="Calibri" w:hAnsi="Calibri" w:cs="Calibri"/>
                <w:color w:val="000000"/>
                <w:lang w:val="pl-PL" w:eastAsia="pl-PL"/>
              </w:rPr>
              <w:t>R4-2012766</w:t>
            </w:r>
          </w:p>
          <w:p w14:paraId="181CA8E8" w14:textId="10970D25" w:rsidR="00F309CA" w:rsidRDefault="00F309CA" w:rsidP="000927DE">
            <w:pPr>
              <w:spacing w:after="120"/>
              <w:rPr>
                <w:rFonts w:eastAsiaTheme="minorEastAsia"/>
                <w:lang w:val="en-US" w:eastAsia="zh-CN"/>
              </w:rPr>
            </w:pPr>
            <w:r>
              <w:rPr>
                <w:rFonts w:ascii="Calibri" w:eastAsia="Calibri" w:hAnsi="Calibri" w:cs="Calibri"/>
                <w:color w:val="000000"/>
                <w:lang w:val="pl-PL" w:eastAsia="pl-PL"/>
              </w:rPr>
              <w:t>CR to 37.104</w:t>
            </w:r>
          </w:p>
        </w:tc>
        <w:tc>
          <w:tcPr>
            <w:tcW w:w="1633" w:type="dxa"/>
          </w:tcPr>
          <w:p w14:paraId="1E889AA9" w14:textId="74B1F170" w:rsidR="00F309CA" w:rsidRDefault="00F309CA" w:rsidP="000927DE">
            <w:pPr>
              <w:spacing w:after="120"/>
              <w:rPr>
                <w:rFonts w:eastAsiaTheme="minorEastAsia"/>
                <w:lang w:val="en-US" w:eastAsia="zh-CN"/>
              </w:rPr>
            </w:pPr>
            <w:r w:rsidRPr="00D32E25">
              <w:rPr>
                <w:rFonts w:eastAsiaTheme="minorEastAsia"/>
                <w:lang w:val="en-US" w:eastAsia="zh-CN"/>
              </w:rPr>
              <w:t>Charter Communications, Inc</w:t>
            </w:r>
          </w:p>
        </w:tc>
        <w:tc>
          <w:tcPr>
            <w:tcW w:w="6694" w:type="dxa"/>
          </w:tcPr>
          <w:p w14:paraId="79A1F8B8" w14:textId="0E8FAFFB" w:rsidR="00F309CA" w:rsidRPr="007B1E6F" w:rsidRDefault="00F309CA" w:rsidP="000927DE">
            <w:pPr>
              <w:rPr>
                <w:rFonts w:eastAsiaTheme="minorEastAsia"/>
                <w:lang w:val="en-US"/>
              </w:rPr>
            </w:pPr>
            <w:r w:rsidRPr="008426E9">
              <w:rPr>
                <w:rFonts w:eastAsiaTheme="minorEastAsia"/>
                <w:lang w:val="en-US"/>
              </w:rPr>
              <w:t>We support this CR</w:t>
            </w:r>
          </w:p>
        </w:tc>
      </w:tr>
      <w:tr w:rsidR="00F309CA" w:rsidRPr="00852349" w14:paraId="3836A800" w14:textId="77777777" w:rsidTr="00157275">
        <w:trPr>
          <w:ins w:id="61" w:author="Huawei" w:date="2020-09-01T16:16:00Z"/>
        </w:trPr>
        <w:tc>
          <w:tcPr>
            <w:tcW w:w="1304" w:type="dxa"/>
            <w:vMerge/>
            <w:vAlign w:val="bottom"/>
          </w:tcPr>
          <w:p w14:paraId="1CE8A106" w14:textId="77777777" w:rsidR="00F309CA" w:rsidRPr="0065522C" w:rsidRDefault="00F309CA" w:rsidP="000927DE">
            <w:pPr>
              <w:spacing w:after="120"/>
              <w:rPr>
                <w:ins w:id="62" w:author="Huawei" w:date="2020-09-01T16:16:00Z"/>
                <w:rFonts w:ascii="Calibri" w:eastAsia="Calibri" w:hAnsi="Calibri" w:cs="Calibri"/>
                <w:color w:val="000000"/>
                <w:lang w:val="pl-PL" w:eastAsia="pl-PL"/>
              </w:rPr>
            </w:pPr>
          </w:p>
        </w:tc>
        <w:tc>
          <w:tcPr>
            <w:tcW w:w="1633" w:type="dxa"/>
          </w:tcPr>
          <w:p w14:paraId="2376329B" w14:textId="0EB67BB7" w:rsidR="00F309CA" w:rsidRPr="00D32E25" w:rsidRDefault="00F309CA" w:rsidP="000927DE">
            <w:pPr>
              <w:spacing w:after="120"/>
              <w:rPr>
                <w:ins w:id="63" w:author="Huawei" w:date="2020-09-01T16:16:00Z"/>
                <w:rFonts w:eastAsiaTheme="minorEastAsia"/>
                <w:lang w:val="en-US" w:eastAsia="zh-CN"/>
              </w:rPr>
            </w:pPr>
            <w:ins w:id="64" w:author="Huawei" w:date="2020-09-01T16:16:00Z">
              <w:r>
                <w:rPr>
                  <w:rFonts w:eastAsiaTheme="minorEastAsia" w:hint="eastAsia"/>
                  <w:lang w:val="en-US" w:eastAsia="zh-CN"/>
                </w:rPr>
                <w:t>H</w:t>
              </w:r>
              <w:r>
                <w:rPr>
                  <w:rFonts w:eastAsiaTheme="minorEastAsia"/>
                  <w:lang w:val="en-US" w:eastAsia="zh-CN"/>
                </w:rPr>
                <w:t>uawei</w:t>
              </w:r>
            </w:ins>
          </w:p>
        </w:tc>
        <w:tc>
          <w:tcPr>
            <w:tcW w:w="6694" w:type="dxa"/>
          </w:tcPr>
          <w:p w14:paraId="08802C78" w14:textId="16CB390E" w:rsidR="00F309CA" w:rsidRPr="008426E9" w:rsidRDefault="00F309CA" w:rsidP="000927DE">
            <w:pPr>
              <w:rPr>
                <w:ins w:id="65" w:author="Huawei" w:date="2020-09-01T16:16:00Z"/>
                <w:rFonts w:eastAsiaTheme="minorEastAsia"/>
                <w:lang w:val="en-US"/>
              </w:rPr>
            </w:pPr>
            <w:ins w:id="66" w:author="Huawei" w:date="2020-09-01T16:19:00Z">
              <w:r>
                <w:rPr>
                  <w:rFonts w:eastAsiaTheme="minorEastAsia"/>
                  <w:lang w:val="en-US" w:eastAsia="zh-CN"/>
                </w:rPr>
                <w:t>The</w:t>
              </w:r>
              <w:r>
                <w:rPr>
                  <w:rFonts w:eastAsiaTheme="minorEastAsia"/>
                  <w:lang w:eastAsia="zh-CN"/>
                </w:rPr>
                <w:t xml:space="preserve"> co-existence between 5GHz band and 6 GHz band should be addressed.</w:t>
              </w:r>
            </w:ins>
          </w:p>
        </w:tc>
      </w:tr>
      <w:tr w:rsidR="00F309CA" w:rsidRPr="00852349" w14:paraId="6CB1A513" w14:textId="77777777" w:rsidTr="00157275">
        <w:tc>
          <w:tcPr>
            <w:tcW w:w="1304" w:type="dxa"/>
            <w:vMerge w:val="restart"/>
            <w:vAlign w:val="bottom"/>
          </w:tcPr>
          <w:p w14:paraId="67AC1C35" w14:textId="77777777" w:rsidR="00F309CA" w:rsidRDefault="00F309CA" w:rsidP="000927DE">
            <w:pPr>
              <w:spacing w:after="120"/>
              <w:rPr>
                <w:rFonts w:ascii="Calibri" w:eastAsia="Calibri" w:hAnsi="Calibri" w:cs="Calibri"/>
                <w:color w:val="000000"/>
                <w:lang w:val="pl-PL" w:eastAsia="pl-PL"/>
              </w:rPr>
            </w:pPr>
            <w:r w:rsidRPr="0065522C">
              <w:rPr>
                <w:rFonts w:ascii="Calibri" w:eastAsia="Calibri" w:hAnsi="Calibri" w:cs="Calibri"/>
                <w:color w:val="000000"/>
                <w:lang w:val="pl-PL" w:eastAsia="pl-PL"/>
              </w:rPr>
              <w:t>R4-2012767</w:t>
            </w:r>
          </w:p>
          <w:p w14:paraId="20D899A5" w14:textId="5312B739" w:rsidR="00F309CA" w:rsidRDefault="00F309CA" w:rsidP="000927DE">
            <w:pPr>
              <w:spacing w:after="120"/>
              <w:rPr>
                <w:rFonts w:eastAsiaTheme="minorEastAsia"/>
                <w:lang w:val="en-US" w:eastAsia="zh-CN"/>
              </w:rPr>
            </w:pPr>
            <w:r>
              <w:rPr>
                <w:rFonts w:ascii="Calibri" w:eastAsia="Calibri" w:hAnsi="Calibri" w:cs="Calibri"/>
                <w:color w:val="000000"/>
                <w:lang w:val="pl-PL" w:eastAsia="pl-PL"/>
              </w:rPr>
              <w:t>CR to 37.105</w:t>
            </w:r>
          </w:p>
        </w:tc>
        <w:tc>
          <w:tcPr>
            <w:tcW w:w="1633" w:type="dxa"/>
          </w:tcPr>
          <w:p w14:paraId="308B05B7" w14:textId="698845EE" w:rsidR="00F309CA" w:rsidRDefault="00F309CA" w:rsidP="000927DE">
            <w:pPr>
              <w:spacing w:after="120"/>
              <w:rPr>
                <w:rFonts w:eastAsiaTheme="minorEastAsia"/>
                <w:lang w:val="en-US" w:eastAsia="zh-CN"/>
              </w:rPr>
            </w:pPr>
            <w:r w:rsidRPr="00D32E25">
              <w:rPr>
                <w:rFonts w:eastAsiaTheme="minorEastAsia"/>
                <w:lang w:val="en-US" w:eastAsia="zh-CN"/>
              </w:rPr>
              <w:t>Charter Communications, Inc</w:t>
            </w:r>
          </w:p>
        </w:tc>
        <w:tc>
          <w:tcPr>
            <w:tcW w:w="6694" w:type="dxa"/>
          </w:tcPr>
          <w:p w14:paraId="60670EDA" w14:textId="395EF950" w:rsidR="00F309CA" w:rsidRPr="007B1E6F" w:rsidRDefault="00F309CA" w:rsidP="000927DE">
            <w:pPr>
              <w:rPr>
                <w:rFonts w:eastAsiaTheme="minorEastAsia"/>
                <w:lang w:val="en-US"/>
              </w:rPr>
            </w:pPr>
            <w:r w:rsidRPr="008426E9">
              <w:rPr>
                <w:rFonts w:eastAsiaTheme="minorEastAsia"/>
                <w:lang w:val="en-US"/>
              </w:rPr>
              <w:t>We support this CR</w:t>
            </w:r>
          </w:p>
        </w:tc>
      </w:tr>
      <w:tr w:rsidR="00F309CA" w:rsidRPr="00852349" w14:paraId="4F00DF05" w14:textId="77777777" w:rsidTr="00157275">
        <w:trPr>
          <w:ins w:id="67" w:author="Huawei" w:date="2020-09-01T16:19:00Z"/>
        </w:trPr>
        <w:tc>
          <w:tcPr>
            <w:tcW w:w="1304" w:type="dxa"/>
            <w:vMerge/>
            <w:vAlign w:val="bottom"/>
          </w:tcPr>
          <w:p w14:paraId="72101E23" w14:textId="77777777" w:rsidR="00F309CA" w:rsidRPr="0065522C" w:rsidRDefault="00F309CA" w:rsidP="00F309CA">
            <w:pPr>
              <w:spacing w:after="120"/>
              <w:rPr>
                <w:ins w:id="68" w:author="Huawei" w:date="2020-09-01T16:19:00Z"/>
                <w:rFonts w:ascii="Calibri" w:eastAsia="Calibri" w:hAnsi="Calibri" w:cs="Calibri"/>
                <w:color w:val="000000"/>
                <w:lang w:val="pl-PL" w:eastAsia="pl-PL"/>
              </w:rPr>
            </w:pPr>
          </w:p>
        </w:tc>
        <w:tc>
          <w:tcPr>
            <w:tcW w:w="1633" w:type="dxa"/>
          </w:tcPr>
          <w:p w14:paraId="6F6125D0" w14:textId="5B608AE1" w:rsidR="00F309CA" w:rsidRPr="00D32E25" w:rsidRDefault="00F309CA" w:rsidP="00F309CA">
            <w:pPr>
              <w:spacing w:after="120"/>
              <w:rPr>
                <w:ins w:id="69" w:author="Huawei" w:date="2020-09-01T16:19:00Z"/>
                <w:rFonts w:eastAsiaTheme="minorEastAsia"/>
                <w:lang w:val="en-US" w:eastAsia="zh-CN"/>
              </w:rPr>
            </w:pPr>
            <w:ins w:id="70" w:author="Huawei" w:date="2020-09-01T16:19:00Z">
              <w:r>
                <w:rPr>
                  <w:rFonts w:eastAsiaTheme="minorEastAsia" w:hint="eastAsia"/>
                  <w:lang w:val="en-US" w:eastAsia="zh-CN"/>
                </w:rPr>
                <w:t>H</w:t>
              </w:r>
              <w:r>
                <w:rPr>
                  <w:rFonts w:eastAsiaTheme="minorEastAsia"/>
                  <w:lang w:val="en-US" w:eastAsia="zh-CN"/>
                </w:rPr>
                <w:t>uawei</w:t>
              </w:r>
            </w:ins>
          </w:p>
        </w:tc>
        <w:tc>
          <w:tcPr>
            <w:tcW w:w="6694" w:type="dxa"/>
          </w:tcPr>
          <w:p w14:paraId="7CF49B90" w14:textId="21BCD18D" w:rsidR="00F309CA" w:rsidRPr="008426E9" w:rsidRDefault="00F309CA" w:rsidP="00F309CA">
            <w:pPr>
              <w:rPr>
                <w:ins w:id="71" w:author="Huawei" w:date="2020-09-01T16:19:00Z"/>
                <w:rFonts w:eastAsiaTheme="minorEastAsia"/>
                <w:lang w:val="en-US"/>
              </w:rPr>
            </w:pPr>
            <w:ins w:id="72" w:author="Huawei" w:date="2020-09-01T16:19:00Z">
              <w:r>
                <w:rPr>
                  <w:rFonts w:eastAsiaTheme="minorEastAsia"/>
                  <w:lang w:val="en-US" w:eastAsia="zh-CN"/>
                </w:rPr>
                <w:t>The</w:t>
              </w:r>
              <w:r>
                <w:rPr>
                  <w:rFonts w:eastAsiaTheme="minorEastAsia"/>
                  <w:lang w:eastAsia="zh-CN"/>
                </w:rPr>
                <w:t xml:space="preserve"> co-existence between 5GHz band and 6 GHz band should be addressed.</w:t>
              </w:r>
            </w:ins>
          </w:p>
        </w:tc>
      </w:tr>
    </w:tbl>
    <w:p w14:paraId="5A23478D" w14:textId="77777777" w:rsidR="007B1E6F" w:rsidRPr="007B1E6F" w:rsidRDefault="007B1E6F" w:rsidP="007B1E6F">
      <w:pPr>
        <w:rPr>
          <w:lang w:val="sv-SE" w:eastAsia="ja-JP"/>
        </w:rPr>
      </w:pPr>
    </w:p>
    <w:p w14:paraId="5B0DA615" w14:textId="6909B74E" w:rsidR="007F1B2D" w:rsidRDefault="007F1B2D" w:rsidP="007F1B2D">
      <w:pPr>
        <w:pStyle w:val="1"/>
        <w:numPr>
          <w:ilvl w:val="0"/>
          <w:numId w:val="0"/>
        </w:numPr>
        <w:ind w:left="432" w:hanging="432"/>
        <w:rPr>
          <w:lang w:eastAsia="ja-JP"/>
        </w:rPr>
      </w:pPr>
      <w:r>
        <w:rPr>
          <w:lang w:eastAsia="ja-JP"/>
        </w:rPr>
        <w:t>Reference</w:t>
      </w:r>
    </w:p>
    <w:p w14:paraId="69D6121C" w14:textId="7B8CCD44" w:rsidR="007F1B2D" w:rsidRDefault="00F909E1" w:rsidP="007F1B2D">
      <w:pPr>
        <w:numPr>
          <w:ilvl w:val="0"/>
          <w:numId w:val="31"/>
        </w:numPr>
        <w:tabs>
          <w:tab w:val="left" w:pos="1080"/>
        </w:tabs>
        <w:rPr>
          <w:lang w:val="en-US" w:eastAsia="x-none"/>
        </w:rPr>
      </w:pPr>
      <w:r w:rsidRPr="00F909E1">
        <w:rPr>
          <w:lang w:val="en-US" w:eastAsia="x-none"/>
        </w:rPr>
        <w:t>R4-2012726</w:t>
      </w:r>
      <w:r w:rsidR="007F1B2D">
        <w:rPr>
          <w:lang w:val="en-US" w:eastAsia="x-none"/>
        </w:rPr>
        <w:t>, “</w:t>
      </w:r>
      <w:r w:rsidRPr="00F909E1">
        <w:rPr>
          <w:lang w:val="en-US" w:eastAsia="x-none"/>
        </w:rPr>
        <w:t>Email discussion summary for [96e][305] NR_unlic_RF_BS</w:t>
      </w:r>
      <w:r w:rsidR="007F1B2D">
        <w:rPr>
          <w:lang w:val="en-US" w:eastAsia="x-none"/>
        </w:rPr>
        <w:t>” Modertor (</w:t>
      </w:r>
      <w:r>
        <w:rPr>
          <w:lang w:val="en-US" w:eastAsia="x-none"/>
        </w:rPr>
        <w:t>Nokia</w:t>
      </w:r>
      <w:r w:rsidR="007F1B2D">
        <w:rPr>
          <w:lang w:val="en-US" w:eastAsia="x-none"/>
        </w:rPr>
        <w:t>)</w:t>
      </w:r>
    </w:p>
    <w:p w14:paraId="71DBC697" w14:textId="77777777" w:rsidR="007B1E6F" w:rsidRPr="007F1B2D" w:rsidRDefault="007B1E6F" w:rsidP="00962108">
      <w:pPr>
        <w:rPr>
          <w:iCs/>
          <w:lang w:val="en-US"/>
        </w:rPr>
      </w:pPr>
    </w:p>
    <w:sectPr w:rsidR="007B1E6F" w:rsidRPr="007F1B2D"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89FF32" w14:textId="77777777" w:rsidR="005E27CD" w:rsidRDefault="005E27CD">
      <w:r>
        <w:separator/>
      </w:r>
    </w:p>
  </w:endnote>
  <w:endnote w:type="continuationSeparator" w:id="0">
    <w:p w14:paraId="1373E5B0" w14:textId="77777777" w:rsidR="005E27CD" w:rsidRDefault="005E27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Yu Mincho">
    <w:altName w:val="MS Gothic"/>
    <w:charset w:val="80"/>
    <w:family w:val="roman"/>
    <w:pitch w:val="variable"/>
    <w:sig w:usb0="0000028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A55F4B" w14:textId="77777777" w:rsidR="005E27CD" w:rsidRDefault="005E27CD">
      <w:r>
        <w:separator/>
      </w:r>
    </w:p>
  </w:footnote>
  <w:footnote w:type="continuationSeparator" w:id="0">
    <w:p w14:paraId="7A436F04" w14:textId="77777777" w:rsidR="005E27CD" w:rsidRDefault="005E27C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0F8B7509"/>
    <w:multiLevelType w:val="hybridMultilevel"/>
    <w:tmpl w:val="5FF21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635127"/>
    <w:multiLevelType w:val="hybridMultilevel"/>
    <w:tmpl w:val="016870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A700B9"/>
    <w:multiLevelType w:val="hybridMultilevel"/>
    <w:tmpl w:val="340E50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675656"/>
    <w:multiLevelType w:val="multilevel"/>
    <w:tmpl w:val="5A3656B6"/>
    <w:lvl w:ilvl="0">
      <w:start w:val="1"/>
      <w:numFmt w:val="decimal"/>
      <w:lvlText w:val="%1."/>
      <w:lvlJc w:val="left"/>
      <w:pPr>
        <w:ind w:left="720" w:hanging="360"/>
      </w:pPr>
      <w:rPr>
        <w:rFonts w:hint="default"/>
      </w:rPr>
    </w:lvl>
    <w:lvl w:ilvl="1">
      <w:start w:val="2"/>
      <w:numFmt w:val="decimal"/>
      <w:isLgl/>
      <w:lvlText w:val="%1.%2"/>
      <w:lvlJc w:val="left"/>
      <w:pPr>
        <w:ind w:left="855" w:hanging="49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15:restartNumberingAfterBreak="0">
    <w:nsid w:val="2E92533B"/>
    <w:multiLevelType w:val="hybridMultilevel"/>
    <w:tmpl w:val="3ACE7B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F22229"/>
    <w:multiLevelType w:val="hybridMultilevel"/>
    <w:tmpl w:val="96C8DB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8" w15:restartNumberingAfterBreak="0">
    <w:nsid w:val="30EE4709"/>
    <w:multiLevelType w:val="hybridMultilevel"/>
    <w:tmpl w:val="475AC3CA"/>
    <w:lvl w:ilvl="0" w:tplc="04090001">
      <w:start w:val="1"/>
      <w:numFmt w:val="bullet"/>
      <w:lvlText w:val=""/>
      <w:lvlJc w:val="left"/>
      <w:pPr>
        <w:ind w:left="1004" w:hanging="360"/>
      </w:pPr>
      <w:rPr>
        <w:rFonts w:ascii="Symbol" w:hAnsi="Symbol" w:hint="default"/>
      </w:rPr>
    </w:lvl>
    <w:lvl w:ilvl="1" w:tplc="04090003">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9" w15:restartNumberingAfterBreak="0">
    <w:nsid w:val="3748171F"/>
    <w:multiLevelType w:val="hybridMultilevel"/>
    <w:tmpl w:val="61D839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D37A3D"/>
    <w:multiLevelType w:val="multilevel"/>
    <w:tmpl w:val="A3EC41CA"/>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11" w15:restartNumberingAfterBreak="0">
    <w:nsid w:val="47A140F9"/>
    <w:multiLevelType w:val="hybridMultilevel"/>
    <w:tmpl w:val="A7F268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2071258"/>
    <w:multiLevelType w:val="hybridMultilevel"/>
    <w:tmpl w:val="BD3C5E4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4" w15:restartNumberingAfterBreak="0">
    <w:nsid w:val="59612FB8"/>
    <w:multiLevelType w:val="hybridMultilevel"/>
    <w:tmpl w:val="81785BDA"/>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5" w15:restartNumberingAfterBreak="0">
    <w:nsid w:val="59777F81"/>
    <w:multiLevelType w:val="hybridMultilevel"/>
    <w:tmpl w:val="95FC4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4391FBA"/>
    <w:multiLevelType w:val="hybridMultilevel"/>
    <w:tmpl w:val="427AAD10"/>
    <w:lvl w:ilvl="0" w:tplc="DB0849B4">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82B15FA"/>
    <w:multiLevelType w:val="hybridMultilevel"/>
    <w:tmpl w:val="BD505ED2"/>
    <w:lvl w:ilvl="0" w:tplc="04090001">
      <w:start w:val="1"/>
      <w:numFmt w:val="bullet"/>
      <w:lvlText w:val=""/>
      <w:lvlJc w:val="left"/>
      <w:pPr>
        <w:ind w:left="1005" w:hanging="360"/>
      </w:pPr>
      <w:rPr>
        <w:rFonts w:ascii="Symbol" w:hAnsi="Symbol" w:hint="default"/>
      </w:rPr>
    </w:lvl>
    <w:lvl w:ilvl="1" w:tplc="04090003" w:tentative="1">
      <w:start w:val="1"/>
      <w:numFmt w:val="bullet"/>
      <w:lvlText w:val="o"/>
      <w:lvlJc w:val="left"/>
      <w:pPr>
        <w:ind w:left="1725" w:hanging="360"/>
      </w:pPr>
      <w:rPr>
        <w:rFonts w:ascii="Courier New" w:hAnsi="Courier New" w:cs="Courier New" w:hint="default"/>
      </w:rPr>
    </w:lvl>
    <w:lvl w:ilvl="2" w:tplc="04090005" w:tentative="1">
      <w:start w:val="1"/>
      <w:numFmt w:val="bullet"/>
      <w:lvlText w:val=""/>
      <w:lvlJc w:val="left"/>
      <w:pPr>
        <w:ind w:left="2445" w:hanging="360"/>
      </w:pPr>
      <w:rPr>
        <w:rFonts w:ascii="Wingdings" w:hAnsi="Wingdings" w:hint="default"/>
      </w:rPr>
    </w:lvl>
    <w:lvl w:ilvl="3" w:tplc="04090001" w:tentative="1">
      <w:start w:val="1"/>
      <w:numFmt w:val="bullet"/>
      <w:lvlText w:val=""/>
      <w:lvlJc w:val="left"/>
      <w:pPr>
        <w:ind w:left="3165" w:hanging="360"/>
      </w:pPr>
      <w:rPr>
        <w:rFonts w:ascii="Symbol" w:hAnsi="Symbol" w:hint="default"/>
      </w:rPr>
    </w:lvl>
    <w:lvl w:ilvl="4" w:tplc="04090003" w:tentative="1">
      <w:start w:val="1"/>
      <w:numFmt w:val="bullet"/>
      <w:lvlText w:val="o"/>
      <w:lvlJc w:val="left"/>
      <w:pPr>
        <w:ind w:left="3885" w:hanging="360"/>
      </w:pPr>
      <w:rPr>
        <w:rFonts w:ascii="Courier New" w:hAnsi="Courier New" w:cs="Courier New" w:hint="default"/>
      </w:rPr>
    </w:lvl>
    <w:lvl w:ilvl="5" w:tplc="04090005" w:tentative="1">
      <w:start w:val="1"/>
      <w:numFmt w:val="bullet"/>
      <w:lvlText w:val=""/>
      <w:lvlJc w:val="left"/>
      <w:pPr>
        <w:ind w:left="4605" w:hanging="360"/>
      </w:pPr>
      <w:rPr>
        <w:rFonts w:ascii="Wingdings" w:hAnsi="Wingdings" w:hint="default"/>
      </w:rPr>
    </w:lvl>
    <w:lvl w:ilvl="6" w:tplc="04090001" w:tentative="1">
      <w:start w:val="1"/>
      <w:numFmt w:val="bullet"/>
      <w:lvlText w:val=""/>
      <w:lvlJc w:val="left"/>
      <w:pPr>
        <w:ind w:left="5325" w:hanging="360"/>
      </w:pPr>
      <w:rPr>
        <w:rFonts w:ascii="Symbol" w:hAnsi="Symbol" w:hint="default"/>
      </w:rPr>
    </w:lvl>
    <w:lvl w:ilvl="7" w:tplc="04090003" w:tentative="1">
      <w:start w:val="1"/>
      <w:numFmt w:val="bullet"/>
      <w:lvlText w:val="o"/>
      <w:lvlJc w:val="left"/>
      <w:pPr>
        <w:ind w:left="6045" w:hanging="360"/>
      </w:pPr>
      <w:rPr>
        <w:rFonts w:ascii="Courier New" w:hAnsi="Courier New" w:cs="Courier New" w:hint="default"/>
      </w:rPr>
    </w:lvl>
    <w:lvl w:ilvl="8" w:tplc="04090005" w:tentative="1">
      <w:start w:val="1"/>
      <w:numFmt w:val="bullet"/>
      <w:lvlText w:val=""/>
      <w:lvlJc w:val="left"/>
      <w:pPr>
        <w:ind w:left="6765" w:hanging="360"/>
      </w:pPr>
      <w:rPr>
        <w:rFonts w:ascii="Wingdings" w:hAnsi="Wingdings" w:hint="default"/>
      </w:rPr>
    </w:lvl>
  </w:abstractNum>
  <w:abstractNum w:abstractNumId="18" w15:restartNumberingAfterBreak="0">
    <w:nsid w:val="70094D4F"/>
    <w:multiLevelType w:val="hybridMultilevel"/>
    <w:tmpl w:val="22300F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7"/>
  </w:num>
  <w:num w:numId="3">
    <w:abstractNumId w:val="19"/>
  </w:num>
  <w:num w:numId="4">
    <w:abstractNumId w:val="13"/>
  </w:num>
  <w:num w:numId="5">
    <w:abstractNumId w:val="10"/>
  </w:num>
  <w:num w:numId="6">
    <w:abstractNumId w:val="10"/>
  </w:num>
  <w:num w:numId="7">
    <w:abstractNumId w:val="10"/>
  </w:num>
  <w:num w:numId="8">
    <w:abstractNumId w:val="10"/>
  </w:num>
  <w:num w:numId="9">
    <w:abstractNumId w:val="10"/>
  </w:num>
  <w:num w:numId="10">
    <w:abstractNumId w:val="10"/>
  </w:num>
  <w:num w:numId="11">
    <w:abstractNumId w:val="10"/>
  </w:num>
  <w:num w:numId="12">
    <w:abstractNumId w:val="10"/>
  </w:num>
  <w:num w:numId="13">
    <w:abstractNumId w:val="10"/>
  </w:num>
  <w:num w:numId="14">
    <w:abstractNumId w:val="10"/>
  </w:num>
  <w:num w:numId="15">
    <w:abstractNumId w:val="10"/>
  </w:num>
  <w:num w:numId="16">
    <w:abstractNumId w:val="10"/>
  </w:num>
  <w:num w:numId="17">
    <w:abstractNumId w:val="18"/>
  </w:num>
  <w:num w:numId="18">
    <w:abstractNumId w:val="6"/>
  </w:num>
  <w:num w:numId="19">
    <w:abstractNumId w:val="17"/>
  </w:num>
  <w:num w:numId="20">
    <w:abstractNumId w:val="11"/>
  </w:num>
  <w:num w:numId="21">
    <w:abstractNumId w:val="3"/>
  </w:num>
  <w:num w:numId="22">
    <w:abstractNumId w:val="14"/>
  </w:num>
  <w:num w:numId="23">
    <w:abstractNumId w:val="8"/>
  </w:num>
  <w:num w:numId="24">
    <w:abstractNumId w:val="12"/>
  </w:num>
  <w:num w:numId="25">
    <w:abstractNumId w:val="9"/>
  </w:num>
  <w:num w:numId="26">
    <w:abstractNumId w:val="15"/>
  </w:num>
  <w:num w:numId="27">
    <w:abstractNumId w:val="2"/>
  </w:num>
  <w:num w:numId="28">
    <w:abstractNumId w:val="4"/>
  </w:num>
  <w:num w:numId="29">
    <w:abstractNumId w:val="5"/>
  </w:num>
  <w:num w:numId="30">
    <w:abstractNumId w:val="1"/>
  </w:num>
  <w:num w:numId="31">
    <w:abstractNumId w:val="16"/>
  </w:num>
  <w:numIdMacAtCleanup w:val="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1F3"/>
    <w:rsid w:val="00000265"/>
    <w:rsid w:val="00003EB0"/>
    <w:rsid w:val="00004165"/>
    <w:rsid w:val="0000725C"/>
    <w:rsid w:val="000109D5"/>
    <w:rsid w:val="00015894"/>
    <w:rsid w:val="000208EB"/>
    <w:rsid w:val="00020C56"/>
    <w:rsid w:val="00026AAE"/>
    <w:rsid w:val="00026ACC"/>
    <w:rsid w:val="00027DD7"/>
    <w:rsid w:val="00030AC7"/>
    <w:rsid w:val="0003171D"/>
    <w:rsid w:val="00031C1D"/>
    <w:rsid w:val="00035960"/>
    <w:rsid w:val="00035C50"/>
    <w:rsid w:val="000400B2"/>
    <w:rsid w:val="00040F08"/>
    <w:rsid w:val="000457A1"/>
    <w:rsid w:val="00050001"/>
    <w:rsid w:val="00051CEC"/>
    <w:rsid w:val="00052041"/>
    <w:rsid w:val="0005326A"/>
    <w:rsid w:val="00054F40"/>
    <w:rsid w:val="0006266D"/>
    <w:rsid w:val="00064FAB"/>
    <w:rsid w:val="00065506"/>
    <w:rsid w:val="00067C5A"/>
    <w:rsid w:val="00070D19"/>
    <w:rsid w:val="000727F2"/>
    <w:rsid w:val="0007382E"/>
    <w:rsid w:val="000750E5"/>
    <w:rsid w:val="000766E1"/>
    <w:rsid w:val="00077FF6"/>
    <w:rsid w:val="00080D82"/>
    <w:rsid w:val="00081692"/>
    <w:rsid w:val="00082C46"/>
    <w:rsid w:val="00085A0E"/>
    <w:rsid w:val="00087548"/>
    <w:rsid w:val="000927DE"/>
    <w:rsid w:val="00093E7E"/>
    <w:rsid w:val="00094EF1"/>
    <w:rsid w:val="0009641D"/>
    <w:rsid w:val="000A1830"/>
    <w:rsid w:val="000A278F"/>
    <w:rsid w:val="000A4121"/>
    <w:rsid w:val="000A4AA3"/>
    <w:rsid w:val="000A550E"/>
    <w:rsid w:val="000A6E6E"/>
    <w:rsid w:val="000A7C30"/>
    <w:rsid w:val="000B088B"/>
    <w:rsid w:val="000B1A55"/>
    <w:rsid w:val="000B20BB"/>
    <w:rsid w:val="000B2EF6"/>
    <w:rsid w:val="000B2FA6"/>
    <w:rsid w:val="000B4AA0"/>
    <w:rsid w:val="000C2553"/>
    <w:rsid w:val="000C38C3"/>
    <w:rsid w:val="000C5264"/>
    <w:rsid w:val="000C55F0"/>
    <w:rsid w:val="000D09FD"/>
    <w:rsid w:val="000D44FB"/>
    <w:rsid w:val="000D574B"/>
    <w:rsid w:val="000D6CFC"/>
    <w:rsid w:val="000E537B"/>
    <w:rsid w:val="000E57D0"/>
    <w:rsid w:val="000E7858"/>
    <w:rsid w:val="00107927"/>
    <w:rsid w:val="0010797B"/>
    <w:rsid w:val="00110E26"/>
    <w:rsid w:val="00111321"/>
    <w:rsid w:val="001145E1"/>
    <w:rsid w:val="00117BD6"/>
    <w:rsid w:val="001206C2"/>
    <w:rsid w:val="00121978"/>
    <w:rsid w:val="00123422"/>
    <w:rsid w:val="00123EA9"/>
    <w:rsid w:val="00124B6A"/>
    <w:rsid w:val="0013373D"/>
    <w:rsid w:val="00136D4C"/>
    <w:rsid w:val="00140483"/>
    <w:rsid w:val="00142524"/>
    <w:rsid w:val="00142BB9"/>
    <w:rsid w:val="00144F96"/>
    <w:rsid w:val="00151EAC"/>
    <w:rsid w:val="00153528"/>
    <w:rsid w:val="00154E68"/>
    <w:rsid w:val="00157275"/>
    <w:rsid w:val="00162155"/>
    <w:rsid w:val="00162548"/>
    <w:rsid w:val="00172183"/>
    <w:rsid w:val="001751AB"/>
    <w:rsid w:val="00175A3F"/>
    <w:rsid w:val="00177F30"/>
    <w:rsid w:val="00180E09"/>
    <w:rsid w:val="00183D4C"/>
    <w:rsid w:val="00183F6D"/>
    <w:rsid w:val="0018670E"/>
    <w:rsid w:val="00190084"/>
    <w:rsid w:val="0019219A"/>
    <w:rsid w:val="00194C88"/>
    <w:rsid w:val="00195077"/>
    <w:rsid w:val="00197F1B"/>
    <w:rsid w:val="001A033F"/>
    <w:rsid w:val="001A08AA"/>
    <w:rsid w:val="001A357C"/>
    <w:rsid w:val="001A42E8"/>
    <w:rsid w:val="001A59CB"/>
    <w:rsid w:val="001B382B"/>
    <w:rsid w:val="001C1409"/>
    <w:rsid w:val="001C2AE6"/>
    <w:rsid w:val="001C4A89"/>
    <w:rsid w:val="001C560D"/>
    <w:rsid w:val="001C6177"/>
    <w:rsid w:val="001D0363"/>
    <w:rsid w:val="001D7D94"/>
    <w:rsid w:val="001E4218"/>
    <w:rsid w:val="001E5C67"/>
    <w:rsid w:val="001E7E82"/>
    <w:rsid w:val="001F0B20"/>
    <w:rsid w:val="001F6AAB"/>
    <w:rsid w:val="00200A62"/>
    <w:rsid w:val="00203740"/>
    <w:rsid w:val="00206595"/>
    <w:rsid w:val="0021103D"/>
    <w:rsid w:val="002138EA"/>
    <w:rsid w:val="00213F84"/>
    <w:rsid w:val="00214FBD"/>
    <w:rsid w:val="00222897"/>
    <w:rsid w:val="00222B0C"/>
    <w:rsid w:val="0023158A"/>
    <w:rsid w:val="002316DE"/>
    <w:rsid w:val="00235394"/>
    <w:rsid w:val="00235577"/>
    <w:rsid w:val="00242B2C"/>
    <w:rsid w:val="002435CA"/>
    <w:rsid w:val="0024469F"/>
    <w:rsid w:val="00252DB8"/>
    <w:rsid w:val="002537BC"/>
    <w:rsid w:val="00255C58"/>
    <w:rsid w:val="00260875"/>
    <w:rsid w:val="00260EC7"/>
    <w:rsid w:val="00261539"/>
    <w:rsid w:val="0026179F"/>
    <w:rsid w:val="002666AE"/>
    <w:rsid w:val="002746F9"/>
    <w:rsid w:val="00274E1A"/>
    <w:rsid w:val="002775B1"/>
    <w:rsid w:val="002775B9"/>
    <w:rsid w:val="002811C4"/>
    <w:rsid w:val="00282213"/>
    <w:rsid w:val="00282F39"/>
    <w:rsid w:val="00284016"/>
    <w:rsid w:val="002858BF"/>
    <w:rsid w:val="00287C19"/>
    <w:rsid w:val="0029367E"/>
    <w:rsid w:val="002939AF"/>
    <w:rsid w:val="00294491"/>
    <w:rsid w:val="00294BDE"/>
    <w:rsid w:val="002A0CED"/>
    <w:rsid w:val="002A4CD0"/>
    <w:rsid w:val="002A7DA6"/>
    <w:rsid w:val="002B2CC9"/>
    <w:rsid w:val="002B4BF7"/>
    <w:rsid w:val="002B516C"/>
    <w:rsid w:val="002B5DE8"/>
    <w:rsid w:val="002B5E1D"/>
    <w:rsid w:val="002B60C1"/>
    <w:rsid w:val="002C0925"/>
    <w:rsid w:val="002C4B52"/>
    <w:rsid w:val="002C4B9F"/>
    <w:rsid w:val="002D03E5"/>
    <w:rsid w:val="002D3428"/>
    <w:rsid w:val="002D36EB"/>
    <w:rsid w:val="002D6BDF"/>
    <w:rsid w:val="002E2CE9"/>
    <w:rsid w:val="002E2FD7"/>
    <w:rsid w:val="002E3BF7"/>
    <w:rsid w:val="002E403E"/>
    <w:rsid w:val="002F158C"/>
    <w:rsid w:val="002F1FCD"/>
    <w:rsid w:val="002F2E71"/>
    <w:rsid w:val="002F2F4A"/>
    <w:rsid w:val="002F4093"/>
    <w:rsid w:val="002F5636"/>
    <w:rsid w:val="00301956"/>
    <w:rsid w:val="003022A5"/>
    <w:rsid w:val="00307E51"/>
    <w:rsid w:val="00311363"/>
    <w:rsid w:val="00315867"/>
    <w:rsid w:val="003256F5"/>
    <w:rsid w:val="003260D7"/>
    <w:rsid w:val="0032643D"/>
    <w:rsid w:val="00336697"/>
    <w:rsid w:val="003418CB"/>
    <w:rsid w:val="00342A97"/>
    <w:rsid w:val="00355873"/>
    <w:rsid w:val="0035660F"/>
    <w:rsid w:val="003622CF"/>
    <w:rsid w:val="003628B9"/>
    <w:rsid w:val="00362D8F"/>
    <w:rsid w:val="0036767A"/>
    <w:rsid w:val="00367724"/>
    <w:rsid w:val="00376202"/>
    <w:rsid w:val="003770F6"/>
    <w:rsid w:val="003774CA"/>
    <w:rsid w:val="00383E37"/>
    <w:rsid w:val="003901A0"/>
    <w:rsid w:val="00390889"/>
    <w:rsid w:val="00391498"/>
    <w:rsid w:val="00393042"/>
    <w:rsid w:val="00394AD5"/>
    <w:rsid w:val="0039642D"/>
    <w:rsid w:val="00396AEE"/>
    <w:rsid w:val="003A2E40"/>
    <w:rsid w:val="003A5991"/>
    <w:rsid w:val="003A6954"/>
    <w:rsid w:val="003B0158"/>
    <w:rsid w:val="003B40B6"/>
    <w:rsid w:val="003B56DB"/>
    <w:rsid w:val="003B755E"/>
    <w:rsid w:val="003C228E"/>
    <w:rsid w:val="003C51E7"/>
    <w:rsid w:val="003C6893"/>
    <w:rsid w:val="003C6DE2"/>
    <w:rsid w:val="003D1EFD"/>
    <w:rsid w:val="003D28BF"/>
    <w:rsid w:val="003D4215"/>
    <w:rsid w:val="003D4C47"/>
    <w:rsid w:val="003D7719"/>
    <w:rsid w:val="003E40EE"/>
    <w:rsid w:val="003F1AE6"/>
    <w:rsid w:val="003F1C1B"/>
    <w:rsid w:val="003F5C71"/>
    <w:rsid w:val="00400999"/>
    <w:rsid w:val="00401144"/>
    <w:rsid w:val="00404831"/>
    <w:rsid w:val="00407661"/>
    <w:rsid w:val="00410314"/>
    <w:rsid w:val="00412063"/>
    <w:rsid w:val="00412EB1"/>
    <w:rsid w:val="00413DDE"/>
    <w:rsid w:val="00414118"/>
    <w:rsid w:val="004157BE"/>
    <w:rsid w:val="00416084"/>
    <w:rsid w:val="00417FBB"/>
    <w:rsid w:val="00424F8C"/>
    <w:rsid w:val="00426DB2"/>
    <w:rsid w:val="004271BA"/>
    <w:rsid w:val="00430497"/>
    <w:rsid w:val="00434DC1"/>
    <w:rsid w:val="004350F4"/>
    <w:rsid w:val="004373A4"/>
    <w:rsid w:val="004412A0"/>
    <w:rsid w:val="00442180"/>
    <w:rsid w:val="00446408"/>
    <w:rsid w:val="00450F27"/>
    <w:rsid w:val="004510E5"/>
    <w:rsid w:val="00452C8F"/>
    <w:rsid w:val="00453A3E"/>
    <w:rsid w:val="00456A75"/>
    <w:rsid w:val="00456DB7"/>
    <w:rsid w:val="00461E39"/>
    <w:rsid w:val="00462D3A"/>
    <w:rsid w:val="00463521"/>
    <w:rsid w:val="00471125"/>
    <w:rsid w:val="0047437A"/>
    <w:rsid w:val="00475AE5"/>
    <w:rsid w:val="00480E42"/>
    <w:rsid w:val="00484C5D"/>
    <w:rsid w:val="0048543E"/>
    <w:rsid w:val="00485E60"/>
    <w:rsid w:val="004868C1"/>
    <w:rsid w:val="0048750F"/>
    <w:rsid w:val="004A14D8"/>
    <w:rsid w:val="004A495F"/>
    <w:rsid w:val="004A7018"/>
    <w:rsid w:val="004A7544"/>
    <w:rsid w:val="004B0D59"/>
    <w:rsid w:val="004B6B0F"/>
    <w:rsid w:val="004C703F"/>
    <w:rsid w:val="004C7DC8"/>
    <w:rsid w:val="004D2DFA"/>
    <w:rsid w:val="004D7CDC"/>
    <w:rsid w:val="004E2659"/>
    <w:rsid w:val="004E39EE"/>
    <w:rsid w:val="004E475C"/>
    <w:rsid w:val="004E5578"/>
    <w:rsid w:val="004E56E0"/>
    <w:rsid w:val="004E7329"/>
    <w:rsid w:val="004F2CB0"/>
    <w:rsid w:val="004F422C"/>
    <w:rsid w:val="00500A5A"/>
    <w:rsid w:val="005017F7"/>
    <w:rsid w:val="00501FA7"/>
    <w:rsid w:val="005034DC"/>
    <w:rsid w:val="00504E3E"/>
    <w:rsid w:val="00505BFA"/>
    <w:rsid w:val="005071B4"/>
    <w:rsid w:val="00507687"/>
    <w:rsid w:val="005117A9"/>
    <w:rsid w:val="00511F57"/>
    <w:rsid w:val="00515948"/>
    <w:rsid w:val="00515CBE"/>
    <w:rsid w:val="00515E2B"/>
    <w:rsid w:val="00522A7E"/>
    <w:rsid w:val="00522F20"/>
    <w:rsid w:val="005251AB"/>
    <w:rsid w:val="005308DB"/>
    <w:rsid w:val="00530A2E"/>
    <w:rsid w:val="00530ABB"/>
    <w:rsid w:val="00530FBE"/>
    <w:rsid w:val="005339DB"/>
    <w:rsid w:val="005342D9"/>
    <w:rsid w:val="00534C89"/>
    <w:rsid w:val="00541573"/>
    <w:rsid w:val="0054348A"/>
    <w:rsid w:val="00550A73"/>
    <w:rsid w:val="00554EAA"/>
    <w:rsid w:val="00571777"/>
    <w:rsid w:val="005733B5"/>
    <w:rsid w:val="00573483"/>
    <w:rsid w:val="00580DAE"/>
    <w:rsid w:val="00580FF5"/>
    <w:rsid w:val="00584ECB"/>
    <w:rsid w:val="0058519C"/>
    <w:rsid w:val="005857AA"/>
    <w:rsid w:val="0059149A"/>
    <w:rsid w:val="005956EE"/>
    <w:rsid w:val="005A0255"/>
    <w:rsid w:val="005A083E"/>
    <w:rsid w:val="005A755B"/>
    <w:rsid w:val="005B1DA5"/>
    <w:rsid w:val="005B40AA"/>
    <w:rsid w:val="005B4802"/>
    <w:rsid w:val="005C1EA6"/>
    <w:rsid w:val="005D0B99"/>
    <w:rsid w:val="005D308E"/>
    <w:rsid w:val="005D3A48"/>
    <w:rsid w:val="005D5078"/>
    <w:rsid w:val="005D7032"/>
    <w:rsid w:val="005D7AF8"/>
    <w:rsid w:val="005E27CD"/>
    <w:rsid w:val="005E366A"/>
    <w:rsid w:val="005E7552"/>
    <w:rsid w:val="005F2145"/>
    <w:rsid w:val="005F39F6"/>
    <w:rsid w:val="005F3A13"/>
    <w:rsid w:val="006002BB"/>
    <w:rsid w:val="006016E1"/>
    <w:rsid w:val="00602D27"/>
    <w:rsid w:val="00607972"/>
    <w:rsid w:val="006144A1"/>
    <w:rsid w:val="00615EBB"/>
    <w:rsid w:val="00616096"/>
    <w:rsid w:val="006160A2"/>
    <w:rsid w:val="00617E90"/>
    <w:rsid w:val="006302AA"/>
    <w:rsid w:val="00635447"/>
    <w:rsid w:val="006363BD"/>
    <w:rsid w:val="006412DC"/>
    <w:rsid w:val="00642BC6"/>
    <w:rsid w:val="00644790"/>
    <w:rsid w:val="00645269"/>
    <w:rsid w:val="006501AF"/>
    <w:rsid w:val="00650DDE"/>
    <w:rsid w:val="006534F2"/>
    <w:rsid w:val="0065505B"/>
    <w:rsid w:val="0065522C"/>
    <w:rsid w:val="00657276"/>
    <w:rsid w:val="00660634"/>
    <w:rsid w:val="006670AC"/>
    <w:rsid w:val="00672307"/>
    <w:rsid w:val="006749E4"/>
    <w:rsid w:val="006808C6"/>
    <w:rsid w:val="00682668"/>
    <w:rsid w:val="0069072D"/>
    <w:rsid w:val="00692A68"/>
    <w:rsid w:val="006958A5"/>
    <w:rsid w:val="00695D85"/>
    <w:rsid w:val="006A30A2"/>
    <w:rsid w:val="006A6D23"/>
    <w:rsid w:val="006B05F7"/>
    <w:rsid w:val="006B25DE"/>
    <w:rsid w:val="006B3687"/>
    <w:rsid w:val="006C1C3B"/>
    <w:rsid w:val="006C39D2"/>
    <w:rsid w:val="006C4E43"/>
    <w:rsid w:val="006C643E"/>
    <w:rsid w:val="006D1150"/>
    <w:rsid w:val="006D2932"/>
    <w:rsid w:val="006D3671"/>
    <w:rsid w:val="006D4240"/>
    <w:rsid w:val="006E0A73"/>
    <w:rsid w:val="006E0FEE"/>
    <w:rsid w:val="006E6C11"/>
    <w:rsid w:val="006E78E8"/>
    <w:rsid w:val="006F7C0C"/>
    <w:rsid w:val="00700755"/>
    <w:rsid w:val="007013EE"/>
    <w:rsid w:val="0070646B"/>
    <w:rsid w:val="007130A2"/>
    <w:rsid w:val="007131CC"/>
    <w:rsid w:val="00715463"/>
    <w:rsid w:val="00723988"/>
    <w:rsid w:val="0072404A"/>
    <w:rsid w:val="00725066"/>
    <w:rsid w:val="00730655"/>
    <w:rsid w:val="00731D77"/>
    <w:rsid w:val="00732360"/>
    <w:rsid w:val="0073390A"/>
    <w:rsid w:val="00734E64"/>
    <w:rsid w:val="0073527B"/>
    <w:rsid w:val="00736B37"/>
    <w:rsid w:val="00740A35"/>
    <w:rsid w:val="00742E27"/>
    <w:rsid w:val="0074611C"/>
    <w:rsid w:val="00746C35"/>
    <w:rsid w:val="00750F81"/>
    <w:rsid w:val="007520B4"/>
    <w:rsid w:val="00752B9C"/>
    <w:rsid w:val="00752EDC"/>
    <w:rsid w:val="00754A25"/>
    <w:rsid w:val="00754EFC"/>
    <w:rsid w:val="007655D5"/>
    <w:rsid w:val="007715C0"/>
    <w:rsid w:val="00775121"/>
    <w:rsid w:val="007763C1"/>
    <w:rsid w:val="00777E82"/>
    <w:rsid w:val="00781359"/>
    <w:rsid w:val="00786921"/>
    <w:rsid w:val="00797CAD"/>
    <w:rsid w:val="007A1EAA"/>
    <w:rsid w:val="007A79FD"/>
    <w:rsid w:val="007A7E39"/>
    <w:rsid w:val="007B073C"/>
    <w:rsid w:val="007B0B9D"/>
    <w:rsid w:val="007B1E6F"/>
    <w:rsid w:val="007B3787"/>
    <w:rsid w:val="007B5A43"/>
    <w:rsid w:val="007B5F6F"/>
    <w:rsid w:val="007B709B"/>
    <w:rsid w:val="007C00EA"/>
    <w:rsid w:val="007C1343"/>
    <w:rsid w:val="007C5EF1"/>
    <w:rsid w:val="007C7BF5"/>
    <w:rsid w:val="007D19B7"/>
    <w:rsid w:val="007D4D0F"/>
    <w:rsid w:val="007D75E5"/>
    <w:rsid w:val="007D773E"/>
    <w:rsid w:val="007E066E"/>
    <w:rsid w:val="007E08FD"/>
    <w:rsid w:val="007E1356"/>
    <w:rsid w:val="007E20FC"/>
    <w:rsid w:val="007E2AE4"/>
    <w:rsid w:val="007E7062"/>
    <w:rsid w:val="007F0E1E"/>
    <w:rsid w:val="007F1B2D"/>
    <w:rsid w:val="007F29A7"/>
    <w:rsid w:val="00803B1D"/>
    <w:rsid w:val="00805BE8"/>
    <w:rsid w:val="00816078"/>
    <w:rsid w:val="008177E3"/>
    <w:rsid w:val="00820956"/>
    <w:rsid w:val="00823AA9"/>
    <w:rsid w:val="008255B9"/>
    <w:rsid w:val="00825CD8"/>
    <w:rsid w:val="008268B2"/>
    <w:rsid w:val="00827324"/>
    <w:rsid w:val="00830BC8"/>
    <w:rsid w:val="00837458"/>
    <w:rsid w:val="00837AAE"/>
    <w:rsid w:val="00842374"/>
    <w:rsid w:val="008429AD"/>
    <w:rsid w:val="008429DB"/>
    <w:rsid w:val="00844D82"/>
    <w:rsid w:val="00850C75"/>
    <w:rsid w:val="00850E39"/>
    <w:rsid w:val="00852349"/>
    <w:rsid w:val="008528E6"/>
    <w:rsid w:val="0085477A"/>
    <w:rsid w:val="00855107"/>
    <w:rsid w:val="00855173"/>
    <w:rsid w:val="008557D9"/>
    <w:rsid w:val="00855BF7"/>
    <w:rsid w:val="00856214"/>
    <w:rsid w:val="0086076D"/>
    <w:rsid w:val="00862089"/>
    <w:rsid w:val="00865E73"/>
    <w:rsid w:val="00866D5B"/>
    <w:rsid w:val="00866FF5"/>
    <w:rsid w:val="00872518"/>
    <w:rsid w:val="00873776"/>
    <w:rsid w:val="00873E1F"/>
    <w:rsid w:val="008747E6"/>
    <w:rsid w:val="00874C16"/>
    <w:rsid w:val="00883763"/>
    <w:rsid w:val="008862FB"/>
    <w:rsid w:val="00886645"/>
    <w:rsid w:val="00886D1F"/>
    <w:rsid w:val="0088776D"/>
    <w:rsid w:val="00891EE1"/>
    <w:rsid w:val="00893987"/>
    <w:rsid w:val="008963EF"/>
    <w:rsid w:val="0089688E"/>
    <w:rsid w:val="008A0874"/>
    <w:rsid w:val="008A1FBE"/>
    <w:rsid w:val="008A2868"/>
    <w:rsid w:val="008B3194"/>
    <w:rsid w:val="008B356A"/>
    <w:rsid w:val="008B3599"/>
    <w:rsid w:val="008B5AE7"/>
    <w:rsid w:val="008C2AE1"/>
    <w:rsid w:val="008C39EE"/>
    <w:rsid w:val="008C4FA2"/>
    <w:rsid w:val="008C58EF"/>
    <w:rsid w:val="008C60E9"/>
    <w:rsid w:val="008D1B7C"/>
    <w:rsid w:val="008D6657"/>
    <w:rsid w:val="008E1365"/>
    <w:rsid w:val="008E170B"/>
    <w:rsid w:val="008E1F60"/>
    <w:rsid w:val="008E307E"/>
    <w:rsid w:val="008F4DD1"/>
    <w:rsid w:val="008F6056"/>
    <w:rsid w:val="00902C07"/>
    <w:rsid w:val="00905804"/>
    <w:rsid w:val="009066E4"/>
    <w:rsid w:val="009101E2"/>
    <w:rsid w:val="00913495"/>
    <w:rsid w:val="00915D73"/>
    <w:rsid w:val="00916077"/>
    <w:rsid w:val="009170A2"/>
    <w:rsid w:val="009208A6"/>
    <w:rsid w:val="00922C8C"/>
    <w:rsid w:val="00923B85"/>
    <w:rsid w:val="00924514"/>
    <w:rsid w:val="00927316"/>
    <w:rsid w:val="0093276D"/>
    <w:rsid w:val="00933D12"/>
    <w:rsid w:val="00937065"/>
    <w:rsid w:val="00937202"/>
    <w:rsid w:val="00940285"/>
    <w:rsid w:val="009415B0"/>
    <w:rsid w:val="00944D4D"/>
    <w:rsid w:val="009476C9"/>
    <w:rsid w:val="00947E7E"/>
    <w:rsid w:val="009503CB"/>
    <w:rsid w:val="0095139A"/>
    <w:rsid w:val="00953E16"/>
    <w:rsid w:val="009542AC"/>
    <w:rsid w:val="00955B69"/>
    <w:rsid w:val="00960CD5"/>
    <w:rsid w:val="00961650"/>
    <w:rsid w:val="00961BB2"/>
    <w:rsid w:val="00962108"/>
    <w:rsid w:val="009638D6"/>
    <w:rsid w:val="00964E6E"/>
    <w:rsid w:val="00970AAC"/>
    <w:rsid w:val="00972D58"/>
    <w:rsid w:val="0097408E"/>
    <w:rsid w:val="00974BB2"/>
    <w:rsid w:val="00974FA7"/>
    <w:rsid w:val="009756E5"/>
    <w:rsid w:val="00977A8C"/>
    <w:rsid w:val="00982250"/>
    <w:rsid w:val="009822EA"/>
    <w:rsid w:val="00983910"/>
    <w:rsid w:val="0098463B"/>
    <w:rsid w:val="0098513B"/>
    <w:rsid w:val="009914E3"/>
    <w:rsid w:val="00991883"/>
    <w:rsid w:val="009932AC"/>
    <w:rsid w:val="009938BD"/>
    <w:rsid w:val="00994351"/>
    <w:rsid w:val="00996A8F"/>
    <w:rsid w:val="009A1DBF"/>
    <w:rsid w:val="009A68E6"/>
    <w:rsid w:val="009A6FB1"/>
    <w:rsid w:val="009A7598"/>
    <w:rsid w:val="009B1DF8"/>
    <w:rsid w:val="009B3D20"/>
    <w:rsid w:val="009B5418"/>
    <w:rsid w:val="009C0727"/>
    <w:rsid w:val="009C492F"/>
    <w:rsid w:val="009D2FF2"/>
    <w:rsid w:val="009D3226"/>
    <w:rsid w:val="009D3385"/>
    <w:rsid w:val="009D3E26"/>
    <w:rsid w:val="009D793C"/>
    <w:rsid w:val="009E16A9"/>
    <w:rsid w:val="009E375F"/>
    <w:rsid w:val="009E39D4"/>
    <w:rsid w:val="009E5401"/>
    <w:rsid w:val="009E6E71"/>
    <w:rsid w:val="009F29A6"/>
    <w:rsid w:val="00A0758F"/>
    <w:rsid w:val="00A1002F"/>
    <w:rsid w:val="00A1570A"/>
    <w:rsid w:val="00A211B4"/>
    <w:rsid w:val="00A213C3"/>
    <w:rsid w:val="00A30D7B"/>
    <w:rsid w:val="00A33DDF"/>
    <w:rsid w:val="00A3423E"/>
    <w:rsid w:val="00A34547"/>
    <w:rsid w:val="00A376B7"/>
    <w:rsid w:val="00A41851"/>
    <w:rsid w:val="00A41BF5"/>
    <w:rsid w:val="00A436C4"/>
    <w:rsid w:val="00A44778"/>
    <w:rsid w:val="00A456F3"/>
    <w:rsid w:val="00A469E7"/>
    <w:rsid w:val="00A478D8"/>
    <w:rsid w:val="00A56CEF"/>
    <w:rsid w:val="00A604A4"/>
    <w:rsid w:val="00A61B7D"/>
    <w:rsid w:val="00A6605B"/>
    <w:rsid w:val="00A66ADC"/>
    <w:rsid w:val="00A7147D"/>
    <w:rsid w:val="00A742F4"/>
    <w:rsid w:val="00A80F96"/>
    <w:rsid w:val="00A81B15"/>
    <w:rsid w:val="00A837FF"/>
    <w:rsid w:val="00A84DC8"/>
    <w:rsid w:val="00A85C63"/>
    <w:rsid w:val="00A85DBC"/>
    <w:rsid w:val="00A87FEB"/>
    <w:rsid w:val="00A93F9F"/>
    <w:rsid w:val="00A9420E"/>
    <w:rsid w:val="00A9762C"/>
    <w:rsid w:val="00A97648"/>
    <w:rsid w:val="00AA1CFD"/>
    <w:rsid w:val="00AA2239"/>
    <w:rsid w:val="00AA2EA0"/>
    <w:rsid w:val="00AA33D2"/>
    <w:rsid w:val="00AB0C57"/>
    <w:rsid w:val="00AB1195"/>
    <w:rsid w:val="00AB3BA4"/>
    <w:rsid w:val="00AB4182"/>
    <w:rsid w:val="00AC26DC"/>
    <w:rsid w:val="00AC27DB"/>
    <w:rsid w:val="00AC5185"/>
    <w:rsid w:val="00AC6D6B"/>
    <w:rsid w:val="00AD33D9"/>
    <w:rsid w:val="00AD52FA"/>
    <w:rsid w:val="00AD62EA"/>
    <w:rsid w:val="00AD7736"/>
    <w:rsid w:val="00AE10CE"/>
    <w:rsid w:val="00AE70D4"/>
    <w:rsid w:val="00AE7868"/>
    <w:rsid w:val="00AF0407"/>
    <w:rsid w:val="00AF4B39"/>
    <w:rsid w:val="00AF4D8B"/>
    <w:rsid w:val="00B038DA"/>
    <w:rsid w:val="00B05DA5"/>
    <w:rsid w:val="00B06A15"/>
    <w:rsid w:val="00B12B26"/>
    <w:rsid w:val="00B163F8"/>
    <w:rsid w:val="00B2472D"/>
    <w:rsid w:val="00B24CA0"/>
    <w:rsid w:val="00B2549F"/>
    <w:rsid w:val="00B303C3"/>
    <w:rsid w:val="00B35AEB"/>
    <w:rsid w:val="00B4108D"/>
    <w:rsid w:val="00B44449"/>
    <w:rsid w:val="00B4632D"/>
    <w:rsid w:val="00B51F6A"/>
    <w:rsid w:val="00B5393D"/>
    <w:rsid w:val="00B55EF4"/>
    <w:rsid w:val="00B57265"/>
    <w:rsid w:val="00B6141D"/>
    <w:rsid w:val="00B61425"/>
    <w:rsid w:val="00B623DC"/>
    <w:rsid w:val="00B633AE"/>
    <w:rsid w:val="00B63E20"/>
    <w:rsid w:val="00B665D2"/>
    <w:rsid w:val="00B6737C"/>
    <w:rsid w:val="00B7214D"/>
    <w:rsid w:val="00B74372"/>
    <w:rsid w:val="00B74FD9"/>
    <w:rsid w:val="00B75525"/>
    <w:rsid w:val="00B80283"/>
    <w:rsid w:val="00B8095F"/>
    <w:rsid w:val="00B80B0C"/>
    <w:rsid w:val="00B80B11"/>
    <w:rsid w:val="00B831AE"/>
    <w:rsid w:val="00B8446C"/>
    <w:rsid w:val="00B8663D"/>
    <w:rsid w:val="00B87725"/>
    <w:rsid w:val="00B91D4C"/>
    <w:rsid w:val="00BA259A"/>
    <w:rsid w:val="00BA259C"/>
    <w:rsid w:val="00BA29D3"/>
    <w:rsid w:val="00BA307F"/>
    <w:rsid w:val="00BA5280"/>
    <w:rsid w:val="00BA5E05"/>
    <w:rsid w:val="00BA7034"/>
    <w:rsid w:val="00BB14F1"/>
    <w:rsid w:val="00BB572E"/>
    <w:rsid w:val="00BB6FE0"/>
    <w:rsid w:val="00BB74FD"/>
    <w:rsid w:val="00BC0C7E"/>
    <w:rsid w:val="00BC26C4"/>
    <w:rsid w:val="00BC5982"/>
    <w:rsid w:val="00BC60BF"/>
    <w:rsid w:val="00BD28BF"/>
    <w:rsid w:val="00BD594F"/>
    <w:rsid w:val="00BD6404"/>
    <w:rsid w:val="00BE0C65"/>
    <w:rsid w:val="00BE33AE"/>
    <w:rsid w:val="00BE4808"/>
    <w:rsid w:val="00BF046F"/>
    <w:rsid w:val="00BF2E94"/>
    <w:rsid w:val="00BF4EB8"/>
    <w:rsid w:val="00BF76F6"/>
    <w:rsid w:val="00C01D50"/>
    <w:rsid w:val="00C056DC"/>
    <w:rsid w:val="00C1329B"/>
    <w:rsid w:val="00C13A58"/>
    <w:rsid w:val="00C1432A"/>
    <w:rsid w:val="00C24C05"/>
    <w:rsid w:val="00C24D2F"/>
    <w:rsid w:val="00C26222"/>
    <w:rsid w:val="00C31283"/>
    <w:rsid w:val="00C33C48"/>
    <w:rsid w:val="00C340E5"/>
    <w:rsid w:val="00C35158"/>
    <w:rsid w:val="00C35AA7"/>
    <w:rsid w:val="00C42C95"/>
    <w:rsid w:val="00C4322A"/>
    <w:rsid w:val="00C43BA1"/>
    <w:rsid w:val="00C43DAB"/>
    <w:rsid w:val="00C47F08"/>
    <w:rsid w:val="00C514A6"/>
    <w:rsid w:val="00C5739F"/>
    <w:rsid w:val="00C57CF0"/>
    <w:rsid w:val="00C649BD"/>
    <w:rsid w:val="00C65891"/>
    <w:rsid w:val="00C66AC9"/>
    <w:rsid w:val="00C724D3"/>
    <w:rsid w:val="00C730BF"/>
    <w:rsid w:val="00C77DD9"/>
    <w:rsid w:val="00C83231"/>
    <w:rsid w:val="00C83BE6"/>
    <w:rsid w:val="00C8418A"/>
    <w:rsid w:val="00C85354"/>
    <w:rsid w:val="00C86ABA"/>
    <w:rsid w:val="00C9212D"/>
    <w:rsid w:val="00C943F3"/>
    <w:rsid w:val="00C979FB"/>
    <w:rsid w:val="00C97A23"/>
    <w:rsid w:val="00CA08C6"/>
    <w:rsid w:val="00CA0A77"/>
    <w:rsid w:val="00CA1B1D"/>
    <w:rsid w:val="00CA2729"/>
    <w:rsid w:val="00CA2B62"/>
    <w:rsid w:val="00CA3057"/>
    <w:rsid w:val="00CA45F8"/>
    <w:rsid w:val="00CB0305"/>
    <w:rsid w:val="00CB0336"/>
    <w:rsid w:val="00CB33C7"/>
    <w:rsid w:val="00CB442B"/>
    <w:rsid w:val="00CB6DA7"/>
    <w:rsid w:val="00CB7E4C"/>
    <w:rsid w:val="00CC25B4"/>
    <w:rsid w:val="00CC4467"/>
    <w:rsid w:val="00CC5F88"/>
    <w:rsid w:val="00CC69C8"/>
    <w:rsid w:val="00CC7571"/>
    <w:rsid w:val="00CC77A2"/>
    <w:rsid w:val="00CC78AF"/>
    <w:rsid w:val="00CC7EEA"/>
    <w:rsid w:val="00CD159E"/>
    <w:rsid w:val="00CD307E"/>
    <w:rsid w:val="00CD6A1B"/>
    <w:rsid w:val="00CE0A7F"/>
    <w:rsid w:val="00CE1718"/>
    <w:rsid w:val="00CE5D43"/>
    <w:rsid w:val="00CF4156"/>
    <w:rsid w:val="00D03D00"/>
    <w:rsid w:val="00D05C30"/>
    <w:rsid w:val="00D05E60"/>
    <w:rsid w:val="00D07591"/>
    <w:rsid w:val="00D11359"/>
    <w:rsid w:val="00D15526"/>
    <w:rsid w:val="00D15726"/>
    <w:rsid w:val="00D161DE"/>
    <w:rsid w:val="00D23A0C"/>
    <w:rsid w:val="00D3188C"/>
    <w:rsid w:val="00D35F9B"/>
    <w:rsid w:val="00D361CC"/>
    <w:rsid w:val="00D36B69"/>
    <w:rsid w:val="00D374AB"/>
    <w:rsid w:val="00D408DD"/>
    <w:rsid w:val="00D41B8A"/>
    <w:rsid w:val="00D45D72"/>
    <w:rsid w:val="00D520E4"/>
    <w:rsid w:val="00D531B8"/>
    <w:rsid w:val="00D53A38"/>
    <w:rsid w:val="00D54922"/>
    <w:rsid w:val="00D575DD"/>
    <w:rsid w:val="00D57DFA"/>
    <w:rsid w:val="00D638E9"/>
    <w:rsid w:val="00D65220"/>
    <w:rsid w:val="00D65289"/>
    <w:rsid w:val="00D67FCF"/>
    <w:rsid w:val="00D709CE"/>
    <w:rsid w:val="00D71F73"/>
    <w:rsid w:val="00D80786"/>
    <w:rsid w:val="00D81CAB"/>
    <w:rsid w:val="00D8576F"/>
    <w:rsid w:val="00D8677F"/>
    <w:rsid w:val="00D87459"/>
    <w:rsid w:val="00D91E39"/>
    <w:rsid w:val="00D92D47"/>
    <w:rsid w:val="00D976B4"/>
    <w:rsid w:val="00D97F0C"/>
    <w:rsid w:val="00DA3A86"/>
    <w:rsid w:val="00DA5E75"/>
    <w:rsid w:val="00DA6AD5"/>
    <w:rsid w:val="00DB0ACF"/>
    <w:rsid w:val="00DC24FE"/>
    <w:rsid w:val="00DC2500"/>
    <w:rsid w:val="00DC77DC"/>
    <w:rsid w:val="00DC799B"/>
    <w:rsid w:val="00DD0453"/>
    <w:rsid w:val="00DD0988"/>
    <w:rsid w:val="00DD0C2C"/>
    <w:rsid w:val="00DD19DE"/>
    <w:rsid w:val="00DD28BC"/>
    <w:rsid w:val="00DD620C"/>
    <w:rsid w:val="00DE114E"/>
    <w:rsid w:val="00DE31F0"/>
    <w:rsid w:val="00DE3D1C"/>
    <w:rsid w:val="00DF147F"/>
    <w:rsid w:val="00DF2F6A"/>
    <w:rsid w:val="00DF5D8B"/>
    <w:rsid w:val="00DF7394"/>
    <w:rsid w:val="00E015A6"/>
    <w:rsid w:val="00E0227D"/>
    <w:rsid w:val="00E04B84"/>
    <w:rsid w:val="00E06466"/>
    <w:rsid w:val="00E06FDA"/>
    <w:rsid w:val="00E160A5"/>
    <w:rsid w:val="00E1713D"/>
    <w:rsid w:val="00E20A43"/>
    <w:rsid w:val="00E220AC"/>
    <w:rsid w:val="00E23898"/>
    <w:rsid w:val="00E274F9"/>
    <w:rsid w:val="00E319F1"/>
    <w:rsid w:val="00E3287B"/>
    <w:rsid w:val="00E33801"/>
    <w:rsid w:val="00E33CD2"/>
    <w:rsid w:val="00E340AC"/>
    <w:rsid w:val="00E40E90"/>
    <w:rsid w:val="00E431FC"/>
    <w:rsid w:val="00E45459"/>
    <w:rsid w:val="00E45C7E"/>
    <w:rsid w:val="00E50374"/>
    <w:rsid w:val="00E531EB"/>
    <w:rsid w:val="00E54874"/>
    <w:rsid w:val="00E54B6F"/>
    <w:rsid w:val="00E54C23"/>
    <w:rsid w:val="00E55ACA"/>
    <w:rsid w:val="00E57B74"/>
    <w:rsid w:val="00E65BC6"/>
    <w:rsid w:val="00E661FF"/>
    <w:rsid w:val="00E726EB"/>
    <w:rsid w:val="00E76E74"/>
    <w:rsid w:val="00E80B52"/>
    <w:rsid w:val="00E824C3"/>
    <w:rsid w:val="00E840B3"/>
    <w:rsid w:val="00E84D10"/>
    <w:rsid w:val="00E8629F"/>
    <w:rsid w:val="00E91008"/>
    <w:rsid w:val="00E9374E"/>
    <w:rsid w:val="00E9392F"/>
    <w:rsid w:val="00E93B4A"/>
    <w:rsid w:val="00E94F54"/>
    <w:rsid w:val="00E97AD5"/>
    <w:rsid w:val="00EA1111"/>
    <w:rsid w:val="00EA1DF1"/>
    <w:rsid w:val="00EA3B4F"/>
    <w:rsid w:val="00EA3C24"/>
    <w:rsid w:val="00EA73DF"/>
    <w:rsid w:val="00EB16CA"/>
    <w:rsid w:val="00EB2948"/>
    <w:rsid w:val="00EB61AE"/>
    <w:rsid w:val="00EC322D"/>
    <w:rsid w:val="00EC6E91"/>
    <w:rsid w:val="00ED383A"/>
    <w:rsid w:val="00ED387A"/>
    <w:rsid w:val="00EE3B17"/>
    <w:rsid w:val="00EF1EC5"/>
    <w:rsid w:val="00EF4C88"/>
    <w:rsid w:val="00EF55EB"/>
    <w:rsid w:val="00F00DCC"/>
    <w:rsid w:val="00F0156F"/>
    <w:rsid w:val="00F0232F"/>
    <w:rsid w:val="00F03FBC"/>
    <w:rsid w:val="00F05AC8"/>
    <w:rsid w:val="00F05E1F"/>
    <w:rsid w:val="00F07167"/>
    <w:rsid w:val="00F072D8"/>
    <w:rsid w:val="00F07CE0"/>
    <w:rsid w:val="00F13D05"/>
    <w:rsid w:val="00F1679D"/>
    <w:rsid w:val="00F1682C"/>
    <w:rsid w:val="00F20B04"/>
    <w:rsid w:val="00F20B91"/>
    <w:rsid w:val="00F24B8B"/>
    <w:rsid w:val="00F309CA"/>
    <w:rsid w:val="00F30D2E"/>
    <w:rsid w:val="00F35516"/>
    <w:rsid w:val="00F35790"/>
    <w:rsid w:val="00F4136D"/>
    <w:rsid w:val="00F4212E"/>
    <w:rsid w:val="00F42C20"/>
    <w:rsid w:val="00F43E34"/>
    <w:rsid w:val="00F43F58"/>
    <w:rsid w:val="00F52B64"/>
    <w:rsid w:val="00F53053"/>
    <w:rsid w:val="00F53ABE"/>
    <w:rsid w:val="00F53FE2"/>
    <w:rsid w:val="00F575FF"/>
    <w:rsid w:val="00F57FFD"/>
    <w:rsid w:val="00F60A4D"/>
    <w:rsid w:val="00F618EF"/>
    <w:rsid w:val="00F65582"/>
    <w:rsid w:val="00F66E75"/>
    <w:rsid w:val="00F709EC"/>
    <w:rsid w:val="00F77EB0"/>
    <w:rsid w:val="00F84CA6"/>
    <w:rsid w:val="00F852B1"/>
    <w:rsid w:val="00F87AFE"/>
    <w:rsid w:val="00F87CDD"/>
    <w:rsid w:val="00F909E1"/>
    <w:rsid w:val="00F933F0"/>
    <w:rsid w:val="00F937A3"/>
    <w:rsid w:val="00F93C11"/>
    <w:rsid w:val="00F946B2"/>
    <w:rsid w:val="00F94715"/>
    <w:rsid w:val="00F96A3D"/>
    <w:rsid w:val="00FA4718"/>
    <w:rsid w:val="00FA5848"/>
    <w:rsid w:val="00FA7F3D"/>
    <w:rsid w:val="00FB3476"/>
    <w:rsid w:val="00FB38D8"/>
    <w:rsid w:val="00FC051F"/>
    <w:rsid w:val="00FC06FF"/>
    <w:rsid w:val="00FC0D40"/>
    <w:rsid w:val="00FC6242"/>
    <w:rsid w:val="00FC69B4"/>
    <w:rsid w:val="00FD0694"/>
    <w:rsid w:val="00FD25BE"/>
    <w:rsid w:val="00FD2E70"/>
    <w:rsid w:val="00FD7AA7"/>
    <w:rsid w:val="00FF1FCB"/>
    <w:rsid w:val="00FF52D4"/>
    <w:rsid w:val="00FF699F"/>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53159268-C431-4B67-A3E0-0ED658991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Char"/>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Char"/>
    <w:qFormat/>
    <w:pPr>
      <w:numPr>
        <w:ilvl w:val="2"/>
      </w:numPr>
      <w:spacing w:before="120"/>
      <w:outlineLvl w:val="2"/>
    </w:pPr>
  </w:style>
  <w:style w:type="paragraph" w:styleId="4">
    <w:name w:val="heading 4"/>
    <w:basedOn w:val="3"/>
    <w:next w:val="a"/>
    <w:link w:val="4Char"/>
    <w:qFormat/>
    <w:pPr>
      <w:numPr>
        <w:ilvl w:val="3"/>
      </w:numPr>
      <w:outlineLvl w:val="3"/>
    </w:pPr>
    <w:rPr>
      <w:sz w:val="24"/>
    </w:rPr>
  </w:style>
  <w:style w:type="paragraph" w:styleId="5">
    <w:name w:val="heading 5"/>
    <w:basedOn w:val="4"/>
    <w:next w:val="a"/>
    <w:link w:val="5Char"/>
    <w:qFormat/>
    <w:pPr>
      <w:numPr>
        <w:ilvl w:val="4"/>
      </w:numPr>
      <w:outlineLvl w:val="4"/>
    </w:pPr>
    <w:rPr>
      <w:sz w:val="22"/>
    </w:rPr>
  </w:style>
  <w:style w:type="paragraph" w:styleId="6">
    <w:name w:val="heading 6"/>
    <w:basedOn w:val="H6"/>
    <w:next w:val="a"/>
    <w:link w:val="6Char"/>
    <w:qFormat/>
    <w:pPr>
      <w:numPr>
        <w:ilvl w:val="5"/>
        <w:numId w:val="5"/>
      </w:numPr>
      <w:outlineLvl w:val="5"/>
    </w:pPr>
  </w:style>
  <w:style w:type="paragraph" w:styleId="7">
    <w:name w:val="heading 7"/>
    <w:basedOn w:val="H6"/>
    <w:next w:val="a"/>
    <w:link w:val="7Char"/>
    <w:qFormat/>
    <w:pPr>
      <w:numPr>
        <w:ilvl w:val="6"/>
        <w:numId w:val="5"/>
      </w:numPr>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90">
    <w:name w:val="toc 9"/>
    <w:basedOn w:val="80"/>
    <w:pPr>
      <w:ind w:left="1418" w:hanging="1418"/>
    </w:pPr>
  </w:style>
  <w:style w:type="paragraph" w:styleId="80">
    <w:name w:val="toc 8"/>
    <w:basedOn w:val="10"/>
    <w:pPr>
      <w:spacing w:before="180"/>
      <w:ind w:left="2693" w:hanging="2693"/>
    </w:pPr>
    <w:rPr>
      <w:b/>
    </w:rPr>
  </w:style>
  <w:style w:type="paragraph" w:styleId="10">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0">
    <w:name w:val="toc 5"/>
    <w:basedOn w:val="40"/>
    <w:pPr>
      <w:ind w:left="1701" w:hanging="1701"/>
    </w:pPr>
  </w:style>
  <w:style w:type="paragraph" w:styleId="40">
    <w:name w:val="toc 4"/>
    <w:basedOn w:val="30"/>
    <w:pPr>
      <w:ind w:left="1418" w:hanging="1418"/>
    </w:pPr>
  </w:style>
  <w:style w:type="paragraph" w:styleId="30">
    <w:name w:val="toc 3"/>
    <w:basedOn w:val="20"/>
    <w:pPr>
      <w:ind w:left="1134" w:hanging="1134"/>
    </w:pPr>
  </w:style>
  <w:style w:type="paragraph" w:styleId="20">
    <w:name w:val="toc 2"/>
    <w:basedOn w:val="10"/>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4">
    <w:name w:val="footer"/>
    <w:basedOn w:val="a3"/>
    <w:link w:val="Char0"/>
    <w:pPr>
      <w:jc w:val="center"/>
    </w:pPr>
    <w:rPr>
      <w:i/>
    </w:rPr>
  </w:style>
  <w:style w:type="character" w:styleId="a5">
    <w:name w:val="footnote reference"/>
    <w:semiHidden/>
    <w:rPr>
      <w:b/>
      <w:position w:val="6"/>
      <w:sz w:val="16"/>
    </w:rPr>
  </w:style>
  <w:style w:type="paragraph" w:styleId="a6">
    <w:name w:val="footnote text"/>
    <w:basedOn w:val="a"/>
    <w:link w:val="Char1"/>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lang w:val="x-none"/>
    </w:rPr>
  </w:style>
  <w:style w:type="paragraph" w:styleId="22">
    <w:name w:val="List Number 2"/>
    <w:basedOn w:val="a7"/>
    <w:pPr>
      <w:ind w:left="851"/>
    </w:pPr>
  </w:style>
  <w:style w:type="paragraph" w:styleId="a7">
    <w:name w:val="List Number"/>
    <w:basedOn w:val="a8"/>
  </w:style>
  <w:style w:type="paragraph" w:styleId="a8">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8"/>
    <w:link w:val="B1Char"/>
  </w:style>
  <w:style w:type="paragraph" w:styleId="60">
    <w:name w:val="toc 6"/>
    <w:basedOn w:val="50"/>
    <w:next w:val="a"/>
    <w:pPr>
      <w:ind w:left="1985" w:hanging="1985"/>
    </w:pPr>
  </w:style>
  <w:style w:type="paragraph" w:styleId="70">
    <w:name w:val="toc 7"/>
    <w:basedOn w:val="60"/>
    <w:next w:val="a"/>
    <w:pPr>
      <w:ind w:left="2268" w:hanging="2268"/>
    </w:pPr>
  </w:style>
  <w:style w:type="paragraph" w:styleId="23">
    <w:name w:val="List Bullet 2"/>
    <w:basedOn w:val="a9"/>
    <w:pPr>
      <w:ind w:left="851"/>
    </w:pPr>
  </w:style>
  <w:style w:type="paragraph" w:styleId="a9">
    <w:name w:val="List Bullet"/>
    <w:basedOn w:val="a8"/>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8"/>
    <w:uiPriority w:val="99"/>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a">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b">
    <w:name w:val="caption"/>
    <w:aliases w:val="cap,Caption Char1 Char,cap Char Char1,Caption Char Char1 Char,cap Char2 Char,Ca,cap Char2,Caption Char C...,Caption Char"/>
    <w:basedOn w:val="a"/>
    <w:next w:val="a"/>
    <w:link w:val="Char2"/>
    <w:qFormat/>
    <w:pPr>
      <w:spacing w:before="120" w:after="120"/>
    </w:pPr>
    <w:rPr>
      <w:b/>
    </w:rPr>
  </w:style>
  <w:style w:type="character" w:styleId="ac">
    <w:name w:val="Hyperlink"/>
    <w:uiPriority w:val="99"/>
    <w:rPr>
      <w:color w:val="0000FF"/>
      <w:u w:val="single"/>
    </w:rPr>
  </w:style>
  <w:style w:type="character" w:styleId="ad">
    <w:name w:val="FollowedHyperlink"/>
    <w:rPr>
      <w:color w:val="800080"/>
      <w:u w:val="single"/>
    </w:rPr>
  </w:style>
  <w:style w:type="paragraph" w:styleId="ae">
    <w:name w:val="Document Map"/>
    <w:basedOn w:val="a"/>
    <w:semiHidden/>
    <w:pPr>
      <w:shd w:val="clear" w:color="auto" w:fill="000080"/>
    </w:pPr>
    <w:rPr>
      <w:rFonts w:ascii="Tahoma" w:hAnsi="Tahoma"/>
    </w:rPr>
  </w:style>
  <w:style w:type="paragraph" w:styleId="af">
    <w:name w:val="Plain Text"/>
    <w:basedOn w:val="a"/>
    <w:link w:val="Char3"/>
    <w:uiPriority w:val="99"/>
    <w:rPr>
      <w:rFonts w:ascii="Courier New" w:hAnsi="Courier New"/>
      <w:lang w:val="nb-NO"/>
    </w:rPr>
  </w:style>
  <w:style w:type="paragraph" w:customStyle="1" w:styleId="TAJ">
    <w:name w:val="TAJ"/>
    <w:basedOn w:val="TH"/>
  </w:style>
  <w:style w:type="paragraph" w:styleId="af0">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4"/>
  </w:style>
  <w:style w:type="character" w:styleId="af1">
    <w:name w:val="annotation reference"/>
    <w:semiHidden/>
    <w:rPr>
      <w:sz w:val="16"/>
    </w:rPr>
  </w:style>
  <w:style w:type="paragraph" w:customStyle="1" w:styleId="Guidance">
    <w:name w:val="Guidance"/>
    <w:basedOn w:val="a"/>
    <w:link w:val="GuidanceChar"/>
    <w:rPr>
      <w:i/>
      <w:color w:val="0000FF"/>
      <w:lang w:val="x-none"/>
    </w:rPr>
  </w:style>
  <w:style w:type="paragraph" w:styleId="af2">
    <w:name w:val="annotation text"/>
    <w:basedOn w:val="a"/>
    <w:link w:val="Char5"/>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Char">
    <w:name w:val="标题 2 Char"/>
    <w:aliases w:val="header Char1,Head2A Char,2 Char,H2 Char,h2 Char,DO NOT USE_h2 Char,h21 Char,UNDERRUBRIK 1-2 Char,Head 2 Char,l2 Char,TitreProp Char,Header 2 Char,ITT t2 Char,PA Major Section Char,Livello 2 Char,R2 Char,H21 Char,Heading 2 Hidden Char,I2 Char"/>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Char">
    <w:name w:val="标题 1 Char"/>
    <w:aliases w:val="H1 Char,NMP Heading 1 Char,h1 Char,app heading 1 Char,l1 Char,Memo Heading 1 Char,h11 Char,h12 Char,h13 Char,h14 Char,h15 Char,h16 Char,h17 Char,h111 Char,h121 Char,h131 Char,h141 Char,h151 Char,h161 Char,h18 Char,h112 Char,h122 Char,h132 Char"/>
    <w:link w:val="1"/>
    <w:rsid w:val="00CF4156"/>
    <w:rPr>
      <w:rFonts w:ascii="Arial" w:hAnsi="Arial"/>
      <w:sz w:val="36"/>
      <w:lang w:eastAsia="en-US" w:bidi="ar-SA"/>
    </w:rPr>
  </w:style>
  <w:style w:type="character" w:customStyle="1" w:styleId="Char">
    <w:name w:val="页眉 Char"/>
    <w:aliases w:val="header odd Char,header Char,header odd1 Char,header odd2 Char,header odd3 Char,header odd4 Char,header odd5 Char,header odd6 Char,header1 Char,header2 Char,header3 Char,header odd11 Char,header odd21 Char,header odd7 Char,header4 Char,h Char"/>
    <w:link w:val="a3"/>
    <w:rsid w:val="00874C16"/>
    <w:rPr>
      <w:rFonts w:ascii="Arial" w:hAnsi="Arial"/>
      <w:b/>
      <w:noProof/>
      <w:sz w:val="18"/>
      <w:lang w:val="en-GB" w:bidi="ar-SA"/>
    </w:rPr>
  </w:style>
  <w:style w:type="paragraph" w:styleId="af3">
    <w:name w:val="annotation subject"/>
    <w:basedOn w:val="af2"/>
    <w:next w:val="af2"/>
    <w:link w:val="Char10"/>
    <w:rsid w:val="00AE7868"/>
    <w:rPr>
      <w:b/>
      <w:bCs/>
    </w:rPr>
  </w:style>
  <w:style w:type="character" w:customStyle="1" w:styleId="Char5">
    <w:name w:val="批注文字 Char"/>
    <w:link w:val="af2"/>
    <w:uiPriority w:val="99"/>
    <w:rsid w:val="00AE7868"/>
    <w:rPr>
      <w:lang w:val="en-GB" w:eastAsia="en-US"/>
    </w:rPr>
  </w:style>
  <w:style w:type="character" w:customStyle="1" w:styleId="Char6">
    <w:name w:val="批注主题 Char"/>
    <w:basedOn w:val="Char5"/>
    <w:rsid w:val="00AE7868"/>
    <w:rPr>
      <w:lang w:val="en-GB" w:eastAsia="en-US"/>
    </w:rPr>
  </w:style>
  <w:style w:type="paragraph" w:styleId="af4">
    <w:name w:val="Revision"/>
    <w:hidden/>
    <w:uiPriority w:val="99"/>
    <w:semiHidden/>
    <w:rsid w:val="00AE7868"/>
    <w:rPr>
      <w:lang w:val="en-GB" w:eastAsia="en-US"/>
    </w:rPr>
  </w:style>
  <w:style w:type="paragraph" w:styleId="af5">
    <w:name w:val="Balloon Text"/>
    <w:basedOn w:val="a"/>
    <w:link w:val="Char7"/>
    <w:rsid w:val="00AE7868"/>
    <w:pPr>
      <w:spacing w:after="0"/>
    </w:pPr>
    <w:rPr>
      <w:sz w:val="18"/>
      <w:szCs w:val="18"/>
    </w:rPr>
  </w:style>
  <w:style w:type="character" w:customStyle="1" w:styleId="Char7">
    <w:name w:val="批注框文本 Char"/>
    <w:link w:val="af5"/>
    <w:rsid w:val="00AE7868"/>
    <w:rPr>
      <w:sz w:val="18"/>
      <w:szCs w:val="18"/>
      <w:lang w:val="en-GB" w:eastAsia="en-US"/>
    </w:rPr>
  </w:style>
  <w:style w:type="character" w:styleId="af6">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Char">
    <w:name w:val="标题 8 Char"/>
    <w:link w:val="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af7">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har2">
    <w:name w:val="题注 Char"/>
    <w:aliases w:val="cap Char,Caption Char1 Char Char1,cap Char Char1 Char1,Caption Char Char1 Char Char1,cap Char2 Char Char1,Ca Char1,cap Char2 Char2,Caption Char C... Char1,Caption Char Char1"/>
    <w:link w:val="ab"/>
    <w:rsid w:val="00B2472D"/>
    <w:rPr>
      <w:b/>
      <w:lang w:val="en-GB"/>
    </w:rPr>
  </w:style>
  <w:style w:type="character" w:customStyle="1" w:styleId="3Char">
    <w:name w:val="标题 3 Char"/>
    <w:aliases w:val="Underrubrik2 Char,H3 Char,h3 Char,Memo Heading 3 Char,no break Char,0H Char,l3 Char,3 Char,list 3 Char,Head 3 Char,1.1.1 Char,3rd level Char,Major Section Sub Section Char,PA Minor Section Char,Head3 Char,Level 3 Head Char,31 Char,32 Char"/>
    <w:link w:val="3"/>
    <w:rsid w:val="006302AA"/>
    <w:rPr>
      <w:rFonts w:ascii="Arial" w:hAnsi="Arial"/>
      <w:sz w:val="28"/>
      <w:lang w:eastAsia="en-US"/>
    </w:rPr>
  </w:style>
  <w:style w:type="character" w:customStyle="1" w:styleId="Char4">
    <w:name w:val="正文文本 Char"/>
    <w:aliases w:val="bt Char,Corps de texte Car Char,Corps de texte Car1 Car Char,Corps de texte Car Car Car Char,Corps de texte Car1 Car Car Car Char,Corps de texte Car Car Car Car Car Char,Corps de texte Car1 Car Car Car Car Car Char,bt Car Char,body indent Char"/>
    <w:link w:val="af0"/>
    <w:rsid w:val="006302AA"/>
    <w:rPr>
      <w:lang w:val="en-GB"/>
    </w:rPr>
  </w:style>
  <w:style w:type="paragraph" w:customStyle="1" w:styleId="3GPPNormalText">
    <w:name w:val="3GPP Normal Text"/>
    <w:basedOn w:val="af0"/>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Char3">
    <w:name w:val="纯文本 Char"/>
    <w:link w:val="af"/>
    <w:uiPriority w:val="99"/>
    <w:rsid w:val="006501AF"/>
    <w:rPr>
      <w:rFonts w:ascii="Courier New" w:hAnsi="Courier New"/>
      <w:lang w:val="nb-NO" w:eastAsia="en-US"/>
    </w:rPr>
  </w:style>
  <w:style w:type="paragraph" w:styleId="af8">
    <w:name w:val="No Spacing"/>
    <w:uiPriority w:val="1"/>
    <w:qFormat/>
    <w:rsid w:val="00C85354"/>
    <w:pPr>
      <w:overflowPunct w:val="0"/>
      <w:autoSpaceDE w:val="0"/>
      <w:autoSpaceDN w:val="0"/>
      <w:adjustRightInd w:val="0"/>
    </w:pPr>
    <w:rPr>
      <w:rFonts w:eastAsia="MS Mincho"/>
      <w:lang w:val="en-GB" w:eastAsia="ja-JP"/>
    </w:rPr>
  </w:style>
  <w:style w:type="character" w:customStyle="1" w:styleId="Char10">
    <w:name w:val="批注主题 Char1"/>
    <w:link w:val="af3"/>
    <w:uiPriority w:val="99"/>
    <w:rsid w:val="00C85354"/>
    <w:rPr>
      <w:b/>
      <w:bCs/>
      <w:lang w:val="en-GB" w:eastAsia="en-US"/>
    </w:rPr>
  </w:style>
  <w:style w:type="character" w:styleId="af9">
    <w:name w:val="Subtle Reference"/>
    <w:uiPriority w:val="31"/>
    <w:qFormat/>
    <w:rsid w:val="00C85354"/>
    <w:rPr>
      <w:smallCaps/>
      <w:color w:val="C0504D"/>
      <w:u w:val="single"/>
    </w:rPr>
  </w:style>
  <w:style w:type="paragraph" w:customStyle="1" w:styleId="afa">
    <w:name w:val="样式 页眉"/>
    <w:basedOn w:val="a3"/>
    <w:link w:val="Char8"/>
    <w:rsid w:val="00C85354"/>
    <w:pPr>
      <w:overflowPunct w:val="0"/>
      <w:autoSpaceDE w:val="0"/>
      <w:autoSpaceDN w:val="0"/>
      <w:adjustRightInd w:val="0"/>
      <w:textAlignment w:val="baseline"/>
    </w:pPr>
    <w:rPr>
      <w:rFonts w:eastAsia="Arial"/>
      <w:bCs/>
      <w:sz w:val="22"/>
      <w:lang w:eastAsia="en-US"/>
    </w:rPr>
  </w:style>
  <w:style w:type="character" w:customStyle="1" w:styleId="Char8">
    <w:name w:val="样式 页眉 Char"/>
    <w:link w:val="afa"/>
    <w:rsid w:val="00C85354"/>
    <w:rPr>
      <w:rFonts w:ascii="Arial" w:eastAsia="Arial" w:hAnsi="Arial"/>
      <w:b/>
      <w:bCs/>
      <w:noProof/>
      <w:sz w:val="22"/>
      <w:lang w:val="en-GB" w:eastAsia="en-US"/>
    </w:rPr>
  </w:style>
  <w:style w:type="character" w:customStyle="1" w:styleId="Char0">
    <w:name w:val="页脚 Char"/>
    <w:link w:val="a4"/>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Char">
    <w:name w:val="标题 4 Char"/>
    <w:basedOn w:val="a0"/>
    <w:link w:val="4"/>
    <w:rsid w:val="00C35AA7"/>
    <w:rPr>
      <w:rFonts w:ascii="Arial" w:hAnsi="Arial"/>
      <w:sz w:val="24"/>
      <w:lang w:eastAsia="en-US"/>
    </w:rPr>
  </w:style>
  <w:style w:type="character" w:customStyle="1" w:styleId="5Char">
    <w:name w:val="标题 5 Char"/>
    <w:basedOn w:val="a0"/>
    <w:link w:val="5"/>
    <w:rsid w:val="00C35AA7"/>
    <w:rPr>
      <w:rFonts w:ascii="Arial" w:hAnsi="Arial"/>
      <w:sz w:val="22"/>
      <w:lang w:eastAsia="en-US"/>
    </w:rPr>
  </w:style>
  <w:style w:type="character" w:customStyle="1" w:styleId="6Char">
    <w:name w:val="标题 6 Char"/>
    <w:basedOn w:val="a0"/>
    <w:link w:val="6"/>
    <w:rsid w:val="00C35AA7"/>
    <w:rPr>
      <w:rFonts w:ascii="Arial" w:hAnsi="Arial"/>
      <w:lang w:eastAsia="en-US"/>
    </w:rPr>
  </w:style>
  <w:style w:type="character" w:customStyle="1" w:styleId="7Char">
    <w:name w:val="标题 7 Char"/>
    <w:basedOn w:val="a0"/>
    <w:link w:val="7"/>
    <w:rsid w:val="00C35AA7"/>
    <w:rPr>
      <w:rFonts w:ascii="Arial" w:hAnsi="Arial"/>
      <w:lang w:eastAsia="en-US"/>
    </w:rPr>
  </w:style>
  <w:style w:type="character" w:customStyle="1" w:styleId="9Char">
    <w:name w:val="标题 9 Char"/>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Char0"/>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Char0">
    <w:name w:val="正文文本缩进 2 Char"/>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b">
    <w:name w:val="endnote text"/>
    <w:basedOn w:val="a"/>
    <w:link w:val="Char9"/>
    <w:rsid w:val="00C35AA7"/>
    <w:pPr>
      <w:overflowPunct w:val="0"/>
      <w:autoSpaceDE w:val="0"/>
      <w:autoSpaceDN w:val="0"/>
      <w:adjustRightInd w:val="0"/>
      <w:textAlignment w:val="baseline"/>
    </w:pPr>
    <w:rPr>
      <w:rFonts w:eastAsia="Yu Mincho"/>
    </w:rPr>
  </w:style>
  <w:style w:type="character" w:customStyle="1" w:styleId="Char9">
    <w:name w:val="尾注文本 Char"/>
    <w:basedOn w:val="a0"/>
    <w:link w:val="afb"/>
    <w:rsid w:val="00C35AA7"/>
    <w:rPr>
      <w:rFonts w:eastAsia="Yu Mincho"/>
      <w:lang w:val="en-GB" w:eastAsia="en-US"/>
    </w:rPr>
  </w:style>
  <w:style w:type="character" w:styleId="afc">
    <w:name w:val="endnote reference"/>
    <w:rsid w:val="00C35AA7"/>
    <w:rPr>
      <w:vertAlign w:val="superscript"/>
    </w:rPr>
  </w:style>
  <w:style w:type="character" w:customStyle="1" w:styleId="Char1">
    <w:name w:val="脚注文本 Char"/>
    <w:basedOn w:val="a0"/>
    <w:link w:val="a6"/>
    <w:semiHidden/>
    <w:rsid w:val="00C35AA7"/>
    <w:rPr>
      <w:sz w:val="16"/>
      <w:lang w:val="en-GB" w:eastAsia="en-US"/>
    </w:rPr>
  </w:style>
  <w:style w:type="table" w:styleId="afd">
    <w:name w:val="Table Grid"/>
    <w:basedOn w:val="a1"/>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e">
    <w:name w:val="List Paragraph"/>
    <w:aliases w:val="- Bullets,?? ??,?????,????,リスト段落,Lista1,列出段落1,中等深浅网格 1 - 着色 21,列表段落,R4_bullets,列表段落1,—ño’i—Ž,¥¡¡¡¡ì¬º¥¹¥È¶ÎÂä,ÁÐ³ö¶ÎÂä,¥ê¥¹¥È¶ÎÂä,1st level - Bullet List Paragraph,Lettre d'introduction,Paragrafo elenco,Normal bullet 2"/>
    <w:basedOn w:val="a"/>
    <w:link w:val="Chara"/>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Chara">
    <w:name w:val="列出段落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afe"/>
    <w:uiPriority w:val="34"/>
    <w:qFormat/>
    <w:locked/>
    <w:rsid w:val="00DD28BC"/>
    <w:rPr>
      <w:rFonts w:eastAsia="MS Mincho"/>
      <w:lang w:val="en-GB" w:eastAsia="en-US"/>
    </w:rPr>
  </w:style>
  <w:style w:type="paragraph" w:customStyle="1" w:styleId="FL">
    <w:name w:val="FL"/>
    <w:basedOn w:val="a"/>
    <w:rsid w:val="000A278F"/>
    <w:pPr>
      <w:keepNext/>
      <w:keepLines/>
      <w:overflowPunct w:val="0"/>
      <w:autoSpaceDE w:val="0"/>
      <w:autoSpaceDN w:val="0"/>
      <w:adjustRightInd w:val="0"/>
      <w:spacing w:before="60"/>
      <w:jc w:val="center"/>
      <w:textAlignment w:val="baseline"/>
    </w:pPr>
    <w:rPr>
      <w:rFonts w:ascii="Arial" w:eastAsiaTheme="minorEastAsia" w:hAnsi="Arial"/>
      <w:b/>
    </w:rPr>
  </w:style>
  <w:style w:type="character" w:customStyle="1" w:styleId="apple-converted-space">
    <w:name w:val="apple-converted-space"/>
    <w:basedOn w:val="a0"/>
    <w:rsid w:val="007461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43258870">
      <w:bodyDiv w:val="1"/>
      <w:marLeft w:val="0"/>
      <w:marRight w:val="0"/>
      <w:marTop w:val="0"/>
      <w:marBottom w:val="0"/>
      <w:divBdr>
        <w:top w:val="none" w:sz="0" w:space="0" w:color="auto"/>
        <w:left w:val="none" w:sz="0" w:space="0" w:color="auto"/>
        <w:bottom w:val="none" w:sz="0" w:space="0" w:color="auto"/>
        <w:right w:val="none" w:sz="0" w:space="0" w:color="auto"/>
      </w:divBdr>
    </w:div>
    <w:div w:id="50036628">
      <w:bodyDiv w:val="1"/>
      <w:marLeft w:val="0"/>
      <w:marRight w:val="0"/>
      <w:marTop w:val="0"/>
      <w:marBottom w:val="0"/>
      <w:divBdr>
        <w:top w:val="none" w:sz="0" w:space="0" w:color="auto"/>
        <w:left w:val="none" w:sz="0" w:space="0" w:color="auto"/>
        <w:bottom w:val="none" w:sz="0" w:space="0" w:color="auto"/>
        <w:right w:val="none" w:sz="0" w:space="0" w:color="auto"/>
      </w:divBdr>
    </w:div>
    <w:div w:id="83304502">
      <w:bodyDiv w:val="1"/>
      <w:marLeft w:val="0"/>
      <w:marRight w:val="0"/>
      <w:marTop w:val="0"/>
      <w:marBottom w:val="0"/>
      <w:divBdr>
        <w:top w:val="none" w:sz="0" w:space="0" w:color="auto"/>
        <w:left w:val="none" w:sz="0" w:space="0" w:color="auto"/>
        <w:bottom w:val="none" w:sz="0" w:space="0" w:color="auto"/>
        <w:right w:val="none" w:sz="0" w:space="0" w:color="auto"/>
      </w:divBdr>
    </w:div>
    <w:div w:id="95633941">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13595851">
      <w:bodyDiv w:val="1"/>
      <w:marLeft w:val="0"/>
      <w:marRight w:val="0"/>
      <w:marTop w:val="0"/>
      <w:marBottom w:val="0"/>
      <w:divBdr>
        <w:top w:val="none" w:sz="0" w:space="0" w:color="auto"/>
        <w:left w:val="none" w:sz="0" w:space="0" w:color="auto"/>
        <w:bottom w:val="none" w:sz="0" w:space="0" w:color="auto"/>
        <w:right w:val="none" w:sz="0" w:space="0" w:color="auto"/>
      </w:divBdr>
    </w:div>
    <w:div w:id="133523382">
      <w:bodyDiv w:val="1"/>
      <w:marLeft w:val="0"/>
      <w:marRight w:val="0"/>
      <w:marTop w:val="0"/>
      <w:marBottom w:val="0"/>
      <w:divBdr>
        <w:top w:val="none" w:sz="0" w:space="0" w:color="auto"/>
        <w:left w:val="none" w:sz="0" w:space="0" w:color="auto"/>
        <w:bottom w:val="none" w:sz="0" w:space="0" w:color="auto"/>
        <w:right w:val="none" w:sz="0" w:space="0" w:color="auto"/>
      </w:divBdr>
    </w:div>
    <w:div w:id="135882043">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79725">
      <w:bodyDiv w:val="1"/>
      <w:marLeft w:val="0"/>
      <w:marRight w:val="0"/>
      <w:marTop w:val="0"/>
      <w:marBottom w:val="0"/>
      <w:divBdr>
        <w:top w:val="none" w:sz="0" w:space="0" w:color="auto"/>
        <w:left w:val="none" w:sz="0" w:space="0" w:color="auto"/>
        <w:bottom w:val="none" w:sz="0" w:space="0" w:color="auto"/>
        <w:right w:val="none" w:sz="0" w:space="0" w:color="auto"/>
      </w:divBdr>
    </w:div>
    <w:div w:id="200827657">
      <w:bodyDiv w:val="1"/>
      <w:marLeft w:val="0"/>
      <w:marRight w:val="0"/>
      <w:marTop w:val="0"/>
      <w:marBottom w:val="0"/>
      <w:divBdr>
        <w:top w:val="none" w:sz="0" w:space="0" w:color="auto"/>
        <w:left w:val="none" w:sz="0" w:space="0" w:color="auto"/>
        <w:bottom w:val="none" w:sz="0" w:space="0" w:color="auto"/>
        <w:right w:val="none" w:sz="0" w:space="0" w:color="auto"/>
      </w:divBdr>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26379287">
      <w:bodyDiv w:val="1"/>
      <w:marLeft w:val="0"/>
      <w:marRight w:val="0"/>
      <w:marTop w:val="0"/>
      <w:marBottom w:val="0"/>
      <w:divBdr>
        <w:top w:val="none" w:sz="0" w:space="0" w:color="auto"/>
        <w:left w:val="none" w:sz="0" w:space="0" w:color="auto"/>
        <w:bottom w:val="none" w:sz="0" w:space="0" w:color="auto"/>
        <w:right w:val="none" w:sz="0" w:space="0" w:color="auto"/>
      </w:divBdr>
    </w:div>
    <w:div w:id="233469104">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52737972">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283970376">
      <w:bodyDiv w:val="1"/>
      <w:marLeft w:val="0"/>
      <w:marRight w:val="0"/>
      <w:marTop w:val="0"/>
      <w:marBottom w:val="0"/>
      <w:divBdr>
        <w:top w:val="none" w:sz="0" w:space="0" w:color="auto"/>
        <w:left w:val="none" w:sz="0" w:space="0" w:color="auto"/>
        <w:bottom w:val="none" w:sz="0" w:space="0" w:color="auto"/>
        <w:right w:val="none" w:sz="0" w:space="0" w:color="auto"/>
      </w:divBdr>
    </w:div>
    <w:div w:id="35612554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479351735">
      <w:bodyDiv w:val="1"/>
      <w:marLeft w:val="0"/>
      <w:marRight w:val="0"/>
      <w:marTop w:val="0"/>
      <w:marBottom w:val="0"/>
      <w:divBdr>
        <w:top w:val="none" w:sz="0" w:space="0" w:color="auto"/>
        <w:left w:val="none" w:sz="0" w:space="0" w:color="auto"/>
        <w:bottom w:val="none" w:sz="0" w:space="0" w:color="auto"/>
        <w:right w:val="none" w:sz="0" w:space="0" w:color="auto"/>
      </w:divBdr>
    </w:div>
    <w:div w:id="493760009">
      <w:bodyDiv w:val="1"/>
      <w:marLeft w:val="0"/>
      <w:marRight w:val="0"/>
      <w:marTop w:val="0"/>
      <w:marBottom w:val="0"/>
      <w:divBdr>
        <w:top w:val="none" w:sz="0" w:space="0" w:color="auto"/>
        <w:left w:val="none" w:sz="0" w:space="0" w:color="auto"/>
        <w:bottom w:val="none" w:sz="0" w:space="0" w:color="auto"/>
        <w:right w:val="none" w:sz="0" w:space="0" w:color="auto"/>
      </w:divBdr>
    </w:div>
    <w:div w:id="498277946">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52235237">
      <w:bodyDiv w:val="1"/>
      <w:marLeft w:val="0"/>
      <w:marRight w:val="0"/>
      <w:marTop w:val="0"/>
      <w:marBottom w:val="0"/>
      <w:divBdr>
        <w:top w:val="none" w:sz="0" w:space="0" w:color="auto"/>
        <w:left w:val="none" w:sz="0" w:space="0" w:color="auto"/>
        <w:bottom w:val="none" w:sz="0" w:space="0" w:color="auto"/>
        <w:right w:val="none" w:sz="0" w:space="0" w:color="auto"/>
      </w:divBdr>
    </w:div>
    <w:div w:id="566303551">
      <w:bodyDiv w:val="1"/>
      <w:marLeft w:val="0"/>
      <w:marRight w:val="0"/>
      <w:marTop w:val="0"/>
      <w:marBottom w:val="0"/>
      <w:divBdr>
        <w:top w:val="none" w:sz="0" w:space="0" w:color="auto"/>
        <w:left w:val="none" w:sz="0" w:space="0" w:color="auto"/>
        <w:bottom w:val="none" w:sz="0" w:space="0" w:color="auto"/>
        <w:right w:val="none" w:sz="0" w:space="0" w:color="auto"/>
      </w:divBdr>
    </w:div>
    <w:div w:id="571157597">
      <w:bodyDiv w:val="1"/>
      <w:marLeft w:val="0"/>
      <w:marRight w:val="0"/>
      <w:marTop w:val="0"/>
      <w:marBottom w:val="0"/>
      <w:divBdr>
        <w:top w:val="none" w:sz="0" w:space="0" w:color="auto"/>
        <w:left w:val="none" w:sz="0" w:space="0" w:color="auto"/>
        <w:bottom w:val="none" w:sz="0" w:space="0" w:color="auto"/>
        <w:right w:val="none" w:sz="0" w:space="0" w:color="auto"/>
      </w:divBdr>
    </w:div>
    <w:div w:id="575172155">
      <w:bodyDiv w:val="1"/>
      <w:marLeft w:val="0"/>
      <w:marRight w:val="0"/>
      <w:marTop w:val="0"/>
      <w:marBottom w:val="0"/>
      <w:divBdr>
        <w:top w:val="none" w:sz="0" w:space="0" w:color="auto"/>
        <w:left w:val="none" w:sz="0" w:space="0" w:color="auto"/>
        <w:bottom w:val="none" w:sz="0" w:space="0" w:color="auto"/>
        <w:right w:val="none" w:sz="0" w:space="0" w:color="auto"/>
      </w:divBdr>
    </w:div>
    <w:div w:id="584924248">
      <w:bodyDiv w:val="1"/>
      <w:marLeft w:val="0"/>
      <w:marRight w:val="0"/>
      <w:marTop w:val="0"/>
      <w:marBottom w:val="0"/>
      <w:divBdr>
        <w:top w:val="none" w:sz="0" w:space="0" w:color="auto"/>
        <w:left w:val="none" w:sz="0" w:space="0" w:color="auto"/>
        <w:bottom w:val="none" w:sz="0" w:space="0" w:color="auto"/>
        <w:right w:val="none" w:sz="0" w:space="0" w:color="auto"/>
      </w:divBdr>
    </w:div>
    <w:div w:id="585189202">
      <w:bodyDiv w:val="1"/>
      <w:marLeft w:val="0"/>
      <w:marRight w:val="0"/>
      <w:marTop w:val="0"/>
      <w:marBottom w:val="0"/>
      <w:divBdr>
        <w:top w:val="none" w:sz="0" w:space="0" w:color="auto"/>
        <w:left w:val="none" w:sz="0" w:space="0" w:color="auto"/>
        <w:bottom w:val="none" w:sz="0" w:space="0" w:color="auto"/>
        <w:right w:val="none" w:sz="0" w:space="0" w:color="auto"/>
      </w:divBdr>
    </w:div>
    <w:div w:id="642197112">
      <w:bodyDiv w:val="1"/>
      <w:marLeft w:val="0"/>
      <w:marRight w:val="0"/>
      <w:marTop w:val="0"/>
      <w:marBottom w:val="0"/>
      <w:divBdr>
        <w:top w:val="none" w:sz="0" w:space="0" w:color="auto"/>
        <w:left w:val="none" w:sz="0" w:space="0" w:color="auto"/>
        <w:bottom w:val="none" w:sz="0" w:space="0" w:color="auto"/>
        <w:right w:val="none" w:sz="0" w:space="0" w:color="auto"/>
      </w:divBdr>
    </w:div>
    <w:div w:id="672103311">
      <w:bodyDiv w:val="1"/>
      <w:marLeft w:val="0"/>
      <w:marRight w:val="0"/>
      <w:marTop w:val="0"/>
      <w:marBottom w:val="0"/>
      <w:divBdr>
        <w:top w:val="none" w:sz="0" w:space="0" w:color="auto"/>
        <w:left w:val="none" w:sz="0" w:space="0" w:color="auto"/>
        <w:bottom w:val="none" w:sz="0" w:space="0" w:color="auto"/>
        <w:right w:val="none" w:sz="0" w:space="0" w:color="auto"/>
      </w:divBdr>
    </w:div>
    <w:div w:id="677000568">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04184720">
      <w:bodyDiv w:val="1"/>
      <w:marLeft w:val="0"/>
      <w:marRight w:val="0"/>
      <w:marTop w:val="0"/>
      <w:marBottom w:val="0"/>
      <w:divBdr>
        <w:top w:val="none" w:sz="0" w:space="0" w:color="auto"/>
        <w:left w:val="none" w:sz="0" w:space="0" w:color="auto"/>
        <w:bottom w:val="none" w:sz="0" w:space="0" w:color="auto"/>
        <w:right w:val="none" w:sz="0" w:space="0" w:color="auto"/>
      </w:divBdr>
    </w:div>
    <w:div w:id="713041627">
      <w:bodyDiv w:val="1"/>
      <w:marLeft w:val="0"/>
      <w:marRight w:val="0"/>
      <w:marTop w:val="0"/>
      <w:marBottom w:val="0"/>
      <w:divBdr>
        <w:top w:val="none" w:sz="0" w:space="0" w:color="auto"/>
        <w:left w:val="none" w:sz="0" w:space="0" w:color="auto"/>
        <w:bottom w:val="none" w:sz="0" w:space="0" w:color="auto"/>
        <w:right w:val="none" w:sz="0" w:space="0" w:color="auto"/>
      </w:divBdr>
    </w:div>
    <w:div w:id="758449625">
      <w:bodyDiv w:val="1"/>
      <w:marLeft w:val="0"/>
      <w:marRight w:val="0"/>
      <w:marTop w:val="0"/>
      <w:marBottom w:val="0"/>
      <w:divBdr>
        <w:top w:val="none" w:sz="0" w:space="0" w:color="auto"/>
        <w:left w:val="none" w:sz="0" w:space="0" w:color="auto"/>
        <w:bottom w:val="none" w:sz="0" w:space="0" w:color="auto"/>
        <w:right w:val="none" w:sz="0" w:space="0" w:color="auto"/>
      </w:divBdr>
    </w:div>
    <w:div w:id="775565616">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344962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68757015">
      <w:bodyDiv w:val="1"/>
      <w:marLeft w:val="0"/>
      <w:marRight w:val="0"/>
      <w:marTop w:val="0"/>
      <w:marBottom w:val="0"/>
      <w:divBdr>
        <w:top w:val="none" w:sz="0" w:space="0" w:color="auto"/>
        <w:left w:val="none" w:sz="0" w:space="0" w:color="auto"/>
        <w:bottom w:val="none" w:sz="0" w:space="0" w:color="auto"/>
        <w:right w:val="none" w:sz="0" w:space="0" w:color="auto"/>
      </w:divBdr>
    </w:div>
    <w:div w:id="966349168">
      <w:bodyDiv w:val="1"/>
      <w:marLeft w:val="0"/>
      <w:marRight w:val="0"/>
      <w:marTop w:val="0"/>
      <w:marBottom w:val="0"/>
      <w:divBdr>
        <w:top w:val="none" w:sz="0" w:space="0" w:color="auto"/>
        <w:left w:val="none" w:sz="0" w:space="0" w:color="auto"/>
        <w:bottom w:val="none" w:sz="0" w:space="0" w:color="auto"/>
        <w:right w:val="none" w:sz="0" w:space="0" w:color="auto"/>
      </w:divBdr>
    </w:div>
    <w:div w:id="979847402">
      <w:bodyDiv w:val="1"/>
      <w:marLeft w:val="0"/>
      <w:marRight w:val="0"/>
      <w:marTop w:val="0"/>
      <w:marBottom w:val="0"/>
      <w:divBdr>
        <w:top w:val="none" w:sz="0" w:space="0" w:color="auto"/>
        <w:left w:val="none" w:sz="0" w:space="0" w:color="auto"/>
        <w:bottom w:val="none" w:sz="0" w:space="0" w:color="auto"/>
        <w:right w:val="none" w:sz="0" w:space="0" w:color="auto"/>
      </w:divBdr>
    </w:div>
    <w:div w:id="985478247">
      <w:bodyDiv w:val="1"/>
      <w:marLeft w:val="0"/>
      <w:marRight w:val="0"/>
      <w:marTop w:val="0"/>
      <w:marBottom w:val="0"/>
      <w:divBdr>
        <w:top w:val="none" w:sz="0" w:space="0" w:color="auto"/>
        <w:left w:val="none" w:sz="0" w:space="0" w:color="auto"/>
        <w:bottom w:val="none" w:sz="0" w:space="0" w:color="auto"/>
        <w:right w:val="none" w:sz="0" w:space="0" w:color="auto"/>
      </w:divBdr>
    </w:div>
    <w:div w:id="101122516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4870062">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077098732">
      <w:bodyDiv w:val="1"/>
      <w:marLeft w:val="0"/>
      <w:marRight w:val="0"/>
      <w:marTop w:val="0"/>
      <w:marBottom w:val="0"/>
      <w:divBdr>
        <w:top w:val="none" w:sz="0" w:space="0" w:color="auto"/>
        <w:left w:val="none" w:sz="0" w:space="0" w:color="auto"/>
        <w:bottom w:val="none" w:sz="0" w:space="0" w:color="auto"/>
        <w:right w:val="none" w:sz="0" w:space="0" w:color="auto"/>
      </w:divBdr>
    </w:div>
    <w:div w:id="1137868604">
      <w:bodyDiv w:val="1"/>
      <w:marLeft w:val="0"/>
      <w:marRight w:val="0"/>
      <w:marTop w:val="0"/>
      <w:marBottom w:val="0"/>
      <w:divBdr>
        <w:top w:val="none" w:sz="0" w:space="0" w:color="auto"/>
        <w:left w:val="none" w:sz="0" w:space="0" w:color="auto"/>
        <w:bottom w:val="none" w:sz="0" w:space="0" w:color="auto"/>
        <w:right w:val="none" w:sz="0" w:space="0" w:color="auto"/>
      </w:divBdr>
    </w:div>
    <w:div w:id="1161042276">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09680233">
      <w:bodyDiv w:val="1"/>
      <w:marLeft w:val="0"/>
      <w:marRight w:val="0"/>
      <w:marTop w:val="0"/>
      <w:marBottom w:val="0"/>
      <w:divBdr>
        <w:top w:val="none" w:sz="0" w:space="0" w:color="auto"/>
        <w:left w:val="none" w:sz="0" w:space="0" w:color="auto"/>
        <w:bottom w:val="none" w:sz="0" w:space="0" w:color="auto"/>
        <w:right w:val="none" w:sz="0" w:space="0" w:color="auto"/>
      </w:divBdr>
    </w:div>
    <w:div w:id="1210461367">
      <w:bodyDiv w:val="1"/>
      <w:marLeft w:val="0"/>
      <w:marRight w:val="0"/>
      <w:marTop w:val="0"/>
      <w:marBottom w:val="0"/>
      <w:divBdr>
        <w:top w:val="none" w:sz="0" w:space="0" w:color="auto"/>
        <w:left w:val="none" w:sz="0" w:space="0" w:color="auto"/>
        <w:bottom w:val="none" w:sz="0" w:space="0" w:color="auto"/>
        <w:right w:val="none" w:sz="0" w:space="0" w:color="auto"/>
      </w:divBdr>
    </w:div>
    <w:div w:id="1227717140">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04990728">
      <w:bodyDiv w:val="1"/>
      <w:marLeft w:val="0"/>
      <w:marRight w:val="0"/>
      <w:marTop w:val="0"/>
      <w:marBottom w:val="0"/>
      <w:divBdr>
        <w:top w:val="none" w:sz="0" w:space="0" w:color="auto"/>
        <w:left w:val="none" w:sz="0" w:space="0" w:color="auto"/>
        <w:bottom w:val="none" w:sz="0" w:space="0" w:color="auto"/>
        <w:right w:val="none" w:sz="0" w:space="0" w:color="auto"/>
      </w:divBdr>
    </w:div>
    <w:div w:id="1426340463">
      <w:bodyDiv w:val="1"/>
      <w:marLeft w:val="0"/>
      <w:marRight w:val="0"/>
      <w:marTop w:val="0"/>
      <w:marBottom w:val="0"/>
      <w:divBdr>
        <w:top w:val="none" w:sz="0" w:space="0" w:color="auto"/>
        <w:left w:val="none" w:sz="0" w:space="0" w:color="auto"/>
        <w:bottom w:val="none" w:sz="0" w:space="0" w:color="auto"/>
        <w:right w:val="none" w:sz="0" w:space="0" w:color="auto"/>
      </w:divBdr>
    </w:div>
    <w:div w:id="1435595649">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42333423">
      <w:bodyDiv w:val="1"/>
      <w:marLeft w:val="0"/>
      <w:marRight w:val="0"/>
      <w:marTop w:val="0"/>
      <w:marBottom w:val="0"/>
      <w:divBdr>
        <w:top w:val="none" w:sz="0" w:space="0" w:color="auto"/>
        <w:left w:val="none" w:sz="0" w:space="0" w:color="auto"/>
        <w:bottom w:val="none" w:sz="0" w:space="0" w:color="auto"/>
        <w:right w:val="none" w:sz="0" w:space="0" w:color="auto"/>
      </w:divBdr>
    </w:div>
    <w:div w:id="1446071068">
      <w:bodyDiv w:val="1"/>
      <w:marLeft w:val="0"/>
      <w:marRight w:val="0"/>
      <w:marTop w:val="0"/>
      <w:marBottom w:val="0"/>
      <w:divBdr>
        <w:top w:val="none" w:sz="0" w:space="0" w:color="auto"/>
        <w:left w:val="none" w:sz="0" w:space="0" w:color="auto"/>
        <w:bottom w:val="none" w:sz="0" w:space="0" w:color="auto"/>
        <w:right w:val="none" w:sz="0" w:space="0" w:color="auto"/>
      </w:divBdr>
    </w:div>
    <w:div w:id="1566376554">
      <w:bodyDiv w:val="1"/>
      <w:marLeft w:val="0"/>
      <w:marRight w:val="0"/>
      <w:marTop w:val="0"/>
      <w:marBottom w:val="0"/>
      <w:divBdr>
        <w:top w:val="none" w:sz="0" w:space="0" w:color="auto"/>
        <w:left w:val="none" w:sz="0" w:space="0" w:color="auto"/>
        <w:bottom w:val="none" w:sz="0" w:space="0" w:color="auto"/>
        <w:right w:val="none" w:sz="0" w:space="0" w:color="auto"/>
      </w:divBdr>
    </w:div>
    <w:div w:id="1597906155">
      <w:bodyDiv w:val="1"/>
      <w:marLeft w:val="0"/>
      <w:marRight w:val="0"/>
      <w:marTop w:val="0"/>
      <w:marBottom w:val="0"/>
      <w:divBdr>
        <w:top w:val="none" w:sz="0" w:space="0" w:color="auto"/>
        <w:left w:val="none" w:sz="0" w:space="0" w:color="auto"/>
        <w:bottom w:val="none" w:sz="0" w:space="0" w:color="auto"/>
        <w:right w:val="none" w:sz="0" w:space="0" w:color="auto"/>
      </w:divBdr>
    </w:div>
    <w:div w:id="1602831223">
      <w:bodyDiv w:val="1"/>
      <w:marLeft w:val="0"/>
      <w:marRight w:val="0"/>
      <w:marTop w:val="0"/>
      <w:marBottom w:val="0"/>
      <w:divBdr>
        <w:top w:val="none" w:sz="0" w:space="0" w:color="auto"/>
        <w:left w:val="none" w:sz="0" w:space="0" w:color="auto"/>
        <w:bottom w:val="none" w:sz="0" w:space="0" w:color="auto"/>
        <w:right w:val="none" w:sz="0" w:space="0" w:color="auto"/>
      </w:divBdr>
    </w:div>
    <w:div w:id="1630357489">
      <w:bodyDiv w:val="1"/>
      <w:marLeft w:val="0"/>
      <w:marRight w:val="0"/>
      <w:marTop w:val="0"/>
      <w:marBottom w:val="0"/>
      <w:divBdr>
        <w:top w:val="none" w:sz="0" w:space="0" w:color="auto"/>
        <w:left w:val="none" w:sz="0" w:space="0" w:color="auto"/>
        <w:bottom w:val="none" w:sz="0" w:space="0" w:color="auto"/>
        <w:right w:val="none" w:sz="0" w:space="0" w:color="auto"/>
      </w:divBdr>
    </w:div>
    <w:div w:id="1651058409">
      <w:bodyDiv w:val="1"/>
      <w:marLeft w:val="0"/>
      <w:marRight w:val="0"/>
      <w:marTop w:val="0"/>
      <w:marBottom w:val="0"/>
      <w:divBdr>
        <w:top w:val="none" w:sz="0" w:space="0" w:color="auto"/>
        <w:left w:val="none" w:sz="0" w:space="0" w:color="auto"/>
        <w:bottom w:val="none" w:sz="0" w:space="0" w:color="auto"/>
        <w:right w:val="none" w:sz="0" w:space="0" w:color="auto"/>
      </w:divBdr>
    </w:div>
    <w:div w:id="1675525827">
      <w:bodyDiv w:val="1"/>
      <w:marLeft w:val="0"/>
      <w:marRight w:val="0"/>
      <w:marTop w:val="0"/>
      <w:marBottom w:val="0"/>
      <w:divBdr>
        <w:top w:val="none" w:sz="0" w:space="0" w:color="auto"/>
        <w:left w:val="none" w:sz="0" w:space="0" w:color="auto"/>
        <w:bottom w:val="none" w:sz="0" w:space="0" w:color="auto"/>
        <w:right w:val="none" w:sz="0" w:space="0" w:color="auto"/>
      </w:divBdr>
    </w:div>
    <w:div w:id="1717701670">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86196191">
      <w:bodyDiv w:val="1"/>
      <w:marLeft w:val="0"/>
      <w:marRight w:val="0"/>
      <w:marTop w:val="0"/>
      <w:marBottom w:val="0"/>
      <w:divBdr>
        <w:top w:val="none" w:sz="0" w:space="0" w:color="auto"/>
        <w:left w:val="none" w:sz="0" w:space="0" w:color="auto"/>
        <w:bottom w:val="none" w:sz="0" w:space="0" w:color="auto"/>
        <w:right w:val="none" w:sz="0" w:space="0" w:color="auto"/>
      </w:divBdr>
    </w:div>
    <w:div w:id="1794714709">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67328762">
      <w:bodyDiv w:val="1"/>
      <w:marLeft w:val="0"/>
      <w:marRight w:val="0"/>
      <w:marTop w:val="0"/>
      <w:marBottom w:val="0"/>
      <w:divBdr>
        <w:top w:val="none" w:sz="0" w:space="0" w:color="auto"/>
        <w:left w:val="none" w:sz="0" w:space="0" w:color="auto"/>
        <w:bottom w:val="none" w:sz="0" w:space="0" w:color="auto"/>
        <w:right w:val="none" w:sz="0" w:space="0" w:color="auto"/>
      </w:divBdr>
    </w:div>
    <w:div w:id="1900288063">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24214872">
      <w:bodyDiv w:val="1"/>
      <w:marLeft w:val="0"/>
      <w:marRight w:val="0"/>
      <w:marTop w:val="0"/>
      <w:marBottom w:val="0"/>
      <w:divBdr>
        <w:top w:val="none" w:sz="0" w:space="0" w:color="auto"/>
        <w:left w:val="none" w:sz="0" w:space="0" w:color="auto"/>
        <w:bottom w:val="none" w:sz="0" w:space="0" w:color="auto"/>
        <w:right w:val="none" w:sz="0" w:space="0" w:color="auto"/>
      </w:divBdr>
    </w:div>
    <w:div w:id="1952469039">
      <w:bodyDiv w:val="1"/>
      <w:marLeft w:val="0"/>
      <w:marRight w:val="0"/>
      <w:marTop w:val="0"/>
      <w:marBottom w:val="0"/>
      <w:divBdr>
        <w:top w:val="none" w:sz="0" w:space="0" w:color="auto"/>
        <w:left w:val="none" w:sz="0" w:space="0" w:color="auto"/>
        <w:bottom w:val="none" w:sz="0" w:space="0" w:color="auto"/>
        <w:right w:val="none" w:sz="0" w:space="0" w:color="auto"/>
      </w:divBdr>
    </w:div>
    <w:div w:id="1961103219">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04775368">
      <w:bodyDiv w:val="1"/>
      <w:marLeft w:val="0"/>
      <w:marRight w:val="0"/>
      <w:marTop w:val="0"/>
      <w:marBottom w:val="0"/>
      <w:divBdr>
        <w:top w:val="none" w:sz="0" w:space="0" w:color="auto"/>
        <w:left w:val="none" w:sz="0" w:space="0" w:color="auto"/>
        <w:bottom w:val="none" w:sz="0" w:space="0" w:color="auto"/>
        <w:right w:val="none" w:sz="0" w:space="0" w:color="auto"/>
      </w:divBdr>
    </w:div>
    <w:div w:id="2027319667">
      <w:bodyDiv w:val="1"/>
      <w:marLeft w:val="0"/>
      <w:marRight w:val="0"/>
      <w:marTop w:val="0"/>
      <w:marBottom w:val="0"/>
      <w:divBdr>
        <w:top w:val="none" w:sz="0" w:space="0" w:color="auto"/>
        <w:left w:val="none" w:sz="0" w:space="0" w:color="auto"/>
        <w:bottom w:val="none" w:sz="0" w:space="0" w:color="auto"/>
        <w:right w:val="none" w:sz="0" w:space="0" w:color="auto"/>
      </w:divBdr>
    </w:div>
    <w:div w:id="2052487452">
      <w:bodyDiv w:val="1"/>
      <w:marLeft w:val="0"/>
      <w:marRight w:val="0"/>
      <w:marTop w:val="0"/>
      <w:marBottom w:val="0"/>
      <w:divBdr>
        <w:top w:val="none" w:sz="0" w:space="0" w:color="auto"/>
        <w:left w:val="none" w:sz="0" w:space="0" w:color="auto"/>
        <w:bottom w:val="none" w:sz="0" w:space="0" w:color="auto"/>
        <w:right w:val="none" w:sz="0" w:space="0" w:color="auto"/>
      </w:divBdr>
    </w:div>
    <w:div w:id="2070112080">
      <w:bodyDiv w:val="1"/>
      <w:marLeft w:val="0"/>
      <w:marRight w:val="0"/>
      <w:marTop w:val="0"/>
      <w:marBottom w:val="0"/>
      <w:divBdr>
        <w:top w:val="none" w:sz="0" w:space="0" w:color="auto"/>
        <w:left w:val="none" w:sz="0" w:space="0" w:color="auto"/>
        <w:bottom w:val="none" w:sz="0" w:space="0" w:color="auto"/>
        <w:right w:val="none" w:sz="0" w:space="0" w:color="auto"/>
      </w:divBdr>
    </w:div>
    <w:div w:id="2070418062">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 w:id="2117673458">
      <w:bodyDiv w:val="1"/>
      <w:marLeft w:val="0"/>
      <w:marRight w:val="0"/>
      <w:marTop w:val="0"/>
      <w:marBottom w:val="0"/>
      <w:divBdr>
        <w:top w:val="none" w:sz="0" w:space="0" w:color="auto"/>
        <w:left w:val="none" w:sz="0" w:space="0" w:color="auto"/>
        <w:bottom w:val="none" w:sz="0" w:space="0" w:color="auto"/>
        <w:right w:val="none" w:sz="0" w:space="0" w:color="auto"/>
      </w:divBdr>
    </w:div>
    <w:div w:id="2123182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microsoft.com/office/2011/relationships/people" Target="people.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38962B-8231-4BD8-B84F-B16E47BEE1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80</TotalTime>
  <Pages>2</Pages>
  <Words>561</Words>
  <Characters>3203</Characters>
  <Application>Microsoft Office Word</Application>
  <DocSecurity>0</DocSecurity>
  <Lines>26</Lines>
  <Paragraphs>7</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Skyworks Solutions</Company>
  <LinksUpToDate>false</LinksUpToDate>
  <CharactersWithSpaces>3757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양윤오/책임연구원/미래기술센터 C&amp;M표준(연)5G무선통신표준Task(yoonoh.yang@lge.com)</dc:creator>
  <cp:lastModifiedBy>Huawei</cp:lastModifiedBy>
  <cp:revision>5</cp:revision>
  <cp:lastPrinted>2019-04-25T01:09:00Z</cp:lastPrinted>
  <dcterms:created xsi:type="dcterms:W3CDTF">2020-09-01T06:35:00Z</dcterms:created>
  <dcterms:modified xsi:type="dcterms:W3CDTF">2020-09-01T09:10:00Z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(2)DkOTFzGjqx9XY7j3o1Supngaj8P6g5tyARbAhf0V5Ey1fzTO4zZla5voBS/t+o2qf9QnyNw+
dg5bs7hfTfknQGWcSCOWDLYLD/9gG1p5YQIrSWEb68A7/DrbbCUCQyzCG9DGbjd/EjpVka2L
olsrgxrBad6aUdOPgYl8Oww2QNJ661feS4QPgpEbqhCCKqfsNCLMkOz8A2SLhYEqaj2E9pNQ
H1XJWqM3uMnkZAjHZo</vt:lpwstr>
  </property>
  <property fmtid="{D5CDD505-2E9C-101B-9397-08002B2CF9AE}" pid="14" name="_2015_ms_pID_7253431">
    <vt:lpwstr>/U9qn6s6ndCPH4UMc+kKTpVlZQCb0vcPYYiCYShosXx/PywMNqnvpu
parv2P4M693FyRfKQpYXGqWzPpaaGEG6RFsPJFDlOeZc6LkYcG8XU4Kwx33ldky+Tki9RGtc
ja1O+n71/ITefeHyQYKMftQKD56D8TWWLXbmhc4qMH9M8YwMR+E37XoklkIOy8vk0Wk3Ac1C
PZm8wwTPm/6u//l8</vt:lpwstr>
  </property>
</Properties>
</file>