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6C7F" w14:textId="5EEF284C"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476FE" w:rsidRPr="003476FE">
        <w:rPr>
          <w:rFonts w:ascii="Arial" w:eastAsiaTheme="minorEastAsia" w:hAnsi="Arial" w:cs="Arial"/>
          <w:b/>
          <w:sz w:val="24"/>
          <w:szCs w:val="24"/>
          <w:lang w:eastAsia="zh-CN"/>
        </w:rPr>
        <w:t>R4-20012228</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afe"/>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afe"/>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afe"/>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afe"/>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afe"/>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afe"/>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2"/>
      </w:pPr>
      <w:r w:rsidRPr="00B516BA">
        <w:rPr>
          <w:rFonts w:hint="eastAsia"/>
        </w:rPr>
        <w:t>Companies</w:t>
      </w:r>
      <w:r w:rsidRPr="00B516BA">
        <w:t>’ contributions summary</w:t>
      </w:r>
    </w:p>
    <w:tbl>
      <w:tblPr>
        <w:tblStyle w:val="af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Huawei, Hisilicon</w:t>
            </w:r>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Qout_Cat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neighbor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neighbor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rmax*G &gt;= 80ms case, the RSS measurement period is defined as Max(rmax*G, TRSS ) x N.</w:t>
            </w:r>
            <w:r>
              <w:rPr>
                <w:rFonts w:eastAsia="宋体"/>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Huawei, Hisilicon</w:t>
            </w:r>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RSS based measurement requriements</w:t>
            </w:r>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Huawei, Hisilicon</w:t>
            </w:r>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requriements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Huawei, Hisilicon</w:t>
            </w:r>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eMTC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afe"/>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662B8BE8" w14:textId="5BA48D9A" w:rsidR="00C53FD8" w:rsidRPr="00333F61" w:rsidRDefault="001B65BD" w:rsidP="00C53FD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Discussions needed</w:t>
      </w:r>
      <w:r w:rsidR="00C53FD8">
        <w:rPr>
          <w:rFonts w:eastAsia="宋体"/>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afe"/>
        <w:numPr>
          <w:ilvl w:val="0"/>
          <w:numId w:val="20"/>
        </w:numPr>
        <w:ind w:firstLineChars="0"/>
        <w:rPr>
          <w:lang w:val="en-US"/>
        </w:rPr>
      </w:pPr>
      <w:r>
        <w:rPr>
          <w:rFonts w:eastAsia="宋体"/>
          <w:b/>
          <w:lang w:eastAsia="zh-CN"/>
        </w:rPr>
        <w:t xml:space="preserve">Proposal: </w:t>
      </w:r>
      <w:r w:rsidRPr="00E42235">
        <w:rPr>
          <w:rFonts w:eastAsia="宋体"/>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lastRenderedPageBreak/>
        <w:t>Recommended WF</w:t>
      </w:r>
    </w:p>
    <w:p w14:paraId="255399FC" w14:textId="77777777" w:rsidR="002754CE" w:rsidRPr="00333F61" w:rsidRDefault="002754CE" w:rsidP="002754C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afe"/>
        <w:numPr>
          <w:ilvl w:val="0"/>
          <w:numId w:val="20"/>
        </w:numPr>
        <w:spacing w:before="120" w:after="120"/>
        <w:ind w:firstLineChars="0"/>
        <w:rPr>
          <w:b/>
          <w:lang w:eastAsia="zh-CN"/>
        </w:rPr>
      </w:pPr>
      <w:r>
        <w:rPr>
          <w:b/>
          <w:lang w:eastAsia="zh-CN"/>
        </w:rPr>
        <w:t xml:space="preserve">Proposal: </w:t>
      </w:r>
      <w:r w:rsidRPr="00F66EB4">
        <w:rPr>
          <w:bCs/>
          <w:lang w:eastAsia="zh-CN"/>
        </w:rPr>
        <w:t>For neighbor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afe"/>
        <w:spacing w:before="120" w:after="120"/>
        <w:ind w:left="360" w:firstLineChars="0" w:firstLine="0"/>
        <w:rPr>
          <w:b/>
          <w:lang w:eastAsia="zh-CN"/>
        </w:rPr>
      </w:pPr>
    </w:p>
    <w:p w14:paraId="21ECDBF8" w14:textId="77777777" w:rsidR="00C2286D" w:rsidRPr="00333F61" w:rsidRDefault="00C2286D" w:rsidP="00C2286D">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2089C05D" w14:textId="77777777" w:rsidR="002328DE" w:rsidRPr="00333F61" w:rsidRDefault="002328DE" w:rsidP="002328D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afe"/>
        <w:numPr>
          <w:ilvl w:val="0"/>
          <w:numId w:val="20"/>
        </w:numPr>
        <w:ind w:firstLineChars="0"/>
        <w:rPr>
          <w:lang w:val="en-US"/>
        </w:rPr>
      </w:pPr>
      <w:r>
        <w:rPr>
          <w:lang w:val="en-US"/>
        </w:rPr>
        <w:t xml:space="preserve">Proposal: </w:t>
      </w:r>
      <w:r w:rsidR="00D20F77" w:rsidRPr="00780E9C">
        <w:rPr>
          <w:rFonts w:eastAsia="宋体"/>
          <w:b/>
          <w:lang w:eastAsia="zh-CN"/>
        </w:rPr>
        <w:t xml:space="preserve">For neighbor cell measurement in </w:t>
      </w:r>
      <w:r w:rsidR="00D20F77">
        <w:rPr>
          <w:rFonts w:eastAsia="宋体"/>
          <w:b/>
          <w:lang w:eastAsia="zh-CN"/>
        </w:rPr>
        <w:t>E</w:t>
      </w:r>
      <w:r w:rsidR="00D20F77" w:rsidRPr="00780E9C">
        <w:rPr>
          <w:rFonts w:eastAsia="宋体"/>
          <w:b/>
          <w:lang w:eastAsia="zh-CN"/>
        </w:rPr>
        <w:t xml:space="preserve">C, RSS measurement period is defined as </w:t>
      </w:r>
      <w:r w:rsidR="00D20F77">
        <w:rPr>
          <w:rFonts w:eastAsia="宋体"/>
          <w:b/>
          <w:lang w:eastAsia="zh-CN"/>
        </w:rPr>
        <w:t>Table 3</w:t>
      </w:r>
      <w:r w:rsidR="00561BC1">
        <w:rPr>
          <w:rFonts w:eastAsia="宋体"/>
          <w:b/>
          <w:lang w:eastAsia="zh-CN"/>
        </w:rPr>
        <w:t xml:space="preserve"> and Table 4.</w:t>
      </w:r>
    </w:p>
    <w:p w14:paraId="6BBEFECA" w14:textId="77777777" w:rsidR="00D20F77" w:rsidRPr="00D20F77" w:rsidRDefault="00D20F77" w:rsidP="00B521F1">
      <w:pPr>
        <w:pStyle w:val="afe"/>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SCH Ês/Iot of neighboring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afe"/>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Table 4: Measurement period for RSS measurement of neighbour cells in EC with eDRX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lastRenderedPageBreak/>
              <w:t>eDRX_IDLE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114E1DCD"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w:t>
            </w:r>
            <w:ins w:id="0" w:author="Santhan Thangarasa" w:date="2020-08-18T10:26:00Z">
              <w:r w:rsidR="00775E72">
                <w:rPr>
                  <w:rFonts w:ascii="Arial" w:eastAsia="Times New Roman" w:hAnsi="Arial"/>
                  <w:b/>
                  <w:sz w:val="18"/>
                  <w:vertAlign w:val="subscript"/>
                  <w:lang w:eastAsia="en-GB"/>
                </w:rPr>
                <w:t>-</w:t>
              </w:r>
            </w:ins>
            <w:r>
              <w:rPr>
                <w:rFonts w:ascii="Arial" w:eastAsia="Times New Roman" w:hAnsi="Arial"/>
                <w:b/>
                <w:sz w:val="18"/>
                <w:vertAlign w:val="subscript"/>
                <w:lang w:eastAsia="en-GB"/>
              </w:rPr>
              <w:t>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measure,EUTRAN_Intra_EC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w:t>
            </w:r>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evaluate,E-UTRAN_intra_EC_RSS</w:t>
            </w:r>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5.12 ≤ eDRX_IDLE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The eDRX_IDLE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afe"/>
        <w:ind w:left="360" w:firstLineChars="0" w:firstLine="0"/>
        <w:rPr>
          <w:lang w:val="en-US"/>
        </w:rPr>
      </w:pPr>
      <w:r>
        <w:rPr>
          <w:lang w:val="en-US"/>
        </w:rPr>
        <w:t>s</w:t>
      </w:r>
    </w:p>
    <w:p w14:paraId="2094A80B" w14:textId="77777777" w:rsidR="00561BC1" w:rsidRDefault="00561BC1" w:rsidP="00D20F77">
      <w:pPr>
        <w:pStyle w:val="afe"/>
        <w:ind w:left="360" w:firstLineChars="0" w:firstLine="0"/>
        <w:rPr>
          <w:lang w:val="en-US"/>
        </w:rPr>
      </w:pPr>
    </w:p>
    <w:p w14:paraId="76156961" w14:textId="77777777" w:rsidR="00B2564E" w:rsidRPr="00333F61" w:rsidRDefault="00B2564E" w:rsidP="00B2564E">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4AE124CB" w14:textId="77777777" w:rsidR="002328DE" w:rsidRPr="00333F61" w:rsidRDefault="002328DE" w:rsidP="002328D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afe"/>
        <w:numPr>
          <w:ilvl w:val="0"/>
          <w:numId w:val="20"/>
        </w:numPr>
        <w:ind w:firstLineChars="0"/>
        <w:rPr>
          <w:b/>
          <w:bCs/>
          <w:lang w:val="en-US"/>
        </w:rPr>
      </w:pPr>
      <w:r w:rsidRPr="00E26E3C">
        <w:rPr>
          <w:b/>
          <w:bCs/>
          <w:lang w:val="en-US"/>
        </w:rPr>
        <w:t xml:space="preserve">Proposal1: </w:t>
      </w:r>
      <w:r w:rsidRPr="00E26E3C">
        <w:rPr>
          <w:rFonts w:eastAsia="宋体"/>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afe"/>
        <w:numPr>
          <w:ilvl w:val="0"/>
          <w:numId w:val="20"/>
        </w:numPr>
        <w:ind w:firstLineChars="0"/>
        <w:rPr>
          <w:b/>
          <w:bCs/>
          <w:lang w:val="en-US"/>
        </w:rPr>
      </w:pPr>
      <w:r w:rsidRPr="00E26E3C">
        <w:rPr>
          <w:b/>
          <w:bCs/>
          <w:lang w:val="en-US"/>
        </w:rPr>
        <w:t xml:space="preserve">Proposal2: </w:t>
      </w:r>
      <w:r w:rsidR="00E26E3C" w:rsidRPr="00E26E3C">
        <w:rPr>
          <w:rFonts w:eastAsia="宋体"/>
          <w:lang w:eastAsia="zh-CN"/>
        </w:rPr>
        <w:t xml:space="preserve">For non-DRX in Connected mode and </w:t>
      </w:r>
      <w:r w:rsidR="00E26E3C" w:rsidRPr="00E26E3C">
        <w:t>r</w:t>
      </w:r>
      <w:r w:rsidR="00E26E3C" w:rsidRPr="00E26E3C">
        <w:rPr>
          <w:vertAlign w:val="subscript"/>
        </w:rPr>
        <w:t>max</w:t>
      </w:r>
      <w:r w:rsidR="00E26E3C" w:rsidRPr="00E26E3C">
        <w:t xml:space="preserve">*G &gt;= 80ms case, the RSS measurement period is defined as </w:t>
      </w:r>
      <w:r w:rsidR="00E26E3C" w:rsidRPr="00E26E3C">
        <w:rPr>
          <w:rFonts w:cs="Arial"/>
        </w:rPr>
        <w:t>Max(</w:t>
      </w:r>
      <w:r w:rsidR="00E26E3C" w:rsidRPr="00E26E3C">
        <w:t>r</w:t>
      </w:r>
      <w:r w:rsidR="00E26E3C" w:rsidRPr="00E26E3C">
        <w:rPr>
          <w:vertAlign w:val="subscript"/>
        </w:rPr>
        <w:t>max</w:t>
      </w:r>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afe"/>
        <w:ind w:left="360" w:firstLineChars="0" w:firstLine="0"/>
        <w:rPr>
          <w:lang w:val="en-US"/>
        </w:rPr>
      </w:pPr>
    </w:p>
    <w:p w14:paraId="6448433D" w14:textId="77777777" w:rsidR="00B2564E" w:rsidRPr="00333F61" w:rsidRDefault="00B2564E" w:rsidP="00B2564E">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5762AE78" w14:textId="77777777" w:rsidR="002328DE" w:rsidRPr="00333F61" w:rsidRDefault="002328DE" w:rsidP="002328D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Discussions needed </w:t>
      </w:r>
    </w:p>
    <w:p w14:paraId="0F6F9303" w14:textId="45CB3B89" w:rsidR="00884FA2" w:rsidRDefault="00884FA2" w:rsidP="0032566E">
      <w:pPr>
        <w:pStyle w:val="afe"/>
        <w:ind w:left="360" w:firstLineChars="0" w:firstLine="0"/>
        <w:rPr>
          <w:lang w:val="en-US"/>
        </w:rPr>
      </w:pPr>
    </w:p>
    <w:p w14:paraId="6FFDF421" w14:textId="77777777" w:rsidR="00DC2500" w:rsidRPr="00C30B6B" w:rsidRDefault="00DC2500" w:rsidP="00805BE8">
      <w:pPr>
        <w:pStyle w:val="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1"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2" w:author="Arash Mirbagheri" w:date="2020-08-17T15:39:00Z"/>
                <w:rFonts w:eastAsiaTheme="minorEastAsia"/>
                <w:color w:val="000000" w:themeColor="text1"/>
                <w:lang w:val="en-US" w:eastAsia="zh-CN"/>
              </w:rPr>
            </w:pPr>
            <w:ins w:id="3" w:author="Arash Mirbagheri" w:date="2020-08-17T15:35:00Z">
              <w:r>
                <w:rPr>
                  <w:rFonts w:eastAsiaTheme="minorEastAsia"/>
                  <w:color w:val="000000" w:themeColor="text1"/>
                  <w:lang w:val="en-US" w:eastAsia="zh-CN"/>
                </w:rPr>
                <w:t xml:space="preserve">Issue 1-1: </w:t>
              </w:r>
            </w:ins>
            <w:ins w:id="4" w:author="Arash Mirbagheri" w:date="2020-08-17T15:36:00Z">
              <w:r>
                <w:rPr>
                  <w:rFonts w:eastAsiaTheme="minorEastAsia"/>
                  <w:color w:val="000000" w:themeColor="text1"/>
                  <w:lang w:val="en-US" w:eastAsia="zh-CN"/>
                </w:rPr>
                <w:t xml:space="preserve">We have a question for clarification. RAN4 didn’t agree on </w:t>
              </w:r>
            </w:ins>
            <w:ins w:id="5" w:author="Arash Mirbagheri" w:date="2020-08-17T15:37:00Z">
              <w:r>
                <w:rPr>
                  <w:rFonts w:eastAsiaTheme="minorEastAsia"/>
                  <w:color w:val="000000" w:themeColor="text1"/>
                  <w:lang w:val="en-US" w:eastAsia="zh-CN"/>
                </w:rPr>
                <w:t xml:space="preserve">limiting the </w:t>
              </w:r>
            </w:ins>
            <w:ins w:id="6"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7"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8" w:author="Arash Mirbagheri" w:date="2020-08-17T15:39:00Z"/>
                <w:rFonts w:eastAsiaTheme="minorEastAsia"/>
                <w:color w:val="000000" w:themeColor="text1"/>
                <w:lang w:val="en-US" w:eastAsia="zh-CN"/>
              </w:rPr>
            </w:pPr>
            <w:ins w:id="9"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10" w:author="Arash Mirbagheri" w:date="2020-08-17T15:45:00Z"/>
                <w:rFonts w:eastAsiaTheme="minorEastAsia"/>
                <w:color w:val="000000" w:themeColor="text1"/>
                <w:lang w:val="en-US" w:eastAsia="zh-CN"/>
              </w:rPr>
            </w:pPr>
            <w:ins w:id="11" w:author="Arash Mirbagheri" w:date="2020-08-17T15:39:00Z">
              <w:r>
                <w:rPr>
                  <w:rFonts w:eastAsiaTheme="minorEastAsia"/>
                  <w:color w:val="000000" w:themeColor="text1"/>
                  <w:lang w:val="en-US" w:eastAsia="zh-CN"/>
                </w:rPr>
                <w:t>Issue 1-3: There is a mista</w:t>
              </w:r>
            </w:ins>
            <w:ins w:id="12" w:author="Arash Mirbagheri" w:date="2020-08-17T15:40:00Z">
              <w:r>
                <w:rPr>
                  <w:rFonts w:eastAsiaTheme="minorEastAsia"/>
                  <w:color w:val="000000" w:themeColor="text1"/>
                  <w:lang w:val="en-US" w:eastAsia="zh-CN"/>
                </w:rPr>
                <w:t xml:space="preserve">ke in 2.56 DRX cycle number. 3 DRX cycles means 7.68s; not 3.84. </w:t>
              </w:r>
            </w:ins>
            <w:ins w:id="13" w:author="Arash Mirbagheri" w:date="2020-08-17T15:46:00Z">
              <w:r w:rsidR="00062B9B">
                <w:rPr>
                  <w:rFonts w:eastAsiaTheme="minorEastAsia"/>
                  <w:color w:val="000000" w:themeColor="text1"/>
                  <w:lang w:val="en-US" w:eastAsia="zh-CN"/>
                </w:rPr>
                <w:t xml:space="preserve">Also, a question for clarification, why isn’t eDRX applicable in this case? </w:t>
              </w:r>
            </w:ins>
          </w:p>
          <w:p w14:paraId="793F223D" w14:textId="77777777" w:rsidR="00062B9B" w:rsidRDefault="00062B9B" w:rsidP="00805BE8">
            <w:pPr>
              <w:spacing w:after="120"/>
              <w:rPr>
                <w:ins w:id="14" w:author="Arash Mirbagheri" w:date="2020-08-17T15:46:00Z"/>
                <w:rFonts w:eastAsiaTheme="minorEastAsia"/>
                <w:color w:val="000000" w:themeColor="text1"/>
                <w:lang w:val="en-US" w:eastAsia="zh-CN"/>
              </w:rPr>
            </w:pPr>
            <w:ins w:id="15" w:author="Arash Mirbagheri" w:date="2020-08-17T15:45:00Z">
              <w:r>
                <w:rPr>
                  <w:rFonts w:eastAsiaTheme="minorEastAsia"/>
                  <w:color w:val="000000" w:themeColor="text1"/>
                  <w:lang w:val="en-US" w:eastAsia="zh-CN"/>
                </w:rPr>
                <w:t xml:space="preserve">Issue 1-4: </w:t>
              </w:r>
            </w:ins>
            <w:ins w:id="16"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7" w:author="Arash Mirbagheri" w:date="2020-08-17T15:50:00Z"/>
                <w:rFonts w:eastAsiaTheme="minorEastAsia"/>
                <w:color w:val="000000" w:themeColor="text1"/>
                <w:lang w:val="en-US" w:eastAsia="zh-CN"/>
              </w:rPr>
            </w:pPr>
            <w:ins w:id="18" w:author="Arash Mirbagheri" w:date="2020-08-17T15:46:00Z">
              <w:r>
                <w:rPr>
                  <w:rFonts w:eastAsiaTheme="minorEastAsia"/>
                  <w:color w:val="000000" w:themeColor="text1"/>
                  <w:lang w:val="en-US" w:eastAsia="zh-CN"/>
                </w:rPr>
                <w:t xml:space="preserve">Issue 1-5: </w:t>
              </w:r>
            </w:ins>
            <w:ins w:id="19" w:author="Arash Mirbagheri" w:date="2020-08-17T15:52:00Z">
              <w:r w:rsidR="00DD5B6D">
                <w:rPr>
                  <w:rFonts w:eastAsiaTheme="minorEastAsia"/>
                  <w:color w:val="000000" w:themeColor="text1"/>
                  <w:lang w:val="en-US" w:eastAsia="zh-CN"/>
                </w:rPr>
                <w:t>F</w:t>
              </w:r>
            </w:ins>
            <w:ins w:id="20" w:author="Arash Mirbagheri" w:date="2020-08-17T15:50:00Z">
              <w:r>
                <w:rPr>
                  <w:rFonts w:eastAsiaTheme="minorEastAsia"/>
                  <w:color w:val="000000" w:themeColor="text1"/>
                  <w:lang w:val="en-US" w:eastAsia="zh-CN"/>
                </w:rPr>
                <w:t>or proposal 1, we don’t quite understand why the following condition is crossed out:</w:t>
              </w:r>
            </w:ins>
          </w:p>
          <w:p w14:paraId="2B592447" w14:textId="77777777" w:rsidR="00062B9B" w:rsidRPr="00691C10" w:rsidDel="00F34A16" w:rsidRDefault="00062B9B" w:rsidP="00062B9B">
            <w:pPr>
              <w:pStyle w:val="afe"/>
              <w:numPr>
                <w:ilvl w:val="0"/>
                <w:numId w:val="30"/>
              </w:numPr>
              <w:overflowPunct/>
              <w:autoSpaceDE/>
              <w:autoSpaceDN/>
              <w:adjustRightInd/>
              <w:spacing w:after="0"/>
              <w:ind w:firstLineChars="0"/>
              <w:contextualSpacing/>
              <w:textAlignment w:val="auto"/>
              <w:rPr>
                <w:ins w:id="21" w:author="Arash Mirbagheri" w:date="2020-08-17T15:50:00Z"/>
                <w:del w:id="22" w:author="Huawei" w:date="2020-08-04T12:08:00Z"/>
              </w:rPr>
            </w:pPr>
            <w:ins w:id="23" w:author="Arash Mirbagheri" w:date="2020-08-17T15:50:00Z">
              <w:del w:id="24"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5"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6"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r w:rsidR="0079451E" w14:paraId="39697253" w14:textId="77777777" w:rsidTr="00E64047">
        <w:trPr>
          <w:ins w:id="27" w:author="Santhan Thangarasa" w:date="2020-08-18T22:34:00Z"/>
        </w:trPr>
        <w:tc>
          <w:tcPr>
            <w:tcW w:w="1236" w:type="dxa"/>
          </w:tcPr>
          <w:p w14:paraId="224C7A9B" w14:textId="4FEBE47A" w:rsidR="0079451E" w:rsidRDefault="0079451E" w:rsidP="00805BE8">
            <w:pPr>
              <w:spacing w:after="120"/>
              <w:rPr>
                <w:ins w:id="28" w:author="Santhan Thangarasa" w:date="2020-08-18T22:34:00Z"/>
                <w:rFonts w:eastAsiaTheme="minorEastAsia"/>
                <w:color w:val="000000" w:themeColor="text1"/>
                <w:lang w:val="en-US" w:eastAsia="zh-CN"/>
              </w:rPr>
            </w:pPr>
            <w:ins w:id="29" w:author="Santhan Thangarasa" w:date="2020-08-18T22:34:00Z">
              <w:r>
                <w:rPr>
                  <w:rFonts w:eastAsiaTheme="minorEastAsia"/>
                  <w:color w:val="000000" w:themeColor="text1"/>
                  <w:lang w:val="en-US" w:eastAsia="zh-CN"/>
                </w:rPr>
                <w:t>Ericsson</w:t>
              </w:r>
            </w:ins>
          </w:p>
        </w:tc>
        <w:tc>
          <w:tcPr>
            <w:tcW w:w="8395" w:type="dxa"/>
          </w:tcPr>
          <w:p w14:paraId="4F98A70A" w14:textId="1405CE7E" w:rsidR="0079451E" w:rsidRDefault="000F7D90" w:rsidP="00805BE8">
            <w:pPr>
              <w:spacing w:after="120"/>
              <w:rPr>
                <w:ins w:id="30" w:author="Santhan Thangarasa" w:date="2020-08-18T22:40:00Z"/>
                <w:rFonts w:eastAsiaTheme="minorEastAsia"/>
                <w:color w:val="000000" w:themeColor="text1"/>
                <w:lang w:val="en-US" w:eastAsia="zh-CN"/>
              </w:rPr>
            </w:pPr>
            <w:ins w:id="31" w:author="Santhan Thangarasa" w:date="2020-08-18T22:38:00Z">
              <w:r>
                <w:rPr>
                  <w:rFonts w:eastAsiaTheme="minorEastAsia"/>
                  <w:color w:val="000000" w:themeColor="text1"/>
                  <w:lang w:val="en-US" w:eastAsia="zh-CN"/>
                </w:rPr>
                <w:t>Issue 1-1</w:t>
              </w:r>
            </w:ins>
            <w:ins w:id="32" w:author="Santhan Thangarasa" w:date="2020-08-18T22:41:00Z">
              <w:r w:rsidR="00E16816">
                <w:rPr>
                  <w:rFonts w:eastAsiaTheme="minorEastAsia"/>
                  <w:color w:val="000000" w:themeColor="text1"/>
                  <w:lang w:val="en-US" w:eastAsia="zh-CN"/>
                </w:rPr>
                <w:t>/1-2</w:t>
              </w:r>
            </w:ins>
            <w:ins w:id="33" w:author="Santhan Thangarasa" w:date="2020-08-18T22:38:00Z">
              <w:r>
                <w:rPr>
                  <w:rFonts w:eastAsiaTheme="minorEastAsia"/>
                  <w:color w:val="000000" w:themeColor="text1"/>
                  <w:lang w:val="en-US" w:eastAsia="zh-CN"/>
                </w:rPr>
                <w:t xml:space="preserve">: RAN4 only had agreement on the number of </w:t>
              </w:r>
            </w:ins>
            <w:ins w:id="34" w:author="Santhan Thangarasa" w:date="2020-08-18T22:39:00Z">
              <w:r>
                <w:rPr>
                  <w:rFonts w:eastAsiaTheme="minorEastAsia"/>
                  <w:color w:val="000000" w:themeColor="text1"/>
                  <w:lang w:val="en-US" w:eastAsia="zh-CN"/>
                </w:rPr>
                <w:t xml:space="preserve">samples to use for measurements in normal and enhanced coverage. But there was no agreement to limit the measurements for </w:t>
              </w:r>
            </w:ins>
            <w:ins w:id="35" w:author="Santhan Thangarasa" w:date="2020-08-18T22:40:00Z">
              <w:r>
                <w:rPr>
                  <w:rFonts w:eastAsiaTheme="minorEastAsia"/>
                  <w:color w:val="000000" w:themeColor="text1"/>
                  <w:lang w:val="en-US" w:eastAsia="zh-CN"/>
                </w:rPr>
                <w:t>some of the DRX cycle</w:t>
              </w:r>
              <w:r w:rsidR="00335442">
                <w:rPr>
                  <w:rFonts w:eastAsiaTheme="minorEastAsia"/>
                  <w:color w:val="000000" w:themeColor="text1"/>
                  <w:lang w:val="en-US" w:eastAsia="zh-CN"/>
                </w:rPr>
                <w:t>s only</w:t>
              </w:r>
              <w:r w:rsidR="00BB6752">
                <w:rPr>
                  <w:rFonts w:eastAsiaTheme="minorEastAsia"/>
                  <w:color w:val="000000" w:themeColor="text1"/>
                  <w:lang w:val="en-US" w:eastAsia="zh-CN"/>
                </w:rPr>
                <w:t>.</w:t>
              </w:r>
            </w:ins>
          </w:p>
          <w:p w14:paraId="5BD6C5F2" w14:textId="77777777" w:rsidR="00AD2567" w:rsidRDefault="00AD2567" w:rsidP="00805BE8">
            <w:pPr>
              <w:spacing w:after="120"/>
              <w:rPr>
                <w:ins w:id="36" w:author="Santhan Thangarasa" w:date="2020-08-18T22:40:00Z"/>
                <w:rFonts w:eastAsiaTheme="minorEastAsia"/>
                <w:color w:val="000000" w:themeColor="text1"/>
                <w:lang w:val="en-US" w:eastAsia="zh-CN"/>
              </w:rPr>
            </w:pPr>
          </w:p>
          <w:p w14:paraId="61D3EFA5" w14:textId="05C88DAF" w:rsidR="00AD2567" w:rsidRDefault="00AD2567" w:rsidP="00805BE8">
            <w:pPr>
              <w:spacing w:after="120"/>
              <w:rPr>
                <w:ins w:id="37" w:author="Santhan" w:date="2020-08-19T12:30:00Z"/>
              </w:rPr>
            </w:pPr>
            <w:ins w:id="38" w:author="Santhan Thangarasa" w:date="2020-08-18T22:40:00Z">
              <w:r w:rsidRPr="00E85AB7">
                <w:rPr>
                  <w:rFonts w:eastAsiaTheme="minorEastAsia"/>
                  <w:color w:val="000000" w:themeColor="text1"/>
                  <w:lang w:val="en-US" w:eastAsia="zh-CN"/>
                </w:rPr>
                <w:t>Issue 1-</w:t>
              </w:r>
            </w:ins>
            <w:ins w:id="39" w:author="Santhan Thangarasa" w:date="2020-08-18T22:41:00Z">
              <w:r w:rsidR="00BC2A50" w:rsidRPr="00E85AB7">
                <w:rPr>
                  <w:rFonts w:eastAsiaTheme="minorEastAsia"/>
                  <w:color w:val="000000" w:themeColor="text1"/>
                  <w:lang w:val="en-US" w:eastAsia="zh-CN"/>
                </w:rPr>
                <w:t>3</w:t>
              </w:r>
            </w:ins>
            <w:ins w:id="40" w:author="Santhan" w:date="2020-08-19T12:29:00Z">
              <w:r w:rsidR="00AF3E4F" w:rsidRPr="00E85AB7">
                <w:rPr>
                  <w:rFonts w:eastAsiaTheme="minorEastAsia"/>
                  <w:color w:val="000000" w:themeColor="text1"/>
                  <w:lang w:val="en-US" w:eastAsia="zh-CN"/>
                  <w:rPrChange w:id="41" w:author="Santhan" w:date="2020-08-19T12:30:00Z">
                    <w:rPr>
                      <w:rFonts w:eastAsiaTheme="minorEastAsia"/>
                      <w:color w:val="000000" w:themeColor="text1"/>
                      <w:highlight w:val="yellow"/>
                      <w:lang w:val="en-US" w:eastAsia="zh-CN"/>
                    </w:rPr>
                  </w:rPrChange>
                </w:rPr>
                <w:t>/1-4</w:t>
              </w:r>
            </w:ins>
            <w:ins w:id="42" w:author="Santhan Thangarasa" w:date="2020-08-18T22:40:00Z">
              <w:r w:rsidRPr="00E85AB7">
                <w:rPr>
                  <w:rFonts w:eastAsiaTheme="minorEastAsia"/>
                  <w:color w:val="000000" w:themeColor="text1"/>
                  <w:lang w:val="en-US" w:eastAsia="zh-CN"/>
                </w:rPr>
                <w:t xml:space="preserve">: </w:t>
              </w:r>
            </w:ins>
            <w:ins w:id="43" w:author="Santhan" w:date="2020-08-19T12:28:00Z">
              <w:r w:rsidR="00CF5FD8" w:rsidRPr="00E85AB7">
                <w:rPr>
                  <w:rFonts w:eastAsiaTheme="minorEastAsia"/>
                  <w:color w:val="000000" w:themeColor="text1"/>
                  <w:lang w:val="en-US" w:eastAsia="zh-CN"/>
                </w:rPr>
                <w:t xml:space="preserve"> the changes </w:t>
              </w:r>
              <w:r w:rsidR="00CF5FD8" w:rsidRPr="00E85AB7">
                <w:t xml:space="preserve">R4-2009886 </w:t>
              </w:r>
            </w:ins>
            <w:ins w:id="44" w:author="Santhan" w:date="2020-08-19T12:29:00Z">
              <w:r w:rsidR="00D06A31" w:rsidRPr="00E85AB7">
                <w:t>with scaling factor is a better way specifying these requirements. We prefer</w:t>
              </w:r>
              <w:r w:rsidR="00D06A31">
                <w:t xml:space="preserve"> the approach in </w:t>
              </w:r>
              <w:r w:rsidR="00D06A31" w:rsidRPr="00B65A65">
                <w:t>R4-2009886</w:t>
              </w:r>
              <w:r w:rsidR="00D06A31">
                <w:t xml:space="preserve">. </w:t>
              </w:r>
            </w:ins>
          </w:p>
          <w:p w14:paraId="6B08531D" w14:textId="37C44367" w:rsidR="003B53B5" w:rsidRDefault="00BF1496" w:rsidP="005C4C94">
            <w:pPr>
              <w:spacing w:after="120"/>
              <w:rPr>
                <w:ins w:id="45" w:author="Santhan Thangarasa" w:date="2020-08-18T22:34:00Z"/>
                <w:rFonts w:eastAsiaTheme="minorEastAsia"/>
                <w:color w:val="000000" w:themeColor="text1"/>
                <w:lang w:val="en-US" w:eastAsia="zh-CN"/>
              </w:rPr>
            </w:pPr>
            <w:ins w:id="46" w:author="Santhan" w:date="2020-08-19T13:03:00Z">
              <w:r>
                <w:rPr>
                  <w:rFonts w:eastAsiaTheme="minorEastAsia"/>
                  <w:color w:val="000000" w:themeColor="text1"/>
                  <w:lang w:val="en-US" w:eastAsia="zh-CN"/>
                </w:rPr>
                <w:t>Issue 1-5: in our view, the measurement conditions in section 8.13.2.1</w:t>
              </w:r>
            </w:ins>
            <w:ins w:id="47" w:author="Santhan" w:date="2020-08-19T13:04:00Z">
              <w:r>
                <w:rPr>
                  <w:rFonts w:eastAsiaTheme="minorEastAsia"/>
                  <w:color w:val="000000" w:themeColor="text1"/>
                  <w:lang w:val="en-US" w:eastAsia="zh-CN"/>
                </w:rPr>
                <w:t xml:space="preserve"> already addresses the relation between RSS and measurement gap, and the frequency location of RSS. </w:t>
              </w:r>
            </w:ins>
          </w:p>
        </w:tc>
      </w:tr>
      <w:tr w:rsidR="006828CD" w14:paraId="156A7F14" w14:textId="77777777" w:rsidTr="00E64047">
        <w:trPr>
          <w:ins w:id="48" w:author="Huawei" w:date="2020-08-19T20:07:00Z"/>
        </w:trPr>
        <w:tc>
          <w:tcPr>
            <w:tcW w:w="1236" w:type="dxa"/>
          </w:tcPr>
          <w:p w14:paraId="721A6BEC" w14:textId="3BFB66B9" w:rsidR="006828CD" w:rsidRDefault="006828CD" w:rsidP="006828CD">
            <w:pPr>
              <w:spacing w:after="120"/>
              <w:rPr>
                <w:ins w:id="49" w:author="Huawei" w:date="2020-08-19T20:07:00Z"/>
                <w:rFonts w:eastAsiaTheme="minorEastAsia"/>
                <w:color w:val="000000" w:themeColor="text1"/>
                <w:lang w:val="en-US" w:eastAsia="zh-CN"/>
              </w:rPr>
            </w:pPr>
            <w:ins w:id="50" w:author="Huawei" w:date="2020-08-19T20:07: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36A08CF7" w14:textId="77777777" w:rsidR="006828CD" w:rsidRDefault="006828CD" w:rsidP="006828CD">
            <w:pPr>
              <w:spacing w:after="120"/>
              <w:rPr>
                <w:ins w:id="51" w:author="Huawei" w:date="2020-08-19T20:07:00Z"/>
                <w:rFonts w:eastAsiaTheme="minorEastAsia"/>
                <w:color w:val="000000" w:themeColor="text1"/>
                <w:lang w:val="en-US" w:eastAsia="zh-CN"/>
              </w:rPr>
            </w:pPr>
            <w:ins w:id="52" w:author="Huawei" w:date="2020-08-19T20:07:00Z">
              <w:r>
                <w:rPr>
                  <w:rFonts w:eastAsiaTheme="minorEastAsia" w:hint="eastAsia"/>
                  <w:color w:val="000000" w:themeColor="text1"/>
                  <w:lang w:val="en-US" w:eastAsia="zh-CN"/>
                </w:rPr>
                <w:t>1</w:t>
              </w:r>
              <w:r>
                <w:rPr>
                  <w:rFonts w:eastAsiaTheme="minorEastAsia"/>
                  <w:color w:val="000000" w:themeColor="text1"/>
                  <w:lang w:val="en-US" w:eastAsia="zh-CN"/>
                </w:rPr>
                <w:t>-1:</w:t>
              </w:r>
            </w:ins>
          </w:p>
          <w:p w14:paraId="484CBDB1" w14:textId="77777777" w:rsidR="006828CD" w:rsidRDefault="006828CD" w:rsidP="006828CD">
            <w:pPr>
              <w:spacing w:after="120"/>
              <w:rPr>
                <w:ins w:id="53" w:author="Huawei" w:date="2020-08-19T20:07:00Z"/>
                <w:rFonts w:eastAsiaTheme="minorEastAsia"/>
                <w:color w:val="000000" w:themeColor="text1"/>
                <w:lang w:val="en-US" w:eastAsia="zh-CN"/>
              </w:rPr>
            </w:pPr>
            <w:ins w:id="54" w:author="Huawei" w:date="2020-08-19T20:07:00Z">
              <w:r>
                <w:rPr>
                  <w:rFonts w:eastAsiaTheme="minorEastAsia"/>
                  <w:color w:val="000000" w:themeColor="text1"/>
                  <w:lang w:val="en-US" w:eastAsia="zh-CN"/>
                </w:rPr>
                <w:t xml:space="preserve">To QC, yes, that is the intention. Current serving cell measurement period Nserv is 2 DRX cycles for 1280/2560ms DRX cycle in NC, so RSS measurement period will be longer than CRS based. </w:t>
              </w:r>
            </w:ins>
          </w:p>
          <w:p w14:paraId="50F91D0E" w14:textId="33EDB1D5" w:rsidR="006828CD" w:rsidRDefault="006828CD" w:rsidP="006828CD">
            <w:pPr>
              <w:spacing w:after="120"/>
              <w:rPr>
                <w:ins w:id="55" w:author="Huawei" w:date="2020-08-19T20:07:00Z"/>
                <w:rFonts w:eastAsiaTheme="minorEastAsia"/>
                <w:color w:val="000000" w:themeColor="text1"/>
                <w:lang w:val="en-US" w:eastAsia="zh-CN"/>
              </w:rPr>
            </w:pPr>
            <w:ins w:id="56" w:author="Huawei" w:date="2020-08-19T20:07:00Z">
              <w:r>
                <w:rPr>
                  <w:rFonts w:eastAsiaTheme="minorEastAsia"/>
                  <w:color w:val="000000" w:themeColor="text1"/>
                  <w:lang w:val="en-US" w:eastAsia="zh-CN"/>
                </w:rPr>
                <w:t>To Ericsson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intention is not to limit the applicable DRX cycles, but to capture the agree</w:t>
              </w:r>
            </w:ins>
            <w:ins w:id="57" w:author="Huawei" w:date="2020-08-19T20:08:00Z">
              <w:r>
                <w:rPr>
                  <w:rFonts w:eastAsiaTheme="minorEastAsia"/>
                  <w:color w:val="000000" w:themeColor="text1"/>
                  <w:lang w:val="en-US" w:eastAsia="zh-CN"/>
                </w:rPr>
                <w:t>ment about RSS measurement period being shorter than CRS measurement period.</w:t>
              </w:r>
            </w:ins>
          </w:p>
          <w:p w14:paraId="43160099" w14:textId="77777777" w:rsidR="006828CD" w:rsidRDefault="006828CD" w:rsidP="006828CD">
            <w:pPr>
              <w:spacing w:after="120"/>
              <w:rPr>
                <w:ins w:id="58" w:author="Huawei" w:date="2020-08-19T20:07:00Z"/>
                <w:rFonts w:eastAsiaTheme="minorEastAsia"/>
                <w:color w:val="000000" w:themeColor="text1"/>
                <w:lang w:val="en-US" w:eastAsia="zh-CN"/>
              </w:rPr>
            </w:pPr>
            <w:ins w:id="59" w:author="Huawei" w:date="2020-08-19T20:07:00Z">
              <w:r>
                <w:rPr>
                  <w:rFonts w:eastAsiaTheme="minorEastAsia"/>
                  <w:color w:val="000000" w:themeColor="text1"/>
                  <w:lang w:val="en-US" w:eastAsia="zh-CN"/>
                </w:rPr>
                <w:t>1-2:</w:t>
              </w:r>
            </w:ins>
          </w:p>
          <w:p w14:paraId="3E21CA7E" w14:textId="77777777" w:rsidR="006828CD" w:rsidRDefault="006828CD" w:rsidP="006828CD">
            <w:pPr>
              <w:spacing w:after="120"/>
              <w:rPr>
                <w:ins w:id="60" w:author="Huawei" w:date="2020-08-19T20:07:00Z"/>
                <w:rFonts w:eastAsiaTheme="minorEastAsia"/>
                <w:color w:val="000000" w:themeColor="text1"/>
                <w:lang w:val="en-US" w:eastAsia="zh-CN"/>
              </w:rPr>
            </w:pPr>
            <w:ins w:id="61" w:author="Huawei" w:date="2020-08-19T20:07:00Z">
              <w:r>
                <w:rPr>
                  <w:rFonts w:eastAsiaTheme="minorEastAsia"/>
                  <w:color w:val="000000" w:themeColor="text1"/>
                  <w:lang w:val="en-US" w:eastAsia="zh-CN"/>
                </w:rPr>
                <w:t>Same comment as for 1-1.</w:t>
              </w:r>
            </w:ins>
          </w:p>
          <w:p w14:paraId="3162269B" w14:textId="77777777" w:rsidR="006828CD" w:rsidRDefault="006828CD" w:rsidP="006828CD">
            <w:pPr>
              <w:spacing w:after="120"/>
              <w:rPr>
                <w:ins w:id="62" w:author="Huawei" w:date="2020-08-19T20:07:00Z"/>
                <w:rFonts w:eastAsiaTheme="minorEastAsia"/>
                <w:color w:val="000000" w:themeColor="text1"/>
                <w:lang w:val="en-US" w:eastAsia="zh-CN"/>
              </w:rPr>
            </w:pPr>
            <w:ins w:id="63" w:author="Huawei" w:date="2020-08-19T20:07:00Z">
              <w:r>
                <w:rPr>
                  <w:rFonts w:eastAsiaTheme="minorEastAsia"/>
                  <w:color w:val="000000" w:themeColor="text1"/>
                  <w:lang w:val="en-US" w:eastAsia="zh-CN"/>
                </w:rPr>
                <w:t xml:space="preserve">1-3: </w:t>
              </w:r>
            </w:ins>
          </w:p>
          <w:p w14:paraId="1D6FD231" w14:textId="77777777" w:rsidR="006828CD" w:rsidRDefault="006828CD" w:rsidP="006828CD">
            <w:pPr>
              <w:spacing w:after="120"/>
              <w:rPr>
                <w:ins w:id="64" w:author="Huawei" w:date="2020-08-19T20:08:00Z"/>
                <w:rFonts w:eastAsiaTheme="minorEastAsia"/>
                <w:color w:val="000000" w:themeColor="text1"/>
                <w:lang w:val="en-US" w:eastAsia="zh-CN"/>
              </w:rPr>
            </w:pPr>
            <w:ins w:id="65"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 yes, for 2.56s DRX cycle it should be 7.68s. For eDRX, the current CRS based measurement period is defined as 2 samples (</w:t>
              </w:r>
              <w:r w:rsidRPr="00B910B8">
                <w:t>Table 4.2.2.3-2</w:t>
              </w:r>
              <w:r>
                <w:rPr>
                  <w:rFonts w:eastAsiaTheme="minorEastAsia"/>
                  <w:color w:val="000000" w:themeColor="text1"/>
                  <w:lang w:val="en-US" w:eastAsia="zh-CN"/>
                </w:rPr>
                <w:t>), which is shorter than RSS based measurement.</w:t>
              </w:r>
            </w:ins>
          </w:p>
          <w:p w14:paraId="40CBFA04" w14:textId="350141ED" w:rsidR="006828CD" w:rsidRDefault="006828CD" w:rsidP="006828CD">
            <w:pPr>
              <w:spacing w:after="120"/>
              <w:rPr>
                <w:ins w:id="66" w:author="Huawei" w:date="2020-08-19T20:15:00Z"/>
                <w:rFonts w:eastAsiaTheme="minorEastAsia"/>
                <w:color w:val="000000" w:themeColor="text1"/>
                <w:lang w:val="en-US" w:eastAsia="zh-CN"/>
              </w:rPr>
            </w:pPr>
            <w:ins w:id="67" w:author="Huawei" w:date="2020-08-19T20:08:00Z">
              <w:r>
                <w:rPr>
                  <w:rFonts w:eastAsiaTheme="minorEastAsia"/>
                  <w:color w:val="000000" w:themeColor="text1"/>
                  <w:lang w:val="en-US" w:eastAsia="zh-CN"/>
                </w:rPr>
                <w:t xml:space="preserve">To Ericsson, </w:t>
              </w:r>
            </w:ins>
            <w:ins w:id="68" w:author="Huawei" w:date="2020-08-19T20:09:00Z">
              <w:r>
                <w:rPr>
                  <w:rFonts w:eastAsiaTheme="minorEastAsia"/>
                  <w:color w:val="000000" w:themeColor="text1"/>
                  <w:lang w:val="en-US" w:eastAsia="zh-CN"/>
                </w:rPr>
                <w:t>we do not think the current scaling f</w:t>
              </w:r>
            </w:ins>
            <w:ins w:id="69" w:author="Huawei" w:date="2020-08-19T20:10:00Z">
              <w:r>
                <w:rPr>
                  <w:rFonts w:eastAsiaTheme="minorEastAsia"/>
                  <w:color w:val="000000" w:themeColor="text1"/>
                  <w:lang w:val="en-US" w:eastAsia="zh-CN"/>
                </w:rPr>
                <w:t xml:space="preserve">actor based approach works. Tmeasure does not need to be scaled. </w:t>
              </w:r>
            </w:ins>
            <w:ins w:id="70" w:author="Huawei" w:date="2020-08-19T20:11:00Z">
              <w:r>
                <w:rPr>
                  <w:rFonts w:eastAsiaTheme="minorEastAsia"/>
                  <w:color w:val="000000" w:themeColor="text1"/>
                  <w:lang w:val="en-US" w:eastAsia="zh-CN"/>
                </w:rPr>
                <w:t>Tevaluate is unnecessarily long for RSS, e.g. we agreed to use 3 samples for NC, but the Tevaluate is at least 9 DRX cycles for RSS in NC.</w:t>
              </w:r>
            </w:ins>
            <w:ins w:id="71" w:author="Huawei" w:date="2020-08-19T20:17:00Z">
              <w:r w:rsidR="00A8046F">
                <w:rPr>
                  <w:rFonts w:eastAsiaTheme="minorEastAsia"/>
                  <w:color w:val="000000" w:themeColor="text1"/>
                  <w:lang w:val="en-US" w:eastAsia="zh-CN"/>
                </w:rPr>
                <w:t xml:space="preserve"> We also noticed that there is a CR </w:t>
              </w:r>
              <w:r w:rsidR="00A8046F" w:rsidRPr="001D77AE">
                <w:t>R4-2011208</w:t>
              </w:r>
              <w:r w:rsidR="00A8046F">
                <w:t xml:space="preserve"> from Ericsson to remove the scaling factor, </w:t>
              </w:r>
            </w:ins>
            <w:ins w:id="72" w:author="Huawei" w:date="2020-08-19T20:34:00Z">
              <w:r w:rsidR="00237683">
                <w:t xml:space="preserve">so </w:t>
              </w:r>
            </w:ins>
            <w:ins w:id="73" w:author="Huawei" w:date="2020-08-19T20:18:00Z">
              <w:r w:rsidR="00A8046F">
                <w:t>the above comment</w:t>
              </w:r>
            </w:ins>
            <w:ins w:id="74" w:author="Huawei" w:date="2020-08-19T20:34:00Z">
              <w:r w:rsidR="00237683">
                <w:t xml:space="preserve"> is a bit confusing to us</w:t>
              </w:r>
            </w:ins>
            <w:ins w:id="75" w:author="Huawei" w:date="2020-08-19T20:18:00Z">
              <w:r w:rsidR="00A8046F">
                <w:t>.</w:t>
              </w:r>
            </w:ins>
          </w:p>
          <w:p w14:paraId="1900014D" w14:textId="77777777" w:rsidR="006828CD" w:rsidRDefault="006828CD" w:rsidP="006828CD">
            <w:pPr>
              <w:spacing w:after="120"/>
              <w:rPr>
                <w:ins w:id="76" w:author="Huawei" w:date="2020-08-19T20:15:00Z"/>
                <w:rFonts w:eastAsiaTheme="minorEastAsia"/>
                <w:color w:val="000000" w:themeColor="text1"/>
                <w:lang w:val="en-US" w:eastAsia="zh-CN"/>
              </w:rPr>
            </w:pPr>
            <w:ins w:id="77" w:author="Huawei" w:date="2020-08-19T20:15:00Z">
              <w:r>
                <w:rPr>
                  <w:rFonts w:eastAsiaTheme="minorEastAsia"/>
                  <w:color w:val="000000" w:themeColor="text1"/>
                  <w:lang w:val="en-US" w:eastAsia="zh-CN"/>
                </w:rPr>
                <w:t xml:space="preserve">1-4: </w:t>
              </w:r>
            </w:ins>
          </w:p>
          <w:p w14:paraId="1D613755" w14:textId="216A4B4C" w:rsidR="006828CD" w:rsidRDefault="006828CD" w:rsidP="006828CD">
            <w:pPr>
              <w:spacing w:after="120"/>
              <w:rPr>
                <w:ins w:id="78" w:author="Huawei" w:date="2020-08-19T20:07:00Z"/>
                <w:rFonts w:eastAsiaTheme="minorEastAsia"/>
                <w:color w:val="000000" w:themeColor="text1"/>
                <w:lang w:val="en-US" w:eastAsia="zh-CN"/>
              </w:rPr>
            </w:pPr>
            <w:ins w:id="79" w:author="Huawei" w:date="2020-08-19T20:15:00Z">
              <w:r>
                <w:rPr>
                  <w:rFonts w:eastAsiaTheme="minorEastAsia"/>
                  <w:color w:val="000000" w:themeColor="text1"/>
                  <w:lang w:val="en-US" w:eastAsia="zh-CN"/>
                </w:rPr>
                <w:t>same comment as 1-3.</w:t>
              </w:r>
            </w:ins>
          </w:p>
          <w:p w14:paraId="65DF5905" w14:textId="77777777" w:rsidR="006828CD" w:rsidRDefault="006828CD" w:rsidP="006828CD">
            <w:pPr>
              <w:spacing w:after="120"/>
              <w:rPr>
                <w:ins w:id="80" w:author="Huawei" w:date="2020-08-19T20:07:00Z"/>
                <w:rFonts w:eastAsiaTheme="minorEastAsia"/>
                <w:color w:val="000000" w:themeColor="text1"/>
                <w:lang w:val="en-US" w:eastAsia="zh-CN"/>
              </w:rPr>
            </w:pPr>
            <w:ins w:id="81" w:author="Huawei" w:date="2020-08-19T20:07:00Z">
              <w:r>
                <w:rPr>
                  <w:rFonts w:eastAsiaTheme="minorEastAsia"/>
                  <w:color w:val="000000" w:themeColor="text1"/>
                  <w:lang w:val="en-US" w:eastAsia="zh-CN"/>
                </w:rPr>
                <w:lastRenderedPageBreak/>
                <w:t>1-5:</w:t>
              </w:r>
            </w:ins>
          </w:p>
          <w:p w14:paraId="44671000" w14:textId="60A7D081" w:rsidR="006828CD" w:rsidRDefault="006828CD" w:rsidP="006828CD">
            <w:pPr>
              <w:spacing w:after="120"/>
              <w:rPr>
                <w:ins w:id="82" w:author="Huawei" w:date="2020-08-19T20:07:00Z"/>
                <w:rFonts w:eastAsiaTheme="minorEastAsia"/>
                <w:color w:val="000000" w:themeColor="text1"/>
                <w:lang w:val="en-US" w:eastAsia="zh-CN"/>
              </w:rPr>
            </w:pPr>
            <w:ins w:id="83"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w:t>
              </w:r>
            </w:ins>
            <w:ins w:id="84" w:author="Huawei" w:date="2020-08-19T20:12:00Z">
              <w:r>
                <w:rPr>
                  <w:rFonts w:eastAsiaTheme="minorEastAsia"/>
                  <w:color w:val="000000" w:themeColor="text1"/>
                  <w:lang w:val="en-US" w:eastAsia="zh-CN"/>
                </w:rPr>
                <w:t>/Ericsson</w:t>
              </w:r>
            </w:ins>
            <w:ins w:id="85" w:author="Huawei" w:date="2020-08-19T20:07:00Z">
              <w:r>
                <w:rPr>
                  <w:rFonts w:eastAsiaTheme="minorEastAsia"/>
                  <w:color w:val="000000" w:themeColor="text1"/>
                  <w:lang w:val="en-US" w:eastAsia="zh-CN"/>
                </w:rPr>
                <w:t>, on proposal 1, we think the “measured subframes” in the current wording is unclear, so we suggest to update the condition related to MG as below:</w:t>
              </w:r>
            </w:ins>
          </w:p>
          <w:p w14:paraId="40DD9B27" w14:textId="77777777" w:rsidR="006828CD" w:rsidRPr="000D13F6" w:rsidRDefault="006828CD" w:rsidP="006828CD">
            <w:pPr>
              <w:pStyle w:val="afe"/>
              <w:numPr>
                <w:ilvl w:val="0"/>
                <w:numId w:val="30"/>
              </w:numPr>
              <w:overflowPunct/>
              <w:autoSpaceDE/>
              <w:autoSpaceDN/>
              <w:adjustRightInd/>
              <w:spacing w:after="0"/>
              <w:ind w:firstLineChars="0"/>
              <w:contextualSpacing/>
              <w:textAlignment w:val="auto"/>
              <w:rPr>
                <w:ins w:id="86" w:author="Huawei" w:date="2020-08-19T20:07:00Z"/>
                <w:sz w:val="24"/>
                <w:szCs w:val="24"/>
              </w:rPr>
            </w:pPr>
            <w:ins w:id="87" w:author="Huawei" w:date="2020-08-19T20:07:00Z">
              <w:r>
                <w:t xml:space="preserve">There are </w:t>
              </w:r>
              <w:r>
                <w:rPr>
                  <w:rFonts w:eastAsia="宋体"/>
                  <w:lang w:eastAsia="zh-CN"/>
                </w:rPr>
                <w:t>at least 2 consecutive subframes available outside measurement gaps (if configured) in the window of [n-6, n-2]</w:t>
              </w:r>
            </w:ins>
          </w:p>
          <w:p w14:paraId="10960821" w14:textId="77777777" w:rsidR="006828CD" w:rsidRDefault="006828CD" w:rsidP="006828CD">
            <w:pPr>
              <w:spacing w:after="120"/>
              <w:rPr>
                <w:ins w:id="88" w:author="Huawei" w:date="2020-08-19T20:12:00Z"/>
                <w:rFonts w:eastAsiaTheme="minorEastAsia"/>
                <w:color w:val="000000" w:themeColor="text1"/>
                <w:lang w:eastAsia="zh-CN"/>
              </w:rPr>
            </w:pPr>
          </w:p>
          <w:p w14:paraId="20F6BC28" w14:textId="5705615B" w:rsidR="006828CD" w:rsidRPr="006828CD" w:rsidRDefault="006828CD" w:rsidP="006828CD">
            <w:pPr>
              <w:spacing w:after="120"/>
              <w:rPr>
                <w:ins w:id="89" w:author="Huawei" w:date="2020-08-19T20:12:00Z"/>
                <w:rFonts w:eastAsiaTheme="minorEastAsia"/>
                <w:color w:val="000000" w:themeColor="text1"/>
                <w:lang w:eastAsia="zh-CN"/>
                <w:rPrChange w:id="90" w:author="Huawei" w:date="2020-08-19T20:13:00Z">
                  <w:rPr>
                    <w:ins w:id="91" w:author="Huawei" w:date="2020-08-19T20:12:00Z"/>
                  </w:rPr>
                </w:rPrChange>
              </w:rPr>
            </w:pPr>
            <w:ins w:id="92" w:author="Huawei" w:date="2020-08-19T20:12:00Z">
              <w:r>
                <w:rPr>
                  <w:rFonts w:eastAsiaTheme="minorEastAsia" w:hint="eastAsia"/>
                  <w:color w:val="000000" w:themeColor="text1"/>
                  <w:lang w:eastAsia="zh-CN"/>
                </w:rPr>
                <w:t>T</w:t>
              </w:r>
              <w:r>
                <w:rPr>
                  <w:rFonts w:eastAsiaTheme="minorEastAsia"/>
                  <w:color w:val="000000" w:themeColor="text1"/>
                  <w:lang w:eastAsia="zh-CN"/>
                </w:rPr>
                <w:t xml:space="preserve">o </w:t>
              </w:r>
            </w:ins>
            <w:ins w:id="93" w:author="Huawei" w:date="2020-08-19T20:13:00Z">
              <w:r>
                <w:rPr>
                  <w:rFonts w:eastAsiaTheme="minorEastAsia"/>
                  <w:color w:val="000000" w:themeColor="text1"/>
                  <w:lang w:eastAsia="zh-CN"/>
                </w:rPr>
                <w:t>QC, o</w:t>
              </w:r>
            </w:ins>
            <w:ins w:id="94" w:author="Huawei" w:date="2020-08-19T20:07:00Z">
              <w:r>
                <w:rPr>
                  <w:rFonts w:eastAsiaTheme="minorEastAsia"/>
                  <w:color w:val="000000" w:themeColor="text1"/>
                  <w:lang w:eastAsia="zh-CN"/>
                </w:rPr>
                <w:t xml:space="preserve">n proposal 2, we understand the reason to have </w:t>
              </w:r>
              <w:r w:rsidRPr="00691C10">
                <w:t>r</w:t>
              </w:r>
              <w:r w:rsidRPr="00691C10">
                <w:rPr>
                  <w:vertAlign w:val="subscript"/>
                </w:rPr>
                <w:t>max</w:t>
              </w:r>
              <w:r w:rsidRPr="00691C10">
                <w:t>*G</w:t>
              </w:r>
              <w:r>
                <w:t xml:space="preserve"> in the CRS based requirements is to enable UE power saving, i.e. UE does not need to wake up just for measurement when not monitoring MPDCCH. In this sense, </w:t>
              </w:r>
              <w:r w:rsidRPr="00691C10">
                <w:t>r</w:t>
              </w:r>
              <w:r w:rsidRPr="00691C10">
                <w:rPr>
                  <w:vertAlign w:val="subscript"/>
                </w:rPr>
                <w:t>max</w:t>
              </w:r>
              <w:r w:rsidRPr="00691C10">
                <w:t>*G</w:t>
              </w:r>
              <w:r>
                <w:t xml:space="preserve"> plays similar role as DRX cycle. Without the change, UE would have to wake up additionally for RSS measurement in between MPDCCH monitoring occasions. WE think same principle should apply for RSS and CRS measurement. On the accuracy, we may already have non-successive RSS samples with DRX, e.g. when DRX=320ms and RSS=160ms.</w:t>
              </w:r>
            </w:ins>
          </w:p>
          <w:p w14:paraId="7AAB3704" w14:textId="4F5224F9" w:rsidR="006828CD" w:rsidRDefault="006828CD" w:rsidP="006828CD">
            <w:pPr>
              <w:spacing w:after="120"/>
              <w:rPr>
                <w:ins w:id="95" w:author="Huawei" w:date="2020-08-19T20:07:00Z"/>
                <w:rFonts w:eastAsiaTheme="minorEastAsia"/>
                <w:color w:val="000000" w:themeColor="text1"/>
                <w:lang w:val="en-US" w:eastAsia="zh-CN"/>
              </w:rPr>
            </w:pPr>
            <w:ins w:id="96" w:author="Huawei" w:date="2020-08-19T20:12:00Z">
              <w:r>
                <w:t xml:space="preserve">To Ericsson, </w:t>
              </w:r>
            </w:ins>
            <w:ins w:id="97" w:author="Huawei" w:date="2020-08-19T20:13:00Z">
              <w:r>
                <w:t xml:space="preserve">for the frequency location we have agreed to follow the same principle for Connected mode as for Idle mode, </w:t>
              </w:r>
            </w:ins>
            <w:ins w:id="98" w:author="Huawei" w:date="2020-08-19T20:14:00Z">
              <w:r>
                <w:t xml:space="preserve">which means it should be based on the UE capability (whether UE supports RSS measurement on the MPDCCH NB). </w:t>
              </w:r>
            </w:ins>
          </w:p>
        </w:tc>
      </w:tr>
    </w:tbl>
    <w:p w14:paraId="64C5FC3F"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6AE32B" w14:textId="77777777" w:rsidR="009415B0" w:rsidRPr="00805BE8" w:rsidRDefault="009415B0" w:rsidP="00805BE8">
      <w:pPr>
        <w:pStyle w:val="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200124FE" w:rsidR="00571777" w:rsidRPr="003418CB" w:rsidRDefault="00870242" w:rsidP="0040292C">
            <w:pPr>
              <w:spacing w:after="120"/>
              <w:rPr>
                <w:rFonts w:eastAsiaTheme="minorEastAsia"/>
                <w:color w:val="0070C0"/>
                <w:lang w:val="en-US" w:eastAsia="zh-CN"/>
              </w:rPr>
            </w:pPr>
            <w:del w:id="99" w:author="Santhan Thangarasa" w:date="2020-08-18T22:22:00Z">
              <w:r w:rsidDel="00377FC9">
                <w:rPr>
                  <w:rFonts w:eastAsiaTheme="minorEastAsia" w:hint="eastAsia"/>
                  <w:color w:val="0070C0"/>
                  <w:lang w:val="en-US" w:eastAsia="zh-CN"/>
                </w:rPr>
                <w:delText>Company</w:delText>
              </w:r>
              <w:r w:rsidDel="00377FC9">
                <w:rPr>
                  <w:rFonts w:eastAsiaTheme="minorEastAsia"/>
                  <w:color w:val="0070C0"/>
                  <w:lang w:val="en-US" w:eastAsia="zh-CN"/>
                </w:rPr>
                <w:delText xml:space="preserve"> A</w:delText>
              </w:r>
            </w:del>
            <w:ins w:id="100" w:author="Santhan Thangarasa" w:date="2020-08-18T22:22:00Z">
              <w:r w:rsidR="00377FC9">
                <w:rPr>
                  <w:rFonts w:eastAsiaTheme="minorEastAsia"/>
                  <w:color w:val="0070C0"/>
                  <w:lang w:val="en-US" w:eastAsia="zh-CN"/>
                </w:rPr>
                <w:t>Ericsson</w:t>
              </w:r>
            </w:ins>
            <w:ins w:id="101" w:author="Santhan Thangarasa" w:date="2020-08-18T22:23:00Z">
              <w:r w:rsidR="00377FC9">
                <w:rPr>
                  <w:rFonts w:eastAsiaTheme="minorEastAsia"/>
                  <w:color w:val="0070C0"/>
                  <w:lang w:val="en-US" w:eastAsia="zh-CN"/>
                </w:rPr>
                <w:t xml:space="preserve">: We support this CR. </w:t>
              </w:r>
            </w:ins>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1CA0570C" w:rsidR="00571777" w:rsidRDefault="00571777" w:rsidP="006828CD">
            <w:pPr>
              <w:spacing w:after="120"/>
              <w:rPr>
                <w:rFonts w:eastAsiaTheme="minorEastAsia"/>
                <w:color w:val="0070C0"/>
                <w:lang w:val="en-US" w:eastAsia="zh-CN"/>
              </w:rPr>
            </w:pPr>
            <w:del w:id="102" w:author="Huawei" w:date="2020-08-19T20:15:00Z">
              <w:r w:rsidDel="006828CD">
                <w:rPr>
                  <w:rFonts w:eastAsiaTheme="minorEastAsia" w:hint="eastAsia"/>
                  <w:color w:val="0070C0"/>
                  <w:lang w:val="en-US" w:eastAsia="zh-CN"/>
                </w:rPr>
                <w:delText>Company</w:delText>
              </w:r>
              <w:r w:rsidDel="006828CD">
                <w:rPr>
                  <w:rFonts w:eastAsiaTheme="minorEastAsia"/>
                  <w:color w:val="0070C0"/>
                  <w:lang w:val="en-US" w:eastAsia="zh-CN"/>
                </w:rPr>
                <w:delText xml:space="preserve"> B</w:delText>
              </w:r>
            </w:del>
            <w:ins w:id="103" w:author="Huawei" w:date="2020-08-19T20:15:00Z">
              <w:r w:rsidR="006828CD">
                <w:rPr>
                  <w:rFonts w:eastAsiaTheme="minorEastAsia"/>
                  <w:color w:val="0070C0"/>
                  <w:lang w:val="en-US" w:eastAsia="zh-CN"/>
                </w:rPr>
                <w:t>Huawei: We have proposed a different way to capture “</w:t>
              </w:r>
              <w:r w:rsidR="006828CD" w:rsidRPr="00074CA2">
                <w:rPr>
                  <w:rFonts w:eastAsiaTheme="minorEastAsia"/>
                  <w:color w:val="0070C0"/>
                  <w:lang w:val="en-US" w:eastAsia="zh-CN"/>
                </w:rPr>
                <w:t>RSS-based measurement requirements are not applicable if RSS-based measurement period is longer than CRS-based measurement period</w:t>
              </w:r>
              <w:r w:rsidR="006828CD">
                <w:rPr>
                  <w:rFonts w:eastAsiaTheme="minorEastAsia"/>
                  <w:color w:val="0070C0"/>
                  <w:lang w:val="en-US" w:eastAsia="zh-CN"/>
                </w:rPr>
                <w:t xml:space="preserve">”, </w:t>
              </w:r>
            </w:ins>
            <w:ins w:id="104" w:author="Huawei" w:date="2020-08-19T20:35:00Z">
              <w:r w:rsidR="00237683">
                <w:rPr>
                  <w:rFonts w:eastAsiaTheme="minorEastAsia"/>
                  <w:color w:val="0070C0"/>
                  <w:lang w:val="en-US" w:eastAsia="zh-CN"/>
                </w:rPr>
                <w:t xml:space="preserve">i.e. by only defining RSS measurement period for DRX cycles which gives shorter measurement period than CRS, </w:t>
              </w:r>
            </w:ins>
            <w:ins w:id="105" w:author="Huawei" w:date="2020-08-19T20:15:00Z">
              <w:r w:rsidR="006828CD">
                <w:rPr>
                  <w:rFonts w:eastAsiaTheme="minorEastAsia"/>
                  <w:color w:val="0070C0"/>
                  <w:lang w:val="en-US" w:eastAsia="zh-CN"/>
                </w:rPr>
                <w:t>but we are open to discuss which way is better.</w:t>
              </w:r>
            </w:ins>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6828CD" w:rsidRPr="00571777" w14:paraId="4DAC1EEB" w14:textId="77777777" w:rsidTr="00DC3CE1">
        <w:tc>
          <w:tcPr>
            <w:tcW w:w="1233" w:type="dxa"/>
            <w:vMerge w:val="restart"/>
          </w:tcPr>
          <w:p w14:paraId="7514F14E" w14:textId="1E50D60B" w:rsidR="006828CD" w:rsidRDefault="006828CD" w:rsidP="00571777">
            <w:pPr>
              <w:spacing w:after="120"/>
              <w:rPr>
                <w:rFonts w:eastAsiaTheme="minorEastAsia"/>
                <w:color w:val="0070C0"/>
                <w:lang w:val="en-US" w:eastAsia="zh-CN"/>
              </w:rPr>
            </w:pPr>
            <w:r w:rsidRPr="00152EF1">
              <w:t>R4-2011178</w:t>
            </w:r>
          </w:p>
        </w:tc>
        <w:tc>
          <w:tcPr>
            <w:tcW w:w="8398" w:type="dxa"/>
          </w:tcPr>
          <w:p w14:paraId="3F7A30BA" w14:textId="77777777" w:rsidR="006828CD" w:rsidRDefault="006828CD"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6828CD" w:rsidRPr="00571777" w14:paraId="1AB33644" w14:textId="77777777" w:rsidTr="00DC3CE1">
        <w:tc>
          <w:tcPr>
            <w:tcW w:w="1233" w:type="dxa"/>
            <w:vMerge/>
          </w:tcPr>
          <w:p w14:paraId="5F2B04EC" w14:textId="77777777" w:rsidR="006828CD" w:rsidRDefault="006828CD" w:rsidP="00571777">
            <w:pPr>
              <w:spacing w:after="120"/>
              <w:rPr>
                <w:rFonts w:eastAsiaTheme="minorEastAsia"/>
                <w:color w:val="0070C0"/>
                <w:lang w:val="en-US" w:eastAsia="zh-CN"/>
              </w:rPr>
            </w:pPr>
          </w:p>
        </w:tc>
        <w:tc>
          <w:tcPr>
            <w:tcW w:w="8398" w:type="dxa"/>
          </w:tcPr>
          <w:p w14:paraId="1068ACA0" w14:textId="18865416" w:rsidR="006828CD" w:rsidRDefault="006828CD" w:rsidP="00571777">
            <w:pPr>
              <w:spacing w:after="120"/>
              <w:rPr>
                <w:rFonts w:eastAsiaTheme="minorEastAsia"/>
                <w:color w:val="0070C0"/>
                <w:lang w:val="en-US" w:eastAsia="zh-CN"/>
              </w:rPr>
            </w:pPr>
            <w:del w:id="106" w:author="Santhan Thangarasa" w:date="2020-08-18T22:25:00Z">
              <w:r w:rsidDel="00DF12A8">
                <w:rPr>
                  <w:rFonts w:eastAsiaTheme="minorEastAsia" w:hint="eastAsia"/>
                  <w:color w:val="0070C0"/>
                  <w:lang w:val="en-US" w:eastAsia="zh-CN"/>
                </w:rPr>
                <w:delText>Company</w:delText>
              </w:r>
              <w:r w:rsidDel="00DF12A8">
                <w:rPr>
                  <w:rFonts w:eastAsiaTheme="minorEastAsia"/>
                  <w:color w:val="0070C0"/>
                  <w:lang w:val="en-US" w:eastAsia="zh-CN"/>
                </w:rPr>
                <w:delText xml:space="preserve"> B</w:delText>
              </w:r>
            </w:del>
            <w:ins w:id="107" w:author="Santhan Thangarasa" w:date="2020-08-18T22:25:00Z">
              <w:r>
                <w:rPr>
                  <w:rFonts w:eastAsiaTheme="minorEastAsia"/>
                  <w:color w:val="0070C0"/>
                  <w:lang w:val="en-US" w:eastAsia="zh-CN"/>
                </w:rPr>
                <w:t xml:space="preserve">Ericsson: This CR contains new changes which have not been discussed/agreed yet. </w:t>
              </w:r>
            </w:ins>
          </w:p>
        </w:tc>
      </w:tr>
      <w:tr w:rsidR="006828CD" w:rsidRPr="00571777" w14:paraId="037C4DE1" w14:textId="77777777" w:rsidTr="00DC3CE1">
        <w:tc>
          <w:tcPr>
            <w:tcW w:w="1233" w:type="dxa"/>
            <w:vMerge/>
          </w:tcPr>
          <w:p w14:paraId="683594C2" w14:textId="77777777" w:rsidR="006828CD" w:rsidRDefault="006828CD" w:rsidP="00571777">
            <w:pPr>
              <w:spacing w:after="120"/>
              <w:rPr>
                <w:rFonts w:eastAsiaTheme="minorEastAsia"/>
                <w:color w:val="0070C0"/>
                <w:lang w:val="en-US" w:eastAsia="zh-CN"/>
              </w:rPr>
            </w:pPr>
          </w:p>
        </w:tc>
        <w:tc>
          <w:tcPr>
            <w:tcW w:w="8398" w:type="dxa"/>
          </w:tcPr>
          <w:p w14:paraId="6A98D04F" w14:textId="4B21A988" w:rsidR="006828CD" w:rsidRDefault="006828CD" w:rsidP="00571777">
            <w:pPr>
              <w:spacing w:after="120"/>
              <w:rPr>
                <w:rFonts w:eastAsiaTheme="minorEastAsia"/>
                <w:color w:val="0070C0"/>
                <w:lang w:val="en-US" w:eastAsia="zh-CN"/>
              </w:rPr>
            </w:pPr>
            <w:ins w:id="108" w:author="Arash Mirbagheri" w:date="2020-08-17T15:54:00Z">
              <w:r>
                <w:rPr>
                  <w:rFonts w:eastAsiaTheme="minorEastAsia"/>
                  <w:color w:val="0070C0"/>
                  <w:lang w:val="en-US" w:eastAsia="zh-CN"/>
                </w:rPr>
                <w:t xml:space="preserve">Qualcomm: why is “two successive subframes” condition removed from clause 4.7.2.1 (and similar places?). </w:t>
              </w:r>
            </w:ins>
            <w:ins w:id="109" w:author="Arash Mirbagheri" w:date="2020-08-17T15:55:00Z">
              <w:r>
                <w:rPr>
                  <w:rFonts w:eastAsiaTheme="minorEastAsia"/>
                  <w:color w:val="0070C0"/>
                  <w:lang w:val="en-US" w:eastAsia="zh-CN"/>
                </w:rPr>
                <w:t>For neighbor cell measurement, why is the window changed to [n-6, n-2] from what it used to be [n</w:t>
              </w:r>
            </w:ins>
            <w:ins w:id="110" w:author="Arash Mirbagheri" w:date="2020-08-17T15:56:00Z">
              <w:r>
                <w:rPr>
                  <w:rFonts w:eastAsiaTheme="minorEastAsia"/>
                  <w:color w:val="0070C0"/>
                  <w:lang w:val="en-US" w:eastAsia="zh-CN"/>
                </w:rPr>
                <w:t>-5, n-1]?</w:t>
              </w:r>
            </w:ins>
          </w:p>
        </w:tc>
      </w:tr>
      <w:tr w:rsidR="006828CD" w:rsidRPr="00571777" w14:paraId="20F054B0" w14:textId="77777777" w:rsidTr="00DC3CE1">
        <w:trPr>
          <w:ins w:id="111" w:author="Huawei" w:date="2020-08-19T20:16:00Z"/>
        </w:trPr>
        <w:tc>
          <w:tcPr>
            <w:tcW w:w="1233" w:type="dxa"/>
            <w:vMerge/>
          </w:tcPr>
          <w:p w14:paraId="47E716D6" w14:textId="77777777" w:rsidR="006828CD" w:rsidRDefault="006828CD" w:rsidP="00571777">
            <w:pPr>
              <w:spacing w:after="120"/>
              <w:rPr>
                <w:ins w:id="112" w:author="Huawei" w:date="2020-08-19T20:16:00Z"/>
                <w:rFonts w:eastAsiaTheme="minorEastAsia"/>
                <w:color w:val="0070C0"/>
                <w:lang w:val="en-US" w:eastAsia="zh-CN"/>
              </w:rPr>
            </w:pPr>
          </w:p>
        </w:tc>
        <w:tc>
          <w:tcPr>
            <w:tcW w:w="8398" w:type="dxa"/>
          </w:tcPr>
          <w:p w14:paraId="0C426624" w14:textId="77777777" w:rsidR="006828CD" w:rsidRDefault="006828CD" w:rsidP="006828CD">
            <w:pPr>
              <w:spacing w:after="120"/>
              <w:rPr>
                <w:ins w:id="113" w:author="Huawei" w:date="2020-08-19T20:16:00Z"/>
                <w:rFonts w:eastAsia="Times New Roman"/>
                <w:lang w:eastAsia="en-GB"/>
              </w:rPr>
            </w:pPr>
            <w:ins w:id="114" w:author="Huawei" w:date="2020-08-19T20:16:00Z">
              <w:r>
                <w:rPr>
                  <w:rFonts w:eastAsiaTheme="minorEastAsia" w:hint="eastAsia"/>
                  <w:color w:val="0070C0"/>
                  <w:lang w:val="en-US" w:eastAsia="zh-CN"/>
                </w:rPr>
                <w:t>H</w:t>
              </w:r>
              <w:r>
                <w:rPr>
                  <w:rFonts w:eastAsiaTheme="minorEastAsia"/>
                  <w:color w:val="0070C0"/>
                  <w:lang w:val="en-US" w:eastAsia="zh-CN"/>
                </w:rPr>
                <w:t xml:space="preserve">uawei: To QC, we think the “two successive subframes” condition is redundant given that it is specified that </w:t>
              </w:r>
              <w:r w:rsidRPr="00B00A95">
                <w:rPr>
                  <w:rFonts w:eastAsia="Times New Roman"/>
                  <w:lang w:eastAsia="en-GB"/>
                </w:rPr>
                <w:t>the last subframe of the RSS occasion is in the window [n-5, n-1]</w:t>
              </w:r>
              <w:r>
                <w:rPr>
                  <w:rFonts w:eastAsia="Times New Roman"/>
                  <w:lang w:eastAsia="en-GB"/>
                </w:rPr>
                <w:t>, or did we miss something here?</w:t>
              </w:r>
            </w:ins>
          </w:p>
          <w:p w14:paraId="0763F666" w14:textId="6A553A42" w:rsidR="006828CD" w:rsidRDefault="006828CD" w:rsidP="006828CD">
            <w:pPr>
              <w:spacing w:after="120"/>
              <w:rPr>
                <w:ins w:id="115" w:author="Huawei" w:date="2020-08-19T20:16:00Z"/>
                <w:rFonts w:eastAsiaTheme="minorEastAsia"/>
                <w:color w:val="0070C0"/>
                <w:lang w:val="en-US" w:eastAsia="zh-CN"/>
              </w:rPr>
            </w:pPr>
            <w:ins w:id="116" w:author="Huawei" w:date="2020-08-19T20:16:00Z">
              <w:r>
                <w:rPr>
                  <w:rFonts w:eastAsiaTheme="minorEastAsia"/>
                  <w:color w:val="0070C0"/>
                  <w:lang w:val="en-US" w:eastAsia="zh-CN"/>
                </w:rPr>
                <w:t>On the window, in last meeting we were suggesting to define the min distance between RSS and DRX on-duration as 1, because we think the last subframe before DRX on-duration may not be used for RSS measurement. Finally we compromised to 0 based on the understanding that the even the last RSS subframe is in subframe n-1, UE can still measure the 2 RSS subframes in [n-3, n-2]. In our view, with last RSS subframe in [n-5,n-1], the measurement window is [n-6,n-2]</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46CAEBB5" w:rsidR="00AC2930" w:rsidRPr="007939EC" w:rsidRDefault="00AC2930" w:rsidP="00AC2930">
            <w:pPr>
              <w:spacing w:after="120"/>
              <w:rPr>
                <w:rPrChange w:id="117" w:author="Santhan Thangarasa" w:date="2020-08-18T22:24:00Z">
                  <w:rPr>
                    <w:rFonts w:eastAsiaTheme="minorEastAsia"/>
                    <w:color w:val="0070C0"/>
                    <w:lang w:val="en-US" w:eastAsia="zh-CN"/>
                  </w:rPr>
                </w:rPrChange>
              </w:rPr>
            </w:pPr>
            <w:del w:id="118" w:author="Santhan Thangarasa" w:date="2020-08-18T22:23:00Z">
              <w:r w:rsidDel="007939EC">
                <w:rPr>
                  <w:rFonts w:eastAsiaTheme="minorEastAsia" w:hint="eastAsia"/>
                  <w:color w:val="0070C0"/>
                  <w:lang w:val="en-US" w:eastAsia="zh-CN"/>
                </w:rPr>
                <w:delText>Company A</w:delText>
              </w:r>
            </w:del>
            <w:ins w:id="119" w:author="Santhan Thangarasa" w:date="2020-08-18T22:23:00Z">
              <w:r w:rsidR="007939EC">
                <w:rPr>
                  <w:rFonts w:eastAsiaTheme="minorEastAsia"/>
                  <w:color w:val="0070C0"/>
                  <w:lang w:val="en-US" w:eastAsia="zh-CN"/>
                </w:rPr>
                <w:t xml:space="preserve">Ericsson: This CR contains corrections to both DL quality reporting and RSS due to contribution limitation for maintenance. </w:t>
              </w:r>
            </w:ins>
            <w:ins w:id="120" w:author="Santhan Thangarasa" w:date="2020-08-18T22:24:00Z">
              <w:r w:rsidR="007939EC">
                <w:rPr>
                  <w:rFonts w:eastAsiaTheme="minorEastAsia"/>
                  <w:color w:val="0070C0"/>
                  <w:lang w:val="en-US" w:eastAsia="zh-CN"/>
                </w:rPr>
                <w:t>The RSS changes in</w:t>
              </w:r>
              <w:r w:rsidR="007939EC" w:rsidRPr="00B65A65">
                <w:t xml:space="preserve"> R4-2009886</w:t>
              </w:r>
              <w:r w:rsidR="007939EC">
                <w:t xml:space="preserve"> is acceptable to us. Hence, the RSS changes in this CR (</w:t>
              </w:r>
              <w:r w:rsidR="007939EC" w:rsidRPr="001D77AE">
                <w:t>R4-2011208</w:t>
              </w:r>
              <w:r w:rsidR="007939EC">
                <w:t>) skipped.</w:t>
              </w:r>
            </w:ins>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2"/>
      </w:pPr>
      <w:r w:rsidRPr="00035C50">
        <w:lastRenderedPageBreak/>
        <w:t>Summary</w:t>
      </w:r>
      <w:r w:rsidRPr="00035C50">
        <w:rPr>
          <w:rFonts w:hint="eastAsia"/>
        </w:rPr>
        <w:t xml:space="preserve"> for 1st round </w:t>
      </w:r>
    </w:p>
    <w:p w14:paraId="6ED41263" w14:textId="77777777" w:rsidR="00DD19DE" w:rsidRPr="00805BE8" w:rsidRDefault="00DD19DE">
      <w:pPr>
        <w:pStyle w:val="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768"/>
        <w:gridCol w:w="8863"/>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6E2B79F" w:rsidR="00ED6D4A" w:rsidRDefault="0026274F" w:rsidP="000629D4">
            <w:pPr>
              <w:spacing w:after="0"/>
              <w:ind w:left="720" w:hanging="360"/>
              <w:rPr>
                <w:lang w:eastAsia="sv-SE"/>
              </w:rPr>
            </w:pPr>
            <w:ins w:id="121" w:author="Santhan Thangarasa" w:date="2020-08-19T22:08:00Z">
              <w:r w:rsidRPr="0026274F">
                <w:rPr>
                  <w:highlight w:val="yellow"/>
                  <w:lang w:eastAsia="sv-SE"/>
                  <w:rPrChange w:id="122" w:author="Santhan Thangarasa" w:date="2020-08-19T22:08:00Z">
                    <w:rPr>
                      <w:lang w:eastAsia="sv-SE"/>
                    </w:rPr>
                  </w:rPrChange>
                </w:rPr>
                <w:t>To be updated…</w:t>
              </w:r>
            </w:ins>
          </w:p>
          <w:p w14:paraId="05A47917" w14:textId="77777777" w:rsidR="000629D4" w:rsidRDefault="000629D4" w:rsidP="000445FB">
            <w:pPr>
              <w:spacing w:after="120"/>
              <w:rPr>
                <w:ins w:id="123" w:author="Santhan Thangarasa" w:date="2020-08-20T11:12:00Z"/>
                <w:rFonts w:eastAsiaTheme="minorEastAsia"/>
                <w:color w:val="0070C0"/>
                <w:lang w:val="en-US" w:eastAsia="zh-CN"/>
              </w:rPr>
            </w:pPr>
          </w:p>
          <w:p w14:paraId="6A6C178C" w14:textId="77777777" w:rsidR="00BF6FAF" w:rsidRPr="00BF6FAF" w:rsidRDefault="00BF6FAF" w:rsidP="000445FB">
            <w:pPr>
              <w:spacing w:after="120"/>
              <w:rPr>
                <w:ins w:id="124" w:author="Santhan Thangarasa" w:date="2020-08-20T11:12:00Z"/>
                <w:i/>
                <w:iCs/>
                <w:lang w:eastAsia="sv-SE"/>
                <w:rPrChange w:id="125" w:author="Santhan Thangarasa" w:date="2020-08-20T11:12:00Z">
                  <w:rPr>
                    <w:ins w:id="126" w:author="Santhan Thangarasa" w:date="2020-08-20T11:12:00Z"/>
                    <w:lang w:eastAsia="sv-SE"/>
                  </w:rPr>
                </w:rPrChange>
              </w:rPr>
            </w:pPr>
            <w:ins w:id="127" w:author="Santhan Thangarasa" w:date="2020-08-20T11:12:00Z">
              <w:r w:rsidRPr="00BF6FAF">
                <w:rPr>
                  <w:i/>
                  <w:iCs/>
                  <w:lang w:eastAsia="sv-SE"/>
                  <w:rPrChange w:id="128" w:author="Santhan Thangarasa" w:date="2020-08-20T11:12:00Z">
                    <w:rPr>
                      <w:lang w:eastAsia="sv-SE"/>
                    </w:rPr>
                  </w:rPrChange>
                </w:rPr>
                <w:t>Tentative agreement:</w:t>
              </w:r>
            </w:ins>
          </w:p>
          <w:p w14:paraId="404CF29D" w14:textId="77777777" w:rsidR="004A073E" w:rsidRDefault="004A073E" w:rsidP="004A073E">
            <w:pPr>
              <w:rPr>
                <w:ins w:id="129" w:author="Santhan Thangarasa" w:date="2020-08-20T11:13:00Z"/>
                <w:b/>
                <w:u w:val="single"/>
                <w:lang w:eastAsia="ko-KR"/>
              </w:rPr>
            </w:pPr>
            <w:ins w:id="130" w:author="Santhan Thangarasa" w:date="2020-08-20T11:13:00Z">
              <w:r w:rsidRPr="00453693">
                <w:rPr>
                  <w:b/>
                  <w:u w:val="single"/>
                  <w:lang w:eastAsia="ko-KR"/>
                </w:rPr>
                <w:t xml:space="preserve">Issue 1-1: </w:t>
              </w:r>
              <w:r>
                <w:rPr>
                  <w:b/>
                  <w:u w:val="single"/>
                  <w:lang w:eastAsia="ko-KR"/>
                </w:rPr>
                <w:t>Correction to serving cell RSS measurement period in normal coverage in IDLE mode</w:t>
              </w:r>
            </w:ins>
          </w:p>
          <w:p w14:paraId="0FAECF22" w14:textId="5F5D52AB" w:rsidR="004A073E" w:rsidRPr="004A073E" w:rsidRDefault="00E81607" w:rsidP="00BF6FAF">
            <w:pPr>
              <w:rPr>
                <w:ins w:id="131" w:author="Santhan Thangarasa" w:date="2020-08-20T11:12:00Z"/>
                <w:rFonts w:eastAsiaTheme="minorEastAsia"/>
                <w:i/>
                <w:color w:val="0070C0"/>
                <w:lang w:eastAsia="zh-CN"/>
                <w:rPrChange w:id="132" w:author="Santhan Thangarasa" w:date="2020-08-20T11:13:00Z">
                  <w:rPr>
                    <w:ins w:id="133" w:author="Santhan Thangarasa" w:date="2020-08-20T11:12:00Z"/>
                    <w:rFonts w:eastAsiaTheme="minorEastAsia"/>
                    <w:i/>
                    <w:color w:val="0070C0"/>
                    <w:lang w:val="en-US" w:eastAsia="zh-CN"/>
                  </w:rPr>
                </w:rPrChange>
              </w:rPr>
            </w:pPr>
            <w:ins w:id="134" w:author="Santhan Thangarasa" w:date="2020-08-20T11:14:00Z">
              <w:r w:rsidRPr="007D5DF6">
                <w:rPr>
                  <w:bCs/>
                  <w:highlight w:val="green"/>
                  <w:lang w:eastAsia="zh-CN"/>
                  <w:rPrChange w:id="135" w:author="Santhan Thangarasa" w:date="2020-08-20T11:34:00Z">
                    <w:rPr>
                      <w:bCs/>
                      <w:lang w:eastAsia="zh-CN"/>
                    </w:rPr>
                  </w:rPrChange>
                </w:rPr>
                <w:t>For serving cell measurement in NC, RSS measurement period is defined as 3 DRX cycles, and the requirements are only applicable for DRX cycle of 320ms and 640ms.</w:t>
              </w:r>
            </w:ins>
          </w:p>
          <w:p w14:paraId="12A8AF2F" w14:textId="77777777" w:rsidR="0060446B" w:rsidRDefault="0060446B" w:rsidP="0060446B">
            <w:pPr>
              <w:rPr>
                <w:ins w:id="136" w:author="Santhan Thangarasa" w:date="2020-08-20T11:14:00Z"/>
                <w:b/>
                <w:u w:val="single"/>
                <w:lang w:eastAsia="ko-KR"/>
              </w:rPr>
            </w:pPr>
            <w:ins w:id="137" w:author="Santhan Thangarasa" w:date="2020-08-20T11:14:00Z">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Correction to serving cell RSS measurement period in enhanced coverage in IDLE mode</w:t>
              </w:r>
            </w:ins>
          </w:p>
          <w:p w14:paraId="022472A1" w14:textId="201CC7C0" w:rsidR="00BF6FAF" w:rsidRPr="0060446B" w:rsidRDefault="0015788D" w:rsidP="000445FB">
            <w:pPr>
              <w:spacing w:after="120"/>
              <w:rPr>
                <w:ins w:id="138" w:author="Santhan Thangarasa" w:date="2020-08-20T11:14:00Z"/>
                <w:rFonts w:eastAsiaTheme="minorEastAsia"/>
                <w:color w:val="0070C0"/>
                <w:lang w:eastAsia="zh-CN"/>
                <w:rPrChange w:id="139" w:author="Santhan Thangarasa" w:date="2020-08-20T11:14:00Z">
                  <w:rPr>
                    <w:ins w:id="140" w:author="Santhan Thangarasa" w:date="2020-08-20T11:14:00Z"/>
                    <w:rFonts w:eastAsiaTheme="minorEastAsia"/>
                    <w:color w:val="0070C0"/>
                    <w:lang w:val="en-US" w:eastAsia="zh-CN"/>
                  </w:rPr>
                </w:rPrChange>
              </w:rPr>
            </w:pPr>
            <w:ins w:id="141" w:author="Santhan Thangarasa" w:date="2020-08-20T11:14:00Z">
              <w:r w:rsidRPr="007D5DF6">
                <w:rPr>
                  <w:bCs/>
                  <w:highlight w:val="green"/>
                  <w:lang w:eastAsia="zh-CN"/>
                  <w:rPrChange w:id="142" w:author="Santhan Thangarasa" w:date="2020-08-20T11:33:00Z">
                    <w:rPr>
                      <w:bCs/>
                      <w:lang w:eastAsia="zh-CN"/>
                    </w:rPr>
                  </w:rPrChange>
                </w:rPr>
                <w:t>For serving cell measurement in EC, RSS measurement period is defined as 5 DRX cycles, and the requirements are only applicable for DRX cycle of 320ms and 640ms.</w:t>
              </w:r>
            </w:ins>
          </w:p>
          <w:p w14:paraId="4B4E3FC3" w14:textId="77777777" w:rsidR="00E81607" w:rsidRDefault="00E81607" w:rsidP="00E81607">
            <w:pPr>
              <w:rPr>
                <w:ins w:id="143" w:author="Santhan Thangarasa" w:date="2020-08-20T11:14:00Z"/>
                <w:rFonts w:eastAsiaTheme="minorEastAsia"/>
                <w:i/>
                <w:color w:val="0070C0"/>
                <w:lang w:val="en-US" w:eastAsia="zh-CN"/>
              </w:rPr>
            </w:pPr>
            <w:ins w:id="144" w:author="Santhan Thangarasa" w:date="2020-08-20T11:14:00Z">
              <w:r w:rsidRPr="004071E1">
                <w:rPr>
                  <w:rFonts w:eastAsiaTheme="minorEastAsia"/>
                  <w:i/>
                  <w:color w:val="0070C0"/>
                  <w:lang w:val="en-US" w:eastAsia="zh-CN"/>
                </w:rPr>
                <w:t>Recommendations</w:t>
              </w:r>
              <w:r w:rsidRPr="004071E1">
                <w:rPr>
                  <w:rFonts w:eastAsiaTheme="minorEastAsia" w:hint="eastAsia"/>
                  <w:i/>
                  <w:color w:val="0070C0"/>
                  <w:lang w:val="en-US" w:eastAsia="zh-CN"/>
                </w:rPr>
                <w:t xml:space="preserve"> for 2</w:t>
              </w:r>
              <w:r w:rsidRPr="004071E1">
                <w:rPr>
                  <w:rFonts w:eastAsiaTheme="minorEastAsia" w:hint="eastAsia"/>
                  <w:i/>
                  <w:color w:val="0070C0"/>
                  <w:vertAlign w:val="superscript"/>
                  <w:lang w:val="en-US" w:eastAsia="zh-CN"/>
                </w:rPr>
                <w:t>nd</w:t>
              </w:r>
              <w:r w:rsidRPr="004071E1">
                <w:rPr>
                  <w:rFonts w:eastAsiaTheme="minorEastAsia" w:hint="eastAsia"/>
                  <w:i/>
                  <w:color w:val="0070C0"/>
                  <w:lang w:val="en-US" w:eastAsia="zh-CN"/>
                </w:rPr>
                <w:t xml:space="preserve"> round:</w:t>
              </w:r>
            </w:ins>
          </w:p>
          <w:p w14:paraId="3A0B58B4" w14:textId="77777777" w:rsidR="001F36B6" w:rsidRDefault="001F36B6" w:rsidP="001F36B6">
            <w:pPr>
              <w:rPr>
                <w:ins w:id="145" w:author="Santhan Thangarasa" w:date="2020-08-20T11:16:00Z"/>
                <w:b/>
                <w:u w:val="single"/>
                <w:lang w:eastAsia="ko-KR"/>
              </w:rPr>
            </w:pPr>
            <w:ins w:id="146" w:author="Santhan Thangarasa" w:date="2020-08-20T11:16:00Z">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ins>
          </w:p>
          <w:p w14:paraId="4E5B42D6" w14:textId="6D88E600" w:rsidR="00E81607" w:rsidRDefault="001F36B6" w:rsidP="000445FB">
            <w:pPr>
              <w:spacing w:after="120"/>
              <w:rPr>
                <w:ins w:id="147" w:author="Santhan Thangarasa" w:date="2020-08-20T11:16:00Z"/>
                <w:rFonts w:eastAsiaTheme="minorEastAsia"/>
                <w:color w:val="0070C0"/>
                <w:lang w:eastAsia="zh-CN"/>
              </w:rPr>
            </w:pPr>
            <w:ins w:id="148" w:author="Santhan Thangarasa" w:date="2020-08-20T11:16:00Z">
              <w:r>
                <w:rPr>
                  <w:rFonts w:eastAsiaTheme="minorEastAsia"/>
                  <w:color w:val="0070C0"/>
                  <w:lang w:eastAsia="zh-CN"/>
                </w:rPr>
                <w:t xml:space="preserve">Is it possible to agree on </w:t>
              </w:r>
            </w:ins>
            <w:ins w:id="149" w:author="Santhan Thangarasa" w:date="2020-08-20T11:18:00Z">
              <w:r w:rsidR="00442723">
                <w:rPr>
                  <w:rFonts w:eastAsiaTheme="minorEastAsia"/>
                  <w:color w:val="0070C0"/>
                  <w:lang w:eastAsia="zh-CN"/>
                </w:rPr>
                <w:t xml:space="preserve">option 1 below </w:t>
              </w:r>
            </w:ins>
            <w:ins w:id="150" w:author="Santhan Thangarasa" w:date="2020-08-20T11:16:00Z">
              <w:r>
                <w:rPr>
                  <w:rFonts w:eastAsiaTheme="minorEastAsia"/>
                  <w:color w:val="0070C0"/>
                  <w:lang w:eastAsia="zh-CN"/>
                </w:rPr>
                <w:t>for RSS based measurement period in normal coverage in IDLE mode</w:t>
              </w:r>
            </w:ins>
            <w:ins w:id="151" w:author="Santhan Thangarasa" w:date="2020-08-20T11:18:00Z">
              <w:r w:rsidR="0069715C">
                <w:rPr>
                  <w:rFonts w:eastAsiaTheme="minorEastAsia"/>
                  <w:color w:val="0070C0"/>
                  <w:lang w:eastAsia="zh-CN"/>
                </w:rPr>
                <w:t>?</w:t>
              </w:r>
            </w:ins>
          </w:p>
          <w:p w14:paraId="275F8D42" w14:textId="3E1DD8BA" w:rsidR="00753AFA" w:rsidRPr="00F66EB4" w:rsidRDefault="0069715C" w:rsidP="00753AFA">
            <w:pPr>
              <w:pStyle w:val="afe"/>
              <w:numPr>
                <w:ilvl w:val="0"/>
                <w:numId w:val="20"/>
              </w:numPr>
              <w:spacing w:before="120" w:after="120"/>
              <w:ind w:firstLineChars="0"/>
              <w:rPr>
                <w:ins w:id="152" w:author="Santhan Thangarasa" w:date="2020-08-20T11:17:00Z"/>
                <w:b/>
                <w:lang w:eastAsia="zh-CN"/>
              </w:rPr>
            </w:pPr>
            <w:ins w:id="153" w:author="Santhan Thangarasa" w:date="2020-08-20T11:18:00Z">
              <w:r>
                <w:rPr>
                  <w:bCs/>
                  <w:lang w:eastAsia="zh-CN"/>
                </w:rPr>
                <w:t xml:space="preserve">Option 1: </w:t>
              </w:r>
            </w:ins>
            <w:ins w:id="154" w:author="Santhan Thangarasa" w:date="2020-08-20T11:17:00Z">
              <w:r w:rsidR="00753AFA" w:rsidRPr="00F66EB4">
                <w:rPr>
                  <w:bCs/>
                  <w:lang w:eastAsia="zh-CN"/>
                </w:rPr>
                <w:t>For neighbor cell measurement in NC, RSS measurement period is defined as Table 2.</w:t>
              </w:r>
            </w:ins>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429"/>
              <w:gridCol w:w="1517"/>
            </w:tblGrid>
            <w:tr w:rsidR="00753AFA" w:rsidRPr="00927C74" w14:paraId="26F39AE7" w14:textId="77777777" w:rsidTr="00CF115C">
              <w:trPr>
                <w:cantSplit/>
                <w:jc w:val="center"/>
                <w:ins w:id="155" w:author="Santhan Thangarasa" w:date="2020-08-20T11:17:00Z"/>
              </w:trPr>
              <w:tc>
                <w:tcPr>
                  <w:tcW w:w="448" w:type="pct"/>
                </w:tcPr>
                <w:p w14:paraId="17BAEB81" w14:textId="77777777" w:rsidR="00753AFA" w:rsidRPr="00927C74" w:rsidRDefault="00753AFA" w:rsidP="00753AFA">
                  <w:pPr>
                    <w:keepNext/>
                    <w:keepLines/>
                    <w:overflowPunct w:val="0"/>
                    <w:autoSpaceDE w:val="0"/>
                    <w:autoSpaceDN w:val="0"/>
                    <w:adjustRightInd w:val="0"/>
                    <w:spacing w:after="0"/>
                    <w:jc w:val="center"/>
                    <w:textAlignment w:val="baseline"/>
                    <w:rPr>
                      <w:ins w:id="156" w:author="Santhan Thangarasa" w:date="2020-08-20T11:17:00Z"/>
                      <w:rFonts w:ascii="Arial" w:eastAsia="Times New Roman" w:hAnsi="Arial" w:cs="Arial"/>
                      <w:b/>
                      <w:snapToGrid w:val="0"/>
                      <w:sz w:val="18"/>
                      <w:lang w:eastAsia="en-GB"/>
                    </w:rPr>
                  </w:pPr>
                  <w:ins w:id="157" w:author="Santhan Thangarasa" w:date="2020-08-20T11:17:00Z">
                    <w:r w:rsidRPr="00927C74">
                      <w:rPr>
                        <w:rFonts w:ascii="Arial" w:eastAsia="Times New Roman" w:hAnsi="Arial"/>
                        <w:b/>
                        <w:sz w:val="18"/>
                        <w:lang w:eastAsia="en-GB"/>
                      </w:rPr>
                      <w:t>DRX cycle length [s]</w:t>
                    </w:r>
                  </w:ins>
                </w:p>
              </w:tc>
              <w:tc>
                <w:tcPr>
                  <w:tcW w:w="1055" w:type="pct"/>
                </w:tcPr>
                <w:p w14:paraId="78E9751F" w14:textId="77777777" w:rsidR="00753AFA" w:rsidRPr="00927C74" w:rsidRDefault="00753AFA" w:rsidP="00753AFA">
                  <w:pPr>
                    <w:keepNext/>
                    <w:keepLines/>
                    <w:overflowPunct w:val="0"/>
                    <w:autoSpaceDE w:val="0"/>
                    <w:autoSpaceDN w:val="0"/>
                    <w:adjustRightInd w:val="0"/>
                    <w:spacing w:after="0"/>
                    <w:jc w:val="center"/>
                    <w:textAlignment w:val="baseline"/>
                    <w:rPr>
                      <w:ins w:id="158" w:author="Santhan Thangarasa" w:date="2020-08-20T11:17:00Z"/>
                      <w:rFonts w:ascii="Arial" w:eastAsia="Times New Roman" w:hAnsi="Arial" w:cs="Arial"/>
                      <w:b/>
                      <w:sz w:val="18"/>
                      <w:lang w:eastAsia="en-GB"/>
                    </w:rPr>
                  </w:pPr>
                  <w:ins w:id="159"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r w:rsidRPr="00927C74">
                      <w:rPr>
                        <w:rFonts w:ascii="Arial" w:eastAsia="Times New Roman" w:hAnsi="Arial"/>
                        <w:b/>
                        <w:sz w:val="18"/>
                        <w:lang w:eastAsia="en-GB"/>
                      </w:rPr>
                      <w:t xml:space="preserve"> [s] (number of DRX cycles)</w:t>
                    </w:r>
                  </w:ins>
                </w:p>
              </w:tc>
              <w:tc>
                <w:tcPr>
                  <w:tcW w:w="1136" w:type="pct"/>
                </w:tcPr>
                <w:p w14:paraId="2F3F2E7C" w14:textId="77777777" w:rsidR="00753AFA" w:rsidRPr="00927C74" w:rsidRDefault="00753AFA" w:rsidP="00753AFA">
                  <w:pPr>
                    <w:keepNext/>
                    <w:keepLines/>
                    <w:overflowPunct w:val="0"/>
                    <w:autoSpaceDE w:val="0"/>
                    <w:autoSpaceDN w:val="0"/>
                    <w:adjustRightInd w:val="0"/>
                    <w:spacing w:after="0"/>
                    <w:jc w:val="center"/>
                    <w:textAlignment w:val="baseline"/>
                    <w:rPr>
                      <w:ins w:id="160" w:author="Santhan Thangarasa" w:date="2020-08-20T11:17:00Z"/>
                      <w:rFonts w:ascii="Arial" w:eastAsia="Times New Roman" w:hAnsi="Arial" w:cs="Arial"/>
                      <w:b/>
                      <w:snapToGrid w:val="0"/>
                      <w:sz w:val="18"/>
                      <w:lang w:eastAsia="en-GB"/>
                    </w:rPr>
                  </w:pPr>
                  <w:ins w:id="161"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r w:rsidRPr="00927C74">
                      <w:rPr>
                        <w:rFonts w:ascii="Arial" w:eastAsia="Times New Roman" w:hAnsi="Arial"/>
                        <w:b/>
                        <w:sz w:val="18"/>
                        <w:lang w:eastAsia="en-GB"/>
                      </w:rPr>
                      <w:t xml:space="preserve"> [s] (number of DRX cycles)</w:t>
                    </w:r>
                  </w:ins>
                </w:p>
              </w:tc>
              <w:tc>
                <w:tcPr>
                  <w:tcW w:w="1181" w:type="pct"/>
                </w:tcPr>
                <w:p w14:paraId="25E70737" w14:textId="77777777" w:rsidR="00753AFA" w:rsidRPr="00927C74" w:rsidRDefault="00753AFA" w:rsidP="00753AFA">
                  <w:pPr>
                    <w:keepNext/>
                    <w:keepLines/>
                    <w:overflowPunct w:val="0"/>
                    <w:autoSpaceDE w:val="0"/>
                    <w:autoSpaceDN w:val="0"/>
                    <w:adjustRightInd w:val="0"/>
                    <w:spacing w:after="0"/>
                    <w:jc w:val="center"/>
                    <w:textAlignment w:val="baseline"/>
                    <w:rPr>
                      <w:ins w:id="162" w:author="Santhan Thangarasa" w:date="2020-08-20T11:17:00Z"/>
                      <w:rFonts w:ascii="Arial" w:eastAsia="Times New Roman" w:hAnsi="Arial" w:cs="Arial"/>
                      <w:b/>
                      <w:sz w:val="18"/>
                      <w:vertAlign w:val="subscript"/>
                      <w:lang w:eastAsia="en-GB"/>
                    </w:rPr>
                  </w:pPr>
                  <w:ins w:id="163"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ins>
                </w:p>
                <w:p w14:paraId="2B0C9D5A" w14:textId="77777777" w:rsidR="00753AFA" w:rsidRPr="00927C74" w:rsidRDefault="00753AFA" w:rsidP="00753AFA">
                  <w:pPr>
                    <w:keepNext/>
                    <w:keepLines/>
                    <w:overflowPunct w:val="0"/>
                    <w:autoSpaceDE w:val="0"/>
                    <w:autoSpaceDN w:val="0"/>
                    <w:adjustRightInd w:val="0"/>
                    <w:spacing w:after="0"/>
                    <w:jc w:val="center"/>
                    <w:textAlignment w:val="baseline"/>
                    <w:rPr>
                      <w:ins w:id="164" w:author="Santhan Thangarasa" w:date="2020-08-20T11:17:00Z"/>
                      <w:rFonts w:ascii="Arial" w:eastAsia="Times New Roman" w:hAnsi="Arial" w:cs="Arial"/>
                      <w:b/>
                      <w:sz w:val="18"/>
                      <w:lang w:eastAsia="en-GB"/>
                    </w:rPr>
                  </w:pPr>
                  <w:ins w:id="165" w:author="Santhan Thangarasa" w:date="2020-08-20T11:17:00Z">
                    <w:r w:rsidRPr="00927C74">
                      <w:rPr>
                        <w:rFonts w:ascii="Arial" w:eastAsia="Times New Roman" w:hAnsi="Arial" w:cs="Arial"/>
                        <w:b/>
                        <w:sz w:val="18"/>
                        <w:lang w:eastAsia="en-GB"/>
                      </w:rPr>
                      <w:t>[s] (number of DRX cycles)</w:t>
                    </w:r>
                  </w:ins>
                </w:p>
              </w:tc>
              <w:tc>
                <w:tcPr>
                  <w:tcW w:w="1181" w:type="pct"/>
                </w:tcPr>
                <w:p w14:paraId="1DFD4D67" w14:textId="77777777" w:rsidR="00753AFA" w:rsidRPr="00927C74" w:rsidRDefault="00753AFA" w:rsidP="00753AFA">
                  <w:pPr>
                    <w:keepNext/>
                    <w:keepLines/>
                    <w:overflowPunct w:val="0"/>
                    <w:autoSpaceDE w:val="0"/>
                    <w:autoSpaceDN w:val="0"/>
                    <w:adjustRightInd w:val="0"/>
                    <w:spacing w:after="0"/>
                    <w:jc w:val="center"/>
                    <w:textAlignment w:val="baseline"/>
                    <w:rPr>
                      <w:ins w:id="166" w:author="Santhan Thangarasa" w:date="2020-08-20T11:17:00Z"/>
                      <w:rFonts w:ascii="Arial" w:eastAsia="Times New Roman" w:hAnsi="Arial" w:cs="Arial"/>
                      <w:b/>
                      <w:sz w:val="18"/>
                      <w:vertAlign w:val="subscript"/>
                      <w:lang w:eastAsia="en-GB"/>
                    </w:rPr>
                  </w:pPr>
                  <w:ins w:id="167"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ins>
                </w:p>
                <w:p w14:paraId="198F3BBE" w14:textId="77777777" w:rsidR="00753AFA" w:rsidRPr="00927C74" w:rsidRDefault="00753AFA" w:rsidP="00753AFA">
                  <w:pPr>
                    <w:keepNext/>
                    <w:keepLines/>
                    <w:overflowPunct w:val="0"/>
                    <w:autoSpaceDE w:val="0"/>
                    <w:autoSpaceDN w:val="0"/>
                    <w:adjustRightInd w:val="0"/>
                    <w:spacing w:after="0"/>
                    <w:jc w:val="center"/>
                    <w:textAlignment w:val="baseline"/>
                    <w:rPr>
                      <w:ins w:id="168" w:author="Santhan Thangarasa" w:date="2020-08-20T11:17:00Z"/>
                      <w:rFonts w:ascii="Arial" w:eastAsia="Times New Roman" w:hAnsi="Arial" w:cs="Arial"/>
                      <w:b/>
                      <w:sz w:val="18"/>
                      <w:lang w:eastAsia="en-GB"/>
                    </w:rPr>
                  </w:pPr>
                  <w:ins w:id="169" w:author="Santhan Thangarasa" w:date="2020-08-20T11:17:00Z">
                    <w:r w:rsidRPr="00927C74">
                      <w:rPr>
                        <w:rFonts w:ascii="Arial" w:eastAsia="Times New Roman" w:hAnsi="Arial" w:cs="Arial"/>
                        <w:b/>
                        <w:sz w:val="18"/>
                        <w:lang w:eastAsia="en-GB"/>
                      </w:rPr>
                      <w:t>[s] (number of DRX cycles)</w:t>
                    </w:r>
                  </w:ins>
                </w:p>
              </w:tc>
            </w:tr>
            <w:tr w:rsidR="00753AFA" w:rsidRPr="00927C74" w14:paraId="58D21674" w14:textId="77777777" w:rsidTr="00CF115C">
              <w:trPr>
                <w:cantSplit/>
                <w:jc w:val="center"/>
                <w:ins w:id="170" w:author="Santhan Thangarasa" w:date="2020-08-20T11:17:00Z"/>
              </w:trPr>
              <w:tc>
                <w:tcPr>
                  <w:tcW w:w="448" w:type="pct"/>
                </w:tcPr>
                <w:p w14:paraId="6A8A5034" w14:textId="77777777" w:rsidR="00753AFA" w:rsidRPr="00927C74" w:rsidRDefault="00753AFA" w:rsidP="00753AFA">
                  <w:pPr>
                    <w:keepNext/>
                    <w:keepLines/>
                    <w:overflowPunct w:val="0"/>
                    <w:autoSpaceDE w:val="0"/>
                    <w:autoSpaceDN w:val="0"/>
                    <w:adjustRightInd w:val="0"/>
                    <w:spacing w:after="0"/>
                    <w:jc w:val="center"/>
                    <w:textAlignment w:val="baseline"/>
                    <w:rPr>
                      <w:ins w:id="171" w:author="Santhan Thangarasa" w:date="2020-08-20T11:17:00Z"/>
                      <w:rFonts w:ascii="Arial" w:eastAsia="Times New Roman" w:hAnsi="Arial"/>
                      <w:snapToGrid w:val="0"/>
                      <w:sz w:val="18"/>
                      <w:lang w:eastAsia="en-GB"/>
                    </w:rPr>
                  </w:pPr>
                  <w:ins w:id="172" w:author="Santhan Thangarasa" w:date="2020-08-20T11:17:00Z">
                    <w:r w:rsidRPr="00927C74">
                      <w:rPr>
                        <w:rFonts w:ascii="Arial" w:eastAsia="Times New Roman" w:hAnsi="Arial"/>
                        <w:sz w:val="18"/>
                        <w:lang w:eastAsia="en-GB"/>
                      </w:rPr>
                      <w:t>0.32</w:t>
                    </w:r>
                  </w:ins>
                </w:p>
              </w:tc>
              <w:tc>
                <w:tcPr>
                  <w:tcW w:w="1055" w:type="pct"/>
                </w:tcPr>
                <w:p w14:paraId="5733D53F" w14:textId="77777777" w:rsidR="00753AFA" w:rsidRPr="00927C74" w:rsidRDefault="00753AFA" w:rsidP="00753AFA">
                  <w:pPr>
                    <w:keepNext/>
                    <w:keepLines/>
                    <w:overflowPunct w:val="0"/>
                    <w:autoSpaceDE w:val="0"/>
                    <w:autoSpaceDN w:val="0"/>
                    <w:adjustRightInd w:val="0"/>
                    <w:spacing w:after="0"/>
                    <w:jc w:val="center"/>
                    <w:textAlignment w:val="baseline"/>
                    <w:rPr>
                      <w:ins w:id="173" w:author="Santhan Thangarasa" w:date="2020-08-20T11:17:00Z"/>
                      <w:rFonts w:ascii="Arial" w:eastAsia="Times New Roman" w:hAnsi="Arial"/>
                      <w:snapToGrid w:val="0"/>
                      <w:sz w:val="18"/>
                      <w:lang w:eastAsia="en-GB"/>
                    </w:rPr>
                  </w:pPr>
                  <w:ins w:id="174" w:author="Santhan Thangarasa" w:date="2020-08-20T11:17:00Z">
                    <w:r w:rsidRPr="00927C74">
                      <w:rPr>
                        <w:rFonts w:ascii="Arial" w:eastAsia="Times New Roman" w:hAnsi="Arial"/>
                        <w:sz w:val="18"/>
                        <w:lang w:eastAsia="en-GB"/>
                      </w:rPr>
                      <w:t>11.52 (36)</w:t>
                    </w:r>
                  </w:ins>
                </w:p>
              </w:tc>
              <w:tc>
                <w:tcPr>
                  <w:tcW w:w="1136" w:type="pct"/>
                </w:tcPr>
                <w:p w14:paraId="7A88C37A" w14:textId="77777777" w:rsidR="00753AFA" w:rsidRPr="00927C74" w:rsidRDefault="00753AFA" w:rsidP="00753AFA">
                  <w:pPr>
                    <w:keepNext/>
                    <w:keepLines/>
                    <w:overflowPunct w:val="0"/>
                    <w:autoSpaceDE w:val="0"/>
                    <w:autoSpaceDN w:val="0"/>
                    <w:adjustRightInd w:val="0"/>
                    <w:spacing w:after="0"/>
                    <w:jc w:val="center"/>
                    <w:textAlignment w:val="baseline"/>
                    <w:rPr>
                      <w:ins w:id="175" w:author="Santhan Thangarasa" w:date="2020-08-20T11:17:00Z"/>
                      <w:rFonts w:ascii="Arial" w:eastAsia="Times New Roman" w:hAnsi="Arial"/>
                      <w:snapToGrid w:val="0"/>
                      <w:sz w:val="18"/>
                      <w:lang w:eastAsia="en-GB"/>
                    </w:rPr>
                  </w:pPr>
                  <w:ins w:id="176" w:author="Santhan Thangarasa" w:date="2020-08-20T11:17:00Z">
                    <w:r w:rsidRPr="00927C74">
                      <w:rPr>
                        <w:rFonts w:ascii="Arial" w:eastAsia="Times New Roman" w:hAnsi="Arial"/>
                        <w:snapToGrid w:val="0"/>
                        <w:sz w:val="18"/>
                        <w:lang w:eastAsia="en-GB"/>
                      </w:rPr>
                      <w:t>1.28 (4)</w:t>
                    </w:r>
                  </w:ins>
                </w:p>
              </w:tc>
              <w:tc>
                <w:tcPr>
                  <w:tcW w:w="1181" w:type="pct"/>
                </w:tcPr>
                <w:p w14:paraId="6BC0073E" w14:textId="77777777" w:rsidR="00753AFA" w:rsidRPr="00927C74" w:rsidRDefault="00753AFA" w:rsidP="00753AFA">
                  <w:pPr>
                    <w:keepNext/>
                    <w:keepLines/>
                    <w:overflowPunct w:val="0"/>
                    <w:autoSpaceDE w:val="0"/>
                    <w:autoSpaceDN w:val="0"/>
                    <w:adjustRightInd w:val="0"/>
                    <w:spacing w:after="0"/>
                    <w:jc w:val="center"/>
                    <w:textAlignment w:val="baseline"/>
                    <w:rPr>
                      <w:ins w:id="177" w:author="Santhan Thangarasa" w:date="2020-08-20T11:17:00Z"/>
                      <w:rFonts w:ascii="Arial" w:eastAsia="Times New Roman" w:hAnsi="Arial"/>
                      <w:snapToGrid w:val="0"/>
                      <w:sz w:val="18"/>
                      <w:lang w:eastAsia="en-GB"/>
                    </w:rPr>
                  </w:pPr>
                  <w:ins w:id="178" w:author="Santhan Thangarasa" w:date="2020-08-20T11:17:00Z">
                    <w:r w:rsidRPr="00927C74">
                      <w:rPr>
                        <w:rFonts w:ascii="Arial" w:eastAsia="Times New Roman" w:hAnsi="Arial"/>
                        <w:sz w:val="18"/>
                        <w:lang w:eastAsia="en-GB"/>
                      </w:rPr>
                      <w:t>5.12 (16)</w:t>
                    </w:r>
                  </w:ins>
                </w:p>
              </w:tc>
              <w:tc>
                <w:tcPr>
                  <w:tcW w:w="1181" w:type="pct"/>
                </w:tcPr>
                <w:p w14:paraId="40E2D354" w14:textId="77777777" w:rsidR="00753AFA" w:rsidRPr="00927C74" w:rsidRDefault="00753AFA" w:rsidP="00753AFA">
                  <w:pPr>
                    <w:keepNext/>
                    <w:keepLines/>
                    <w:overflowPunct w:val="0"/>
                    <w:autoSpaceDE w:val="0"/>
                    <w:autoSpaceDN w:val="0"/>
                    <w:adjustRightInd w:val="0"/>
                    <w:spacing w:after="0"/>
                    <w:jc w:val="center"/>
                    <w:textAlignment w:val="baseline"/>
                    <w:rPr>
                      <w:ins w:id="179" w:author="Santhan Thangarasa" w:date="2020-08-20T11:17:00Z"/>
                      <w:rFonts w:ascii="Arial" w:eastAsia="Times New Roman" w:hAnsi="Arial"/>
                      <w:snapToGrid w:val="0"/>
                      <w:sz w:val="18"/>
                      <w:lang w:eastAsia="en-GB"/>
                    </w:rPr>
                  </w:pPr>
                  <w:ins w:id="180"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ins>
                </w:p>
              </w:tc>
            </w:tr>
            <w:tr w:rsidR="00753AFA" w:rsidRPr="00927C74" w14:paraId="6C9F3E6D" w14:textId="77777777" w:rsidTr="00CF115C">
              <w:trPr>
                <w:cantSplit/>
                <w:jc w:val="center"/>
                <w:ins w:id="181" w:author="Santhan Thangarasa" w:date="2020-08-20T11:17:00Z"/>
              </w:trPr>
              <w:tc>
                <w:tcPr>
                  <w:tcW w:w="448" w:type="pct"/>
                </w:tcPr>
                <w:p w14:paraId="0EB45149" w14:textId="77777777" w:rsidR="00753AFA" w:rsidRPr="00927C74" w:rsidRDefault="00753AFA" w:rsidP="00753AFA">
                  <w:pPr>
                    <w:keepNext/>
                    <w:keepLines/>
                    <w:overflowPunct w:val="0"/>
                    <w:autoSpaceDE w:val="0"/>
                    <w:autoSpaceDN w:val="0"/>
                    <w:adjustRightInd w:val="0"/>
                    <w:spacing w:after="0"/>
                    <w:jc w:val="center"/>
                    <w:textAlignment w:val="baseline"/>
                    <w:rPr>
                      <w:ins w:id="182" w:author="Santhan Thangarasa" w:date="2020-08-20T11:17:00Z"/>
                      <w:rFonts w:ascii="Arial" w:eastAsia="Times New Roman" w:hAnsi="Arial"/>
                      <w:snapToGrid w:val="0"/>
                      <w:sz w:val="18"/>
                      <w:lang w:eastAsia="en-GB"/>
                    </w:rPr>
                  </w:pPr>
                  <w:ins w:id="183" w:author="Santhan Thangarasa" w:date="2020-08-20T11:17:00Z">
                    <w:r w:rsidRPr="00927C74">
                      <w:rPr>
                        <w:rFonts w:ascii="Arial" w:eastAsia="Times New Roman" w:hAnsi="Arial"/>
                        <w:sz w:val="18"/>
                        <w:lang w:eastAsia="en-GB"/>
                      </w:rPr>
                      <w:t>0.64</w:t>
                    </w:r>
                  </w:ins>
                </w:p>
              </w:tc>
              <w:tc>
                <w:tcPr>
                  <w:tcW w:w="1055" w:type="pct"/>
                </w:tcPr>
                <w:p w14:paraId="369F1BA3" w14:textId="77777777" w:rsidR="00753AFA" w:rsidRPr="00927C74" w:rsidRDefault="00753AFA" w:rsidP="00753AFA">
                  <w:pPr>
                    <w:keepNext/>
                    <w:keepLines/>
                    <w:overflowPunct w:val="0"/>
                    <w:autoSpaceDE w:val="0"/>
                    <w:autoSpaceDN w:val="0"/>
                    <w:adjustRightInd w:val="0"/>
                    <w:spacing w:after="0"/>
                    <w:jc w:val="center"/>
                    <w:textAlignment w:val="baseline"/>
                    <w:rPr>
                      <w:ins w:id="184" w:author="Santhan Thangarasa" w:date="2020-08-20T11:17:00Z"/>
                      <w:rFonts w:ascii="Arial" w:eastAsia="Times New Roman" w:hAnsi="Arial"/>
                      <w:snapToGrid w:val="0"/>
                      <w:sz w:val="18"/>
                      <w:lang w:eastAsia="en-GB"/>
                    </w:rPr>
                  </w:pPr>
                  <w:ins w:id="185" w:author="Santhan Thangarasa" w:date="2020-08-20T11:17:00Z">
                    <w:r w:rsidRPr="00927C74">
                      <w:rPr>
                        <w:rFonts w:ascii="Arial" w:eastAsia="Times New Roman" w:hAnsi="Arial"/>
                        <w:sz w:val="18"/>
                        <w:lang w:eastAsia="en-GB"/>
                      </w:rPr>
                      <w:t>17.92 (28)</w:t>
                    </w:r>
                  </w:ins>
                </w:p>
              </w:tc>
              <w:tc>
                <w:tcPr>
                  <w:tcW w:w="1136" w:type="pct"/>
                </w:tcPr>
                <w:p w14:paraId="10F405F3" w14:textId="77777777" w:rsidR="00753AFA" w:rsidRPr="00927C74" w:rsidRDefault="00753AFA" w:rsidP="00753AFA">
                  <w:pPr>
                    <w:keepNext/>
                    <w:keepLines/>
                    <w:overflowPunct w:val="0"/>
                    <w:autoSpaceDE w:val="0"/>
                    <w:autoSpaceDN w:val="0"/>
                    <w:adjustRightInd w:val="0"/>
                    <w:spacing w:after="0"/>
                    <w:jc w:val="center"/>
                    <w:textAlignment w:val="baseline"/>
                    <w:rPr>
                      <w:ins w:id="186" w:author="Santhan Thangarasa" w:date="2020-08-20T11:17:00Z"/>
                      <w:rFonts w:ascii="Arial" w:eastAsia="Times New Roman" w:hAnsi="Arial"/>
                      <w:snapToGrid w:val="0"/>
                      <w:sz w:val="18"/>
                      <w:lang w:eastAsia="en-GB"/>
                    </w:rPr>
                  </w:pPr>
                  <w:ins w:id="187" w:author="Santhan Thangarasa" w:date="2020-08-20T11:17:00Z">
                    <w:r w:rsidRPr="00927C74">
                      <w:rPr>
                        <w:rFonts w:ascii="Arial" w:eastAsia="Times New Roman" w:hAnsi="Arial"/>
                        <w:snapToGrid w:val="0"/>
                        <w:sz w:val="18"/>
                        <w:lang w:eastAsia="en-GB"/>
                      </w:rPr>
                      <w:t>1.28 (2)</w:t>
                    </w:r>
                  </w:ins>
                </w:p>
              </w:tc>
              <w:tc>
                <w:tcPr>
                  <w:tcW w:w="1181" w:type="pct"/>
                </w:tcPr>
                <w:p w14:paraId="7C94E48F" w14:textId="77777777" w:rsidR="00753AFA" w:rsidRPr="00927C74" w:rsidRDefault="00753AFA" w:rsidP="00753AFA">
                  <w:pPr>
                    <w:keepNext/>
                    <w:keepLines/>
                    <w:overflowPunct w:val="0"/>
                    <w:autoSpaceDE w:val="0"/>
                    <w:autoSpaceDN w:val="0"/>
                    <w:adjustRightInd w:val="0"/>
                    <w:spacing w:after="0"/>
                    <w:jc w:val="center"/>
                    <w:textAlignment w:val="baseline"/>
                    <w:rPr>
                      <w:ins w:id="188" w:author="Santhan Thangarasa" w:date="2020-08-20T11:17:00Z"/>
                      <w:rFonts w:ascii="Arial" w:eastAsia="Times New Roman" w:hAnsi="Arial"/>
                      <w:snapToGrid w:val="0"/>
                      <w:sz w:val="18"/>
                      <w:lang w:eastAsia="en-GB"/>
                    </w:rPr>
                  </w:pPr>
                  <w:ins w:id="189" w:author="Santhan Thangarasa" w:date="2020-08-20T11:17:00Z">
                    <w:r w:rsidRPr="00927C74">
                      <w:rPr>
                        <w:rFonts w:ascii="Arial" w:eastAsia="Times New Roman" w:hAnsi="Arial"/>
                        <w:sz w:val="18"/>
                        <w:lang w:eastAsia="en-GB"/>
                      </w:rPr>
                      <w:t>5.12 (8)</w:t>
                    </w:r>
                  </w:ins>
                </w:p>
              </w:tc>
              <w:tc>
                <w:tcPr>
                  <w:tcW w:w="1181" w:type="pct"/>
                </w:tcPr>
                <w:p w14:paraId="7711455F" w14:textId="77777777" w:rsidR="00753AFA" w:rsidRPr="00927C74" w:rsidRDefault="00753AFA" w:rsidP="00753AFA">
                  <w:pPr>
                    <w:keepNext/>
                    <w:keepLines/>
                    <w:overflowPunct w:val="0"/>
                    <w:autoSpaceDE w:val="0"/>
                    <w:autoSpaceDN w:val="0"/>
                    <w:adjustRightInd w:val="0"/>
                    <w:spacing w:after="0"/>
                    <w:jc w:val="center"/>
                    <w:textAlignment w:val="baseline"/>
                    <w:rPr>
                      <w:ins w:id="190" w:author="Santhan Thangarasa" w:date="2020-08-20T11:17:00Z"/>
                      <w:rFonts w:ascii="Arial" w:eastAsia="Times New Roman" w:hAnsi="Arial"/>
                      <w:snapToGrid w:val="0"/>
                      <w:sz w:val="18"/>
                      <w:lang w:eastAsia="en-GB"/>
                    </w:rPr>
                  </w:pPr>
                  <w:ins w:id="191"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ins>
                </w:p>
              </w:tc>
            </w:tr>
            <w:tr w:rsidR="00753AFA" w:rsidRPr="00927C74" w14:paraId="251749E3" w14:textId="77777777" w:rsidTr="00CF115C">
              <w:trPr>
                <w:cantSplit/>
                <w:jc w:val="center"/>
                <w:ins w:id="192" w:author="Santhan Thangarasa" w:date="2020-08-20T11:17:00Z"/>
              </w:trPr>
              <w:tc>
                <w:tcPr>
                  <w:tcW w:w="448" w:type="pct"/>
                </w:tcPr>
                <w:p w14:paraId="342AD19C" w14:textId="77777777" w:rsidR="00753AFA" w:rsidRPr="00927C74" w:rsidRDefault="00753AFA" w:rsidP="00753AFA">
                  <w:pPr>
                    <w:keepNext/>
                    <w:keepLines/>
                    <w:overflowPunct w:val="0"/>
                    <w:autoSpaceDE w:val="0"/>
                    <w:autoSpaceDN w:val="0"/>
                    <w:adjustRightInd w:val="0"/>
                    <w:spacing w:after="0"/>
                    <w:jc w:val="center"/>
                    <w:textAlignment w:val="baseline"/>
                    <w:rPr>
                      <w:ins w:id="193" w:author="Santhan Thangarasa" w:date="2020-08-20T11:17:00Z"/>
                      <w:rFonts w:ascii="Arial" w:eastAsia="Times New Roman" w:hAnsi="Arial"/>
                      <w:snapToGrid w:val="0"/>
                      <w:sz w:val="18"/>
                      <w:lang w:eastAsia="en-GB"/>
                    </w:rPr>
                  </w:pPr>
                  <w:ins w:id="194" w:author="Santhan Thangarasa" w:date="2020-08-20T11:17:00Z">
                    <w:r w:rsidRPr="00927C74">
                      <w:rPr>
                        <w:rFonts w:ascii="Arial" w:eastAsia="Times New Roman" w:hAnsi="Arial"/>
                        <w:sz w:val="18"/>
                        <w:lang w:eastAsia="en-GB"/>
                      </w:rPr>
                      <w:t>1.28</w:t>
                    </w:r>
                  </w:ins>
                </w:p>
              </w:tc>
              <w:tc>
                <w:tcPr>
                  <w:tcW w:w="1055" w:type="pct"/>
                </w:tcPr>
                <w:p w14:paraId="69B82ACE" w14:textId="77777777" w:rsidR="00753AFA" w:rsidRPr="00927C74" w:rsidRDefault="00753AFA" w:rsidP="00753AFA">
                  <w:pPr>
                    <w:keepNext/>
                    <w:keepLines/>
                    <w:overflowPunct w:val="0"/>
                    <w:autoSpaceDE w:val="0"/>
                    <w:autoSpaceDN w:val="0"/>
                    <w:adjustRightInd w:val="0"/>
                    <w:spacing w:after="0"/>
                    <w:jc w:val="center"/>
                    <w:textAlignment w:val="baseline"/>
                    <w:rPr>
                      <w:ins w:id="195" w:author="Santhan Thangarasa" w:date="2020-08-20T11:17:00Z"/>
                      <w:rFonts w:ascii="Arial" w:eastAsia="Times New Roman" w:hAnsi="Arial"/>
                      <w:snapToGrid w:val="0"/>
                      <w:sz w:val="18"/>
                      <w:lang w:eastAsia="en-GB"/>
                    </w:rPr>
                  </w:pPr>
                  <w:ins w:id="196" w:author="Santhan Thangarasa" w:date="2020-08-20T11:17:00Z">
                    <w:r w:rsidRPr="00927C74">
                      <w:rPr>
                        <w:rFonts w:ascii="Arial" w:eastAsia="Times New Roman" w:hAnsi="Arial"/>
                        <w:sz w:val="18"/>
                        <w:lang w:eastAsia="en-GB"/>
                      </w:rPr>
                      <w:t>32(25)</w:t>
                    </w:r>
                  </w:ins>
                </w:p>
              </w:tc>
              <w:tc>
                <w:tcPr>
                  <w:tcW w:w="1136" w:type="pct"/>
                </w:tcPr>
                <w:p w14:paraId="594F1892" w14:textId="77777777" w:rsidR="00753AFA" w:rsidRPr="00927C74" w:rsidRDefault="00753AFA" w:rsidP="00753AFA">
                  <w:pPr>
                    <w:keepNext/>
                    <w:keepLines/>
                    <w:overflowPunct w:val="0"/>
                    <w:autoSpaceDE w:val="0"/>
                    <w:autoSpaceDN w:val="0"/>
                    <w:adjustRightInd w:val="0"/>
                    <w:spacing w:after="0"/>
                    <w:jc w:val="center"/>
                    <w:textAlignment w:val="baseline"/>
                    <w:rPr>
                      <w:ins w:id="197" w:author="Santhan Thangarasa" w:date="2020-08-20T11:17:00Z"/>
                      <w:rFonts w:ascii="Arial" w:eastAsia="Times New Roman" w:hAnsi="Arial"/>
                      <w:snapToGrid w:val="0"/>
                      <w:sz w:val="18"/>
                      <w:lang w:eastAsia="en-GB"/>
                    </w:rPr>
                  </w:pPr>
                  <w:ins w:id="198" w:author="Santhan Thangarasa" w:date="2020-08-20T11:17:00Z">
                    <w:r w:rsidRPr="00927C74">
                      <w:rPr>
                        <w:rFonts w:ascii="Arial" w:eastAsia="Times New Roman" w:hAnsi="Arial"/>
                        <w:snapToGrid w:val="0"/>
                        <w:sz w:val="18"/>
                        <w:lang w:eastAsia="en-GB"/>
                      </w:rPr>
                      <w:t>1.28 (1)</w:t>
                    </w:r>
                  </w:ins>
                </w:p>
              </w:tc>
              <w:tc>
                <w:tcPr>
                  <w:tcW w:w="1181" w:type="pct"/>
                </w:tcPr>
                <w:p w14:paraId="4A6E7CEB" w14:textId="77777777" w:rsidR="00753AFA" w:rsidRPr="00927C74" w:rsidRDefault="00753AFA" w:rsidP="00753AFA">
                  <w:pPr>
                    <w:keepNext/>
                    <w:keepLines/>
                    <w:overflowPunct w:val="0"/>
                    <w:autoSpaceDE w:val="0"/>
                    <w:autoSpaceDN w:val="0"/>
                    <w:adjustRightInd w:val="0"/>
                    <w:spacing w:after="0"/>
                    <w:jc w:val="center"/>
                    <w:textAlignment w:val="baseline"/>
                    <w:rPr>
                      <w:ins w:id="199" w:author="Santhan Thangarasa" w:date="2020-08-20T11:17:00Z"/>
                      <w:rFonts w:ascii="Arial" w:eastAsia="Times New Roman" w:hAnsi="Arial"/>
                      <w:snapToGrid w:val="0"/>
                      <w:sz w:val="18"/>
                      <w:lang w:eastAsia="en-GB"/>
                    </w:rPr>
                  </w:pPr>
                  <w:ins w:id="200" w:author="Santhan Thangarasa" w:date="2020-08-20T11:17:00Z">
                    <w:r w:rsidRPr="00927C74">
                      <w:rPr>
                        <w:rFonts w:ascii="Arial" w:eastAsia="Times New Roman" w:hAnsi="Arial"/>
                        <w:sz w:val="18"/>
                        <w:lang w:eastAsia="en-GB"/>
                      </w:rPr>
                      <w:t>6.4 (5)</w:t>
                    </w:r>
                  </w:ins>
                </w:p>
              </w:tc>
              <w:tc>
                <w:tcPr>
                  <w:tcW w:w="1181" w:type="pct"/>
                </w:tcPr>
                <w:p w14:paraId="0BBB2215" w14:textId="77777777" w:rsidR="00753AFA" w:rsidRPr="00927C74" w:rsidRDefault="00753AFA" w:rsidP="00753AFA">
                  <w:pPr>
                    <w:keepNext/>
                    <w:keepLines/>
                    <w:overflowPunct w:val="0"/>
                    <w:autoSpaceDE w:val="0"/>
                    <w:autoSpaceDN w:val="0"/>
                    <w:adjustRightInd w:val="0"/>
                    <w:spacing w:after="0"/>
                    <w:jc w:val="center"/>
                    <w:textAlignment w:val="baseline"/>
                    <w:rPr>
                      <w:ins w:id="201" w:author="Santhan Thangarasa" w:date="2020-08-20T11:17:00Z"/>
                      <w:rFonts w:ascii="Arial" w:eastAsia="Times New Roman" w:hAnsi="Arial"/>
                      <w:snapToGrid w:val="0"/>
                      <w:sz w:val="18"/>
                      <w:lang w:eastAsia="en-GB"/>
                    </w:rPr>
                  </w:pPr>
                  <w:ins w:id="202"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ins>
                </w:p>
              </w:tc>
            </w:tr>
            <w:tr w:rsidR="00753AFA" w:rsidRPr="00927C74" w14:paraId="5E4B04B5" w14:textId="77777777" w:rsidTr="00CF115C">
              <w:trPr>
                <w:cantSplit/>
                <w:jc w:val="center"/>
                <w:ins w:id="203" w:author="Santhan Thangarasa" w:date="2020-08-20T11:17:00Z"/>
              </w:trPr>
              <w:tc>
                <w:tcPr>
                  <w:tcW w:w="448" w:type="pct"/>
                </w:tcPr>
                <w:p w14:paraId="097A3D2B" w14:textId="77777777" w:rsidR="00753AFA" w:rsidRPr="00927C74" w:rsidRDefault="00753AFA" w:rsidP="00753AFA">
                  <w:pPr>
                    <w:keepNext/>
                    <w:keepLines/>
                    <w:overflowPunct w:val="0"/>
                    <w:autoSpaceDE w:val="0"/>
                    <w:autoSpaceDN w:val="0"/>
                    <w:adjustRightInd w:val="0"/>
                    <w:spacing w:after="0"/>
                    <w:jc w:val="center"/>
                    <w:textAlignment w:val="baseline"/>
                    <w:rPr>
                      <w:ins w:id="204" w:author="Santhan Thangarasa" w:date="2020-08-20T11:17:00Z"/>
                      <w:rFonts w:ascii="Arial" w:eastAsia="Times New Roman" w:hAnsi="Arial"/>
                      <w:snapToGrid w:val="0"/>
                      <w:sz w:val="18"/>
                      <w:lang w:eastAsia="en-GB"/>
                    </w:rPr>
                  </w:pPr>
                  <w:ins w:id="205" w:author="Santhan Thangarasa" w:date="2020-08-20T11:17:00Z">
                    <w:r w:rsidRPr="00927C74">
                      <w:rPr>
                        <w:rFonts w:ascii="Arial" w:eastAsia="Times New Roman" w:hAnsi="Arial"/>
                        <w:sz w:val="18"/>
                        <w:lang w:eastAsia="en-GB"/>
                      </w:rPr>
                      <w:t>2.56</w:t>
                    </w:r>
                  </w:ins>
                </w:p>
              </w:tc>
              <w:tc>
                <w:tcPr>
                  <w:tcW w:w="1055" w:type="pct"/>
                </w:tcPr>
                <w:p w14:paraId="31895AD6" w14:textId="77777777" w:rsidR="00753AFA" w:rsidRPr="00927C74" w:rsidRDefault="00753AFA" w:rsidP="00753AFA">
                  <w:pPr>
                    <w:keepNext/>
                    <w:keepLines/>
                    <w:overflowPunct w:val="0"/>
                    <w:autoSpaceDE w:val="0"/>
                    <w:autoSpaceDN w:val="0"/>
                    <w:adjustRightInd w:val="0"/>
                    <w:spacing w:after="0"/>
                    <w:jc w:val="center"/>
                    <w:textAlignment w:val="baseline"/>
                    <w:rPr>
                      <w:ins w:id="206" w:author="Santhan Thangarasa" w:date="2020-08-20T11:17:00Z"/>
                      <w:rFonts w:ascii="Arial" w:eastAsia="Times New Roman" w:hAnsi="Arial"/>
                      <w:snapToGrid w:val="0"/>
                      <w:sz w:val="18"/>
                      <w:lang w:eastAsia="en-GB"/>
                    </w:rPr>
                  </w:pPr>
                  <w:ins w:id="207" w:author="Santhan Thangarasa" w:date="2020-08-20T11:17:00Z">
                    <w:r w:rsidRPr="00927C74">
                      <w:rPr>
                        <w:rFonts w:ascii="Arial" w:eastAsia="Times New Roman" w:hAnsi="Arial"/>
                        <w:sz w:val="18"/>
                        <w:lang w:eastAsia="en-GB"/>
                      </w:rPr>
                      <w:t>58.88 (23)</w:t>
                    </w:r>
                  </w:ins>
                </w:p>
              </w:tc>
              <w:tc>
                <w:tcPr>
                  <w:tcW w:w="1136" w:type="pct"/>
                </w:tcPr>
                <w:p w14:paraId="7D6E90C4" w14:textId="77777777" w:rsidR="00753AFA" w:rsidRPr="00927C74" w:rsidRDefault="00753AFA" w:rsidP="00753AFA">
                  <w:pPr>
                    <w:keepNext/>
                    <w:keepLines/>
                    <w:overflowPunct w:val="0"/>
                    <w:autoSpaceDE w:val="0"/>
                    <w:autoSpaceDN w:val="0"/>
                    <w:adjustRightInd w:val="0"/>
                    <w:spacing w:after="0"/>
                    <w:jc w:val="center"/>
                    <w:textAlignment w:val="baseline"/>
                    <w:rPr>
                      <w:ins w:id="208" w:author="Santhan Thangarasa" w:date="2020-08-20T11:17:00Z"/>
                      <w:rFonts w:ascii="Arial" w:eastAsia="Times New Roman" w:hAnsi="Arial"/>
                      <w:snapToGrid w:val="0"/>
                      <w:sz w:val="18"/>
                      <w:lang w:eastAsia="en-GB"/>
                    </w:rPr>
                  </w:pPr>
                  <w:ins w:id="209" w:author="Santhan Thangarasa" w:date="2020-08-20T11:17:00Z">
                    <w:r w:rsidRPr="00927C74">
                      <w:rPr>
                        <w:rFonts w:ascii="Arial" w:eastAsia="Times New Roman" w:hAnsi="Arial"/>
                        <w:snapToGrid w:val="0"/>
                        <w:sz w:val="18"/>
                        <w:lang w:eastAsia="en-GB"/>
                      </w:rPr>
                      <w:t>2.56 (1)</w:t>
                    </w:r>
                  </w:ins>
                </w:p>
              </w:tc>
              <w:tc>
                <w:tcPr>
                  <w:tcW w:w="1181" w:type="pct"/>
                </w:tcPr>
                <w:p w14:paraId="15B4A4EB" w14:textId="77777777" w:rsidR="00753AFA" w:rsidRPr="00927C74" w:rsidRDefault="00753AFA" w:rsidP="00753AFA">
                  <w:pPr>
                    <w:keepNext/>
                    <w:keepLines/>
                    <w:overflowPunct w:val="0"/>
                    <w:autoSpaceDE w:val="0"/>
                    <w:autoSpaceDN w:val="0"/>
                    <w:adjustRightInd w:val="0"/>
                    <w:spacing w:after="0"/>
                    <w:jc w:val="center"/>
                    <w:textAlignment w:val="baseline"/>
                    <w:rPr>
                      <w:ins w:id="210" w:author="Santhan Thangarasa" w:date="2020-08-20T11:17:00Z"/>
                      <w:rFonts w:ascii="Arial" w:eastAsia="Times New Roman" w:hAnsi="Arial"/>
                      <w:snapToGrid w:val="0"/>
                      <w:sz w:val="18"/>
                      <w:lang w:eastAsia="en-GB"/>
                    </w:rPr>
                  </w:pPr>
                  <w:ins w:id="211" w:author="Santhan Thangarasa" w:date="2020-08-20T11:17:00Z">
                    <w:r w:rsidRPr="00927C74">
                      <w:rPr>
                        <w:rFonts w:ascii="Arial" w:eastAsia="Times New Roman" w:hAnsi="Arial"/>
                        <w:sz w:val="18"/>
                        <w:lang w:eastAsia="en-GB"/>
                      </w:rPr>
                      <w:t>7.68 (3)</w:t>
                    </w:r>
                  </w:ins>
                </w:p>
              </w:tc>
              <w:tc>
                <w:tcPr>
                  <w:tcW w:w="1181" w:type="pct"/>
                </w:tcPr>
                <w:p w14:paraId="4E278CA2" w14:textId="4B1ECDB2" w:rsidR="00753AFA" w:rsidRPr="00927C74" w:rsidRDefault="00753AFA" w:rsidP="00753AFA">
                  <w:pPr>
                    <w:keepNext/>
                    <w:keepLines/>
                    <w:overflowPunct w:val="0"/>
                    <w:autoSpaceDE w:val="0"/>
                    <w:autoSpaceDN w:val="0"/>
                    <w:adjustRightInd w:val="0"/>
                    <w:spacing w:after="0"/>
                    <w:jc w:val="center"/>
                    <w:textAlignment w:val="baseline"/>
                    <w:rPr>
                      <w:ins w:id="212" w:author="Santhan Thangarasa" w:date="2020-08-20T11:17:00Z"/>
                      <w:rFonts w:ascii="Arial" w:eastAsia="Times New Roman" w:hAnsi="Arial"/>
                      <w:snapToGrid w:val="0"/>
                      <w:sz w:val="18"/>
                      <w:lang w:eastAsia="en-GB"/>
                    </w:rPr>
                  </w:pPr>
                  <w:ins w:id="213" w:author="Santhan Thangarasa" w:date="2020-08-20T11:17:00Z">
                    <w:r>
                      <w:rPr>
                        <w:rFonts w:ascii="Arial" w:eastAsia="Times New Roman" w:hAnsi="Arial"/>
                        <w:sz w:val="18"/>
                        <w:lang w:eastAsia="en-GB"/>
                      </w:rPr>
                      <w:t>7.68</w:t>
                    </w:r>
                    <w:r w:rsidRPr="00927C74">
                      <w:rPr>
                        <w:rFonts w:ascii="Arial" w:eastAsia="Times New Roman" w:hAnsi="Arial"/>
                        <w:sz w:val="18"/>
                        <w:lang w:eastAsia="en-GB"/>
                      </w:rPr>
                      <w:t xml:space="preserve"> (3)</w:t>
                    </w:r>
                  </w:ins>
                </w:p>
              </w:tc>
            </w:tr>
          </w:tbl>
          <w:p w14:paraId="4BDC3297" w14:textId="77777777" w:rsidR="001F36B6" w:rsidRDefault="001F36B6" w:rsidP="000445FB">
            <w:pPr>
              <w:spacing w:after="120"/>
              <w:rPr>
                <w:ins w:id="214" w:author="Santhan Thangarasa" w:date="2020-08-20T11:16:00Z"/>
                <w:rFonts w:eastAsiaTheme="minorEastAsia"/>
                <w:color w:val="0070C0"/>
                <w:lang w:eastAsia="zh-CN"/>
              </w:rPr>
            </w:pPr>
          </w:p>
          <w:p w14:paraId="598DA13F" w14:textId="7C988D04" w:rsidR="001F36B6" w:rsidRDefault="001F36B6" w:rsidP="001F36B6">
            <w:pPr>
              <w:rPr>
                <w:ins w:id="215" w:author="Santhan Thangarasa" w:date="2020-08-20T11:18:00Z"/>
                <w:b/>
                <w:u w:val="single"/>
                <w:lang w:eastAsia="ko-KR"/>
              </w:rPr>
            </w:pPr>
          </w:p>
          <w:p w14:paraId="1B8F5EA4" w14:textId="77777777" w:rsidR="0069715C" w:rsidRDefault="0069715C" w:rsidP="0069715C">
            <w:pPr>
              <w:rPr>
                <w:ins w:id="216" w:author="Santhan Thangarasa" w:date="2020-08-20T11:18:00Z"/>
                <w:b/>
                <w:u w:val="single"/>
                <w:lang w:eastAsia="ko-KR"/>
              </w:rPr>
            </w:pPr>
            <w:ins w:id="217" w:author="Santhan Thangarasa" w:date="2020-08-20T11:18:00Z">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ins>
          </w:p>
          <w:p w14:paraId="647F8EDE" w14:textId="554410FA" w:rsidR="00E76D3B" w:rsidRDefault="00E76D3B" w:rsidP="00E76D3B">
            <w:pPr>
              <w:spacing w:after="120"/>
              <w:rPr>
                <w:ins w:id="218" w:author="Santhan Thangarasa" w:date="2020-08-20T11:19:00Z"/>
                <w:rFonts w:eastAsiaTheme="minorEastAsia"/>
                <w:color w:val="0070C0"/>
                <w:lang w:eastAsia="zh-CN"/>
              </w:rPr>
            </w:pPr>
            <w:ins w:id="219" w:author="Santhan Thangarasa" w:date="2020-08-20T11:19:00Z">
              <w:r>
                <w:rPr>
                  <w:rFonts w:eastAsiaTheme="minorEastAsia"/>
                  <w:color w:val="0070C0"/>
                  <w:lang w:eastAsia="zh-CN"/>
                </w:rPr>
                <w:t>Is it possible to agree on option 1 below for RSS based measurement period in enhanced coverage in IDLE mode?</w:t>
              </w:r>
            </w:ins>
          </w:p>
          <w:p w14:paraId="7E06F701" w14:textId="5565F79F" w:rsidR="002B2774" w:rsidRPr="000A7746" w:rsidRDefault="000A7746" w:rsidP="002B2774">
            <w:pPr>
              <w:pStyle w:val="afe"/>
              <w:numPr>
                <w:ilvl w:val="0"/>
                <w:numId w:val="20"/>
              </w:numPr>
              <w:ind w:firstLineChars="0"/>
              <w:rPr>
                <w:ins w:id="220" w:author="Santhan Thangarasa" w:date="2020-08-20T11:19:00Z"/>
                <w:bCs/>
                <w:lang w:val="en-US"/>
              </w:rPr>
            </w:pPr>
            <w:ins w:id="221" w:author="Santhan Thangarasa" w:date="2020-08-20T11:21:00Z">
              <w:r w:rsidRPr="000A7746">
                <w:rPr>
                  <w:bCs/>
                  <w:rPrChange w:id="222" w:author="Santhan Thangarasa" w:date="2020-08-20T11:22:00Z">
                    <w:rPr>
                      <w:b/>
                    </w:rPr>
                  </w:rPrChange>
                </w:rPr>
                <w:t xml:space="preserve">Option 1: </w:t>
              </w:r>
            </w:ins>
            <w:ins w:id="223" w:author="Santhan Thangarasa" w:date="2020-08-20T11:19:00Z">
              <w:r w:rsidR="002B2774" w:rsidRPr="000A7746">
                <w:rPr>
                  <w:rFonts w:eastAsia="宋体"/>
                  <w:bCs/>
                  <w:lang w:eastAsia="zh-CN"/>
                  <w:rPrChange w:id="224" w:author="Santhan Thangarasa" w:date="2020-08-20T11:22:00Z">
                    <w:rPr>
                      <w:rFonts w:eastAsia="宋体"/>
                      <w:b/>
                      <w:lang w:eastAsia="zh-CN"/>
                    </w:rPr>
                  </w:rPrChange>
                </w:rPr>
                <w:t>For neighbor cell measurement in EC, RSS measurement period is defined as Table 3 and Table 4.</w:t>
              </w:r>
            </w:ins>
          </w:p>
          <w:p w14:paraId="6C3ED98C" w14:textId="77777777" w:rsidR="002B2774" w:rsidRPr="00D20F77" w:rsidRDefault="002B2774" w:rsidP="002B2774">
            <w:pPr>
              <w:pStyle w:val="afe"/>
              <w:spacing w:before="120" w:after="120"/>
              <w:ind w:left="360" w:firstLineChars="0" w:firstLine="0"/>
              <w:rPr>
                <w:ins w:id="225" w:author="Santhan Thangarasa" w:date="2020-08-20T11:19:00Z"/>
                <w:b/>
                <w:lang w:eastAsia="zh-CN"/>
              </w:rPr>
            </w:pPr>
            <w:ins w:id="226" w:author="Santhan Thangarasa" w:date="2020-08-20T11:19:00Z">
              <w:r w:rsidRPr="00D20F77">
                <w:rPr>
                  <w:b/>
                  <w:lang w:eastAsia="zh-CN"/>
                </w:rPr>
                <w:t>Table 3: Measurement period for RSS measurement of neighbour cells in EC with DRX</w:t>
              </w:r>
            </w:ins>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2B2774" w:rsidRPr="00223E5B" w14:paraId="53ECC688" w14:textId="77777777" w:rsidTr="00CF115C">
              <w:trPr>
                <w:cantSplit/>
                <w:jc w:val="center"/>
                <w:ins w:id="227" w:author="Santhan Thangarasa" w:date="2020-08-20T11:19:00Z"/>
              </w:trPr>
              <w:tc>
                <w:tcPr>
                  <w:tcW w:w="598" w:type="pct"/>
                </w:tcPr>
                <w:p w14:paraId="422CB730"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228" w:author="Santhan Thangarasa" w:date="2020-08-20T11:19:00Z"/>
                      <w:rFonts w:ascii="Arial" w:eastAsia="Times New Roman" w:hAnsi="Arial"/>
                      <w:b/>
                      <w:sz w:val="18"/>
                      <w:lang w:eastAsia="en-GB"/>
                    </w:rPr>
                  </w:pPr>
                  <w:ins w:id="229" w:author="Santhan Thangarasa" w:date="2020-08-20T11:19:00Z">
                    <w:r w:rsidRPr="00223E5B">
                      <w:rPr>
                        <w:rFonts w:ascii="Arial" w:hAnsi="Arial"/>
                        <w:b/>
                        <w:sz w:val="18"/>
                        <w:lang w:eastAsia="en-GB"/>
                      </w:rPr>
                      <w:t>SCH Ês/Iot of neighboring cell: Q2 [dB]</w:t>
                    </w:r>
                  </w:ins>
                </w:p>
              </w:tc>
              <w:tc>
                <w:tcPr>
                  <w:tcW w:w="442" w:type="pct"/>
                </w:tcPr>
                <w:p w14:paraId="487C727F" w14:textId="77777777" w:rsidR="002B2774" w:rsidRPr="00223E5B" w:rsidRDefault="002B2774" w:rsidP="002B2774">
                  <w:pPr>
                    <w:keepNext/>
                    <w:keepLines/>
                    <w:overflowPunct w:val="0"/>
                    <w:autoSpaceDE w:val="0"/>
                    <w:autoSpaceDN w:val="0"/>
                    <w:adjustRightInd w:val="0"/>
                    <w:spacing w:after="0"/>
                    <w:jc w:val="center"/>
                    <w:textAlignment w:val="baseline"/>
                    <w:rPr>
                      <w:ins w:id="230" w:author="Santhan Thangarasa" w:date="2020-08-20T11:19:00Z"/>
                      <w:rFonts w:ascii="Arial" w:eastAsia="Times New Roman" w:hAnsi="Arial"/>
                      <w:b/>
                      <w:snapToGrid w:val="0"/>
                      <w:sz w:val="18"/>
                      <w:lang w:eastAsia="en-GB"/>
                    </w:rPr>
                  </w:pPr>
                  <w:ins w:id="231" w:author="Santhan Thangarasa" w:date="2020-08-20T11:19:00Z">
                    <w:r w:rsidRPr="00223E5B">
                      <w:rPr>
                        <w:rFonts w:ascii="Arial" w:eastAsia="Times New Roman" w:hAnsi="Arial"/>
                        <w:b/>
                        <w:sz w:val="18"/>
                        <w:lang w:eastAsia="en-GB"/>
                      </w:rPr>
                      <w:t>DRX cycle length [s]</w:t>
                    </w:r>
                  </w:ins>
                </w:p>
              </w:tc>
              <w:tc>
                <w:tcPr>
                  <w:tcW w:w="1038" w:type="pct"/>
                </w:tcPr>
                <w:p w14:paraId="6941459B" w14:textId="77777777" w:rsidR="002B2774" w:rsidRPr="00223E5B" w:rsidRDefault="002B2774" w:rsidP="002B2774">
                  <w:pPr>
                    <w:keepNext/>
                    <w:keepLines/>
                    <w:overflowPunct w:val="0"/>
                    <w:autoSpaceDE w:val="0"/>
                    <w:autoSpaceDN w:val="0"/>
                    <w:adjustRightInd w:val="0"/>
                    <w:spacing w:after="0"/>
                    <w:jc w:val="center"/>
                    <w:textAlignment w:val="baseline"/>
                    <w:rPr>
                      <w:ins w:id="232" w:author="Santhan Thangarasa" w:date="2020-08-20T11:19:00Z"/>
                      <w:rFonts w:ascii="Arial" w:eastAsia="Times New Roman" w:hAnsi="Arial"/>
                      <w:b/>
                      <w:sz w:val="18"/>
                      <w:lang w:eastAsia="en-GB"/>
                    </w:rPr>
                  </w:pPr>
                  <w:ins w:id="233"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r w:rsidRPr="00223E5B">
                      <w:rPr>
                        <w:rFonts w:ascii="Arial" w:eastAsia="Times New Roman" w:hAnsi="Arial"/>
                        <w:b/>
                        <w:sz w:val="18"/>
                        <w:lang w:eastAsia="en-GB"/>
                      </w:rPr>
                      <w:t xml:space="preserve"> [s] (number of DRX cycles) </w:t>
                    </w:r>
                  </w:ins>
                </w:p>
              </w:tc>
              <w:tc>
                <w:tcPr>
                  <w:tcW w:w="1122" w:type="pct"/>
                </w:tcPr>
                <w:p w14:paraId="0818327D" w14:textId="77777777" w:rsidR="002B2774" w:rsidRPr="00223E5B" w:rsidRDefault="002B2774" w:rsidP="002B2774">
                  <w:pPr>
                    <w:keepNext/>
                    <w:keepLines/>
                    <w:overflowPunct w:val="0"/>
                    <w:autoSpaceDE w:val="0"/>
                    <w:autoSpaceDN w:val="0"/>
                    <w:adjustRightInd w:val="0"/>
                    <w:spacing w:after="0"/>
                    <w:jc w:val="center"/>
                    <w:textAlignment w:val="baseline"/>
                    <w:rPr>
                      <w:ins w:id="234" w:author="Santhan Thangarasa" w:date="2020-08-20T11:19:00Z"/>
                      <w:rFonts w:ascii="Arial" w:eastAsia="Times New Roman" w:hAnsi="Arial"/>
                      <w:b/>
                      <w:snapToGrid w:val="0"/>
                      <w:sz w:val="18"/>
                      <w:lang w:eastAsia="en-GB"/>
                    </w:rPr>
                  </w:pPr>
                  <w:ins w:id="235"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r w:rsidRPr="00223E5B">
                      <w:rPr>
                        <w:rFonts w:ascii="Arial" w:eastAsia="Times New Roman" w:hAnsi="Arial"/>
                        <w:b/>
                        <w:sz w:val="18"/>
                        <w:lang w:eastAsia="en-GB"/>
                      </w:rPr>
                      <w:t xml:space="preserve"> [s] (number of DRX cycles)</w:t>
                    </w:r>
                  </w:ins>
                </w:p>
              </w:tc>
              <w:tc>
                <w:tcPr>
                  <w:tcW w:w="900" w:type="pct"/>
                </w:tcPr>
                <w:p w14:paraId="23559D75" w14:textId="77777777" w:rsidR="002B2774" w:rsidRPr="00223E5B" w:rsidRDefault="002B2774" w:rsidP="002B2774">
                  <w:pPr>
                    <w:keepNext/>
                    <w:keepLines/>
                    <w:overflowPunct w:val="0"/>
                    <w:autoSpaceDE w:val="0"/>
                    <w:autoSpaceDN w:val="0"/>
                    <w:adjustRightInd w:val="0"/>
                    <w:spacing w:after="0"/>
                    <w:jc w:val="center"/>
                    <w:textAlignment w:val="baseline"/>
                    <w:rPr>
                      <w:ins w:id="236" w:author="Santhan Thangarasa" w:date="2020-08-20T11:19:00Z"/>
                      <w:rFonts w:ascii="Arial" w:eastAsia="Times New Roman" w:hAnsi="Arial"/>
                      <w:b/>
                      <w:sz w:val="18"/>
                      <w:vertAlign w:val="subscript"/>
                      <w:lang w:eastAsia="en-GB"/>
                    </w:rPr>
                  </w:pPr>
                  <w:ins w:id="237"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ins>
                </w:p>
                <w:p w14:paraId="26866640" w14:textId="77777777" w:rsidR="002B2774" w:rsidRPr="00223E5B" w:rsidRDefault="002B2774" w:rsidP="002B2774">
                  <w:pPr>
                    <w:keepNext/>
                    <w:keepLines/>
                    <w:overflowPunct w:val="0"/>
                    <w:autoSpaceDE w:val="0"/>
                    <w:autoSpaceDN w:val="0"/>
                    <w:adjustRightInd w:val="0"/>
                    <w:spacing w:after="0"/>
                    <w:jc w:val="center"/>
                    <w:textAlignment w:val="baseline"/>
                    <w:rPr>
                      <w:ins w:id="238" w:author="Santhan Thangarasa" w:date="2020-08-20T11:19:00Z"/>
                      <w:rFonts w:ascii="Arial" w:eastAsia="Times New Roman" w:hAnsi="Arial"/>
                      <w:b/>
                      <w:sz w:val="18"/>
                      <w:lang w:eastAsia="en-GB"/>
                    </w:rPr>
                  </w:pPr>
                  <w:ins w:id="239" w:author="Santhan Thangarasa" w:date="2020-08-20T11:19:00Z">
                    <w:r w:rsidRPr="00223E5B">
                      <w:rPr>
                        <w:rFonts w:ascii="Arial" w:eastAsia="Times New Roman" w:hAnsi="Arial"/>
                        <w:b/>
                        <w:sz w:val="18"/>
                        <w:lang w:eastAsia="en-GB"/>
                      </w:rPr>
                      <w:t>[s] (number of DRX cycles)</w:t>
                    </w:r>
                  </w:ins>
                </w:p>
              </w:tc>
              <w:tc>
                <w:tcPr>
                  <w:tcW w:w="900" w:type="pct"/>
                </w:tcPr>
                <w:p w14:paraId="0D0D6970" w14:textId="77777777" w:rsidR="002B2774" w:rsidRPr="00223E5B" w:rsidRDefault="002B2774" w:rsidP="002B2774">
                  <w:pPr>
                    <w:keepNext/>
                    <w:keepLines/>
                    <w:overflowPunct w:val="0"/>
                    <w:autoSpaceDE w:val="0"/>
                    <w:autoSpaceDN w:val="0"/>
                    <w:adjustRightInd w:val="0"/>
                    <w:spacing w:after="0"/>
                    <w:jc w:val="center"/>
                    <w:textAlignment w:val="baseline"/>
                    <w:rPr>
                      <w:ins w:id="240" w:author="Santhan Thangarasa" w:date="2020-08-20T11:19:00Z"/>
                      <w:rFonts w:ascii="Arial" w:eastAsia="Times New Roman" w:hAnsi="Arial"/>
                      <w:b/>
                      <w:sz w:val="18"/>
                      <w:vertAlign w:val="subscript"/>
                      <w:lang w:eastAsia="en-GB"/>
                    </w:rPr>
                  </w:pPr>
                  <w:ins w:id="241"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ins>
                </w:p>
                <w:p w14:paraId="5692AC67" w14:textId="77777777" w:rsidR="002B2774" w:rsidRPr="00223E5B" w:rsidRDefault="002B2774" w:rsidP="002B2774">
                  <w:pPr>
                    <w:keepNext/>
                    <w:keepLines/>
                    <w:overflowPunct w:val="0"/>
                    <w:autoSpaceDE w:val="0"/>
                    <w:autoSpaceDN w:val="0"/>
                    <w:adjustRightInd w:val="0"/>
                    <w:spacing w:after="0"/>
                    <w:jc w:val="center"/>
                    <w:textAlignment w:val="baseline"/>
                    <w:rPr>
                      <w:ins w:id="242" w:author="Santhan Thangarasa" w:date="2020-08-20T11:19:00Z"/>
                      <w:rFonts w:ascii="Arial" w:eastAsia="Times New Roman" w:hAnsi="Arial"/>
                      <w:b/>
                      <w:sz w:val="18"/>
                      <w:lang w:eastAsia="en-GB"/>
                    </w:rPr>
                  </w:pPr>
                  <w:ins w:id="243" w:author="Santhan Thangarasa" w:date="2020-08-20T11:19:00Z">
                    <w:r w:rsidRPr="00223E5B">
                      <w:rPr>
                        <w:rFonts w:ascii="Arial" w:eastAsia="Times New Roman" w:hAnsi="Arial"/>
                        <w:b/>
                        <w:sz w:val="18"/>
                        <w:lang w:eastAsia="en-GB"/>
                      </w:rPr>
                      <w:t>[s] (number of DRX cycles)</w:t>
                    </w:r>
                  </w:ins>
                </w:p>
              </w:tc>
            </w:tr>
            <w:tr w:rsidR="002B2774" w:rsidRPr="00223E5B" w14:paraId="7C463582" w14:textId="77777777" w:rsidTr="00CF115C">
              <w:trPr>
                <w:cantSplit/>
                <w:jc w:val="center"/>
                <w:ins w:id="244" w:author="Santhan Thangarasa" w:date="2020-08-20T11:19:00Z"/>
              </w:trPr>
              <w:tc>
                <w:tcPr>
                  <w:tcW w:w="598" w:type="pct"/>
                  <w:vMerge w:val="restart"/>
                </w:tcPr>
                <w:p w14:paraId="3D892473" w14:textId="77777777" w:rsidR="002B2774" w:rsidRPr="00223E5B" w:rsidRDefault="002B2774" w:rsidP="002B2774">
                  <w:pPr>
                    <w:keepNext/>
                    <w:keepLines/>
                    <w:overflowPunct w:val="0"/>
                    <w:autoSpaceDE w:val="0"/>
                    <w:autoSpaceDN w:val="0"/>
                    <w:adjustRightInd w:val="0"/>
                    <w:spacing w:after="0"/>
                    <w:jc w:val="center"/>
                    <w:textAlignment w:val="baseline"/>
                    <w:rPr>
                      <w:ins w:id="245" w:author="Santhan Thangarasa" w:date="2020-08-20T11:19:00Z"/>
                      <w:rFonts w:ascii="Arial" w:eastAsia="Times New Roman" w:hAnsi="Arial"/>
                      <w:b/>
                      <w:sz w:val="18"/>
                      <w:lang w:eastAsia="en-GB"/>
                    </w:rPr>
                  </w:pPr>
                  <w:ins w:id="246" w:author="Santhan Thangarasa" w:date="2020-08-20T11:19:00Z">
                    <w:r w:rsidRPr="00223E5B">
                      <w:rPr>
                        <w:rFonts w:ascii="Arial" w:eastAsia="Times New Roman" w:hAnsi="Arial"/>
                        <w:b/>
                        <w:sz w:val="18"/>
                        <w:lang w:eastAsia="en-GB"/>
                      </w:rPr>
                      <w:t>-15≤ Q2 &lt; -6</w:t>
                    </w:r>
                  </w:ins>
                </w:p>
              </w:tc>
              <w:tc>
                <w:tcPr>
                  <w:tcW w:w="442" w:type="pct"/>
                </w:tcPr>
                <w:p w14:paraId="51482FD6" w14:textId="77777777" w:rsidR="002B2774" w:rsidRPr="00223E5B" w:rsidRDefault="002B2774" w:rsidP="002B2774">
                  <w:pPr>
                    <w:keepNext/>
                    <w:keepLines/>
                    <w:overflowPunct w:val="0"/>
                    <w:autoSpaceDE w:val="0"/>
                    <w:autoSpaceDN w:val="0"/>
                    <w:adjustRightInd w:val="0"/>
                    <w:spacing w:after="0"/>
                    <w:jc w:val="center"/>
                    <w:textAlignment w:val="baseline"/>
                    <w:rPr>
                      <w:ins w:id="247" w:author="Santhan Thangarasa" w:date="2020-08-20T11:19:00Z"/>
                      <w:rFonts w:ascii="Arial" w:eastAsia="Times New Roman" w:hAnsi="Arial"/>
                      <w:snapToGrid w:val="0"/>
                      <w:sz w:val="18"/>
                      <w:lang w:eastAsia="en-GB"/>
                    </w:rPr>
                  </w:pPr>
                  <w:ins w:id="248" w:author="Santhan Thangarasa" w:date="2020-08-20T11:19:00Z">
                    <w:r w:rsidRPr="00223E5B">
                      <w:rPr>
                        <w:rFonts w:ascii="Arial" w:eastAsia="Times New Roman" w:hAnsi="Arial"/>
                        <w:sz w:val="18"/>
                        <w:lang w:eastAsia="en-GB"/>
                      </w:rPr>
                      <w:t>0.32</w:t>
                    </w:r>
                  </w:ins>
                </w:p>
              </w:tc>
              <w:tc>
                <w:tcPr>
                  <w:tcW w:w="1038" w:type="pct"/>
                </w:tcPr>
                <w:p w14:paraId="595FF956" w14:textId="77777777" w:rsidR="002B2774" w:rsidRPr="00223E5B" w:rsidRDefault="002B2774" w:rsidP="002B2774">
                  <w:pPr>
                    <w:keepNext/>
                    <w:keepLines/>
                    <w:overflowPunct w:val="0"/>
                    <w:autoSpaceDE w:val="0"/>
                    <w:autoSpaceDN w:val="0"/>
                    <w:adjustRightInd w:val="0"/>
                    <w:spacing w:after="0"/>
                    <w:jc w:val="center"/>
                    <w:textAlignment w:val="baseline"/>
                    <w:rPr>
                      <w:ins w:id="249" w:author="Santhan Thangarasa" w:date="2020-08-20T11:19:00Z"/>
                      <w:rFonts w:ascii="Arial" w:eastAsia="Times New Roman" w:hAnsi="Arial"/>
                      <w:snapToGrid w:val="0"/>
                      <w:sz w:val="18"/>
                      <w:lang w:eastAsia="en-GB"/>
                    </w:rPr>
                  </w:pPr>
                  <w:ins w:id="250" w:author="Santhan Thangarasa" w:date="2020-08-20T11:19:00Z">
                    <w:r w:rsidRPr="00223E5B">
                      <w:rPr>
                        <w:rFonts w:ascii="Arial" w:eastAsia="Times New Roman" w:hAnsi="Arial"/>
                        <w:sz w:val="18"/>
                        <w:lang w:eastAsia="en-GB"/>
                      </w:rPr>
                      <w:t>330.24 (1032)</w:t>
                    </w:r>
                  </w:ins>
                </w:p>
              </w:tc>
              <w:tc>
                <w:tcPr>
                  <w:tcW w:w="1122" w:type="pct"/>
                </w:tcPr>
                <w:p w14:paraId="51ED34DA" w14:textId="77777777" w:rsidR="002B2774" w:rsidRPr="00223E5B" w:rsidRDefault="002B2774" w:rsidP="002B2774">
                  <w:pPr>
                    <w:keepNext/>
                    <w:keepLines/>
                    <w:overflowPunct w:val="0"/>
                    <w:autoSpaceDE w:val="0"/>
                    <w:autoSpaceDN w:val="0"/>
                    <w:adjustRightInd w:val="0"/>
                    <w:spacing w:after="0"/>
                    <w:jc w:val="center"/>
                    <w:textAlignment w:val="baseline"/>
                    <w:rPr>
                      <w:ins w:id="251" w:author="Santhan Thangarasa" w:date="2020-08-20T11:19:00Z"/>
                      <w:rFonts w:ascii="Arial" w:eastAsia="Times New Roman" w:hAnsi="Arial"/>
                      <w:snapToGrid w:val="0"/>
                      <w:sz w:val="18"/>
                      <w:lang w:eastAsia="en-GB"/>
                    </w:rPr>
                  </w:pPr>
                  <w:ins w:id="252" w:author="Santhan Thangarasa" w:date="2020-08-20T11:19:00Z">
                    <w:r w:rsidRPr="00223E5B">
                      <w:rPr>
                        <w:rFonts w:ascii="Arial" w:eastAsia="Times New Roman" w:hAnsi="Arial"/>
                        <w:snapToGrid w:val="0"/>
                        <w:sz w:val="18"/>
                        <w:lang w:eastAsia="en-GB"/>
                      </w:rPr>
                      <w:t>1.28 (4)</w:t>
                    </w:r>
                  </w:ins>
                </w:p>
              </w:tc>
              <w:tc>
                <w:tcPr>
                  <w:tcW w:w="900" w:type="pct"/>
                </w:tcPr>
                <w:p w14:paraId="14117C85" w14:textId="77777777" w:rsidR="002B2774" w:rsidRPr="00223E5B" w:rsidRDefault="002B2774" w:rsidP="002B2774">
                  <w:pPr>
                    <w:keepNext/>
                    <w:keepLines/>
                    <w:overflowPunct w:val="0"/>
                    <w:autoSpaceDE w:val="0"/>
                    <w:autoSpaceDN w:val="0"/>
                    <w:adjustRightInd w:val="0"/>
                    <w:spacing w:after="0"/>
                    <w:jc w:val="center"/>
                    <w:textAlignment w:val="baseline"/>
                    <w:rPr>
                      <w:ins w:id="253" w:author="Santhan Thangarasa" w:date="2020-08-20T11:19:00Z"/>
                      <w:rFonts w:ascii="Arial" w:eastAsia="Times New Roman" w:hAnsi="Arial"/>
                      <w:snapToGrid w:val="0"/>
                      <w:sz w:val="18"/>
                      <w:lang w:eastAsia="en-GB"/>
                    </w:rPr>
                  </w:pPr>
                  <w:ins w:id="254" w:author="Santhan Thangarasa" w:date="2020-08-20T11:19:00Z">
                    <w:r w:rsidRPr="00223E5B">
                      <w:rPr>
                        <w:rFonts w:ascii="Arial" w:eastAsia="Times New Roman" w:hAnsi="Arial"/>
                        <w:sz w:val="18"/>
                        <w:lang w:eastAsia="en-GB"/>
                      </w:rPr>
                      <w:t>10.24 (32)</w:t>
                    </w:r>
                  </w:ins>
                </w:p>
              </w:tc>
              <w:tc>
                <w:tcPr>
                  <w:tcW w:w="900" w:type="pct"/>
                </w:tcPr>
                <w:p w14:paraId="7DE2AE50" w14:textId="77777777" w:rsidR="002B2774" w:rsidRPr="00223E5B" w:rsidRDefault="002B2774" w:rsidP="002B2774">
                  <w:pPr>
                    <w:keepNext/>
                    <w:keepLines/>
                    <w:overflowPunct w:val="0"/>
                    <w:autoSpaceDE w:val="0"/>
                    <w:autoSpaceDN w:val="0"/>
                    <w:adjustRightInd w:val="0"/>
                    <w:spacing w:after="0"/>
                    <w:jc w:val="center"/>
                    <w:textAlignment w:val="baseline"/>
                    <w:rPr>
                      <w:ins w:id="255" w:author="Santhan Thangarasa" w:date="2020-08-20T11:19:00Z"/>
                      <w:rFonts w:ascii="Arial" w:eastAsia="Times New Roman" w:hAnsi="Arial"/>
                      <w:snapToGrid w:val="0"/>
                      <w:sz w:val="18"/>
                      <w:lang w:eastAsia="en-GB"/>
                    </w:rPr>
                  </w:pPr>
                  <w:ins w:id="256"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4ADB647B" w14:textId="77777777" w:rsidTr="00CF115C">
              <w:trPr>
                <w:cantSplit/>
                <w:jc w:val="center"/>
                <w:ins w:id="257" w:author="Santhan Thangarasa" w:date="2020-08-20T11:19:00Z"/>
              </w:trPr>
              <w:tc>
                <w:tcPr>
                  <w:tcW w:w="598" w:type="pct"/>
                  <w:vMerge/>
                </w:tcPr>
                <w:p w14:paraId="2C7FC592" w14:textId="77777777" w:rsidR="002B2774" w:rsidRPr="00223E5B" w:rsidRDefault="002B2774" w:rsidP="002B2774">
                  <w:pPr>
                    <w:keepNext/>
                    <w:keepLines/>
                    <w:overflowPunct w:val="0"/>
                    <w:autoSpaceDE w:val="0"/>
                    <w:autoSpaceDN w:val="0"/>
                    <w:adjustRightInd w:val="0"/>
                    <w:spacing w:after="0"/>
                    <w:jc w:val="center"/>
                    <w:textAlignment w:val="baseline"/>
                    <w:rPr>
                      <w:ins w:id="258" w:author="Santhan Thangarasa" w:date="2020-08-20T11:19:00Z"/>
                      <w:rFonts w:ascii="Arial" w:eastAsia="Times New Roman" w:hAnsi="Arial"/>
                      <w:b/>
                      <w:sz w:val="18"/>
                      <w:lang w:eastAsia="en-GB"/>
                    </w:rPr>
                  </w:pPr>
                </w:p>
              </w:tc>
              <w:tc>
                <w:tcPr>
                  <w:tcW w:w="442" w:type="pct"/>
                </w:tcPr>
                <w:p w14:paraId="3CCB49EE" w14:textId="77777777" w:rsidR="002B2774" w:rsidRPr="00223E5B" w:rsidRDefault="002B2774" w:rsidP="002B2774">
                  <w:pPr>
                    <w:keepNext/>
                    <w:keepLines/>
                    <w:overflowPunct w:val="0"/>
                    <w:autoSpaceDE w:val="0"/>
                    <w:autoSpaceDN w:val="0"/>
                    <w:adjustRightInd w:val="0"/>
                    <w:spacing w:after="0"/>
                    <w:jc w:val="center"/>
                    <w:textAlignment w:val="baseline"/>
                    <w:rPr>
                      <w:ins w:id="259" w:author="Santhan Thangarasa" w:date="2020-08-20T11:19:00Z"/>
                      <w:rFonts w:ascii="Arial" w:eastAsia="Times New Roman" w:hAnsi="Arial"/>
                      <w:snapToGrid w:val="0"/>
                      <w:sz w:val="18"/>
                      <w:lang w:eastAsia="en-GB"/>
                    </w:rPr>
                  </w:pPr>
                  <w:ins w:id="260" w:author="Santhan Thangarasa" w:date="2020-08-20T11:19:00Z">
                    <w:r w:rsidRPr="00223E5B">
                      <w:rPr>
                        <w:rFonts w:ascii="Arial" w:eastAsia="Times New Roman" w:hAnsi="Arial"/>
                        <w:sz w:val="18"/>
                        <w:lang w:eastAsia="en-GB"/>
                      </w:rPr>
                      <w:t>0.64</w:t>
                    </w:r>
                  </w:ins>
                </w:p>
              </w:tc>
              <w:tc>
                <w:tcPr>
                  <w:tcW w:w="1038" w:type="pct"/>
                </w:tcPr>
                <w:p w14:paraId="5DE00BC5" w14:textId="77777777" w:rsidR="002B2774" w:rsidRPr="00223E5B" w:rsidRDefault="002B2774" w:rsidP="002B2774">
                  <w:pPr>
                    <w:keepNext/>
                    <w:keepLines/>
                    <w:overflowPunct w:val="0"/>
                    <w:autoSpaceDE w:val="0"/>
                    <w:autoSpaceDN w:val="0"/>
                    <w:adjustRightInd w:val="0"/>
                    <w:spacing w:after="0"/>
                    <w:jc w:val="center"/>
                    <w:textAlignment w:val="baseline"/>
                    <w:rPr>
                      <w:ins w:id="261" w:author="Santhan Thangarasa" w:date="2020-08-20T11:19:00Z"/>
                      <w:rFonts w:ascii="Arial" w:eastAsia="Times New Roman" w:hAnsi="Arial"/>
                      <w:snapToGrid w:val="0"/>
                      <w:sz w:val="18"/>
                      <w:lang w:eastAsia="en-GB"/>
                    </w:rPr>
                  </w:pPr>
                  <w:ins w:id="262" w:author="Santhan Thangarasa" w:date="2020-08-20T11:19:00Z">
                    <w:r w:rsidRPr="00223E5B">
                      <w:rPr>
                        <w:rFonts w:ascii="Arial" w:eastAsia="Times New Roman" w:hAnsi="Arial"/>
                        <w:sz w:val="18"/>
                        <w:lang w:eastAsia="en-GB"/>
                      </w:rPr>
                      <w:t>330.24 (516)</w:t>
                    </w:r>
                  </w:ins>
                </w:p>
              </w:tc>
              <w:tc>
                <w:tcPr>
                  <w:tcW w:w="1122" w:type="pct"/>
                </w:tcPr>
                <w:p w14:paraId="77307C60" w14:textId="77777777" w:rsidR="002B2774" w:rsidRPr="00223E5B" w:rsidRDefault="002B2774" w:rsidP="002B2774">
                  <w:pPr>
                    <w:keepNext/>
                    <w:keepLines/>
                    <w:overflowPunct w:val="0"/>
                    <w:autoSpaceDE w:val="0"/>
                    <w:autoSpaceDN w:val="0"/>
                    <w:adjustRightInd w:val="0"/>
                    <w:spacing w:after="0"/>
                    <w:jc w:val="center"/>
                    <w:textAlignment w:val="baseline"/>
                    <w:rPr>
                      <w:ins w:id="263" w:author="Santhan Thangarasa" w:date="2020-08-20T11:19:00Z"/>
                      <w:rFonts w:ascii="Arial" w:eastAsia="Times New Roman" w:hAnsi="Arial"/>
                      <w:snapToGrid w:val="0"/>
                      <w:sz w:val="18"/>
                      <w:lang w:eastAsia="en-GB"/>
                    </w:rPr>
                  </w:pPr>
                  <w:ins w:id="264" w:author="Santhan Thangarasa" w:date="2020-08-20T11:19:00Z">
                    <w:r w:rsidRPr="00223E5B">
                      <w:rPr>
                        <w:rFonts w:ascii="Arial" w:eastAsia="Times New Roman" w:hAnsi="Arial"/>
                        <w:snapToGrid w:val="0"/>
                        <w:sz w:val="18"/>
                        <w:lang w:eastAsia="en-GB"/>
                      </w:rPr>
                      <w:t>1.28 (2)</w:t>
                    </w:r>
                  </w:ins>
                </w:p>
              </w:tc>
              <w:tc>
                <w:tcPr>
                  <w:tcW w:w="900" w:type="pct"/>
                </w:tcPr>
                <w:p w14:paraId="1A2059BA" w14:textId="77777777" w:rsidR="002B2774" w:rsidRPr="00223E5B" w:rsidRDefault="002B2774" w:rsidP="002B2774">
                  <w:pPr>
                    <w:keepNext/>
                    <w:keepLines/>
                    <w:overflowPunct w:val="0"/>
                    <w:autoSpaceDE w:val="0"/>
                    <w:autoSpaceDN w:val="0"/>
                    <w:adjustRightInd w:val="0"/>
                    <w:spacing w:after="0"/>
                    <w:jc w:val="center"/>
                    <w:textAlignment w:val="baseline"/>
                    <w:rPr>
                      <w:ins w:id="265" w:author="Santhan Thangarasa" w:date="2020-08-20T11:19:00Z"/>
                      <w:rFonts w:ascii="Arial" w:eastAsia="Times New Roman" w:hAnsi="Arial"/>
                      <w:snapToGrid w:val="0"/>
                      <w:sz w:val="18"/>
                      <w:lang w:eastAsia="en-GB"/>
                    </w:rPr>
                  </w:pPr>
                  <w:ins w:id="266" w:author="Santhan Thangarasa" w:date="2020-08-20T11:19:00Z">
                    <w:r w:rsidRPr="00223E5B">
                      <w:rPr>
                        <w:rFonts w:ascii="Arial" w:eastAsia="Times New Roman" w:hAnsi="Arial"/>
                        <w:sz w:val="18"/>
                        <w:lang w:eastAsia="en-GB"/>
                      </w:rPr>
                      <w:t>10.24 (16)</w:t>
                    </w:r>
                  </w:ins>
                </w:p>
              </w:tc>
              <w:tc>
                <w:tcPr>
                  <w:tcW w:w="900" w:type="pct"/>
                </w:tcPr>
                <w:p w14:paraId="661EE8F1" w14:textId="77777777" w:rsidR="002B2774" w:rsidRPr="00223E5B" w:rsidRDefault="002B2774" w:rsidP="002B2774">
                  <w:pPr>
                    <w:keepNext/>
                    <w:keepLines/>
                    <w:overflowPunct w:val="0"/>
                    <w:autoSpaceDE w:val="0"/>
                    <w:autoSpaceDN w:val="0"/>
                    <w:adjustRightInd w:val="0"/>
                    <w:spacing w:after="0"/>
                    <w:jc w:val="center"/>
                    <w:textAlignment w:val="baseline"/>
                    <w:rPr>
                      <w:ins w:id="267" w:author="Santhan Thangarasa" w:date="2020-08-20T11:19:00Z"/>
                      <w:rFonts w:ascii="Arial" w:eastAsia="Times New Roman" w:hAnsi="Arial"/>
                      <w:snapToGrid w:val="0"/>
                      <w:sz w:val="18"/>
                      <w:lang w:eastAsia="en-GB"/>
                    </w:rPr>
                  </w:pPr>
                  <w:ins w:id="268"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0317E9C0" w14:textId="77777777" w:rsidTr="00CF115C">
              <w:trPr>
                <w:cantSplit/>
                <w:jc w:val="center"/>
                <w:ins w:id="269" w:author="Santhan Thangarasa" w:date="2020-08-20T11:19:00Z"/>
              </w:trPr>
              <w:tc>
                <w:tcPr>
                  <w:tcW w:w="598" w:type="pct"/>
                  <w:vMerge/>
                </w:tcPr>
                <w:p w14:paraId="5DAA90FB" w14:textId="77777777" w:rsidR="002B2774" w:rsidRPr="00223E5B" w:rsidRDefault="002B2774" w:rsidP="002B2774">
                  <w:pPr>
                    <w:keepNext/>
                    <w:keepLines/>
                    <w:overflowPunct w:val="0"/>
                    <w:autoSpaceDE w:val="0"/>
                    <w:autoSpaceDN w:val="0"/>
                    <w:adjustRightInd w:val="0"/>
                    <w:spacing w:after="0"/>
                    <w:jc w:val="center"/>
                    <w:textAlignment w:val="baseline"/>
                    <w:rPr>
                      <w:ins w:id="270" w:author="Santhan Thangarasa" w:date="2020-08-20T11:19:00Z"/>
                      <w:rFonts w:ascii="Arial" w:eastAsia="Times New Roman" w:hAnsi="Arial"/>
                      <w:b/>
                      <w:sz w:val="18"/>
                      <w:lang w:eastAsia="en-GB"/>
                    </w:rPr>
                  </w:pPr>
                </w:p>
              </w:tc>
              <w:tc>
                <w:tcPr>
                  <w:tcW w:w="442" w:type="pct"/>
                </w:tcPr>
                <w:p w14:paraId="7388E644" w14:textId="77777777" w:rsidR="002B2774" w:rsidRPr="00223E5B" w:rsidRDefault="002B2774" w:rsidP="002B2774">
                  <w:pPr>
                    <w:keepNext/>
                    <w:keepLines/>
                    <w:overflowPunct w:val="0"/>
                    <w:autoSpaceDE w:val="0"/>
                    <w:autoSpaceDN w:val="0"/>
                    <w:adjustRightInd w:val="0"/>
                    <w:spacing w:after="0"/>
                    <w:jc w:val="center"/>
                    <w:textAlignment w:val="baseline"/>
                    <w:rPr>
                      <w:ins w:id="271" w:author="Santhan Thangarasa" w:date="2020-08-20T11:19:00Z"/>
                      <w:rFonts w:ascii="Arial" w:eastAsia="Times New Roman" w:hAnsi="Arial"/>
                      <w:snapToGrid w:val="0"/>
                      <w:sz w:val="18"/>
                      <w:lang w:eastAsia="en-GB"/>
                    </w:rPr>
                  </w:pPr>
                  <w:ins w:id="272" w:author="Santhan Thangarasa" w:date="2020-08-20T11:19:00Z">
                    <w:r w:rsidRPr="00223E5B">
                      <w:rPr>
                        <w:rFonts w:ascii="Arial" w:eastAsia="Times New Roman" w:hAnsi="Arial"/>
                        <w:sz w:val="18"/>
                        <w:lang w:eastAsia="en-GB"/>
                      </w:rPr>
                      <w:t>1.28</w:t>
                    </w:r>
                  </w:ins>
                </w:p>
              </w:tc>
              <w:tc>
                <w:tcPr>
                  <w:tcW w:w="1038" w:type="pct"/>
                </w:tcPr>
                <w:p w14:paraId="65F6ACEC" w14:textId="77777777" w:rsidR="002B2774" w:rsidRPr="00223E5B" w:rsidRDefault="002B2774" w:rsidP="002B2774">
                  <w:pPr>
                    <w:keepNext/>
                    <w:keepLines/>
                    <w:overflowPunct w:val="0"/>
                    <w:autoSpaceDE w:val="0"/>
                    <w:autoSpaceDN w:val="0"/>
                    <w:adjustRightInd w:val="0"/>
                    <w:spacing w:after="0"/>
                    <w:jc w:val="center"/>
                    <w:textAlignment w:val="baseline"/>
                    <w:rPr>
                      <w:ins w:id="273" w:author="Santhan Thangarasa" w:date="2020-08-20T11:19:00Z"/>
                      <w:rFonts w:ascii="Arial" w:eastAsia="Times New Roman" w:hAnsi="Arial"/>
                      <w:snapToGrid w:val="0"/>
                      <w:sz w:val="18"/>
                      <w:lang w:eastAsia="en-GB"/>
                    </w:rPr>
                  </w:pPr>
                  <w:ins w:id="274" w:author="Santhan Thangarasa" w:date="2020-08-20T11:19:00Z">
                    <w:r w:rsidRPr="00223E5B">
                      <w:rPr>
                        <w:rFonts w:ascii="Arial" w:eastAsia="Times New Roman" w:hAnsi="Arial"/>
                        <w:sz w:val="18"/>
                        <w:lang w:eastAsia="en-GB"/>
                      </w:rPr>
                      <w:t>524.8 (410)</w:t>
                    </w:r>
                  </w:ins>
                </w:p>
              </w:tc>
              <w:tc>
                <w:tcPr>
                  <w:tcW w:w="1122" w:type="pct"/>
                </w:tcPr>
                <w:p w14:paraId="4354BB11" w14:textId="77777777" w:rsidR="002B2774" w:rsidRPr="00223E5B" w:rsidRDefault="002B2774" w:rsidP="002B2774">
                  <w:pPr>
                    <w:keepNext/>
                    <w:keepLines/>
                    <w:overflowPunct w:val="0"/>
                    <w:autoSpaceDE w:val="0"/>
                    <w:autoSpaceDN w:val="0"/>
                    <w:adjustRightInd w:val="0"/>
                    <w:spacing w:after="0"/>
                    <w:jc w:val="center"/>
                    <w:textAlignment w:val="baseline"/>
                    <w:rPr>
                      <w:ins w:id="275" w:author="Santhan Thangarasa" w:date="2020-08-20T11:19:00Z"/>
                      <w:rFonts w:ascii="Arial" w:eastAsia="Times New Roman" w:hAnsi="Arial"/>
                      <w:snapToGrid w:val="0"/>
                      <w:sz w:val="18"/>
                      <w:lang w:eastAsia="en-GB"/>
                    </w:rPr>
                  </w:pPr>
                  <w:ins w:id="276" w:author="Santhan Thangarasa" w:date="2020-08-20T11:19:00Z">
                    <w:r w:rsidRPr="00223E5B">
                      <w:rPr>
                        <w:rFonts w:ascii="Arial" w:eastAsia="Times New Roman" w:hAnsi="Arial"/>
                        <w:snapToGrid w:val="0"/>
                        <w:sz w:val="18"/>
                        <w:lang w:eastAsia="en-GB"/>
                      </w:rPr>
                      <w:t>1.28 (1)</w:t>
                    </w:r>
                  </w:ins>
                </w:p>
              </w:tc>
              <w:tc>
                <w:tcPr>
                  <w:tcW w:w="900" w:type="pct"/>
                </w:tcPr>
                <w:p w14:paraId="24995325" w14:textId="77777777" w:rsidR="002B2774" w:rsidRPr="00223E5B" w:rsidRDefault="002B2774" w:rsidP="002B2774">
                  <w:pPr>
                    <w:keepNext/>
                    <w:keepLines/>
                    <w:overflowPunct w:val="0"/>
                    <w:autoSpaceDE w:val="0"/>
                    <w:autoSpaceDN w:val="0"/>
                    <w:adjustRightInd w:val="0"/>
                    <w:spacing w:after="0"/>
                    <w:jc w:val="center"/>
                    <w:textAlignment w:val="baseline"/>
                    <w:rPr>
                      <w:ins w:id="277" w:author="Santhan Thangarasa" w:date="2020-08-20T11:19:00Z"/>
                      <w:rFonts w:ascii="Arial" w:eastAsia="Times New Roman" w:hAnsi="Arial"/>
                      <w:snapToGrid w:val="0"/>
                      <w:sz w:val="18"/>
                      <w:lang w:eastAsia="en-GB"/>
                    </w:rPr>
                  </w:pPr>
                  <w:ins w:id="278" w:author="Santhan Thangarasa" w:date="2020-08-20T11:19:00Z">
                    <w:r w:rsidRPr="00223E5B">
                      <w:rPr>
                        <w:rFonts w:ascii="Arial" w:eastAsia="Times New Roman" w:hAnsi="Arial"/>
                        <w:sz w:val="18"/>
                        <w:lang w:eastAsia="en-GB"/>
                      </w:rPr>
                      <w:t>12.8 (10)</w:t>
                    </w:r>
                  </w:ins>
                </w:p>
              </w:tc>
              <w:tc>
                <w:tcPr>
                  <w:tcW w:w="900" w:type="pct"/>
                </w:tcPr>
                <w:p w14:paraId="29176F5C" w14:textId="77777777" w:rsidR="002B2774" w:rsidRPr="00223E5B" w:rsidRDefault="002B2774" w:rsidP="002B2774">
                  <w:pPr>
                    <w:keepNext/>
                    <w:keepLines/>
                    <w:overflowPunct w:val="0"/>
                    <w:autoSpaceDE w:val="0"/>
                    <w:autoSpaceDN w:val="0"/>
                    <w:adjustRightInd w:val="0"/>
                    <w:spacing w:after="0"/>
                    <w:jc w:val="center"/>
                    <w:textAlignment w:val="baseline"/>
                    <w:rPr>
                      <w:ins w:id="279" w:author="Santhan Thangarasa" w:date="2020-08-20T11:19:00Z"/>
                      <w:rFonts w:ascii="Arial" w:eastAsia="Times New Roman" w:hAnsi="Arial"/>
                      <w:snapToGrid w:val="0"/>
                      <w:sz w:val="18"/>
                      <w:lang w:eastAsia="en-GB"/>
                    </w:rPr>
                  </w:pPr>
                  <w:ins w:id="280"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580E8606" w14:textId="77777777" w:rsidTr="00CF115C">
              <w:trPr>
                <w:cantSplit/>
                <w:jc w:val="center"/>
                <w:ins w:id="281" w:author="Santhan Thangarasa" w:date="2020-08-20T11:19:00Z"/>
              </w:trPr>
              <w:tc>
                <w:tcPr>
                  <w:tcW w:w="598" w:type="pct"/>
                  <w:vMerge/>
                </w:tcPr>
                <w:p w14:paraId="476F2F9C" w14:textId="77777777" w:rsidR="002B2774" w:rsidRPr="00223E5B" w:rsidRDefault="002B2774" w:rsidP="002B2774">
                  <w:pPr>
                    <w:keepNext/>
                    <w:keepLines/>
                    <w:overflowPunct w:val="0"/>
                    <w:autoSpaceDE w:val="0"/>
                    <w:autoSpaceDN w:val="0"/>
                    <w:adjustRightInd w:val="0"/>
                    <w:spacing w:after="0"/>
                    <w:jc w:val="center"/>
                    <w:textAlignment w:val="baseline"/>
                    <w:rPr>
                      <w:ins w:id="282" w:author="Santhan Thangarasa" w:date="2020-08-20T11:19:00Z"/>
                      <w:rFonts w:ascii="Arial" w:eastAsia="Times New Roman" w:hAnsi="Arial"/>
                      <w:b/>
                      <w:sz w:val="18"/>
                      <w:lang w:eastAsia="en-GB"/>
                    </w:rPr>
                  </w:pPr>
                </w:p>
              </w:tc>
              <w:tc>
                <w:tcPr>
                  <w:tcW w:w="442" w:type="pct"/>
                </w:tcPr>
                <w:p w14:paraId="0F824ABF" w14:textId="77777777" w:rsidR="002B2774" w:rsidRPr="00223E5B" w:rsidRDefault="002B2774" w:rsidP="002B2774">
                  <w:pPr>
                    <w:keepNext/>
                    <w:keepLines/>
                    <w:overflowPunct w:val="0"/>
                    <w:autoSpaceDE w:val="0"/>
                    <w:autoSpaceDN w:val="0"/>
                    <w:adjustRightInd w:val="0"/>
                    <w:spacing w:after="0"/>
                    <w:jc w:val="center"/>
                    <w:textAlignment w:val="baseline"/>
                    <w:rPr>
                      <w:ins w:id="283" w:author="Santhan Thangarasa" w:date="2020-08-20T11:19:00Z"/>
                      <w:rFonts w:ascii="Arial" w:eastAsia="Times New Roman" w:hAnsi="Arial"/>
                      <w:snapToGrid w:val="0"/>
                      <w:sz w:val="18"/>
                      <w:lang w:eastAsia="en-GB"/>
                    </w:rPr>
                  </w:pPr>
                  <w:ins w:id="284" w:author="Santhan Thangarasa" w:date="2020-08-20T11:19:00Z">
                    <w:r w:rsidRPr="00223E5B">
                      <w:rPr>
                        <w:rFonts w:ascii="Arial" w:eastAsia="Times New Roman" w:hAnsi="Arial"/>
                        <w:sz w:val="18"/>
                        <w:lang w:eastAsia="en-GB"/>
                      </w:rPr>
                      <w:t>2.56</w:t>
                    </w:r>
                  </w:ins>
                </w:p>
              </w:tc>
              <w:tc>
                <w:tcPr>
                  <w:tcW w:w="1038" w:type="pct"/>
                </w:tcPr>
                <w:p w14:paraId="147A280D" w14:textId="77777777" w:rsidR="002B2774" w:rsidRPr="00223E5B" w:rsidRDefault="002B2774" w:rsidP="002B2774">
                  <w:pPr>
                    <w:keepNext/>
                    <w:keepLines/>
                    <w:overflowPunct w:val="0"/>
                    <w:autoSpaceDE w:val="0"/>
                    <w:autoSpaceDN w:val="0"/>
                    <w:adjustRightInd w:val="0"/>
                    <w:spacing w:after="0"/>
                    <w:jc w:val="center"/>
                    <w:textAlignment w:val="baseline"/>
                    <w:rPr>
                      <w:ins w:id="285" w:author="Santhan Thangarasa" w:date="2020-08-20T11:19:00Z"/>
                      <w:rFonts w:ascii="Arial" w:eastAsia="Times New Roman" w:hAnsi="Arial"/>
                      <w:snapToGrid w:val="0"/>
                      <w:sz w:val="18"/>
                      <w:lang w:eastAsia="en-GB"/>
                    </w:rPr>
                  </w:pPr>
                  <w:ins w:id="286" w:author="Santhan Thangarasa" w:date="2020-08-20T11:19:00Z">
                    <w:r w:rsidRPr="00223E5B">
                      <w:rPr>
                        <w:rFonts w:ascii="Arial" w:eastAsia="Times New Roman" w:hAnsi="Arial"/>
                        <w:sz w:val="18"/>
                        <w:lang w:eastAsia="en-GB"/>
                      </w:rPr>
                      <w:t>1039.36 (406)</w:t>
                    </w:r>
                  </w:ins>
                </w:p>
              </w:tc>
              <w:tc>
                <w:tcPr>
                  <w:tcW w:w="1122" w:type="pct"/>
                </w:tcPr>
                <w:p w14:paraId="2D5F4A13" w14:textId="77777777" w:rsidR="002B2774" w:rsidRPr="00223E5B" w:rsidRDefault="002B2774" w:rsidP="002B2774">
                  <w:pPr>
                    <w:keepNext/>
                    <w:keepLines/>
                    <w:overflowPunct w:val="0"/>
                    <w:autoSpaceDE w:val="0"/>
                    <w:autoSpaceDN w:val="0"/>
                    <w:adjustRightInd w:val="0"/>
                    <w:spacing w:after="0"/>
                    <w:jc w:val="center"/>
                    <w:textAlignment w:val="baseline"/>
                    <w:rPr>
                      <w:ins w:id="287" w:author="Santhan Thangarasa" w:date="2020-08-20T11:19:00Z"/>
                      <w:rFonts w:ascii="Arial" w:eastAsia="Times New Roman" w:hAnsi="Arial"/>
                      <w:snapToGrid w:val="0"/>
                      <w:sz w:val="18"/>
                      <w:lang w:eastAsia="en-GB"/>
                    </w:rPr>
                  </w:pPr>
                  <w:ins w:id="288" w:author="Santhan Thangarasa" w:date="2020-08-20T11:19:00Z">
                    <w:r w:rsidRPr="00223E5B">
                      <w:rPr>
                        <w:rFonts w:ascii="Arial" w:eastAsia="Times New Roman" w:hAnsi="Arial"/>
                        <w:snapToGrid w:val="0"/>
                        <w:sz w:val="18"/>
                        <w:lang w:eastAsia="en-GB"/>
                      </w:rPr>
                      <w:t>2.56 (1)</w:t>
                    </w:r>
                  </w:ins>
                </w:p>
              </w:tc>
              <w:tc>
                <w:tcPr>
                  <w:tcW w:w="900" w:type="pct"/>
                </w:tcPr>
                <w:p w14:paraId="3BA97C17" w14:textId="77777777" w:rsidR="002B2774" w:rsidRPr="00223E5B" w:rsidRDefault="002B2774" w:rsidP="002B2774">
                  <w:pPr>
                    <w:keepNext/>
                    <w:keepLines/>
                    <w:overflowPunct w:val="0"/>
                    <w:autoSpaceDE w:val="0"/>
                    <w:autoSpaceDN w:val="0"/>
                    <w:adjustRightInd w:val="0"/>
                    <w:spacing w:after="0"/>
                    <w:jc w:val="center"/>
                    <w:textAlignment w:val="baseline"/>
                    <w:rPr>
                      <w:ins w:id="289" w:author="Santhan Thangarasa" w:date="2020-08-20T11:19:00Z"/>
                      <w:rFonts w:ascii="Arial" w:eastAsia="Times New Roman" w:hAnsi="Arial"/>
                      <w:snapToGrid w:val="0"/>
                      <w:sz w:val="18"/>
                      <w:lang w:eastAsia="en-GB"/>
                    </w:rPr>
                  </w:pPr>
                  <w:ins w:id="290" w:author="Santhan Thangarasa" w:date="2020-08-20T11:19:00Z">
                    <w:r w:rsidRPr="00223E5B">
                      <w:rPr>
                        <w:rFonts w:ascii="Arial" w:eastAsia="Times New Roman" w:hAnsi="Arial"/>
                        <w:sz w:val="18"/>
                        <w:lang w:eastAsia="en-GB"/>
                      </w:rPr>
                      <w:t>15.36 (6)</w:t>
                    </w:r>
                  </w:ins>
                </w:p>
              </w:tc>
              <w:tc>
                <w:tcPr>
                  <w:tcW w:w="900" w:type="pct"/>
                </w:tcPr>
                <w:p w14:paraId="700A593E" w14:textId="77777777" w:rsidR="002B2774" w:rsidRPr="00223E5B" w:rsidRDefault="002B2774" w:rsidP="002B2774">
                  <w:pPr>
                    <w:keepNext/>
                    <w:keepLines/>
                    <w:overflowPunct w:val="0"/>
                    <w:autoSpaceDE w:val="0"/>
                    <w:autoSpaceDN w:val="0"/>
                    <w:adjustRightInd w:val="0"/>
                    <w:spacing w:after="0"/>
                    <w:jc w:val="center"/>
                    <w:textAlignment w:val="baseline"/>
                    <w:rPr>
                      <w:ins w:id="291" w:author="Santhan Thangarasa" w:date="2020-08-20T11:19:00Z"/>
                      <w:rFonts w:ascii="Arial" w:eastAsia="Times New Roman" w:hAnsi="Arial"/>
                      <w:snapToGrid w:val="0"/>
                      <w:sz w:val="18"/>
                      <w:lang w:eastAsia="en-GB"/>
                    </w:rPr>
                  </w:pPr>
                  <w:ins w:id="292"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2B6CFD0A" w14:textId="77777777" w:rsidTr="00CF115C">
              <w:trPr>
                <w:cantSplit/>
                <w:jc w:val="center"/>
                <w:ins w:id="293" w:author="Santhan Thangarasa" w:date="2020-08-20T11:19:00Z"/>
              </w:trPr>
              <w:tc>
                <w:tcPr>
                  <w:tcW w:w="598" w:type="pct"/>
                  <w:vMerge w:val="restart"/>
                </w:tcPr>
                <w:p w14:paraId="4038809A" w14:textId="77777777" w:rsidR="002B2774" w:rsidRPr="00223E5B" w:rsidRDefault="002B2774" w:rsidP="002B2774">
                  <w:pPr>
                    <w:keepNext/>
                    <w:keepLines/>
                    <w:overflowPunct w:val="0"/>
                    <w:autoSpaceDE w:val="0"/>
                    <w:autoSpaceDN w:val="0"/>
                    <w:adjustRightInd w:val="0"/>
                    <w:spacing w:after="0"/>
                    <w:jc w:val="center"/>
                    <w:textAlignment w:val="baseline"/>
                    <w:rPr>
                      <w:ins w:id="294" w:author="Santhan Thangarasa" w:date="2020-08-20T11:19:00Z"/>
                      <w:rFonts w:ascii="Arial" w:eastAsia="Times New Roman" w:hAnsi="Arial"/>
                      <w:b/>
                      <w:sz w:val="18"/>
                      <w:lang w:eastAsia="en-GB"/>
                    </w:rPr>
                  </w:pPr>
                  <w:ins w:id="295" w:author="Santhan Thangarasa" w:date="2020-08-20T11:19:00Z">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ins>
                </w:p>
              </w:tc>
              <w:tc>
                <w:tcPr>
                  <w:tcW w:w="442" w:type="pct"/>
                </w:tcPr>
                <w:p w14:paraId="52AA676A" w14:textId="77777777" w:rsidR="002B2774" w:rsidRPr="00223E5B" w:rsidRDefault="002B2774" w:rsidP="002B2774">
                  <w:pPr>
                    <w:keepNext/>
                    <w:keepLines/>
                    <w:overflowPunct w:val="0"/>
                    <w:autoSpaceDE w:val="0"/>
                    <w:autoSpaceDN w:val="0"/>
                    <w:adjustRightInd w:val="0"/>
                    <w:spacing w:after="0"/>
                    <w:jc w:val="center"/>
                    <w:textAlignment w:val="baseline"/>
                    <w:rPr>
                      <w:ins w:id="296" w:author="Santhan Thangarasa" w:date="2020-08-20T11:19:00Z"/>
                      <w:rFonts w:ascii="Arial" w:eastAsia="Times New Roman" w:hAnsi="Arial"/>
                      <w:sz w:val="18"/>
                      <w:lang w:eastAsia="en-GB"/>
                    </w:rPr>
                  </w:pPr>
                  <w:ins w:id="297" w:author="Santhan Thangarasa" w:date="2020-08-20T11:19:00Z">
                    <w:r w:rsidRPr="00223E5B">
                      <w:rPr>
                        <w:rFonts w:ascii="Arial" w:eastAsia="Times New Roman" w:hAnsi="Arial"/>
                        <w:sz w:val="18"/>
                        <w:lang w:eastAsia="en-GB"/>
                      </w:rPr>
                      <w:t>0.32</w:t>
                    </w:r>
                  </w:ins>
                </w:p>
              </w:tc>
              <w:tc>
                <w:tcPr>
                  <w:tcW w:w="1038" w:type="pct"/>
                </w:tcPr>
                <w:p w14:paraId="6E4E34AE" w14:textId="77777777" w:rsidR="002B2774" w:rsidRPr="00223E5B" w:rsidRDefault="002B2774" w:rsidP="002B2774">
                  <w:pPr>
                    <w:keepNext/>
                    <w:keepLines/>
                    <w:overflowPunct w:val="0"/>
                    <w:autoSpaceDE w:val="0"/>
                    <w:autoSpaceDN w:val="0"/>
                    <w:adjustRightInd w:val="0"/>
                    <w:spacing w:after="0"/>
                    <w:jc w:val="center"/>
                    <w:textAlignment w:val="baseline"/>
                    <w:rPr>
                      <w:ins w:id="298" w:author="Santhan Thangarasa" w:date="2020-08-20T11:19:00Z"/>
                      <w:rFonts w:ascii="Arial" w:eastAsia="Times New Roman" w:hAnsi="Arial"/>
                      <w:sz w:val="18"/>
                      <w:lang w:eastAsia="en-GB"/>
                    </w:rPr>
                  </w:pPr>
                  <w:ins w:id="299" w:author="Santhan Thangarasa" w:date="2020-08-20T11:19:00Z">
                    <w:r w:rsidRPr="00223E5B">
                      <w:rPr>
                        <w:rFonts w:ascii="Arial" w:eastAsia="Times New Roman" w:hAnsi="Arial"/>
                        <w:sz w:val="18"/>
                        <w:lang w:eastAsia="en-GB"/>
                      </w:rPr>
                      <w:t>16.64 (52)</w:t>
                    </w:r>
                  </w:ins>
                </w:p>
              </w:tc>
              <w:tc>
                <w:tcPr>
                  <w:tcW w:w="1122" w:type="pct"/>
                </w:tcPr>
                <w:p w14:paraId="4947FBFC" w14:textId="77777777" w:rsidR="002B2774" w:rsidRPr="00223E5B" w:rsidRDefault="002B2774" w:rsidP="002B2774">
                  <w:pPr>
                    <w:keepNext/>
                    <w:keepLines/>
                    <w:overflowPunct w:val="0"/>
                    <w:autoSpaceDE w:val="0"/>
                    <w:autoSpaceDN w:val="0"/>
                    <w:adjustRightInd w:val="0"/>
                    <w:spacing w:after="0"/>
                    <w:jc w:val="center"/>
                    <w:textAlignment w:val="baseline"/>
                    <w:rPr>
                      <w:ins w:id="300" w:author="Santhan Thangarasa" w:date="2020-08-20T11:19:00Z"/>
                      <w:rFonts w:ascii="Arial" w:eastAsia="Times New Roman" w:hAnsi="Arial"/>
                      <w:snapToGrid w:val="0"/>
                      <w:sz w:val="18"/>
                      <w:lang w:eastAsia="en-GB"/>
                    </w:rPr>
                  </w:pPr>
                  <w:ins w:id="301" w:author="Santhan Thangarasa" w:date="2020-08-20T11:19:00Z">
                    <w:r w:rsidRPr="00223E5B">
                      <w:rPr>
                        <w:rFonts w:ascii="Arial" w:eastAsia="Times New Roman" w:hAnsi="Arial"/>
                        <w:snapToGrid w:val="0"/>
                        <w:sz w:val="18"/>
                        <w:lang w:eastAsia="en-GB"/>
                      </w:rPr>
                      <w:t>1.28 (4)</w:t>
                    </w:r>
                  </w:ins>
                </w:p>
              </w:tc>
              <w:tc>
                <w:tcPr>
                  <w:tcW w:w="900" w:type="pct"/>
                </w:tcPr>
                <w:p w14:paraId="699AC74A" w14:textId="77777777" w:rsidR="002B2774" w:rsidRPr="00223E5B" w:rsidRDefault="002B2774" w:rsidP="002B2774">
                  <w:pPr>
                    <w:keepNext/>
                    <w:keepLines/>
                    <w:overflowPunct w:val="0"/>
                    <w:autoSpaceDE w:val="0"/>
                    <w:autoSpaceDN w:val="0"/>
                    <w:adjustRightInd w:val="0"/>
                    <w:spacing w:after="0"/>
                    <w:jc w:val="center"/>
                    <w:textAlignment w:val="baseline"/>
                    <w:rPr>
                      <w:ins w:id="302" w:author="Santhan Thangarasa" w:date="2020-08-20T11:19:00Z"/>
                      <w:rFonts w:ascii="Arial" w:eastAsia="Times New Roman" w:hAnsi="Arial"/>
                      <w:sz w:val="18"/>
                      <w:lang w:eastAsia="en-GB"/>
                    </w:rPr>
                  </w:pPr>
                  <w:ins w:id="303" w:author="Santhan Thangarasa" w:date="2020-08-20T11:19:00Z">
                    <w:r w:rsidRPr="00223E5B">
                      <w:rPr>
                        <w:rFonts w:ascii="Arial" w:eastAsia="Times New Roman" w:hAnsi="Arial"/>
                        <w:sz w:val="18"/>
                        <w:lang w:eastAsia="en-GB"/>
                      </w:rPr>
                      <w:t>10.24 (32)</w:t>
                    </w:r>
                  </w:ins>
                </w:p>
              </w:tc>
              <w:tc>
                <w:tcPr>
                  <w:tcW w:w="900" w:type="pct"/>
                </w:tcPr>
                <w:p w14:paraId="71DC4C6E" w14:textId="77777777" w:rsidR="002B2774" w:rsidRPr="00223E5B" w:rsidRDefault="002B2774" w:rsidP="002B2774">
                  <w:pPr>
                    <w:keepNext/>
                    <w:keepLines/>
                    <w:overflowPunct w:val="0"/>
                    <w:autoSpaceDE w:val="0"/>
                    <w:autoSpaceDN w:val="0"/>
                    <w:adjustRightInd w:val="0"/>
                    <w:spacing w:after="0"/>
                    <w:jc w:val="center"/>
                    <w:textAlignment w:val="baseline"/>
                    <w:rPr>
                      <w:ins w:id="304" w:author="Santhan Thangarasa" w:date="2020-08-20T11:19:00Z"/>
                      <w:rFonts w:ascii="Arial" w:eastAsia="Times New Roman" w:hAnsi="Arial"/>
                      <w:snapToGrid w:val="0"/>
                      <w:sz w:val="18"/>
                      <w:lang w:eastAsia="en-GB"/>
                    </w:rPr>
                  </w:pPr>
                  <w:ins w:id="305"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3A4258D8" w14:textId="77777777" w:rsidTr="00CF115C">
              <w:trPr>
                <w:cantSplit/>
                <w:jc w:val="center"/>
                <w:ins w:id="306" w:author="Santhan Thangarasa" w:date="2020-08-20T11:19:00Z"/>
              </w:trPr>
              <w:tc>
                <w:tcPr>
                  <w:tcW w:w="598" w:type="pct"/>
                  <w:vMerge/>
                </w:tcPr>
                <w:p w14:paraId="0F3443D3" w14:textId="77777777" w:rsidR="002B2774" w:rsidRPr="00223E5B" w:rsidRDefault="002B2774" w:rsidP="002B2774">
                  <w:pPr>
                    <w:keepNext/>
                    <w:keepLines/>
                    <w:overflowPunct w:val="0"/>
                    <w:autoSpaceDE w:val="0"/>
                    <w:autoSpaceDN w:val="0"/>
                    <w:adjustRightInd w:val="0"/>
                    <w:spacing w:after="0"/>
                    <w:jc w:val="center"/>
                    <w:textAlignment w:val="baseline"/>
                    <w:rPr>
                      <w:ins w:id="307" w:author="Santhan Thangarasa" w:date="2020-08-20T11:19:00Z"/>
                      <w:rFonts w:ascii="Arial" w:eastAsia="Times New Roman" w:hAnsi="Arial"/>
                      <w:sz w:val="18"/>
                      <w:lang w:eastAsia="en-GB"/>
                    </w:rPr>
                  </w:pPr>
                </w:p>
              </w:tc>
              <w:tc>
                <w:tcPr>
                  <w:tcW w:w="442" w:type="pct"/>
                </w:tcPr>
                <w:p w14:paraId="631AAB4D" w14:textId="77777777" w:rsidR="002B2774" w:rsidRPr="00223E5B" w:rsidRDefault="002B2774" w:rsidP="002B2774">
                  <w:pPr>
                    <w:keepNext/>
                    <w:keepLines/>
                    <w:overflowPunct w:val="0"/>
                    <w:autoSpaceDE w:val="0"/>
                    <w:autoSpaceDN w:val="0"/>
                    <w:adjustRightInd w:val="0"/>
                    <w:spacing w:after="0"/>
                    <w:jc w:val="center"/>
                    <w:textAlignment w:val="baseline"/>
                    <w:rPr>
                      <w:ins w:id="308" w:author="Santhan Thangarasa" w:date="2020-08-20T11:19:00Z"/>
                      <w:rFonts w:ascii="Arial" w:eastAsia="Times New Roman" w:hAnsi="Arial"/>
                      <w:sz w:val="18"/>
                      <w:lang w:eastAsia="en-GB"/>
                    </w:rPr>
                  </w:pPr>
                  <w:ins w:id="309" w:author="Santhan Thangarasa" w:date="2020-08-20T11:19:00Z">
                    <w:r w:rsidRPr="00223E5B">
                      <w:rPr>
                        <w:rFonts w:ascii="Arial" w:eastAsia="Times New Roman" w:hAnsi="Arial"/>
                        <w:sz w:val="18"/>
                        <w:lang w:eastAsia="en-GB"/>
                      </w:rPr>
                      <w:t>0.64</w:t>
                    </w:r>
                  </w:ins>
                </w:p>
              </w:tc>
              <w:tc>
                <w:tcPr>
                  <w:tcW w:w="1038" w:type="pct"/>
                </w:tcPr>
                <w:p w14:paraId="112A84EA" w14:textId="77777777" w:rsidR="002B2774" w:rsidRPr="00223E5B" w:rsidRDefault="002B2774" w:rsidP="002B2774">
                  <w:pPr>
                    <w:keepNext/>
                    <w:keepLines/>
                    <w:overflowPunct w:val="0"/>
                    <w:autoSpaceDE w:val="0"/>
                    <w:autoSpaceDN w:val="0"/>
                    <w:adjustRightInd w:val="0"/>
                    <w:spacing w:after="0"/>
                    <w:jc w:val="center"/>
                    <w:textAlignment w:val="baseline"/>
                    <w:rPr>
                      <w:ins w:id="310" w:author="Santhan Thangarasa" w:date="2020-08-20T11:19:00Z"/>
                      <w:rFonts w:ascii="Arial" w:eastAsia="Times New Roman" w:hAnsi="Arial"/>
                      <w:sz w:val="18"/>
                      <w:lang w:eastAsia="en-GB"/>
                    </w:rPr>
                  </w:pPr>
                  <w:ins w:id="311" w:author="Santhan Thangarasa" w:date="2020-08-20T11:19:00Z">
                    <w:r w:rsidRPr="00223E5B">
                      <w:rPr>
                        <w:rFonts w:ascii="Arial" w:eastAsia="Times New Roman" w:hAnsi="Arial"/>
                        <w:sz w:val="18"/>
                        <w:lang w:eastAsia="en-GB"/>
                      </w:rPr>
                      <w:t>23.04 (36)</w:t>
                    </w:r>
                  </w:ins>
                </w:p>
              </w:tc>
              <w:tc>
                <w:tcPr>
                  <w:tcW w:w="1122" w:type="pct"/>
                </w:tcPr>
                <w:p w14:paraId="2739B39D" w14:textId="77777777" w:rsidR="002B2774" w:rsidRPr="00223E5B" w:rsidRDefault="002B2774" w:rsidP="002B2774">
                  <w:pPr>
                    <w:keepNext/>
                    <w:keepLines/>
                    <w:overflowPunct w:val="0"/>
                    <w:autoSpaceDE w:val="0"/>
                    <w:autoSpaceDN w:val="0"/>
                    <w:adjustRightInd w:val="0"/>
                    <w:spacing w:after="0"/>
                    <w:jc w:val="center"/>
                    <w:textAlignment w:val="baseline"/>
                    <w:rPr>
                      <w:ins w:id="312" w:author="Santhan Thangarasa" w:date="2020-08-20T11:19:00Z"/>
                      <w:rFonts w:ascii="Arial" w:eastAsia="Times New Roman" w:hAnsi="Arial"/>
                      <w:snapToGrid w:val="0"/>
                      <w:sz w:val="18"/>
                      <w:lang w:eastAsia="en-GB"/>
                    </w:rPr>
                  </w:pPr>
                  <w:ins w:id="313" w:author="Santhan Thangarasa" w:date="2020-08-20T11:19:00Z">
                    <w:r w:rsidRPr="00223E5B">
                      <w:rPr>
                        <w:rFonts w:ascii="Arial" w:eastAsia="Times New Roman" w:hAnsi="Arial"/>
                        <w:snapToGrid w:val="0"/>
                        <w:sz w:val="18"/>
                        <w:lang w:eastAsia="en-GB"/>
                      </w:rPr>
                      <w:t>1.28 (2)</w:t>
                    </w:r>
                  </w:ins>
                </w:p>
              </w:tc>
              <w:tc>
                <w:tcPr>
                  <w:tcW w:w="900" w:type="pct"/>
                </w:tcPr>
                <w:p w14:paraId="6BAC671F" w14:textId="77777777" w:rsidR="002B2774" w:rsidRPr="00223E5B" w:rsidRDefault="002B2774" w:rsidP="002B2774">
                  <w:pPr>
                    <w:keepNext/>
                    <w:keepLines/>
                    <w:overflowPunct w:val="0"/>
                    <w:autoSpaceDE w:val="0"/>
                    <w:autoSpaceDN w:val="0"/>
                    <w:adjustRightInd w:val="0"/>
                    <w:spacing w:after="0"/>
                    <w:jc w:val="center"/>
                    <w:textAlignment w:val="baseline"/>
                    <w:rPr>
                      <w:ins w:id="314" w:author="Santhan Thangarasa" w:date="2020-08-20T11:19:00Z"/>
                      <w:rFonts w:ascii="Arial" w:eastAsia="Times New Roman" w:hAnsi="Arial"/>
                      <w:sz w:val="18"/>
                      <w:lang w:eastAsia="en-GB"/>
                    </w:rPr>
                  </w:pPr>
                  <w:ins w:id="315" w:author="Santhan Thangarasa" w:date="2020-08-20T11:19:00Z">
                    <w:r w:rsidRPr="00223E5B">
                      <w:rPr>
                        <w:rFonts w:ascii="Arial" w:eastAsia="Times New Roman" w:hAnsi="Arial"/>
                        <w:sz w:val="18"/>
                        <w:lang w:eastAsia="en-GB"/>
                      </w:rPr>
                      <w:t>10.24 (16)</w:t>
                    </w:r>
                  </w:ins>
                </w:p>
              </w:tc>
              <w:tc>
                <w:tcPr>
                  <w:tcW w:w="900" w:type="pct"/>
                </w:tcPr>
                <w:p w14:paraId="4FFD0F57" w14:textId="77777777" w:rsidR="002B2774" w:rsidRPr="00223E5B" w:rsidRDefault="002B2774" w:rsidP="002B2774">
                  <w:pPr>
                    <w:keepNext/>
                    <w:keepLines/>
                    <w:overflowPunct w:val="0"/>
                    <w:autoSpaceDE w:val="0"/>
                    <w:autoSpaceDN w:val="0"/>
                    <w:adjustRightInd w:val="0"/>
                    <w:spacing w:after="0"/>
                    <w:jc w:val="center"/>
                    <w:textAlignment w:val="baseline"/>
                    <w:rPr>
                      <w:ins w:id="316" w:author="Santhan Thangarasa" w:date="2020-08-20T11:19:00Z"/>
                      <w:rFonts w:ascii="Arial" w:eastAsia="Times New Roman" w:hAnsi="Arial"/>
                      <w:snapToGrid w:val="0"/>
                      <w:sz w:val="18"/>
                      <w:lang w:eastAsia="en-GB"/>
                    </w:rPr>
                  </w:pPr>
                  <w:ins w:id="317"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7709D009" w14:textId="77777777" w:rsidTr="00CF115C">
              <w:trPr>
                <w:cantSplit/>
                <w:jc w:val="center"/>
                <w:ins w:id="318" w:author="Santhan Thangarasa" w:date="2020-08-20T11:19:00Z"/>
              </w:trPr>
              <w:tc>
                <w:tcPr>
                  <w:tcW w:w="598" w:type="pct"/>
                  <w:vMerge/>
                </w:tcPr>
                <w:p w14:paraId="1E5720F3" w14:textId="77777777" w:rsidR="002B2774" w:rsidRPr="00223E5B" w:rsidRDefault="002B2774" w:rsidP="002B2774">
                  <w:pPr>
                    <w:keepNext/>
                    <w:keepLines/>
                    <w:overflowPunct w:val="0"/>
                    <w:autoSpaceDE w:val="0"/>
                    <w:autoSpaceDN w:val="0"/>
                    <w:adjustRightInd w:val="0"/>
                    <w:spacing w:after="0"/>
                    <w:jc w:val="center"/>
                    <w:textAlignment w:val="baseline"/>
                    <w:rPr>
                      <w:ins w:id="319" w:author="Santhan Thangarasa" w:date="2020-08-20T11:19:00Z"/>
                      <w:rFonts w:ascii="Arial" w:eastAsia="Times New Roman" w:hAnsi="Arial"/>
                      <w:sz w:val="18"/>
                      <w:lang w:eastAsia="en-GB"/>
                    </w:rPr>
                  </w:pPr>
                </w:p>
              </w:tc>
              <w:tc>
                <w:tcPr>
                  <w:tcW w:w="442" w:type="pct"/>
                </w:tcPr>
                <w:p w14:paraId="0F97D2E3" w14:textId="77777777" w:rsidR="002B2774" w:rsidRPr="00223E5B" w:rsidRDefault="002B2774" w:rsidP="002B2774">
                  <w:pPr>
                    <w:keepNext/>
                    <w:keepLines/>
                    <w:overflowPunct w:val="0"/>
                    <w:autoSpaceDE w:val="0"/>
                    <w:autoSpaceDN w:val="0"/>
                    <w:adjustRightInd w:val="0"/>
                    <w:spacing w:after="0"/>
                    <w:jc w:val="center"/>
                    <w:textAlignment w:val="baseline"/>
                    <w:rPr>
                      <w:ins w:id="320" w:author="Santhan Thangarasa" w:date="2020-08-20T11:19:00Z"/>
                      <w:rFonts w:ascii="Arial" w:eastAsia="Times New Roman" w:hAnsi="Arial"/>
                      <w:sz w:val="18"/>
                      <w:lang w:eastAsia="en-GB"/>
                    </w:rPr>
                  </w:pPr>
                  <w:ins w:id="321" w:author="Santhan Thangarasa" w:date="2020-08-20T11:19:00Z">
                    <w:r w:rsidRPr="00223E5B">
                      <w:rPr>
                        <w:rFonts w:ascii="Arial" w:eastAsia="Times New Roman" w:hAnsi="Arial"/>
                        <w:sz w:val="18"/>
                        <w:lang w:eastAsia="en-GB"/>
                      </w:rPr>
                      <w:t>1.28</w:t>
                    </w:r>
                  </w:ins>
                </w:p>
              </w:tc>
              <w:tc>
                <w:tcPr>
                  <w:tcW w:w="1038" w:type="pct"/>
                </w:tcPr>
                <w:p w14:paraId="4E820251" w14:textId="77777777" w:rsidR="002B2774" w:rsidRPr="00223E5B" w:rsidRDefault="002B2774" w:rsidP="002B2774">
                  <w:pPr>
                    <w:keepNext/>
                    <w:keepLines/>
                    <w:overflowPunct w:val="0"/>
                    <w:autoSpaceDE w:val="0"/>
                    <w:autoSpaceDN w:val="0"/>
                    <w:adjustRightInd w:val="0"/>
                    <w:spacing w:after="0"/>
                    <w:jc w:val="center"/>
                    <w:textAlignment w:val="baseline"/>
                    <w:rPr>
                      <w:ins w:id="322" w:author="Santhan Thangarasa" w:date="2020-08-20T11:19:00Z"/>
                      <w:rFonts w:ascii="Arial" w:eastAsia="Times New Roman" w:hAnsi="Arial"/>
                      <w:sz w:val="18"/>
                      <w:lang w:eastAsia="en-GB"/>
                    </w:rPr>
                  </w:pPr>
                  <w:ins w:id="323" w:author="Santhan Thangarasa" w:date="2020-08-20T11:19:00Z">
                    <w:r w:rsidRPr="00223E5B">
                      <w:rPr>
                        <w:rFonts w:ascii="Arial" w:eastAsia="Times New Roman" w:hAnsi="Arial"/>
                        <w:sz w:val="18"/>
                        <w:lang w:eastAsia="en-GB"/>
                      </w:rPr>
                      <w:t>38.4 (30)</w:t>
                    </w:r>
                  </w:ins>
                </w:p>
              </w:tc>
              <w:tc>
                <w:tcPr>
                  <w:tcW w:w="1122" w:type="pct"/>
                </w:tcPr>
                <w:p w14:paraId="6C9FAB93" w14:textId="77777777" w:rsidR="002B2774" w:rsidRPr="00223E5B" w:rsidRDefault="002B2774" w:rsidP="002B2774">
                  <w:pPr>
                    <w:keepNext/>
                    <w:keepLines/>
                    <w:overflowPunct w:val="0"/>
                    <w:autoSpaceDE w:val="0"/>
                    <w:autoSpaceDN w:val="0"/>
                    <w:adjustRightInd w:val="0"/>
                    <w:spacing w:after="0"/>
                    <w:jc w:val="center"/>
                    <w:textAlignment w:val="baseline"/>
                    <w:rPr>
                      <w:ins w:id="324" w:author="Santhan Thangarasa" w:date="2020-08-20T11:19:00Z"/>
                      <w:rFonts w:ascii="Arial" w:eastAsia="Times New Roman" w:hAnsi="Arial"/>
                      <w:snapToGrid w:val="0"/>
                      <w:sz w:val="18"/>
                      <w:lang w:eastAsia="en-GB"/>
                    </w:rPr>
                  </w:pPr>
                  <w:ins w:id="325" w:author="Santhan Thangarasa" w:date="2020-08-20T11:19:00Z">
                    <w:r w:rsidRPr="00223E5B">
                      <w:rPr>
                        <w:rFonts w:ascii="Arial" w:eastAsia="Times New Roman" w:hAnsi="Arial"/>
                        <w:snapToGrid w:val="0"/>
                        <w:sz w:val="18"/>
                        <w:lang w:eastAsia="en-GB"/>
                      </w:rPr>
                      <w:t>1.28 (1)</w:t>
                    </w:r>
                  </w:ins>
                </w:p>
              </w:tc>
              <w:tc>
                <w:tcPr>
                  <w:tcW w:w="900" w:type="pct"/>
                </w:tcPr>
                <w:p w14:paraId="4486118D" w14:textId="77777777" w:rsidR="002B2774" w:rsidRPr="00223E5B" w:rsidRDefault="002B2774" w:rsidP="002B2774">
                  <w:pPr>
                    <w:keepNext/>
                    <w:keepLines/>
                    <w:overflowPunct w:val="0"/>
                    <w:autoSpaceDE w:val="0"/>
                    <w:autoSpaceDN w:val="0"/>
                    <w:adjustRightInd w:val="0"/>
                    <w:spacing w:after="0"/>
                    <w:jc w:val="center"/>
                    <w:textAlignment w:val="baseline"/>
                    <w:rPr>
                      <w:ins w:id="326" w:author="Santhan Thangarasa" w:date="2020-08-20T11:19:00Z"/>
                      <w:rFonts w:ascii="Arial" w:eastAsia="Times New Roman" w:hAnsi="Arial"/>
                      <w:sz w:val="18"/>
                      <w:lang w:eastAsia="en-GB"/>
                    </w:rPr>
                  </w:pPr>
                  <w:ins w:id="327" w:author="Santhan Thangarasa" w:date="2020-08-20T11:19:00Z">
                    <w:r w:rsidRPr="00223E5B">
                      <w:rPr>
                        <w:rFonts w:ascii="Arial" w:eastAsia="Times New Roman" w:hAnsi="Arial"/>
                        <w:sz w:val="18"/>
                        <w:lang w:eastAsia="en-GB"/>
                      </w:rPr>
                      <w:t>12.8 (10)</w:t>
                    </w:r>
                  </w:ins>
                </w:p>
              </w:tc>
              <w:tc>
                <w:tcPr>
                  <w:tcW w:w="900" w:type="pct"/>
                </w:tcPr>
                <w:p w14:paraId="665C1E78" w14:textId="77777777" w:rsidR="002B2774" w:rsidRPr="00223E5B" w:rsidRDefault="002B2774" w:rsidP="002B2774">
                  <w:pPr>
                    <w:keepNext/>
                    <w:keepLines/>
                    <w:overflowPunct w:val="0"/>
                    <w:autoSpaceDE w:val="0"/>
                    <w:autoSpaceDN w:val="0"/>
                    <w:adjustRightInd w:val="0"/>
                    <w:spacing w:after="0"/>
                    <w:jc w:val="center"/>
                    <w:textAlignment w:val="baseline"/>
                    <w:rPr>
                      <w:ins w:id="328" w:author="Santhan Thangarasa" w:date="2020-08-20T11:19:00Z"/>
                      <w:rFonts w:ascii="Arial" w:eastAsia="Times New Roman" w:hAnsi="Arial"/>
                      <w:snapToGrid w:val="0"/>
                      <w:sz w:val="18"/>
                      <w:lang w:eastAsia="en-GB"/>
                    </w:rPr>
                  </w:pPr>
                  <w:ins w:id="329"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75973D29" w14:textId="77777777" w:rsidTr="00CF115C">
              <w:trPr>
                <w:cantSplit/>
                <w:jc w:val="center"/>
                <w:ins w:id="330" w:author="Santhan Thangarasa" w:date="2020-08-20T11:19:00Z"/>
              </w:trPr>
              <w:tc>
                <w:tcPr>
                  <w:tcW w:w="598" w:type="pct"/>
                  <w:vMerge/>
                </w:tcPr>
                <w:p w14:paraId="4E7EDF6E"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331" w:author="Santhan Thangarasa" w:date="2020-08-20T11:19:00Z"/>
                      <w:rFonts w:ascii="Arial" w:eastAsia="Times New Roman" w:hAnsi="Arial"/>
                      <w:sz w:val="18"/>
                      <w:lang w:eastAsia="en-GB"/>
                    </w:rPr>
                  </w:pPr>
                </w:p>
              </w:tc>
              <w:tc>
                <w:tcPr>
                  <w:tcW w:w="442" w:type="pct"/>
                </w:tcPr>
                <w:p w14:paraId="744E6A08" w14:textId="77777777" w:rsidR="002B2774" w:rsidRPr="00223E5B" w:rsidRDefault="002B2774" w:rsidP="002B2774">
                  <w:pPr>
                    <w:keepNext/>
                    <w:keepLines/>
                    <w:overflowPunct w:val="0"/>
                    <w:autoSpaceDE w:val="0"/>
                    <w:autoSpaceDN w:val="0"/>
                    <w:adjustRightInd w:val="0"/>
                    <w:spacing w:after="0"/>
                    <w:jc w:val="center"/>
                    <w:textAlignment w:val="baseline"/>
                    <w:rPr>
                      <w:ins w:id="332" w:author="Santhan Thangarasa" w:date="2020-08-20T11:19:00Z"/>
                      <w:rFonts w:ascii="Arial" w:eastAsia="Times New Roman" w:hAnsi="Arial"/>
                      <w:sz w:val="18"/>
                      <w:lang w:eastAsia="en-GB"/>
                    </w:rPr>
                  </w:pPr>
                  <w:ins w:id="333" w:author="Santhan Thangarasa" w:date="2020-08-20T11:19:00Z">
                    <w:r w:rsidRPr="00223E5B">
                      <w:rPr>
                        <w:rFonts w:ascii="Arial" w:eastAsia="Times New Roman" w:hAnsi="Arial"/>
                        <w:sz w:val="18"/>
                        <w:lang w:eastAsia="en-GB"/>
                      </w:rPr>
                      <w:t>2.56</w:t>
                    </w:r>
                  </w:ins>
                </w:p>
              </w:tc>
              <w:tc>
                <w:tcPr>
                  <w:tcW w:w="1038" w:type="pct"/>
                </w:tcPr>
                <w:p w14:paraId="7F46A465" w14:textId="77777777" w:rsidR="002B2774" w:rsidRPr="00223E5B" w:rsidRDefault="002B2774" w:rsidP="002B2774">
                  <w:pPr>
                    <w:keepNext/>
                    <w:keepLines/>
                    <w:overflowPunct w:val="0"/>
                    <w:autoSpaceDE w:val="0"/>
                    <w:autoSpaceDN w:val="0"/>
                    <w:adjustRightInd w:val="0"/>
                    <w:spacing w:after="0"/>
                    <w:jc w:val="center"/>
                    <w:textAlignment w:val="baseline"/>
                    <w:rPr>
                      <w:ins w:id="334" w:author="Santhan Thangarasa" w:date="2020-08-20T11:19:00Z"/>
                      <w:rFonts w:ascii="Arial" w:eastAsia="Times New Roman" w:hAnsi="Arial"/>
                      <w:sz w:val="18"/>
                      <w:lang w:eastAsia="en-GB"/>
                    </w:rPr>
                  </w:pPr>
                  <w:ins w:id="335" w:author="Santhan Thangarasa" w:date="2020-08-20T11:19:00Z">
                    <w:r w:rsidRPr="00223E5B">
                      <w:rPr>
                        <w:rFonts w:ascii="Arial" w:eastAsia="Times New Roman" w:hAnsi="Arial"/>
                        <w:sz w:val="18"/>
                        <w:lang w:eastAsia="en-GB"/>
                      </w:rPr>
                      <w:t>66.56 (26)</w:t>
                    </w:r>
                  </w:ins>
                </w:p>
              </w:tc>
              <w:tc>
                <w:tcPr>
                  <w:tcW w:w="1122" w:type="pct"/>
                </w:tcPr>
                <w:p w14:paraId="541DC1AF" w14:textId="77777777" w:rsidR="002B2774" w:rsidRPr="00223E5B" w:rsidRDefault="002B2774" w:rsidP="002B2774">
                  <w:pPr>
                    <w:keepNext/>
                    <w:keepLines/>
                    <w:overflowPunct w:val="0"/>
                    <w:autoSpaceDE w:val="0"/>
                    <w:autoSpaceDN w:val="0"/>
                    <w:adjustRightInd w:val="0"/>
                    <w:spacing w:after="0"/>
                    <w:jc w:val="center"/>
                    <w:textAlignment w:val="baseline"/>
                    <w:rPr>
                      <w:ins w:id="336" w:author="Santhan Thangarasa" w:date="2020-08-20T11:19:00Z"/>
                      <w:rFonts w:ascii="Arial" w:eastAsia="Times New Roman" w:hAnsi="Arial"/>
                      <w:snapToGrid w:val="0"/>
                      <w:sz w:val="18"/>
                      <w:lang w:eastAsia="en-GB"/>
                    </w:rPr>
                  </w:pPr>
                  <w:ins w:id="337" w:author="Santhan Thangarasa" w:date="2020-08-20T11:19:00Z">
                    <w:r w:rsidRPr="00223E5B">
                      <w:rPr>
                        <w:rFonts w:ascii="Arial" w:eastAsia="Times New Roman" w:hAnsi="Arial"/>
                        <w:snapToGrid w:val="0"/>
                        <w:sz w:val="18"/>
                        <w:lang w:eastAsia="en-GB"/>
                      </w:rPr>
                      <w:t>2.56 (1)</w:t>
                    </w:r>
                  </w:ins>
                </w:p>
              </w:tc>
              <w:tc>
                <w:tcPr>
                  <w:tcW w:w="900" w:type="pct"/>
                </w:tcPr>
                <w:p w14:paraId="149C2E51" w14:textId="77777777" w:rsidR="002B2774" w:rsidRPr="00223E5B" w:rsidRDefault="002B2774" w:rsidP="002B2774">
                  <w:pPr>
                    <w:keepNext/>
                    <w:keepLines/>
                    <w:overflowPunct w:val="0"/>
                    <w:autoSpaceDE w:val="0"/>
                    <w:autoSpaceDN w:val="0"/>
                    <w:adjustRightInd w:val="0"/>
                    <w:spacing w:after="0"/>
                    <w:jc w:val="center"/>
                    <w:textAlignment w:val="baseline"/>
                    <w:rPr>
                      <w:ins w:id="338" w:author="Santhan Thangarasa" w:date="2020-08-20T11:19:00Z"/>
                      <w:rFonts w:ascii="Arial" w:eastAsia="Times New Roman" w:hAnsi="Arial"/>
                      <w:sz w:val="18"/>
                      <w:lang w:eastAsia="en-GB"/>
                    </w:rPr>
                  </w:pPr>
                  <w:ins w:id="339" w:author="Santhan Thangarasa" w:date="2020-08-20T11:19:00Z">
                    <w:r w:rsidRPr="00223E5B">
                      <w:rPr>
                        <w:rFonts w:ascii="Arial" w:eastAsia="Times New Roman" w:hAnsi="Arial"/>
                        <w:sz w:val="18"/>
                        <w:lang w:eastAsia="en-GB"/>
                      </w:rPr>
                      <w:t>15.36 (6)</w:t>
                    </w:r>
                  </w:ins>
                </w:p>
              </w:tc>
              <w:tc>
                <w:tcPr>
                  <w:tcW w:w="900" w:type="pct"/>
                </w:tcPr>
                <w:p w14:paraId="46A9A7CD" w14:textId="77777777" w:rsidR="002B2774" w:rsidRPr="00223E5B" w:rsidRDefault="002B2774" w:rsidP="002B2774">
                  <w:pPr>
                    <w:keepNext/>
                    <w:keepLines/>
                    <w:overflowPunct w:val="0"/>
                    <w:autoSpaceDE w:val="0"/>
                    <w:autoSpaceDN w:val="0"/>
                    <w:adjustRightInd w:val="0"/>
                    <w:spacing w:after="0"/>
                    <w:jc w:val="center"/>
                    <w:textAlignment w:val="baseline"/>
                    <w:rPr>
                      <w:ins w:id="340" w:author="Santhan Thangarasa" w:date="2020-08-20T11:19:00Z"/>
                      <w:rFonts w:ascii="Arial" w:eastAsia="Times New Roman" w:hAnsi="Arial"/>
                      <w:snapToGrid w:val="0"/>
                      <w:sz w:val="18"/>
                      <w:lang w:eastAsia="en-GB"/>
                    </w:rPr>
                  </w:pPr>
                  <w:ins w:id="341"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bl>
          <w:p w14:paraId="461237FE" w14:textId="77777777" w:rsidR="002B2774" w:rsidRDefault="002B2774" w:rsidP="002B2774">
            <w:pPr>
              <w:pStyle w:val="afe"/>
              <w:ind w:left="360" w:firstLineChars="0" w:firstLine="0"/>
              <w:rPr>
                <w:ins w:id="342" w:author="Santhan Thangarasa" w:date="2020-08-20T11:19:00Z"/>
                <w:lang w:val="en-US"/>
              </w:rPr>
            </w:pPr>
          </w:p>
          <w:p w14:paraId="43FAECE8" w14:textId="77777777" w:rsidR="002B2774" w:rsidRDefault="002B2774" w:rsidP="002B2774">
            <w:pPr>
              <w:spacing w:before="120" w:after="120"/>
              <w:jc w:val="center"/>
              <w:rPr>
                <w:ins w:id="343" w:author="Santhan Thangarasa" w:date="2020-08-20T11:19:00Z"/>
                <w:b/>
                <w:lang w:eastAsia="zh-CN"/>
              </w:rPr>
            </w:pPr>
            <w:ins w:id="344" w:author="Santhan Thangarasa" w:date="2020-08-20T11:19:00Z">
              <w:r>
                <w:rPr>
                  <w:b/>
                  <w:lang w:eastAsia="zh-CN"/>
                </w:rPr>
                <w:t>Table 4: Measurement period for RSS measurement of neighbour cells in EC with eDRX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527"/>
              <w:gridCol w:w="671"/>
              <w:gridCol w:w="955"/>
              <w:gridCol w:w="1595"/>
              <w:gridCol w:w="1538"/>
              <w:gridCol w:w="903"/>
              <w:gridCol w:w="1362"/>
            </w:tblGrid>
            <w:tr w:rsidR="002B2774" w:rsidRPr="00561BC1" w14:paraId="6CA92FA3" w14:textId="77777777" w:rsidTr="00CF115C">
              <w:trPr>
                <w:cantSplit/>
                <w:jc w:val="center"/>
                <w:ins w:id="345" w:author="Santhan Thangarasa" w:date="2020-08-20T11:19:00Z"/>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5F4DC3" w14:textId="77777777" w:rsidR="002B2774" w:rsidRDefault="002B2774" w:rsidP="002B2774">
                  <w:pPr>
                    <w:keepNext/>
                    <w:keepLines/>
                    <w:overflowPunct w:val="0"/>
                    <w:autoSpaceDE w:val="0"/>
                    <w:autoSpaceDN w:val="0"/>
                    <w:adjustRightInd w:val="0"/>
                    <w:spacing w:before="120" w:after="120"/>
                    <w:jc w:val="center"/>
                    <w:textAlignment w:val="baseline"/>
                    <w:rPr>
                      <w:ins w:id="346" w:author="Santhan Thangarasa" w:date="2020-08-20T11:19:00Z"/>
                      <w:rFonts w:ascii="Arial" w:eastAsia="Times New Roman" w:hAnsi="Arial"/>
                      <w:b/>
                      <w:sz w:val="18"/>
                      <w:lang w:eastAsia="en-GB"/>
                    </w:rPr>
                  </w:pPr>
                  <w:ins w:id="347" w:author="Santhan Thangarasa" w:date="2020-08-20T11:19:00Z">
                    <w:r>
                      <w:rPr>
                        <w:rFonts w:ascii="Arial" w:eastAsia="Times New Roman" w:hAnsi="Arial"/>
                        <w:b/>
                        <w:sz w:val="18"/>
                        <w:lang w:eastAsia="en-GB"/>
                      </w:rPr>
                      <w:t>eDRX_IDLE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36DE46" w14:textId="77777777" w:rsidR="002B2774" w:rsidRDefault="002B2774" w:rsidP="002B2774">
                  <w:pPr>
                    <w:keepNext/>
                    <w:keepLines/>
                    <w:overflowPunct w:val="0"/>
                    <w:autoSpaceDE w:val="0"/>
                    <w:autoSpaceDN w:val="0"/>
                    <w:adjustRightInd w:val="0"/>
                    <w:spacing w:before="120" w:after="120"/>
                    <w:jc w:val="center"/>
                    <w:textAlignment w:val="baseline"/>
                    <w:rPr>
                      <w:ins w:id="348" w:author="Santhan Thangarasa" w:date="2020-08-20T11:19:00Z"/>
                      <w:rFonts w:ascii="Arial" w:eastAsia="Times New Roman" w:hAnsi="Arial"/>
                      <w:b/>
                      <w:snapToGrid w:val="0"/>
                      <w:sz w:val="18"/>
                      <w:lang w:eastAsia="en-GB"/>
                    </w:rPr>
                  </w:pPr>
                  <w:ins w:id="349" w:author="Santhan Thangarasa" w:date="2020-08-20T11:19:00Z">
                    <w:r>
                      <w:rPr>
                        <w:rFonts w:ascii="Arial" w:eastAsia="Times New Roman" w:hAnsi="Arial"/>
                        <w:b/>
                        <w:sz w:val="18"/>
                        <w:lang w:eastAsia="en-GB"/>
                      </w:rPr>
                      <w:t>DRX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F9F241" w14:textId="77777777" w:rsidR="002B2774" w:rsidRDefault="002B2774" w:rsidP="002B2774">
                  <w:pPr>
                    <w:keepNext/>
                    <w:keepLines/>
                    <w:overflowPunct w:val="0"/>
                    <w:autoSpaceDE w:val="0"/>
                    <w:autoSpaceDN w:val="0"/>
                    <w:adjustRightInd w:val="0"/>
                    <w:spacing w:before="120" w:after="120"/>
                    <w:jc w:val="center"/>
                    <w:textAlignment w:val="baseline"/>
                    <w:rPr>
                      <w:ins w:id="350" w:author="Santhan Thangarasa" w:date="2020-08-20T11:19:00Z"/>
                      <w:rFonts w:ascii="Arial" w:eastAsia="Times New Roman" w:hAnsi="Arial"/>
                      <w:b/>
                      <w:sz w:val="18"/>
                      <w:lang w:eastAsia="en-GB"/>
                    </w:rPr>
                  </w:pPr>
                  <w:ins w:id="351" w:author="Santhan Thangarasa" w:date="2020-08-20T11:19:00Z">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CF84C0" w14:textId="77777777" w:rsidR="002B2774" w:rsidRDefault="002B2774" w:rsidP="002B2774">
                  <w:pPr>
                    <w:keepNext/>
                    <w:keepLines/>
                    <w:overflowPunct w:val="0"/>
                    <w:autoSpaceDE w:val="0"/>
                    <w:autoSpaceDN w:val="0"/>
                    <w:adjustRightInd w:val="0"/>
                    <w:spacing w:before="120" w:after="120"/>
                    <w:jc w:val="center"/>
                    <w:textAlignment w:val="baseline"/>
                    <w:rPr>
                      <w:ins w:id="352" w:author="Santhan Thangarasa" w:date="2020-08-20T11:19:00Z"/>
                      <w:rFonts w:ascii="Arial" w:eastAsia="Times New Roman" w:hAnsi="Arial"/>
                      <w:b/>
                      <w:sz w:val="18"/>
                      <w:lang w:eastAsia="en-GB"/>
                    </w:rPr>
                  </w:pPr>
                  <w:ins w:id="353"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ins>
                </w:p>
                <w:p w14:paraId="0D248B20" w14:textId="77777777" w:rsidR="002B2774" w:rsidRDefault="002B2774" w:rsidP="002B2774">
                  <w:pPr>
                    <w:keepNext/>
                    <w:keepLines/>
                    <w:overflowPunct w:val="0"/>
                    <w:autoSpaceDE w:val="0"/>
                    <w:autoSpaceDN w:val="0"/>
                    <w:adjustRightInd w:val="0"/>
                    <w:spacing w:before="120" w:after="120"/>
                    <w:jc w:val="center"/>
                    <w:textAlignment w:val="baseline"/>
                    <w:rPr>
                      <w:ins w:id="354" w:author="Santhan Thangarasa" w:date="2020-08-20T11:19:00Z"/>
                      <w:rFonts w:ascii="Arial" w:eastAsia="Times New Roman" w:hAnsi="Arial"/>
                      <w:b/>
                      <w:sz w:val="18"/>
                      <w:lang w:eastAsia="en-GB"/>
                    </w:rPr>
                  </w:pPr>
                  <w:ins w:id="355" w:author="Santhan Thangarasa" w:date="2020-08-20T11:19:00Z">
                    <w:r>
                      <w:rPr>
                        <w:rFonts w:ascii="Arial" w:eastAsia="Times New Roman" w:hAnsi="Arial"/>
                        <w:b/>
                        <w:sz w:val="18"/>
                        <w:lang w:eastAsia="en-GB"/>
                      </w:rPr>
                      <w:t xml:space="preserve"> -15≤ Q2 &lt; -6 [dB]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FA0824" w14:textId="77777777" w:rsidR="002B2774" w:rsidRDefault="002B2774" w:rsidP="002B2774">
                  <w:pPr>
                    <w:keepNext/>
                    <w:keepLines/>
                    <w:overflowPunct w:val="0"/>
                    <w:autoSpaceDE w:val="0"/>
                    <w:autoSpaceDN w:val="0"/>
                    <w:adjustRightInd w:val="0"/>
                    <w:spacing w:before="120" w:after="120"/>
                    <w:jc w:val="center"/>
                    <w:textAlignment w:val="baseline"/>
                    <w:rPr>
                      <w:ins w:id="356" w:author="Santhan Thangarasa" w:date="2020-08-20T11:19:00Z"/>
                      <w:rFonts w:ascii="Arial" w:eastAsia="Times New Roman" w:hAnsi="Arial"/>
                      <w:b/>
                      <w:sz w:val="18"/>
                      <w:lang w:eastAsia="en-GB"/>
                    </w:rPr>
                  </w:pPr>
                  <w:ins w:id="357"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ins>
                </w:p>
                <w:p w14:paraId="0C172BCA" w14:textId="77777777" w:rsidR="002B2774" w:rsidRDefault="002B2774" w:rsidP="002B2774">
                  <w:pPr>
                    <w:keepNext/>
                    <w:keepLines/>
                    <w:overflowPunct w:val="0"/>
                    <w:autoSpaceDE w:val="0"/>
                    <w:autoSpaceDN w:val="0"/>
                    <w:adjustRightInd w:val="0"/>
                    <w:spacing w:before="120" w:after="120"/>
                    <w:jc w:val="center"/>
                    <w:textAlignment w:val="baseline"/>
                    <w:rPr>
                      <w:ins w:id="358" w:author="Santhan Thangarasa" w:date="2020-08-20T11:19:00Z"/>
                      <w:rFonts w:ascii="Arial" w:eastAsia="Times New Roman" w:hAnsi="Arial"/>
                      <w:b/>
                      <w:sz w:val="18"/>
                      <w:lang w:eastAsia="en-GB"/>
                    </w:rPr>
                  </w:pPr>
                  <w:ins w:id="359" w:author="Santhan Thangarasa" w:date="2020-08-20T11:19:00Z">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F7AEA2" w14:textId="77777777" w:rsidR="002B2774" w:rsidRDefault="002B2774" w:rsidP="002B2774">
                  <w:pPr>
                    <w:keepNext/>
                    <w:keepLines/>
                    <w:overflowPunct w:val="0"/>
                    <w:autoSpaceDE w:val="0"/>
                    <w:autoSpaceDN w:val="0"/>
                    <w:adjustRightInd w:val="0"/>
                    <w:spacing w:before="120" w:after="120"/>
                    <w:jc w:val="center"/>
                    <w:textAlignment w:val="baseline"/>
                    <w:rPr>
                      <w:ins w:id="360" w:author="Santhan Thangarasa" w:date="2020-08-20T11:19:00Z"/>
                      <w:rFonts w:ascii="Arial" w:eastAsia="Times New Roman" w:hAnsi="Arial"/>
                      <w:b/>
                      <w:snapToGrid w:val="0"/>
                      <w:sz w:val="18"/>
                      <w:lang w:eastAsia="en-GB"/>
                    </w:rPr>
                  </w:pPr>
                  <w:ins w:id="361"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measure,EUTRAN_Intra_EC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F37D48" w14:textId="77777777" w:rsidR="002B2774" w:rsidRDefault="002B2774" w:rsidP="002B2774">
                  <w:pPr>
                    <w:keepNext/>
                    <w:keepLines/>
                    <w:overflowPunct w:val="0"/>
                    <w:autoSpaceDE w:val="0"/>
                    <w:autoSpaceDN w:val="0"/>
                    <w:adjustRightInd w:val="0"/>
                    <w:spacing w:before="120" w:after="120"/>
                    <w:jc w:val="center"/>
                    <w:textAlignment w:val="baseline"/>
                    <w:rPr>
                      <w:ins w:id="362" w:author="Santhan Thangarasa" w:date="2020-08-20T11:19:00Z"/>
                      <w:rFonts w:ascii="Arial" w:eastAsia="Times New Roman" w:hAnsi="Arial"/>
                      <w:b/>
                      <w:sz w:val="18"/>
                      <w:vertAlign w:val="subscript"/>
                      <w:lang w:eastAsia="en-GB"/>
                    </w:rPr>
                  </w:pPr>
                  <w:ins w:id="363"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evaluate,E-UTRAN_intra_EC</w:t>
                    </w:r>
                  </w:ins>
                </w:p>
                <w:p w14:paraId="1719F386" w14:textId="77777777" w:rsidR="002B2774" w:rsidRDefault="002B2774" w:rsidP="002B2774">
                  <w:pPr>
                    <w:keepNext/>
                    <w:keepLines/>
                    <w:overflowPunct w:val="0"/>
                    <w:autoSpaceDE w:val="0"/>
                    <w:autoSpaceDN w:val="0"/>
                    <w:adjustRightInd w:val="0"/>
                    <w:spacing w:before="120" w:after="120"/>
                    <w:jc w:val="center"/>
                    <w:textAlignment w:val="baseline"/>
                    <w:rPr>
                      <w:ins w:id="364" w:author="Santhan Thangarasa" w:date="2020-08-20T11:19:00Z"/>
                      <w:rFonts w:ascii="Arial" w:eastAsia="Times New Roman" w:hAnsi="Arial"/>
                      <w:b/>
                      <w:sz w:val="18"/>
                      <w:lang w:eastAsia="en-GB"/>
                    </w:rPr>
                  </w:pPr>
                  <w:ins w:id="365"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A01047" w14:textId="77777777" w:rsidR="002B2774" w:rsidRDefault="002B2774" w:rsidP="002B2774">
                  <w:pPr>
                    <w:keepNext/>
                    <w:keepLines/>
                    <w:overflowPunct w:val="0"/>
                    <w:autoSpaceDE w:val="0"/>
                    <w:autoSpaceDN w:val="0"/>
                    <w:adjustRightInd w:val="0"/>
                    <w:spacing w:before="120" w:after="120"/>
                    <w:jc w:val="center"/>
                    <w:textAlignment w:val="baseline"/>
                    <w:rPr>
                      <w:ins w:id="366" w:author="Santhan Thangarasa" w:date="2020-08-20T11:19:00Z"/>
                      <w:rFonts w:ascii="Arial" w:eastAsia="Times New Roman" w:hAnsi="Arial"/>
                      <w:b/>
                      <w:sz w:val="18"/>
                      <w:vertAlign w:val="subscript"/>
                      <w:lang w:eastAsia="en-GB"/>
                    </w:rPr>
                  </w:pPr>
                  <w:ins w:id="367"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evaluate,E-UTRAN_intra_EC_RSS</w:t>
                    </w:r>
                  </w:ins>
                </w:p>
                <w:p w14:paraId="6C9D6143" w14:textId="77777777" w:rsidR="002B2774" w:rsidRDefault="002B2774" w:rsidP="002B2774">
                  <w:pPr>
                    <w:keepNext/>
                    <w:keepLines/>
                    <w:overflowPunct w:val="0"/>
                    <w:autoSpaceDE w:val="0"/>
                    <w:autoSpaceDN w:val="0"/>
                    <w:adjustRightInd w:val="0"/>
                    <w:spacing w:before="120" w:after="120"/>
                    <w:jc w:val="center"/>
                    <w:textAlignment w:val="baseline"/>
                    <w:rPr>
                      <w:ins w:id="368" w:author="Santhan Thangarasa" w:date="2020-08-20T11:19:00Z"/>
                      <w:rFonts w:ascii="Arial" w:eastAsia="Times New Roman" w:hAnsi="Arial"/>
                      <w:b/>
                      <w:sz w:val="18"/>
                      <w:lang w:eastAsia="en-GB"/>
                    </w:rPr>
                  </w:pPr>
                  <w:ins w:id="369"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r>
            <w:tr w:rsidR="002B2774" w14:paraId="77EC16B4" w14:textId="77777777" w:rsidTr="00CF115C">
              <w:trPr>
                <w:cantSplit/>
                <w:jc w:val="center"/>
                <w:ins w:id="370" w:author="Santhan Thangarasa" w:date="2020-08-20T11:1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957A6D" w14:textId="77777777" w:rsidR="002B2774" w:rsidRDefault="002B2774" w:rsidP="002B2774">
                  <w:pPr>
                    <w:keepNext/>
                    <w:keepLines/>
                    <w:overflowPunct w:val="0"/>
                    <w:autoSpaceDE w:val="0"/>
                    <w:autoSpaceDN w:val="0"/>
                    <w:adjustRightInd w:val="0"/>
                    <w:spacing w:before="120" w:after="120"/>
                    <w:jc w:val="center"/>
                    <w:textAlignment w:val="baseline"/>
                    <w:rPr>
                      <w:ins w:id="371" w:author="Santhan Thangarasa" w:date="2020-08-20T11:19:00Z"/>
                      <w:rFonts w:ascii="Arial" w:eastAsia="Times New Roman" w:hAnsi="Arial"/>
                      <w:sz w:val="18"/>
                      <w:lang w:eastAsia="en-GB"/>
                    </w:rPr>
                  </w:pPr>
                  <w:ins w:id="372" w:author="Santhan Thangarasa" w:date="2020-08-20T11:19:00Z">
                    <w:r>
                      <w:rPr>
                        <w:rFonts w:ascii="Arial" w:eastAsia="Times New Roman" w:hAnsi="Arial"/>
                        <w:sz w:val="18"/>
                        <w:lang w:eastAsia="en-GB"/>
                      </w:rPr>
                      <w:t>5.12 ≤ eDRX_IDLE cycle length ≤ 2621.44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8664F7" w14:textId="77777777" w:rsidR="002B2774" w:rsidRDefault="002B2774" w:rsidP="002B2774">
                  <w:pPr>
                    <w:keepNext/>
                    <w:keepLines/>
                    <w:overflowPunct w:val="0"/>
                    <w:autoSpaceDE w:val="0"/>
                    <w:autoSpaceDN w:val="0"/>
                    <w:adjustRightInd w:val="0"/>
                    <w:spacing w:before="120" w:after="120"/>
                    <w:jc w:val="center"/>
                    <w:textAlignment w:val="baseline"/>
                    <w:rPr>
                      <w:ins w:id="373" w:author="Santhan Thangarasa" w:date="2020-08-20T11:19:00Z"/>
                      <w:rFonts w:ascii="Arial" w:eastAsia="Times New Roman" w:hAnsi="Arial"/>
                      <w:snapToGrid w:val="0"/>
                      <w:sz w:val="18"/>
                      <w:lang w:eastAsia="en-GB"/>
                    </w:rPr>
                  </w:pPr>
                  <w:ins w:id="374" w:author="Santhan Thangarasa" w:date="2020-08-20T11:19:00Z">
                    <w:r>
                      <w:rPr>
                        <w:rFonts w:ascii="Arial" w:eastAsia="Times New Roman" w:hAnsi="Arial"/>
                        <w:sz w:val="18"/>
                        <w:lang w:eastAsia="en-GB"/>
                      </w:rPr>
                      <w:t>0.32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DC2882" w14:textId="77777777" w:rsidR="002B2774" w:rsidRDefault="002B2774" w:rsidP="002B2774">
                  <w:pPr>
                    <w:keepNext/>
                    <w:keepLines/>
                    <w:overflowPunct w:val="0"/>
                    <w:autoSpaceDE w:val="0"/>
                    <w:autoSpaceDN w:val="0"/>
                    <w:adjustRightInd w:val="0"/>
                    <w:spacing w:before="120" w:after="120"/>
                    <w:jc w:val="center"/>
                    <w:textAlignment w:val="baseline"/>
                    <w:rPr>
                      <w:ins w:id="375" w:author="Santhan Thangarasa" w:date="2020-08-20T11:19:00Z"/>
                      <w:rFonts w:ascii="Arial" w:eastAsia="Times New Roman" w:hAnsi="Arial"/>
                      <w:sz w:val="18"/>
                      <w:lang w:eastAsia="en-GB"/>
                    </w:rPr>
                  </w:pPr>
                  <w:ins w:id="376"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0AAF5C" w14:textId="77777777" w:rsidR="002B2774" w:rsidRDefault="002B2774" w:rsidP="002B2774">
                  <w:pPr>
                    <w:keepNext/>
                    <w:keepLines/>
                    <w:overflowPunct w:val="0"/>
                    <w:autoSpaceDE w:val="0"/>
                    <w:autoSpaceDN w:val="0"/>
                    <w:adjustRightInd w:val="0"/>
                    <w:spacing w:before="120" w:after="120"/>
                    <w:jc w:val="center"/>
                    <w:textAlignment w:val="baseline"/>
                    <w:rPr>
                      <w:ins w:id="377" w:author="Santhan Thangarasa" w:date="2020-08-20T11:19:00Z"/>
                      <w:rFonts w:ascii="Arial" w:eastAsia="Times New Roman" w:hAnsi="Arial"/>
                      <w:snapToGrid w:val="0"/>
                      <w:sz w:val="18"/>
                      <w:lang w:eastAsia="en-GB"/>
                    </w:rPr>
                  </w:pPr>
                  <w:ins w:id="378" w:author="Santhan Thangarasa" w:date="2020-08-20T11:19:00Z">
                    <w:r>
                      <w:rPr>
                        <w:rFonts w:ascii="Arial" w:eastAsia="Times New Roman" w:hAnsi="Arial"/>
                        <w:sz w:val="18"/>
                        <w:lang w:eastAsia="en-GB"/>
                      </w:rPr>
                      <w:t>Note 3 (406)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F635BC" w14:textId="77777777" w:rsidR="002B2774" w:rsidRDefault="002B2774" w:rsidP="002B2774">
                  <w:pPr>
                    <w:keepNext/>
                    <w:keepLines/>
                    <w:overflowPunct w:val="0"/>
                    <w:autoSpaceDE w:val="0"/>
                    <w:autoSpaceDN w:val="0"/>
                    <w:adjustRightInd w:val="0"/>
                    <w:spacing w:before="120" w:after="120"/>
                    <w:jc w:val="center"/>
                    <w:textAlignment w:val="baseline"/>
                    <w:rPr>
                      <w:ins w:id="379" w:author="Santhan Thangarasa" w:date="2020-08-20T11:19:00Z"/>
                      <w:rFonts w:ascii="Arial" w:eastAsia="Times New Roman" w:hAnsi="Arial"/>
                      <w:snapToGrid w:val="0"/>
                      <w:sz w:val="18"/>
                      <w:lang w:eastAsia="en-GB"/>
                    </w:rPr>
                  </w:pPr>
                  <w:ins w:id="380" w:author="Santhan Thangarasa" w:date="2020-08-20T11:19:00Z">
                    <w:r>
                      <w:rPr>
                        <w:rFonts w:ascii="Arial" w:eastAsia="Times New Roman" w:hAnsi="Arial"/>
                        <w:sz w:val="18"/>
                        <w:lang w:eastAsia="en-GB"/>
                      </w:rPr>
                      <w:t>Note 3 (26)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785AEA" w14:textId="77777777" w:rsidR="002B2774" w:rsidRDefault="002B2774" w:rsidP="002B2774">
                  <w:pPr>
                    <w:keepNext/>
                    <w:keepLines/>
                    <w:overflowPunct w:val="0"/>
                    <w:autoSpaceDE w:val="0"/>
                    <w:autoSpaceDN w:val="0"/>
                    <w:adjustRightInd w:val="0"/>
                    <w:spacing w:before="120" w:after="120"/>
                    <w:jc w:val="center"/>
                    <w:textAlignment w:val="baseline"/>
                    <w:rPr>
                      <w:ins w:id="381" w:author="Santhan Thangarasa" w:date="2020-08-20T11:19:00Z"/>
                      <w:rFonts w:ascii="Arial" w:eastAsia="Times New Roman" w:hAnsi="Arial"/>
                      <w:snapToGrid w:val="0"/>
                      <w:sz w:val="18"/>
                      <w:lang w:eastAsia="en-GB"/>
                    </w:rPr>
                  </w:pPr>
                  <w:ins w:id="382" w:author="Santhan Thangarasa" w:date="2020-08-20T11:19:00Z">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44B952" w14:textId="77777777" w:rsidR="002B2774" w:rsidRDefault="002B2774" w:rsidP="002B2774">
                  <w:pPr>
                    <w:keepNext/>
                    <w:keepLines/>
                    <w:overflowPunct w:val="0"/>
                    <w:autoSpaceDE w:val="0"/>
                    <w:autoSpaceDN w:val="0"/>
                    <w:adjustRightInd w:val="0"/>
                    <w:spacing w:before="120" w:after="120"/>
                    <w:jc w:val="center"/>
                    <w:textAlignment w:val="baseline"/>
                    <w:rPr>
                      <w:ins w:id="383" w:author="Santhan Thangarasa" w:date="2020-08-20T11:19:00Z"/>
                      <w:rFonts w:ascii="Arial" w:eastAsia="Times New Roman" w:hAnsi="Arial"/>
                      <w:snapToGrid w:val="0"/>
                      <w:sz w:val="18"/>
                      <w:lang w:eastAsia="en-GB"/>
                    </w:rPr>
                  </w:pPr>
                  <w:ins w:id="384"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86515C" w14:textId="77777777" w:rsidR="002B2774" w:rsidRDefault="002B2774" w:rsidP="002B2774">
                  <w:pPr>
                    <w:keepNext/>
                    <w:keepLines/>
                    <w:overflowPunct w:val="0"/>
                    <w:autoSpaceDE w:val="0"/>
                    <w:autoSpaceDN w:val="0"/>
                    <w:adjustRightInd w:val="0"/>
                    <w:spacing w:before="120" w:after="120"/>
                    <w:jc w:val="center"/>
                    <w:textAlignment w:val="baseline"/>
                    <w:rPr>
                      <w:ins w:id="385" w:author="Santhan Thangarasa" w:date="2020-08-20T11:19:00Z"/>
                      <w:rFonts w:ascii="Arial" w:eastAsia="Times New Roman" w:hAnsi="Arial"/>
                      <w:snapToGrid w:val="0"/>
                      <w:sz w:val="18"/>
                      <w:lang w:eastAsia="en-GB"/>
                    </w:rPr>
                  </w:pPr>
                  <w:ins w:id="38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256E5100" w14:textId="77777777" w:rsidTr="00CF115C">
              <w:trPr>
                <w:cantSplit/>
                <w:jc w:val="center"/>
                <w:ins w:id="387"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FE0F7" w14:textId="77777777" w:rsidR="002B2774" w:rsidRDefault="002B2774" w:rsidP="002B2774">
                  <w:pPr>
                    <w:rPr>
                      <w:ins w:id="388"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63B06" w14:textId="77777777" w:rsidR="002B2774" w:rsidRDefault="002B2774" w:rsidP="002B2774">
                  <w:pPr>
                    <w:keepNext/>
                    <w:keepLines/>
                    <w:overflowPunct w:val="0"/>
                    <w:autoSpaceDE w:val="0"/>
                    <w:autoSpaceDN w:val="0"/>
                    <w:adjustRightInd w:val="0"/>
                    <w:spacing w:before="120" w:after="120"/>
                    <w:jc w:val="center"/>
                    <w:textAlignment w:val="baseline"/>
                    <w:rPr>
                      <w:ins w:id="389" w:author="Santhan Thangarasa" w:date="2020-08-20T11:19:00Z"/>
                      <w:rFonts w:ascii="Arial" w:eastAsia="Times New Roman" w:hAnsi="Arial"/>
                      <w:snapToGrid w:val="0"/>
                      <w:sz w:val="18"/>
                      <w:lang w:eastAsia="en-GB"/>
                    </w:rPr>
                  </w:pPr>
                  <w:ins w:id="390" w:author="Santhan Thangarasa" w:date="2020-08-20T11:19:00Z">
                    <w:r>
                      <w:rPr>
                        <w:rFonts w:ascii="Arial" w:eastAsia="Times New Roman" w:hAnsi="Arial"/>
                        <w:sz w:val="18"/>
                        <w:lang w:eastAsia="en-GB"/>
                      </w:rPr>
                      <w:t>0.64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A3201C" w14:textId="77777777" w:rsidR="002B2774" w:rsidRDefault="002B2774" w:rsidP="002B2774">
                  <w:pPr>
                    <w:keepNext/>
                    <w:keepLines/>
                    <w:overflowPunct w:val="0"/>
                    <w:autoSpaceDE w:val="0"/>
                    <w:autoSpaceDN w:val="0"/>
                    <w:adjustRightInd w:val="0"/>
                    <w:spacing w:before="120" w:after="120"/>
                    <w:jc w:val="center"/>
                    <w:textAlignment w:val="baseline"/>
                    <w:rPr>
                      <w:ins w:id="391" w:author="Santhan Thangarasa" w:date="2020-08-20T11:19:00Z"/>
                      <w:rFonts w:ascii="Arial" w:eastAsia="Times New Roman" w:hAnsi="Arial"/>
                      <w:sz w:val="18"/>
                      <w:lang w:eastAsia="en-GB"/>
                    </w:rPr>
                  </w:pPr>
                  <w:ins w:id="392"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9E3A" w14:textId="77777777" w:rsidR="002B2774" w:rsidRDefault="002B2774" w:rsidP="002B2774">
                  <w:pPr>
                    <w:rPr>
                      <w:ins w:id="393"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9D88F" w14:textId="77777777" w:rsidR="002B2774" w:rsidRDefault="002B2774" w:rsidP="002B2774">
                  <w:pPr>
                    <w:rPr>
                      <w:ins w:id="394"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E5B659" w14:textId="77777777" w:rsidR="002B2774" w:rsidRDefault="002B2774" w:rsidP="002B2774">
                  <w:pPr>
                    <w:keepNext/>
                    <w:keepLines/>
                    <w:overflowPunct w:val="0"/>
                    <w:autoSpaceDE w:val="0"/>
                    <w:autoSpaceDN w:val="0"/>
                    <w:adjustRightInd w:val="0"/>
                    <w:spacing w:before="120" w:after="120"/>
                    <w:jc w:val="center"/>
                    <w:textAlignment w:val="baseline"/>
                    <w:rPr>
                      <w:ins w:id="395" w:author="Santhan Thangarasa" w:date="2020-08-20T11:19:00Z"/>
                      <w:rFonts w:ascii="Arial" w:eastAsia="Times New Roman" w:hAnsi="Arial"/>
                      <w:snapToGrid w:val="0"/>
                      <w:sz w:val="18"/>
                      <w:lang w:eastAsia="en-GB"/>
                    </w:rPr>
                  </w:pPr>
                  <w:ins w:id="396" w:author="Santhan Thangarasa" w:date="2020-08-20T11:19:00Z">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914A59" w14:textId="77777777" w:rsidR="002B2774" w:rsidRDefault="002B2774" w:rsidP="002B2774">
                  <w:pPr>
                    <w:keepNext/>
                    <w:keepLines/>
                    <w:overflowPunct w:val="0"/>
                    <w:autoSpaceDE w:val="0"/>
                    <w:autoSpaceDN w:val="0"/>
                    <w:adjustRightInd w:val="0"/>
                    <w:spacing w:before="120" w:after="120"/>
                    <w:jc w:val="center"/>
                    <w:textAlignment w:val="baseline"/>
                    <w:rPr>
                      <w:ins w:id="397" w:author="Santhan Thangarasa" w:date="2020-08-20T11:19:00Z"/>
                      <w:rFonts w:ascii="Arial" w:eastAsia="Times New Roman" w:hAnsi="Arial"/>
                      <w:snapToGrid w:val="0"/>
                      <w:sz w:val="18"/>
                      <w:lang w:eastAsia="en-GB"/>
                    </w:rPr>
                  </w:pPr>
                  <w:ins w:id="398"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DE2641" w14:textId="77777777" w:rsidR="002B2774" w:rsidRDefault="002B2774" w:rsidP="002B2774">
                  <w:pPr>
                    <w:keepNext/>
                    <w:keepLines/>
                    <w:overflowPunct w:val="0"/>
                    <w:autoSpaceDE w:val="0"/>
                    <w:autoSpaceDN w:val="0"/>
                    <w:adjustRightInd w:val="0"/>
                    <w:spacing w:before="120" w:after="120"/>
                    <w:jc w:val="center"/>
                    <w:textAlignment w:val="baseline"/>
                    <w:rPr>
                      <w:ins w:id="399" w:author="Santhan Thangarasa" w:date="2020-08-20T11:19:00Z"/>
                      <w:rFonts w:ascii="Arial" w:eastAsia="Times New Roman" w:hAnsi="Arial"/>
                      <w:snapToGrid w:val="0"/>
                      <w:sz w:val="18"/>
                      <w:lang w:eastAsia="en-GB"/>
                    </w:rPr>
                  </w:pPr>
                  <w:ins w:id="400"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0AD9B088" w14:textId="77777777" w:rsidTr="00CF115C">
              <w:trPr>
                <w:cantSplit/>
                <w:jc w:val="center"/>
                <w:ins w:id="401"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6281F" w14:textId="77777777" w:rsidR="002B2774" w:rsidRDefault="002B2774" w:rsidP="002B2774">
                  <w:pPr>
                    <w:rPr>
                      <w:ins w:id="402"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DDECCE" w14:textId="77777777" w:rsidR="002B2774" w:rsidRDefault="002B2774" w:rsidP="002B2774">
                  <w:pPr>
                    <w:keepNext/>
                    <w:keepLines/>
                    <w:overflowPunct w:val="0"/>
                    <w:autoSpaceDE w:val="0"/>
                    <w:autoSpaceDN w:val="0"/>
                    <w:adjustRightInd w:val="0"/>
                    <w:spacing w:before="120" w:after="120"/>
                    <w:jc w:val="center"/>
                    <w:textAlignment w:val="baseline"/>
                    <w:rPr>
                      <w:ins w:id="403" w:author="Santhan Thangarasa" w:date="2020-08-20T11:19:00Z"/>
                      <w:rFonts w:ascii="Arial" w:eastAsia="Times New Roman" w:hAnsi="Arial"/>
                      <w:snapToGrid w:val="0"/>
                      <w:sz w:val="18"/>
                      <w:lang w:eastAsia="en-GB"/>
                    </w:rPr>
                  </w:pPr>
                  <w:ins w:id="404" w:author="Santhan Thangarasa" w:date="2020-08-20T11:19:00Z">
                    <w:r>
                      <w:rPr>
                        <w:rFonts w:ascii="Arial" w:eastAsia="Times New Roman" w:hAnsi="Arial"/>
                        <w:sz w:val="18"/>
                        <w:lang w:eastAsia="en-GB"/>
                      </w:rPr>
                      <w:t>1.28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24F82" w14:textId="77777777" w:rsidR="002B2774" w:rsidRDefault="002B2774" w:rsidP="002B2774">
                  <w:pPr>
                    <w:keepNext/>
                    <w:keepLines/>
                    <w:overflowPunct w:val="0"/>
                    <w:autoSpaceDE w:val="0"/>
                    <w:autoSpaceDN w:val="0"/>
                    <w:adjustRightInd w:val="0"/>
                    <w:spacing w:before="120" w:after="120"/>
                    <w:jc w:val="center"/>
                    <w:textAlignment w:val="baseline"/>
                    <w:rPr>
                      <w:ins w:id="405" w:author="Santhan Thangarasa" w:date="2020-08-20T11:19:00Z"/>
                      <w:rFonts w:ascii="Arial" w:eastAsia="Times New Roman" w:hAnsi="Arial"/>
                      <w:sz w:val="18"/>
                      <w:lang w:eastAsia="en-GB"/>
                    </w:rPr>
                  </w:pPr>
                  <w:ins w:id="406" w:author="Santhan Thangarasa" w:date="2020-08-20T11:19:00Z">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122AA" w14:textId="77777777" w:rsidR="002B2774" w:rsidRDefault="002B2774" w:rsidP="002B2774">
                  <w:pPr>
                    <w:rPr>
                      <w:ins w:id="407"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BB7F0" w14:textId="77777777" w:rsidR="002B2774" w:rsidRDefault="002B2774" w:rsidP="002B2774">
                  <w:pPr>
                    <w:rPr>
                      <w:ins w:id="408"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2C4668" w14:textId="77777777" w:rsidR="002B2774" w:rsidRDefault="002B2774" w:rsidP="002B2774">
                  <w:pPr>
                    <w:keepNext/>
                    <w:keepLines/>
                    <w:overflowPunct w:val="0"/>
                    <w:autoSpaceDE w:val="0"/>
                    <w:autoSpaceDN w:val="0"/>
                    <w:adjustRightInd w:val="0"/>
                    <w:spacing w:before="120" w:after="120"/>
                    <w:jc w:val="center"/>
                    <w:textAlignment w:val="baseline"/>
                    <w:rPr>
                      <w:ins w:id="409" w:author="Santhan Thangarasa" w:date="2020-08-20T11:19:00Z"/>
                      <w:rFonts w:ascii="Arial" w:eastAsia="Times New Roman" w:hAnsi="Arial"/>
                      <w:snapToGrid w:val="0"/>
                      <w:sz w:val="18"/>
                      <w:lang w:eastAsia="en-GB"/>
                    </w:rPr>
                  </w:pPr>
                  <w:ins w:id="410" w:author="Santhan Thangarasa" w:date="2020-08-20T11:19:00Z">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95E3EA" w14:textId="77777777" w:rsidR="002B2774" w:rsidRDefault="002B2774" w:rsidP="002B2774">
                  <w:pPr>
                    <w:keepNext/>
                    <w:keepLines/>
                    <w:overflowPunct w:val="0"/>
                    <w:autoSpaceDE w:val="0"/>
                    <w:autoSpaceDN w:val="0"/>
                    <w:adjustRightInd w:val="0"/>
                    <w:spacing w:before="120" w:after="120"/>
                    <w:jc w:val="center"/>
                    <w:textAlignment w:val="baseline"/>
                    <w:rPr>
                      <w:ins w:id="411" w:author="Santhan Thangarasa" w:date="2020-08-20T11:19:00Z"/>
                      <w:rFonts w:ascii="Arial" w:eastAsia="Times New Roman" w:hAnsi="Arial"/>
                      <w:snapToGrid w:val="0"/>
                      <w:sz w:val="18"/>
                      <w:lang w:eastAsia="en-GB"/>
                    </w:rPr>
                  </w:pPr>
                  <w:ins w:id="412"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556391" w14:textId="77777777" w:rsidR="002B2774" w:rsidRDefault="002B2774" w:rsidP="002B2774">
                  <w:pPr>
                    <w:keepNext/>
                    <w:keepLines/>
                    <w:overflowPunct w:val="0"/>
                    <w:autoSpaceDE w:val="0"/>
                    <w:autoSpaceDN w:val="0"/>
                    <w:adjustRightInd w:val="0"/>
                    <w:spacing w:before="120" w:after="120"/>
                    <w:jc w:val="center"/>
                    <w:textAlignment w:val="baseline"/>
                    <w:rPr>
                      <w:ins w:id="413" w:author="Santhan Thangarasa" w:date="2020-08-20T11:19:00Z"/>
                      <w:rFonts w:ascii="Arial" w:eastAsia="Times New Roman" w:hAnsi="Arial"/>
                      <w:snapToGrid w:val="0"/>
                      <w:sz w:val="18"/>
                      <w:lang w:eastAsia="en-GB"/>
                    </w:rPr>
                  </w:pPr>
                  <w:ins w:id="414"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4462670E" w14:textId="77777777" w:rsidTr="00CF115C">
              <w:trPr>
                <w:cantSplit/>
                <w:jc w:val="center"/>
                <w:ins w:id="415"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618D0" w14:textId="77777777" w:rsidR="002B2774" w:rsidRDefault="002B2774" w:rsidP="002B2774">
                  <w:pPr>
                    <w:rPr>
                      <w:ins w:id="416"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2C15F" w14:textId="77777777" w:rsidR="002B2774" w:rsidRDefault="002B2774" w:rsidP="002B2774">
                  <w:pPr>
                    <w:keepNext/>
                    <w:keepLines/>
                    <w:overflowPunct w:val="0"/>
                    <w:autoSpaceDE w:val="0"/>
                    <w:autoSpaceDN w:val="0"/>
                    <w:adjustRightInd w:val="0"/>
                    <w:spacing w:before="120" w:after="120"/>
                    <w:jc w:val="center"/>
                    <w:textAlignment w:val="baseline"/>
                    <w:rPr>
                      <w:ins w:id="417" w:author="Santhan Thangarasa" w:date="2020-08-20T11:19:00Z"/>
                      <w:rFonts w:ascii="Arial" w:eastAsia="Times New Roman" w:hAnsi="Arial"/>
                      <w:snapToGrid w:val="0"/>
                      <w:sz w:val="18"/>
                      <w:lang w:eastAsia="en-GB"/>
                    </w:rPr>
                  </w:pPr>
                  <w:ins w:id="418" w:author="Santhan Thangarasa" w:date="2020-08-20T11:19:00Z">
                    <w:r>
                      <w:rPr>
                        <w:rFonts w:ascii="Arial" w:eastAsia="Times New Roman" w:hAnsi="Arial"/>
                        <w:sz w:val="18"/>
                        <w:lang w:eastAsia="en-GB"/>
                      </w:rPr>
                      <w:t>2.56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C1433B" w14:textId="77777777" w:rsidR="002B2774" w:rsidRDefault="002B2774" w:rsidP="002B2774">
                  <w:pPr>
                    <w:keepNext/>
                    <w:keepLines/>
                    <w:overflowPunct w:val="0"/>
                    <w:autoSpaceDE w:val="0"/>
                    <w:autoSpaceDN w:val="0"/>
                    <w:adjustRightInd w:val="0"/>
                    <w:spacing w:before="120" w:after="120"/>
                    <w:jc w:val="center"/>
                    <w:textAlignment w:val="baseline"/>
                    <w:rPr>
                      <w:ins w:id="419" w:author="Santhan Thangarasa" w:date="2020-08-20T11:19:00Z"/>
                      <w:rFonts w:ascii="Arial" w:eastAsia="Times New Roman" w:hAnsi="Arial"/>
                      <w:sz w:val="18"/>
                      <w:lang w:eastAsia="en-GB"/>
                    </w:rPr>
                  </w:pPr>
                  <w:ins w:id="420" w:author="Santhan Thangarasa" w:date="2020-08-20T11:19:00Z">
                    <w:r>
                      <w:rPr>
                        <w:rFonts w:ascii="Arial" w:eastAsia="Times New Roman" w:hAnsi="Arial"/>
                        <w:sz w:val="18"/>
                        <w:lang w:eastAsia="en-GB"/>
                      </w:rPr>
                      <w:t>≥</w:t>
                    </w:r>
                    <w:r>
                      <w:rPr>
                        <w:rFonts w:ascii="Arial" w:eastAsia="Times New Roman" w:hAnsi="Arial"/>
                        <w:sz w:val="18"/>
                        <w:lang w:eastAsia="zh-CN"/>
                      </w:rPr>
                      <w:t>2.56 (2)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D3A06" w14:textId="77777777" w:rsidR="002B2774" w:rsidRDefault="002B2774" w:rsidP="002B2774">
                  <w:pPr>
                    <w:rPr>
                      <w:ins w:id="421"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7E14E" w14:textId="77777777" w:rsidR="002B2774" w:rsidRDefault="002B2774" w:rsidP="002B2774">
                  <w:pPr>
                    <w:rPr>
                      <w:ins w:id="422"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BB411B" w14:textId="77777777" w:rsidR="002B2774" w:rsidRDefault="002B2774" w:rsidP="002B2774">
                  <w:pPr>
                    <w:keepNext/>
                    <w:keepLines/>
                    <w:overflowPunct w:val="0"/>
                    <w:autoSpaceDE w:val="0"/>
                    <w:autoSpaceDN w:val="0"/>
                    <w:adjustRightInd w:val="0"/>
                    <w:spacing w:before="120" w:after="120"/>
                    <w:jc w:val="center"/>
                    <w:textAlignment w:val="baseline"/>
                    <w:rPr>
                      <w:ins w:id="423" w:author="Santhan Thangarasa" w:date="2020-08-20T11:19:00Z"/>
                      <w:rFonts w:ascii="Arial" w:eastAsia="Times New Roman" w:hAnsi="Arial"/>
                      <w:snapToGrid w:val="0"/>
                      <w:sz w:val="18"/>
                      <w:lang w:eastAsia="en-GB"/>
                    </w:rPr>
                  </w:pPr>
                  <w:ins w:id="424" w:author="Santhan Thangarasa" w:date="2020-08-20T11:19:00Z">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BD8580" w14:textId="77777777" w:rsidR="002B2774" w:rsidRDefault="002B2774" w:rsidP="002B2774">
                  <w:pPr>
                    <w:keepNext/>
                    <w:keepLines/>
                    <w:overflowPunct w:val="0"/>
                    <w:autoSpaceDE w:val="0"/>
                    <w:autoSpaceDN w:val="0"/>
                    <w:adjustRightInd w:val="0"/>
                    <w:spacing w:before="120" w:after="120"/>
                    <w:jc w:val="center"/>
                    <w:textAlignment w:val="baseline"/>
                    <w:rPr>
                      <w:ins w:id="425" w:author="Santhan Thangarasa" w:date="2020-08-20T11:19:00Z"/>
                      <w:rFonts w:ascii="Arial" w:eastAsia="Times New Roman" w:hAnsi="Arial"/>
                      <w:snapToGrid w:val="0"/>
                      <w:sz w:val="18"/>
                      <w:lang w:eastAsia="en-GB"/>
                    </w:rPr>
                  </w:pPr>
                  <w:ins w:id="426" w:author="Santhan Thangarasa" w:date="2020-08-20T11:19:00Z">
                    <w:r>
                      <w:rPr>
                        <w:rFonts w:ascii="Arial" w:eastAsia="Times New Roman" w:hAnsi="Arial"/>
                        <w:sz w:val="18"/>
                        <w:lang w:eastAsia="en-GB"/>
                      </w:rPr>
                      <w:t>Note 3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B72710" w14:textId="77777777" w:rsidR="002B2774" w:rsidRDefault="002B2774" w:rsidP="002B2774">
                  <w:pPr>
                    <w:keepNext/>
                    <w:keepLines/>
                    <w:overflowPunct w:val="0"/>
                    <w:autoSpaceDE w:val="0"/>
                    <w:autoSpaceDN w:val="0"/>
                    <w:adjustRightInd w:val="0"/>
                    <w:spacing w:before="120" w:after="120"/>
                    <w:jc w:val="center"/>
                    <w:textAlignment w:val="baseline"/>
                    <w:rPr>
                      <w:ins w:id="427" w:author="Santhan Thangarasa" w:date="2020-08-20T11:19:00Z"/>
                      <w:rFonts w:ascii="Arial" w:eastAsia="Times New Roman" w:hAnsi="Arial"/>
                      <w:snapToGrid w:val="0"/>
                      <w:sz w:val="18"/>
                      <w:lang w:eastAsia="en-GB"/>
                    </w:rPr>
                  </w:pPr>
                  <w:ins w:id="428" w:author="Santhan Thangarasa" w:date="2020-08-20T11:19:00Z">
                    <w:r>
                      <w:rPr>
                        <w:rFonts w:ascii="Arial" w:eastAsia="Times New Roman" w:hAnsi="Arial"/>
                        <w:sz w:val="18"/>
                        <w:lang w:eastAsia="en-GB"/>
                      </w:rPr>
                      <w:t>Note 3 (5)</w:t>
                    </w:r>
                  </w:ins>
                </w:p>
              </w:tc>
            </w:tr>
            <w:tr w:rsidR="002B2774" w14:paraId="4420CA1A" w14:textId="77777777" w:rsidTr="00CF115C">
              <w:trPr>
                <w:cantSplit/>
                <w:jc w:val="center"/>
                <w:ins w:id="429" w:author="Santhan Thangarasa" w:date="2020-08-20T11:19: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0E18608D" w14:textId="77777777" w:rsidR="002B2774" w:rsidRDefault="002B2774" w:rsidP="002B2774">
                  <w:pPr>
                    <w:keepNext/>
                    <w:keepLines/>
                    <w:overflowPunct w:val="0"/>
                    <w:autoSpaceDE w:val="0"/>
                    <w:autoSpaceDN w:val="0"/>
                    <w:adjustRightInd w:val="0"/>
                    <w:spacing w:before="120" w:after="120"/>
                    <w:ind w:left="851" w:hanging="851"/>
                    <w:textAlignment w:val="baseline"/>
                    <w:rPr>
                      <w:ins w:id="430" w:author="Santhan Thangarasa" w:date="2020-08-20T11:19:00Z"/>
                      <w:rFonts w:ascii="Arial" w:eastAsia="Times New Roman" w:hAnsi="Arial"/>
                      <w:sz w:val="18"/>
                      <w:lang w:eastAsia="en-GB"/>
                    </w:rPr>
                  </w:pPr>
                  <w:ins w:id="431" w:author="Santhan Thangarasa" w:date="2020-08-20T11:19:00Z">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ins>
                </w:p>
                <w:p w14:paraId="583CBA3E" w14:textId="77777777" w:rsidR="002B2774" w:rsidRDefault="002B2774" w:rsidP="002B2774">
                  <w:pPr>
                    <w:keepNext/>
                    <w:keepLines/>
                    <w:overflowPunct w:val="0"/>
                    <w:autoSpaceDE w:val="0"/>
                    <w:autoSpaceDN w:val="0"/>
                    <w:adjustRightInd w:val="0"/>
                    <w:spacing w:before="120" w:after="120"/>
                    <w:ind w:left="851" w:hanging="851"/>
                    <w:textAlignment w:val="baseline"/>
                    <w:rPr>
                      <w:ins w:id="432" w:author="Santhan Thangarasa" w:date="2020-08-20T11:19:00Z"/>
                      <w:rFonts w:ascii="Arial" w:eastAsia="Times New Roman" w:hAnsi="Arial"/>
                      <w:sz w:val="18"/>
                      <w:lang w:eastAsia="en-GB"/>
                    </w:rPr>
                  </w:pPr>
                  <w:ins w:id="433" w:author="Santhan Thangarasa" w:date="2020-08-20T11:19:00Z">
                    <w:r>
                      <w:rPr>
                        <w:rFonts w:ascii="Arial" w:eastAsia="Times New Roman" w:hAnsi="Arial"/>
                        <w:sz w:val="18"/>
                        <w:lang w:eastAsia="en-GB"/>
                      </w:rPr>
                      <w:t>NOTE 2:</w:t>
                    </w:r>
                    <w:r>
                      <w:rPr>
                        <w:rFonts w:ascii="Arial" w:eastAsia="Times New Roman" w:hAnsi="Arial"/>
                        <w:sz w:val="18"/>
                        <w:lang w:eastAsia="en-GB"/>
                      </w:rPr>
                      <w:tab/>
                      <w:t>The eDRX_IDLE cycle lengths are as specified in Section 10.5.5.32 of TS 24.008 [34].</w:t>
                    </w:r>
                  </w:ins>
                </w:p>
                <w:p w14:paraId="2CC1BF21" w14:textId="77777777" w:rsidR="002B2774" w:rsidRDefault="002B2774" w:rsidP="002B2774">
                  <w:pPr>
                    <w:keepNext/>
                    <w:keepLines/>
                    <w:overflowPunct w:val="0"/>
                    <w:autoSpaceDE w:val="0"/>
                    <w:autoSpaceDN w:val="0"/>
                    <w:adjustRightInd w:val="0"/>
                    <w:spacing w:before="120" w:after="120"/>
                    <w:ind w:left="851" w:hanging="851"/>
                    <w:textAlignment w:val="baseline"/>
                    <w:rPr>
                      <w:ins w:id="434" w:author="Santhan Thangarasa" w:date="2020-08-20T11:19:00Z"/>
                      <w:rFonts w:ascii="Arial" w:eastAsia="Times New Roman" w:hAnsi="Arial"/>
                      <w:sz w:val="18"/>
                      <w:lang w:eastAsia="en-GB"/>
                    </w:rPr>
                  </w:pPr>
                  <w:ins w:id="435" w:author="Santhan Thangarasa" w:date="2020-08-20T11:19:00Z">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ins>
                </w:p>
                <w:p w14:paraId="1FCE3054" w14:textId="77777777" w:rsidR="002B2774" w:rsidRDefault="002B2774" w:rsidP="002B2774">
                  <w:pPr>
                    <w:keepNext/>
                    <w:keepLines/>
                    <w:overflowPunct w:val="0"/>
                    <w:autoSpaceDE w:val="0"/>
                    <w:autoSpaceDN w:val="0"/>
                    <w:adjustRightInd w:val="0"/>
                    <w:spacing w:before="120" w:after="120"/>
                    <w:ind w:left="851" w:hanging="851"/>
                    <w:textAlignment w:val="baseline"/>
                    <w:rPr>
                      <w:ins w:id="436" w:author="Santhan Thangarasa" w:date="2020-08-20T11:19:00Z"/>
                      <w:rFonts w:ascii="Arial" w:eastAsia="Times New Roman" w:hAnsi="Arial"/>
                      <w:sz w:val="18"/>
                      <w:lang w:eastAsia="en-GB"/>
                    </w:rPr>
                  </w:pPr>
                  <w:ins w:id="437" w:author="Santhan Thangarasa" w:date="2020-08-20T11:19:00Z">
                    <w:r>
                      <w:rPr>
                        <w:rFonts w:ascii="Arial" w:eastAsia="Times New Roman" w:hAnsi="Arial"/>
                        <w:noProof/>
                        <w:position w:val="-32"/>
                        <w:sz w:val="18"/>
                        <w:lang w:val="en-US" w:eastAsia="zh-CN"/>
                      </w:rPr>
                      <w:drawing>
                        <wp:inline distT="0" distB="0" distL="0" distR="0" wp14:anchorId="547C09CC" wp14:editId="3590A928">
                          <wp:extent cx="29540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ins>
                </w:p>
              </w:tc>
            </w:tr>
          </w:tbl>
          <w:p w14:paraId="38F61B24" w14:textId="4B8B6E56" w:rsidR="002B2774" w:rsidRDefault="002B2774" w:rsidP="002B2774">
            <w:pPr>
              <w:pStyle w:val="afe"/>
              <w:ind w:left="360" w:firstLineChars="0" w:firstLine="0"/>
              <w:rPr>
                <w:ins w:id="438" w:author="Santhan Thangarasa" w:date="2020-08-20T11:19:00Z"/>
                <w:lang w:val="en-US"/>
              </w:rPr>
            </w:pPr>
          </w:p>
          <w:p w14:paraId="15FC9632" w14:textId="77777777" w:rsidR="008B147E" w:rsidRDefault="008B147E" w:rsidP="008B147E">
            <w:pPr>
              <w:rPr>
                <w:ins w:id="439" w:author="Santhan Thangarasa" w:date="2020-08-20T11:34:00Z"/>
                <w:b/>
                <w:u w:val="single"/>
                <w:lang w:eastAsia="ko-KR"/>
              </w:rPr>
            </w:pPr>
            <w:ins w:id="440" w:author="Santhan Thangarasa" w:date="2020-08-20T11:34:00Z">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ins>
          </w:p>
          <w:p w14:paraId="1666C55F" w14:textId="7B31E61C" w:rsidR="00AF09A2" w:rsidRDefault="00AF09A2" w:rsidP="00E76D3B">
            <w:pPr>
              <w:spacing w:after="120"/>
              <w:rPr>
                <w:ins w:id="441" w:author="Santhan Thangarasa" w:date="2020-08-20T11:52:00Z"/>
                <w:rFonts w:eastAsiaTheme="minorEastAsia"/>
                <w:color w:val="0070C0"/>
                <w:lang w:eastAsia="zh-CN"/>
              </w:rPr>
            </w:pPr>
            <w:ins w:id="442" w:author="Santhan Thangarasa" w:date="2020-08-20T11:52:00Z">
              <w:r>
                <w:rPr>
                  <w:rFonts w:eastAsiaTheme="minorEastAsia"/>
                  <w:color w:val="0070C0"/>
                  <w:lang w:eastAsia="zh-CN"/>
                </w:rPr>
                <w:t>Continue the discussions from the 1</w:t>
              </w:r>
              <w:r w:rsidRPr="00AF09A2">
                <w:rPr>
                  <w:rFonts w:eastAsiaTheme="minorEastAsia"/>
                  <w:color w:val="0070C0"/>
                  <w:vertAlign w:val="superscript"/>
                  <w:lang w:eastAsia="zh-CN"/>
                  <w:rPrChange w:id="443" w:author="Santhan Thangarasa" w:date="2020-08-20T11:52:00Z">
                    <w:rPr>
                      <w:rFonts w:eastAsiaTheme="minorEastAsia"/>
                      <w:color w:val="0070C0"/>
                      <w:lang w:eastAsia="zh-CN"/>
                    </w:rPr>
                  </w:rPrChange>
                </w:rPr>
                <w:t>st</w:t>
              </w:r>
              <w:r>
                <w:rPr>
                  <w:rFonts w:eastAsiaTheme="minorEastAsia"/>
                  <w:color w:val="0070C0"/>
                  <w:lang w:eastAsia="zh-CN"/>
                </w:rPr>
                <w:t xml:space="preserve"> round for following proposals:</w:t>
              </w:r>
            </w:ins>
          </w:p>
          <w:p w14:paraId="1816583C" w14:textId="77777777" w:rsidR="00AF09A2" w:rsidRPr="00E26E3C" w:rsidRDefault="00AF09A2" w:rsidP="00AF09A2">
            <w:pPr>
              <w:pStyle w:val="afe"/>
              <w:numPr>
                <w:ilvl w:val="0"/>
                <w:numId w:val="20"/>
              </w:numPr>
              <w:ind w:firstLineChars="0"/>
              <w:rPr>
                <w:ins w:id="444" w:author="Santhan Thangarasa" w:date="2020-08-20T11:52:00Z"/>
                <w:b/>
                <w:bCs/>
                <w:lang w:val="en-US"/>
              </w:rPr>
            </w:pPr>
            <w:ins w:id="445" w:author="Santhan Thangarasa" w:date="2020-08-20T11:52:00Z">
              <w:r w:rsidRPr="00E26E3C">
                <w:rPr>
                  <w:b/>
                  <w:bCs/>
                  <w:lang w:val="en-US"/>
                </w:rPr>
                <w:t xml:space="preserve">Proposal1: </w:t>
              </w:r>
              <w:r w:rsidRPr="00E26E3C">
                <w:rPr>
                  <w:rFonts w:eastAsia="宋体"/>
                  <w:lang w:eastAsia="zh-CN"/>
                </w:rPr>
                <w:t>Update the conditions for RSS measurement in Connected mode to reflect the time location of the last RSS subframe, the time relation between RSS and MG, and the dependency of RSS frequency location on UE capability.</w:t>
              </w:r>
            </w:ins>
          </w:p>
          <w:p w14:paraId="2C43C226" w14:textId="77777777" w:rsidR="00AF09A2" w:rsidRPr="009A1A94" w:rsidRDefault="00AF09A2" w:rsidP="00AF09A2">
            <w:pPr>
              <w:pStyle w:val="afe"/>
              <w:numPr>
                <w:ilvl w:val="0"/>
                <w:numId w:val="20"/>
              </w:numPr>
              <w:ind w:firstLineChars="0"/>
              <w:rPr>
                <w:ins w:id="446" w:author="Santhan Thangarasa" w:date="2020-08-20T11:52:00Z"/>
                <w:b/>
                <w:bCs/>
                <w:lang w:val="en-US"/>
              </w:rPr>
            </w:pPr>
            <w:ins w:id="447" w:author="Santhan Thangarasa" w:date="2020-08-20T11:52:00Z">
              <w:r w:rsidRPr="00E26E3C">
                <w:rPr>
                  <w:b/>
                  <w:bCs/>
                  <w:lang w:val="en-US"/>
                </w:rPr>
                <w:t xml:space="preserve">Proposal2: </w:t>
              </w:r>
              <w:r w:rsidRPr="00E26E3C">
                <w:rPr>
                  <w:rFonts w:eastAsia="宋体"/>
                  <w:lang w:eastAsia="zh-CN"/>
                </w:rPr>
                <w:t xml:space="preserve">For non-DRX in Connected mode and </w:t>
              </w:r>
              <w:r w:rsidRPr="00E26E3C">
                <w:t>r</w:t>
              </w:r>
              <w:r w:rsidRPr="00E26E3C">
                <w:rPr>
                  <w:vertAlign w:val="subscript"/>
                </w:rPr>
                <w:t>max</w:t>
              </w:r>
              <w:r w:rsidRPr="00E26E3C">
                <w:t xml:space="preserve">*G &gt;= 80ms case, the RSS measurement period is defined as </w:t>
              </w:r>
              <w:r w:rsidRPr="00E26E3C">
                <w:rPr>
                  <w:rFonts w:cs="Arial"/>
                </w:rPr>
                <w:t>Max(</w:t>
              </w:r>
              <w:r w:rsidRPr="00E26E3C">
                <w:t>r</w:t>
              </w:r>
              <w:r w:rsidRPr="00E26E3C">
                <w:rPr>
                  <w:vertAlign w:val="subscript"/>
                </w:rPr>
                <w:t>max</w:t>
              </w:r>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ins>
          </w:p>
          <w:p w14:paraId="460A66CB" w14:textId="77777777" w:rsidR="00AF09A2" w:rsidRPr="00AF09A2" w:rsidRDefault="00AF09A2" w:rsidP="00E76D3B">
            <w:pPr>
              <w:spacing w:after="120"/>
              <w:rPr>
                <w:ins w:id="448" w:author="Santhan Thangarasa" w:date="2020-08-20T11:19:00Z"/>
                <w:rFonts w:eastAsiaTheme="minorEastAsia"/>
                <w:color w:val="0070C0"/>
                <w:lang w:val="en-US" w:eastAsia="zh-CN"/>
                <w:rPrChange w:id="449" w:author="Santhan Thangarasa" w:date="2020-08-20T11:52:00Z">
                  <w:rPr>
                    <w:ins w:id="450" w:author="Santhan Thangarasa" w:date="2020-08-20T11:19:00Z"/>
                    <w:rFonts w:eastAsiaTheme="minorEastAsia"/>
                    <w:color w:val="0070C0"/>
                    <w:lang w:eastAsia="zh-CN"/>
                  </w:rPr>
                </w:rPrChange>
              </w:rPr>
            </w:pPr>
          </w:p>
          <w:p w14:paraId="0366D894" w14:textId="77777777" w:rsidR="0069715C" w:rsidRDefault="0069715C" w:rsidP="001F36B6">
            <w:pPr>
              <w:rPr>
                <w:ins w:id="451" w:author="Santhan Thangarasa" w:date="2020-08-20T11:16:00Z"/>
                <w:b/>
                <w:u w:val="single"/>
                <w:lang w:eastAsia="ko-KR"/>
              </w:rPr>
            </w:pPr>
          </w:p>
          <w:p w14:paraId="56E232E4" w14:textId="1E1FFA90" w:rsidR="001F36B6" w:rsidRPr="001F36B6" w:rsidRDefault="001F36B6" w:rsidP="000445FB">
            <w:pPr>
              <w:spacing w:after="120"/>
              <w:rPr>
                <w:rFonts w:eastAsiaTheme="minorEastAsia"/>
                <w:color w:val="0070C0"/>
                <w:lang w:eastAsia="zh-CN"/>
                <w:rPrChange w:id="452" w:author="Santhan Thangarasa" w:date="2020-08-20T11:16:00Z">
                  <w:rPr>
                    <w:rFonts w:eastAsiaTheme="minorEastAsia"/>
                    <w:color w:val="0070C0"/>
                    <w:lang w:val="en-US" w:eastAsia="zh-CN"/>
                  </w:rPr>
                </w:rPrChange>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A45330" w:rsidRDefault="00962108" w:rsidP="008C3E8B">
            <w:pPr>
              <w:rPr>
                <w:rFonts w:eastAsiaTheme="minorEastAsia"/>
                <w:b/>
                <w:bCs/>
                <w:color w:val="0070C0"/>
                <w:lang w:val="de-DE" w:eastAsia="zh-CN"/>
                <w:rPrChange w:id="453"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454" w:author="Nokia" w:date="2020-08-19T17:47:00Z">
                  <w:rPr>
                    <w:rFonts w:eastAsiaTheme="minorEastAsia"/>
                    <w:b/>
                    <w:bCs/>
                    <w:color w:val="0070C0"/>
                    <w:lang w:val="en-US" w:eastAsia="zh-CN"/>
                  </w:rPr>
                </w:rPrChange>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Change w:id="455" w:author="Santhan Thangarasa" w:date="2020-08-20T12:03:00Z">
          <w:tblPr>
            <w:tblStyle w:val="afd"/>
            <w:tblW w:w="0" w:type="auto"/>
            <w:tblLook w:val="04A0" w:firstRow="1" w:lastRow="0" w:firstColumn="1" w:lastColumn="0" w:noHBand="0" w:noVBand="1"/>
          </w:tblPr>
        </w:tblPrChange>
      </w:tblPr>
      <w:tblGrid>
        <w:gridCol w:w="1232"/>
        <w:gridCol w:w="8399"/>
        <w:tblGridChange w:id="456">
          <w:tblGrid>
            <w:gridCol w:w="1232"/>
            <w:gridCol w:w="8399"/>
          </w:tblGrid>
        </w:tblGridChange>
      </w:tblGrid>
      <w:tr w:rsidR="00855107" w:rsidRPr="00004165" w14:paraId="2D60A0E0" w14:textId="77777777" w:rsidTr="0059304C">
        <w:tc>
          <w:tcPr>
            <w:tcW w:w="1232" w:type="dxa"/>
            <w:tcPrChange w:id="457" w:author="Santhan Thangarasa" w:date="2020-08-20T12:03:00Z">
              <w:tcPr>
                <w:tcW w:w="1242" w:type="dxa"/>
              </w:tcPr>
            </w:tcPrChange>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Change w:id="458" w:author="Santhan Thangarasa" w:date="2020-08-20T12:03:00Z">
              <w:tcPr>
                <w:tcW w:w="8615" w:type="dxa"/>
              </w:tcPr>
            </w:tcPrChange>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59304C">
        <w:tc>
          <w:tcPr>
            <w:tcW w:w="1232" w:type="dxa"/>
            <w:tcPrChange w:id="459" w:author="Santhan Thangarasa" w:date="2020-08-20T12:03:00Z">
              <w:tcPr>
                <w:tcW w:w="1242" w:type="dxa"/>
              </w:tcPr>
            </w:tcPrChange>
          </w:tcPr>
          <w:p w14:paraId="6F087AA7" w14:textId="52E8637D" w:rsidR="00855107" w:rsidRPr="00EA4C49" w:rsidRDefault="0059304C" w:rsidP="005B4802">
            <w:pPr>
              <w:rPr>
                <w:rFonts w:eastAsiaTheme="minorEastAsia"/>
                <w:color w:val="0070C0"/>
                <w:lang w:eastAsia="zh-CN"/>
              </w:rPr>
            </w:pPr>
            <w:ins w:id="460" w:author="Santhan Thangarasa" w:date="2020-08-20T12:02:00Z">
              <w:r w:rsidRPr="00B65A65">
                <w:t>R4-2009886</w:t>
              </w:r>
            </w:ins>
          </w:p>
        </w:tc>
        <w:tc>
          <w:tcPr>
            <w:tcW w:w="8399" w:type="dxa"/>
            <w:tcPrChange w:id="461" w:author="Santhan Thangarasa" w:date="2020-08-20T12:03:00Z">
              <w:tcPr>
                <w:tcW w:w="8615" w:type="dxa"/>
              </w:tcPr>
            </w:tcPrChange>
          </w:tcPr>
          <w:p w14:paraId="33564B3C" w14:textId="4D66F40B" w:rsidR="00855107" w:rsidRPr="003418CB" w:rsidRDefault="0059304C" w:rsidP="00B831AE">
            <w:pPr>
              <w:rPr>
                <w:rFonts w:eastAsiaTheme="minorEastAsia"/>
                <w:color w:val="0070C0"/>
                <w:lang w:val="en-US" w:eastAsia="zh-CN"/>
              </w:rPr>
            </w:pPr>
            <w:ins w:id="462" w:author="Santhan Thangarasa" w:date="2020-08-20T12:02:00Z">
              <w:r>
                <w:rPr>
                  <w:rFonts w:eastAsiaTheme="minorEastAsia"/>
                  <w:color w:val="0070C0"/>
                  <w:lang w:val="en-US" w:eastAsia="zh-CN"/>
                </w:rPr>
                <w:t>To be noted</w:t>
              </w:r>
            </w:ins>
          </w:p>
        </w:tc>
      </w:tr>
      <w:tr w:rsidR="0059304C" w14:paraId="155CD640" w14:textId="77777777" w:rsidTr="0059304C">
        <w:trPr>
          <w:ins w:id="463" w:author="Santhan Thangarasa" w:date="2020-08-20T12:02:00Z"/>
        </w:trPr>
        <w:tc>
          <w:tcPr>
            <w:tcW w:w="1232" w:type="dxa"/>
            <w:tcPrChange w:id="464" w:author="Santhan Thangarasa" w:date="2020-08-20T12:03:00Z">
              <w:tcPr>
                <w:tcW w:w="1242" w:type="dxa"/>
              </w:tcPr>
            </w:tcPrChange>
          </w:tcPr>
          <w:p w14:paraId="7C33D317" w14:textId="6F30571B" w:rsidR="0059304C" w:rsidRPr="00B65A65" w:rsidRDefault="0059304C" w:rsidP="005B4802">
            <w:pPr>
              <w:rPr>
                <w:ins w:id="465" w:author="Santhan Thangarasa" w:date="2020-08-20T12:02:00Z"/>
              </w:rPr>
            </w:pPr>
            <w:ins w:id="466" w:author="Santhan Thangarasa" w:date="2020-08-20T12:02:00Z">
              <w:r w:rsidRPr="00152EF1">
                <w:t>R4-2011178</w:t>
              </w:r>
            </w:ins>
          </w:p>
        </w:tc>
        <w:tc>
          <w:tcPr>
            <w:tcW w:w="8399" w:type="dxa"/>
            <w:tcPrChange w:id="467" w:author="Santhan Thangarasa" w:date="2020-08-20T12:03:00Z">
              <w:tcPr>
                <w:tcW w:w="8615" w:type="dxa"/>
              </w:tcPr>
            </w:tcPrChange>
          </w:tcPr>
          <w:p w14:paraId="6B3618A8" w14:textId="04AFCC3E" w:rsidR="0059304C" w:rsidRDefault="0059304C" w:rsidP="00B831AE">
            <w:pPr>
              <w:rPr>
                <w:ins w:id="468" w:author="Santhan Thangarasa" w:date="2020-08-20T12:02:00Z"/>
                <w:rFonts w:eastAsiaTheme="minorEastAsia"/>
                <w:color w:val="0070C0"/>
                <w:lang w:val="en-US" w:eastAsia="zh-CN"/>
              </w:rPr>
            </w:pPr>
            <w:ins w:id="469" w:author="Santhan Thangarasa" w:date="2020-08-20T12:02:00Z">
              <w:r>
                <w:rPr>
                  <w:rFonts w:eastAsiaTheme="minorEastAsia"/>
                  <w:color w:val="0070C0"/>
                  <w:lang w:val="en-US" w:eastAsia="zh-CN"/>
                </w:rPr>
                <w:t>To be revised</w:t>
              </w:r>
            </w:ins>
          </w:p>
        </w:tc>
      </w:tr>
    </w:tbl>
    <w:p w14:paraId="27918EBC" w14:textId="77777777" w:rsidR="009415B0" w:rsidRPr="003418CB" w:rsidRDefault="009415B0" w:rsidP="005B4802">
      <w:pPr>
        <w:rPr>
          <w:color w:val="0070C0"/>
          <w:lang w:val="en-US" w:eastAsia="zh-CN"/>
        </w:rPr>
      </w:pPr>
    </w:p>
    <w:p w14:paraId="161D94F2" w14:textId="70223CBC" w:rsidR="00035C50" w:rsidRDefault="00035C50" w:rsidP="00B831AE">
      <w:pPr>
        <w:pStyle w:val="2"/>
        <w:rPr>
          <w:lang w:val="en-US"/>
        </w:rPr>
      </w:pPr>
      <w:r w:rsidRPr="00C30B6B">
        <w:rPr>
          <w:rFonts w:hint="eastAsia"/>
          <w:lang w:val="en-US"/>
        </w:rPr>
        <w:t>Discussion on 2nd round</w:t>
      </w:r>
      <w:r w:rsidR="00CB0305" w:rsidRPr="00C30B6B">
        <w:rPr>
          <w:lang w:val="en-US"/>
        </w:rPr>
        <w:t xml:space="preserve"> (if applicable)</w:t>
      </w:r>
    </w:p>
    <w:p w14:paraId="6C80DA13" w14:textId="263B0CC1" w:rsidR="00AD1655" w:rsidRDefault="00AD1655" w:rsidP="00AD1655">
      <w:pPr>
        <w:rPr>
          <w:lang w:val="en-US" w:eastAsia="zh-CN"/>
        </w:rPr>
      </w:pPr>
    </w:p>
    <w:p w14:paraId="398F9C2D" w14:textId="77777777" w:rsidR="00AD1655" w:rsidRDefault="00AD1655" w:rsidP="00AD1655">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p>
    <w:p w14:paraId="55672C5C" w14:textId="77777777" w:rsidR="00AD1655" w:rsidRDefault="00AD1655" w:rsidP="00AD1655">
      <w:pPr>
        <w:spacing w:after="120"/>
        <w:rPr>
          <w:rFonts w:eastAsiaTheme="minorEastAsia"/>
          <w:color w:val="0070C0"/>
          <w:lang w:eastAsia="zh-CN"/>
        </w:rPr>
      </w:pPr>
      <w:r>
        <w:rPr>
          <w:rFonts w:eastAsiaTheme="minorEastAsia"/>
          <w:color w:val="0070C0"/>
          <w:lang w:eastAsia="zh-CN"/>
        </w:rPr>
        <w:t>Is it possible to agree on option 1 below for RSS based measurement period in normal coverage in IDLE mode?</w:t>
      </w:r>
    </w:p>
    <w:p w14:paraId="721DA03B" w14:textId="77777777" w:rsidR="00AD1655" w:rsidRPr="00F66EB4" w:rsidRDefault="00AD1655" w:rsidP="00AD1655">
      <w:pPr>
        <w:pStyle w:val="afe"/>
        <w:numPr>
          <w:ilvl w:val="0"/>
          <w:numId w:val="20"/>
        </w:numPr>
        <w:spacing w:before="120" w:after="120"/>
        <w:ind w:firstLineChars="0"/>
        <w:rPr>
          <w:b/>
          <w:lang w:eastAsia="zh-CN"/>
        </w:rPr>
      </w:pPr>
      <w:r>
        <w:rPr>
          <w:bCs/>
          <w:lang w:eastAsia="zh-CN"/>
        </w:rPr>
        <w:t xml:space="preserve">Option 1: </w:t>
      </w:r>
      <w:r w:rsidRPr="00F66EB4">
        <w:rPr>
          <w:bCs/>
          <w:lang w:eastAsia="zh-CN"/>
        </w:rPr>
        <w:t>For neighbor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900"/>
        <w:gridCol w:w="1898"/>
      </w:tblGrid>
      <w:tr w:rsidR="00AD1655" w:rsidRPr="00927C74" w14:paraId="2C8A23FF" w14:textId="77777777" w:rsidTr="00CF115C">
        <w:trPr>
          <w:cantSplit/>
          <w:jc w:val="center"/>
        </w:trPr>
        <w:tc>
          <w:tcPr>
            <w:tcW w:w="448" w:type="pct"/>
          </w:tcPr>
          <w:p w14:paraId="7598FD54"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093B7023"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r w:rsidRPr="00927C74">
              <w:rPr>
                <w:rFonts w:ascii="Arial" w:eastAsia="Times New Roman" w:hAnsi="Arial"/>
                <w:b/>
                <w:sz w:val="18"/>
                <w:lang w:eastAsia="en-GB"/>
              </w:rPr>
              <w:t xml:space="preserve"> [s] (number of DRX cycles)</w:t>
            </w:r>
          </w:p>
        </w:tc>
        <w:tc>
          <w:tcPr>
            <w:tcW w:w="1136" w:type="pct"/>
          </w:tcPr>
          <w:p w14:paraId="4849A27D"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r w:rsidRPr="00927C74">
              <w:rPr>
                <w:rFonts w:ascii="Arial" w:eastAsia="Times New Roman" w:hAnsi="Arial"/>
                <w:b/>
                <w:sz w:val="18"/>
                <w:lang w:eastAsia="en-GB"/>
              </w:rPr>
              <w:t xml:space="preserve"> [s] (number of DRX cycles)</w:t>
            </w:r>
          </w:p>
        </w:tc>
        <w:tc>
          <w:tcPr>
            <w:tcW w:w="1181" w:type="pct"/>
          </w:tcPr>
          <w:p w14:paraId="4BEB82F4"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p>
          <w:p w14:paraId="250BB9E9"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4DE7EF5E"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p>
          <w:p w14:paraId="55D6CD2D"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AD1655" w:rsidRPr="00927C74" w14:paraId="0E8E1CB5" w14:textId="77777777" w:rsidTr="00CF115C">
        <w:trPr>
          <w:cantSplit/>
          <w:jc w:val="center"/>
        </w:trPr>
        <w:tc>
          <w:tcPr>
            <w:tcW w:w="448" w:type="pct"/>
          </w:tcPr>
          <w:p w14:paraId="4A93AFA6"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1EC64E1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38AFB46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47A9D081"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8B0B7F5"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AD1655" w:rsidRPr="00927C74" w14:paraId="7C5F337F" w14:textId="77777777" w:rsidTr="00CF115C">
        <w:trPr>
          <w:cantSplit/>
          <w:jc w:val="center"/>
        </w:trPr>
        <w:tc>
          <w:tcPr>
            <w:tcW w:w="448" w:type="pct"/>
          </w:tcPr>
          <w:p w14:paraId="7CEFF20A"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1C2562D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614EB497"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2372EBC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0ACD2DB5"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AD1655" w:rsidRPr="00927C74" w14:paraId="507F4090" w14:textId="77777777" w:rsidTr="00CF115C">
        <w:trPr>
          <w:cantSplit/>
          <w:jc w:val="center"/>
        </w:trPr>
        <w:tc>
          <w:tcPr>
            <w:tcW w:w="448" w:type="pct"/>
          </w:tcPr>
          <w:p w14:paraId="6B47788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2FE8F5AB"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1725745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12EE0C6C"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515F4FA5"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AD1655" w:rsidRPr="00927C74" w14:paraId="1E3A6EB8" w14:textId="77777777" w:rsidTr="00CF115C">
        <w:trPr>
          <w:cantSplit/>
          <w:jc w:val="center"/>
        </w:trPr>
        <w:tc>
          <w:tcPr>
            <w:tcW w:w="448" w:type="pct"/>
          </w:tcPr>
          <w:p w14:paraId="3CDCA310"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76872FA"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7D0FDCAC"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6491BC6D"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45F68AD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7.68</w:t>
            </w:r>
            <w:r w:rsidRPr="00927C74">
              <w:rPr>
                <w:rFonts w:ascii="Arial" w:eastAsia="Times New Roman" w:hAnsi="Arial"/>
                <w:sz w:val="18"/>
                <w:lang w:eastAsia="en-GB"/>
              </w:rPr>
              <w:t xml:space="preserve"> (3)</w:t>
            </w:r>
          </w:p>
        </w:tc>
      </w:tr>
    </w:tbl>
    <w:p w14:paraId="42B65D4A" w14:textId="77777777" w:rsidR="00AD1655" w:rsidRDefault="00AD1655" w:rsidP="00AD1655">
      <w:pPr>
        <w:spacing w:after="120"/>
        <w:rPr>
          <w:rFonts w:eastAsiaTheme="minorEastAsia"/>
          <w:color w:val="0070C0"/>
          <w:lang w:eastAsia="zh-CN"/>
        </w:rPr>
      </w:pPr>
    </w:p>
    <w:p w14:paraId="6925AE8E" w14:textId="77777777" w:rsidR="00AD1655" w:rsidRDefault="00AD1655" w:rsidP="00AD1655">
      <w:pPr>
        <w:rPr>
          <w:b/>
          <w:u w:val="single"/>
          <w:lang w:eastAsia="ko-KR"/>
        </w:rPr>
      </w:pPr>
    </w:p>
    <w:p w14:paraId="65A67325" w14:textId="77777777" w:rsidR="00AD1655" w:rsidRDefault="00AD1655" w:rsidP="00AD1655">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3D9C526B" w14:textId="77777777" w:rsidR="00AD1655" w:rsidRDefault="00AD1655" w:rsidP="00AD1655">
      <w:pPr>
        <w:spacing w:after="120"/>
        <w:rPr>
          <w:rFonts w:eastAsiaTheme="minorEastAsia"/>
          <w:color w:val="0070C0"/>
          <w:lang w:eastAsia="zh-CN"/>
        </w:rPr>
      </w:pPr>
      <w:r>
        <w:rPr>
          <w:rFonts w:eastAsiaTheme="minorEastAsia"/>
          <w:color w:val="0070C0"/>
          <w:lang w:eastAsia="zh-CN"/>
        </w:rPr>
        <w:t>Is it possible to agree on option 1 below for RSS based measurement period in enhanced coverage in IDLE mode?</w:t>
      </w:r>
    </w:p>
    <w:p w14:paraId="3112B601" w14:textId="77777777" w:rsidR="00AD1655" w:rsidRPr="000A7746" w:rsidRDefault="00AD1655" w:rsidP="00AD1655">
      <w:pPr>
        <w:pStyle w:val="afe"/>
        <w:numPr>
          <w:ilvl w:val="0"/>
          <w:numId w:val="20"/>
        </w:numPr>
        <w:ind w:firstLineChars="0"/>
        <w:rPr>
          <w:bCs/>
          <w:lang w:val="en-US"/>
        </w:rPr>
      </w:pPr>
      <w:r w:rsidRPr="009F305D">
        <w:rPr>
          <w:bCs/>
        </w:rPr>
        <w:t xml:space="preserve">Option 1: </w:t>
      </w:r>
      <w:r w:rsidRPr="009F305D">
        <w:rPr>
          <w:rFonts w:eastAsia="宋体"/>
          <w:bCs/>
          <w:lang w:eastAsia="zh-CN"/>
        </w:rPr>
        <w:t>For neighbor cell measurement in EC, RSS measurement period is defined as Table 3 and Table 4.</w:t>
      </w:r>
    </w:p>
    <w:p w14:paraId="35DD03C1" w14:textId="77777777" w:rsidR="00AD1655" w:rsidRPr="00D20F77" w:rsidRDefault="00AD1655" w:rsidP="00AD1655">
      <w:pPr>
        <w:pStyle w:val="afe"/>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AD1655" w:rsidRPr="00223E5B" w14:paraId="676DBD5E" w14:textId="77777777" w:rsidTr="00CF115C">
        <w:trPr>
          <w:cantSplit/>
          <w:jc w:val="center"/>
        </w:trPr>
        <w:tc>
          <w:tcPr>
            <w:tcW w:w="598" w:type="pct"/>
          </w:tcPr>
          <w:p w14:paraId="7AE5D036" w14:textId="77777777" w:rsidR="00AD1655" w:rsidRPr="00223E5B"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lastRenderedPageBreak/>
              <w:t>SCH Ês/Iot of neighboring cell: Q2 [dB]</w:t>
            </w:r>
          </w:p>
        </w:tc>
        <w:tc>
          <w:tcPr>
            <w:tcW w:w="442" w:type="pct"/>
          </w:tcPr>
          <w:p w14:paraId="5D71A44C"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6BB8DB0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r w:rsidRPr="00223E5B">
              <w:rPr>
                <w:rFonts w:ascii="Arial" w:eastAsia="Times New Roman" w:hAnsi="Arial"/>
                <w:b/>
                <w:sz w:val="18"/>
                <w:lang w:eastAsia="en-GB"/>
              </w:rPr>
              <w:t xml:space="preserve"> [s] (number of DRX cycles) </w:t>
            </w:r>
          </w:p>
        </w:tc>
        <w:tc>
          <w:tcPr>
            <w:tcW w:w="1122" w:type="pct"/>
          </w:tcPr>
          <w:p w14:paraId="2DB7E9E6"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r w:rsidRPr="00223E5B">
              <w:rPr>
                <w:rFonts w:ascii="Arial" w:eastAsia="Times New Roman" w:hAnsi="Arial"/>
                <w:b/>
                <w:sz w:val="18"/>
                <w:lang w:eastAsia="en-GB"/>
              </w:rPr>
              <w:t xml:space="preserve"> [s] (number of DRX cycles)</w:t>
            </w:r>
          </w:p>
        </w:tc>
        <w:tc>
          <w:tcPr>
            <w:tcW w:w="900" w:type="pct"/>
          </w:tcPr>
          <w:p w14:paraId="0394D95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p>
          <w:p w14:paraId="0062048C"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4B55159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
          <w:p w14:paraId="1A2A64E7"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AD1655" w:rsidRPr="00223E5B" w14:paraId="65B1E873" w14:textId="77777777" w:rsidTr="00CF115C">
        <w:trPr>
          <w:cantSplit/>
          <w:jc w:val="center"/>
        </w:trPr>
        <w:tc>
          <w:tcPr>
            <w:tcW w:w="598" w:type="pct"/>
            <w:vMerge w:val="restart"/>
          </w:tcPr>
          <w:p w14:paraId="7806BBFA"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35665730"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22B9F8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4E940F1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21144B76"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229FC0BD"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AD1655" w:rsidRPr="00223E5B" w14:paraId="0AD6716E" w14:textId="77777777" w:rsidTr="00CF115C">
        <w:trPr>
          <w:cantSplit/>
          <w:jc w:val="center"/>
        </w:trPr>
        <w:tc>
          <w:tcPr>
            <w:tcW w:w="598" w:type="pct"/>
            <w:vMerge/>
          </w:tcPr>
          <w:p w14:paraId="752F8327"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3AC76747"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ED1EF3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26D35525"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1476347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15C6E89C"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AD1655" w:rsidRPr="00223E5B" w14:paraId="52594CAF" w14:textId="77777777" w:rsidTr="00CF115C">
        <w:trPr>
          <w:cantSplit/>
          <w:jc w:val="center"/>
        </w:trPr>
        <w:tc>
          <w:tcPr>
            <w:tcW w:w="598" w:type="pct"/>
            <w:vMerge/>
          </w:tcPr>
          <w:p w14:paraId="5FCA4ABF"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6EA26DA8"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6855B1ED"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3A97C084"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6AC1659C"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186413D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045E590C" w14:textId="77777777" w:rsidTr="00CF115C">
        <w:trPr>
          <w:cantSplit/>
          <w:jc w:val="center"/>
        </w:trPr>
        <w:tc>
          <w:tcPr>
            <w:tcW w:w="598" w:type="pct"/>
            <w:vMerge/>
          </w:tcPr>
          <w:p w14:paraId="46DFB6E8"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F78BA40"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258DE62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4FC3CCF2"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259A4B2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2B4154C8"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60F36E35" w14:textId="77777777" w:rsidTr="00CF115C">
        <w:trPr>
          <w:cantSplit/>
          <w:jc w:val="center"/>
        </w:trPr>
        <w:tc>
          <w:tcPr>
            <w:tcW w:w="598" w:type="pct"/>
            <w:vMerge w:val="restart"/>
          </w:tcPr>
          <w:p w14:paraId="328AD36A"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12DD49E0"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4E67CAF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7EE29FEC"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571E2F66"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3C0D2FE6"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AD1655" w:rsidRPr="00223E5B" w14:paraId="35B461D2" w14:textId="77777777" w:rsidTr="00CF115C">
        <w:trPr>
          <w:cantSplit/>
          <w:jc w:val="center"/>
        </w:trPr>
        <w:tc>
          <w:tcPr>
            <w:tcW w:w="598" w:type="pct"/>
            <w:vMerge/>
          </w:tcPr>
          <w:p w14:paraId="75D7D76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47020D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0CA9242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4FDC1D91"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4A672F1F"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7387A43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AD1655" w:rsidRPr="00223E5B" w14:paraId="75E14A25" w14:textId="77777777" w:rsidTr="00CF115C">
        <w:trPr>
          <w:cantSplit/>
          <w:jc w:val="center"/>
        </w:trPr>
        <w:tc>
          <w:tcPr>
            <w:tcW w:w="598" w:type="pct"/>
            <w:vMerge/>
          </w:tcPr>
          <w:p w14:paraId="64198ED4"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4389372D"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0216A33A"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39808E6F"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3E5122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55F6BDEE"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172363EB" w14:textId="77777777" w:rsidTr="00CF115C">
        <w:trPr>
          <w:cantSplit/>
          <w:jc w:val="center"/>
        </w:trPr>
        <w:tc>
          <w:tcPr>
            <w:tcW w:w="598" w:type="pct"/>
            <w:vMerge/>
          </w:tcPr>
          <w:p w14:paraId="5EE662DA" w14:textId="77777777" w:rsidR="00AD1655" w:rsidRPr="00223E5B"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476B3750"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7735C40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64AE948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1884608D"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978B77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43BCE25F" w14:textId="77777777" w:rsidR="00AD1655" w:rsidRDefault="00AD1655" w:rsidP="00AD1655">
      <w:pPr>
        <w:pStyle w:val="afe"/>
        <w:ind w:left="360" w:firstLineChars="0" w:firstLine="0"/>
        <w:rPr>
          <w:lang w:val="en-US"/>
        </w:rPr>
      </w:pPr>
    </w:p>
    <w:p w14:paraId="40453299" w14:textId="77777777" w:rsidR="00AD1655" w:rsidRDefault="00AD1655" w:rsidP="00AD1655">
      <w:pPr>
        <w:spacing w:before="120" w:after="120"/>
        <w:jc w:val="center"/>
        <w:rPr>
          <w:b/>
          <w:lang w:eastAsia="zh-CN"/>
        </w:rPr>
      </w:pPr>
      <w:r>
        <w:rPr>
          <w:b/>
          <w:lang w:eastAsia="zh-CN"/>
        </w:rPr>
        <w:t>Table 4: Measurement period for RSS measurement of neighbour cells in EC with eDRX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AD1655" w:rsidRPr="00561BC1" w14:paraId="076FE76C" w14:textId="77777777" w:rsidTr="00CF115C">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B2FA7D"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eDRX_IDLE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405E43"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6CE372"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5E3B3E"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6013A784"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E65AA"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5C5F2E7B"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870B1C"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measure,EUTRAN_Intra_EC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C216A0"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w:t>
            </w:r>
          </w:p>
          <w:p w14:paraId="65EACFB7"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F8647"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evaluate,E-UTRAN_intra_EC_RSS</w:t>
            </w:r>
          </w:p>
          <w:p w14:paraId="463F5A16"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AD1655" w14:paraId="5A05CCD0" w14:textId="77777777" w:rsidTr="00CF115C">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0DBD26"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5.12 ≤ eDRX_IDLE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E4D60"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B0502"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4C1336"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89F7A0"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D9C74"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7D434"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47BFF"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7B2F6FF1" w14:textId="77777777" w:rsidTr="00CF115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25F9" w14:textId="77777777" w:rsidR="00AD1655" w:rsidRDefault="00AD1655" w:rsidP="00CF115C">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B09634"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F0D13"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576FC" w14:textId="77777777" w:rsidR="00AD1655" w:rsidRDefault="00AD1655" w:rsidP="00CF115C">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2564B" w14:textId="77777777" w:rsidR="00AD1655" w:rsidRDefault="00AD1655" w:rsidP="00CF115C">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C576A7"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5C4B9"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8E82A"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51C735D7" w14:textId="77777777" w:rsidTr="00CF115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664D6" w14:textId="77777777" w:rsidR="00AD1655" w:rsidRDefault="00AD1655" w:rsidP="00CF115C">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B76259"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4CCCB"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16721" w14:textId="77777777" w:rsidR="00AD1655" w:rsidRDefault="00AD1655" w:rsidP="00CF115C">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E3F97" w14:textId="77777777" w:rsidR="00AD1655" w:rsidRDefault="00AD1655" w:rsidP="00CF115C">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2A858F"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2829C"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97555"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4FD509BE" w14:textId="77777777" w:rsidTr="00CF115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94B9A" w14:textId="77777777" w:rsidR="00AD1655" w:rsidRDefault="00AD1655" w:rsidP="00CF115C">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862C42"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CCD99"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83687" w14:textId="77777777" w:rsidR="00AD1655" w:rsidRDefault="00AD1655" w:rsidP="00CF115C">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0D1FA" w14:textId="77777777" w:rsidR="00AD1655" w:rsidRDefault="00AD1655" w:rsidP="00CF115C">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644440"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B42B0"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A21F1"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AD1655" w14:paraId="42CC21EB" w14:textId="77777777" w:rsidTr="00CF115C">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3AE3AD25" w14:textId="77777777" w:rsidR="00AD1655" w:rsidRDefault="00AD1655" w:rsidP="00CF115C">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4B76263A" w14:textId="77777777" w:rsidR="00AD1655" w:rsidRDefault="00AD1655" w:rsidP="00CF115C">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The eDRX_IDLE cycle lengths are as specified in Section 10.5.5.32 of TS 24.008 [34].</w:t>
            </w:r>
          </w:p>
          <w:p w14:paraId="0EA56B58" w14:textId="77777777" w:rsidR="00AD1655" w:rsidRDefault="00AD1655" w:rsidP="00CF115C">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7B13D480" w14:textId="77777777" w:rsidR="00AD1655" w:rsidRDefault="00AD1655" w:rsidP="00CF115C">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53B3538D" wp14:editId="21992D74">
                  <wp:extent cx="29540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C3E121C" w14:textId="77777777" w:rsidR="00AD1655" w:rsidRDefault="00AD1655" w:rsidP="00AD1655">
      <w:pPr>
        <w:pStyle w:val="afe"/>
        <w:ind w:left="360" w:firstLineChars="0" w:firstLine="0"/>
        <w:rPr>
          <w:lang w:val="en-US"/>
        </w:rPr>
      </w:pPr>
    </w:p>
    <w:p w14:paraId="64497890" w14:textId="77777777" w:rsidR="00AD1655" w:rsidRDefault="00AD1655" w:rsidP="00AD1655">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71A31596" w14:textId="77777777" w:rsidR="00AD1655" w:rsidRDefault="00AD1655" w:rsidP="00AD1655">
      <w:pPr>
        <w:spacing w:after="120"/>
        <w:rPr>
          <w:rFonts w:eastAsiaTheme="minorEastAsia"/>
          <w:color w:val="0070C0"/>
          <w:lang w:eastAsia="zh-CN"/>
        </w:rPr>
      </w:pPr>
      <w:r>
        <w:rPr>
          <w:rFonts w:eastAsiaTheme="minorEastAsia"/>
          <w:color w:val="0070C0"/>
          <w:lang w:eastAsia="zh-CN"/>
        </w:rPr>
        <w:t>Continue the discussions from the 1</w:t>
      </w:r>
      <w:r w:rsidRPr="009F305D">
        <w:rPr>
          <w:rFonts w:eastAsiaTheme="minorEastAsia"/>
          <w:color w:val="0070C0"/>
          <w:vertAlign w:val="superscript"/>
          <w:lang w:eastAsia="zh-CN"/>
        </w:rPr>
        <w:t>st</w:t>
      </w:r>
      <w:r>
        <w:rPr>
          <w:rFonts w:eastAsiaTheme="minorEastAsia"/>
          <w:color w:val="0070C0"/>
          <w:lang w:eastAsia="zh-CN"/>
        </w:rPr>
        <w:t xml:space="preserve"> round for following proposals:</w:t>
      </w:r>
    </w:p>
    <w:p w14:paraId="187FFD34" w14:textId="77777777" w:rsidR="00AD1655" w:rsidRPr="00E26E3C" w:rsidRDefault="00AD1655" w:rsidP="00AD1655">
      <w:pPr>
        <w:pStyle w:val="afe"/>
        <w:numPr>
          <w:ilvl w:val="0"/>
          <w:numId w:val="20"/>
        </w:numPr>
        <w:ind w:firstLineChars="0"/>
        <w:rPr>
          <w:b/>
          <w:bCs/>
          <w:lang w:val="en-US"/>
        </w:rPr>
      </w:pPr>
      <w:r w:rsidRPr="00E26E3C">
        <w:rPr>
          <w:b/>
          <w:bCs/>
          <w:lang w:val="en-US"/>
        </w:rPr>
        <w:t xml:space="preserve">Proposal1: </w:t>
      </w:r>
      <w:r w:rsidRPr="00E26E3C">
        <w:rPr>
          <w:rFonts w:eastAsia="宋体"/>
          <w:lang w:eastAsia="zh-CN"/>
        </w:rPr>
        <w:t>Update the conditions for RSS measurement in Connected mode to reflect the time location of the last RSS subframe, the time relation between RSS and MG, and the dependency of RSS frequency location on UE capability.</w:t>
      </w:r>
    </w:p>
    <w:p w14:paraId="012161FA" w14:textId="77777777" w:rsidR="00AD1655" w:rsidRPr="009A1A94" w:rsidRDefault="00AD1655" w:rsidP="00AD1655">
      <w:pPr>
        <w:pStyle w:val="afe"/>
        <w:numPr>
          <w:ilvl w:val="0"/>
          <w:numId w:val="20"/>
        </w:numPr>
        <w:ind w:firstLineChars="0"/>
        <w:rPr>
          <w:b/>
          <w:bCs/>
          <w:lang w:val="en-US"/>
        </w:rPr>
      </w:pPr>
      <w:r w:rsidRPr="00E26E3C">
        <w:rPr>
          <w:b/>
          <w:bCs/>
          <w:lang w:val="en-US"/>
        </w:rPr>
        <w:t xml:space="preserve">Proposal2: </w:t>
      </w:r>
      <w:r w:rsidRPr="00E26E3C">
        <w:rPr>
          <w:rFonts w:eastAsia="宋体"/>
          <w:lang w:eastAsia="zh-CN"/>
        </w:rPr>
        <w:t xml:space="preserve">For non-DRX in Connected mode and </w:t>
      </w:r>
      <w:r w:rsidRPr="00E26E3C">
        <w:t>r</w:t>
      </w:r>
      <w:r w:rsidRPr="00E26E3C">
        <w:rPr>
          <w:vertAlign w:val="subscript"/>
        </w:rPr>
        <w:t>max</w:t>
      </w:r>
      <w:r w:rsidRPr="00E26E3C">
        <w:t xml:space="preserve">*G &gt;= 80ms case, the RSS measurement period is defined as </w:t>
      </w:r>
      <w:r w:rsidRPr="00E26E3C">
        <w:rPr>
          <w:rFonts w:cs="Arial"/>
        </w:rPr>
        <w:t>Max(</w:t>
      </w:r>
      <w:r w:rsidRPr="00E26E3C">
        <w:t>r</w:t>
      </w:r>
      <w:r w:rsidRPr="00E26E3C">
        <w:rPr>
          <w:vertAlign w:val="subscript"/>
        </w:rPr>
        <w:t>max</w:t>
      </w:r>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p>
    <w:p w14:paraId="78B85C21" w14:textId="77777777" w:rsidR="00AD1655" w:rsidRPr="009F305D" w:rsidRDefault="00AD1655" w:rsidP="00AD1655">
      <w:pPr>
        <w:spacing w:after="120"/>
        <w:rPr>
          <w:rFonts w:eastAsiaTheme="minorEastAsia"/>
          <w:color w:val="0070C0"/>
          <w:lang w:val="en-US" w:eastAsia="zh-CN"/>
        </w:rPr>
      </w:pPr>
    </w:p>
    <w:p w14:paraId="426519B6" w14:textId="77777777" w:rsidR="00AD1655" w:rsidRPr="00AD1655" w:rsidRDefault="00AD1655" w:rsidP="00AD1655">
      <w:pPr>
        <w:rPr>
          <w:lang w:val="en-US" w:eastAsia="zh-CN"/>
        </w:rPr>
      </w:pPr>
    </w:p>
    <w:p w14:paraId="5412C214" w14:textId="77777777" w:rsidR="00221B75" w:rsidRPr="004E2CE1" w:rsidRDefault="00221B75" w:rsidP="00221B75">
      <w:pPr>
        <w:rPr>
          <w:lang w:eastAsia="zh-CN"/>
        </w:rPr>
      </w:pPr>
    </w:p>
    <w:tbl>
      <w:tblPr>
        <w:tblStyle w:val="af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06CD059C" w:rsidR="00221B75" w:rsidRPr="00B02DFC" w:rsidRDefault="009E206E" w:rsidP="00584536">
            <w:pPr>
              <w:spacing w:after="120"/>
              <w:rPr>
                <w:rFonts w:eastAsiaTheme="minorEastAsia"/>
                <w:color w:val="000000" w:themeColor="text1"/>
                <w:lang w:val="en-US" w:eastAsia="zh-CN"/>
              </w:rPr>
            </w:pPr>
            <w:ins w:id="470" w:author="Arash Mirbagheri" w:date="2020-08-24T18:48:00Z">
              <w:r>
                <w:rPr>
                  <w:rFonts w:eastAsiaTheme="minorEastAsia"/>
                  <w:color w:val="000000" w:themeColor="text1"/>
                  <w:lang w:val="en-US" w:eastAsia="zh-CN"/>
                </w:rPr>
                <w:t>Qualcomm</w:t>
              </w:r>
            </w:ins>
          </w:p>
        </w:tc>
        <w:tc>
          <w:tcPr>
            <w:tcW w:w="8395" w:type="dxa"/>
          </w:tcPr>
          <w:p w14:paraId="79E1E4CC" w14:textId="77777777" w:rsidR="00E57613" w:rsidRDefault="009E206E" w:rsidP="00584536">
            <w:pPr>
              <w:spacing w:after="120"/>
              <w:rPr>
                <w:ins w:id="471" w:author="Arash Mirbagheri" w:date="2020-08-24T18:48:00Z"/>
                <w:rFonts w:eastAsiaTheme="minorEastAsia"/>
                <w:color w:val="000000" w:themeColor="text1"/>
                <w:lang w:val="en-US" w:eastAsia="zh-CN"/>
              </w:rPr>
            </w:pPr>
            <w:ins w:id="472" w:author="Arash Mirbagheri" w:date="2020-08-24T18:48:00Z">
              <w:r>
                <w:rPr>
                  <w:rFonts w:eastAsiaTheme="minorEastAsia"/>
                  <w:color w:val="000000" w:themeColor="text1"/>
                  <w:lang w:val="en-US" w:eastAsia="zh-CN"/>
                </w:rPr>
                <w:t>Issue 1-3: option 1 is ok</w:t>
              </w:r>
            </w:ins>
          </w:p>
          <w:p w14:paraId="13470C54" w14:textId="77777777" w:rsidR="009E206E" w:rsidRDefault="009E206E" w:rsidP="00584536">
            <w:pPr>
              <w:spacing w:after="120"/>
              <w:rPr>
                <w:ins w:id="473" w:author="Arash Mirbagheri" w:date="2020-08-24T18:48:00Z"/>
                <w:rFonts w:eastAsiaTheme="minorEastAsia"/>
                <w:color w:val="000000" w:themeColor="text1"/>
                <w:lang w:val="en-US" w:eastAsia="zh-CN"/>
              </w:rPr>
            </w:pPr>
            <w:ins w:id="474" w:author="Arash Mirbagheri" w:date="2020-08-24T18:48:00Z">
              <w:r>
                <w:rPr>
                  <w:rFonts w:eastAsiaTheme="minorEastAsia"/>
                  <w:color w:val="000000" w:themeColor="text1"/>
                  <w:lang w:val="en-US" w:eastAsia="zh-CN"/>
                </w:rPr>
                <w:t>Issue 1-4: option 1 is ok</w:t>
              </w:r>
            </w:ins>
          </w:p>
          <w:p w14:paraId="1444E655" w14:textId="25AD8DBD" w:rsidR="009E206E" w:rsidRPr="00B02DFC" w:rsidRDefault="009E206E" w:rsidP="00584536">
            <w:pPr>
              <w:spacing w:after="120"/>
              <w:rPr>
                <w:rFonts w:eastAsiaTheme="minorEastAsia"/>
                <w:color w:val="000000" w:themeColor="text1"/>
                <w:lang w:val="en-US" w:eastAsia="zh-CN"/>
              </w:rPr>
            </w:pPr>
            <w:ins w:id="475" w:author="Arash Mirbagheri" w:date="2020-08-24T18:48:00Z">
              <w:r>
                <w:rPr>
                  <w:rFonts w:eastAsiaTheme="minorEastAsia"/>
                  <w:color w:val="000000" w:themeColor="text1"/>
                  <w:lang w:val="en-US" w:eastAsia="zh-CN"/>
                </w:rPr>
                <w:t xml:space="preserve">Issue 1-5: </w:t>
              </w:r>
            </w:ins>
            <w:ins w:id="476" w:author="Arash Mirbagheri" w:date="2020-08-24T18:50:00Z">
              <w:r>
                <w:rPr>
                  <w:rFonts w:eastAsiaTheme="minorEastAsia"/>
                  <w:color w:val="000000" w:themeColor="text1"/>
                  <w:lang w:val="en-US" w:eastAsia="zh-CN"/>
                </w:rPr>
                <w:t>no strong view on either proposal.</w:t>
              </w:r>
            </w:ins>
          </w:p>
        </w:tc>
      </w:tr>
      <w:tr w:rsidR="003875AE" w14:paraId="02554E4D" w14:textId="77777777" w:rsidTr="002E310E">
        <w:trPr>
          <w:ins w:id="477" w:author="Santhan Thangarasa" w:date="2020-08-25T07:20:00Z"/>
        </w:trPr>
        <w:tc>
          <w:tcPr>
            <w:tcW w:w="1236" w:type="dxa"/>
          </w:tcPr>
          <w:p w14:paraId="23DBB139" w14:textId="04BA8059" w:rsidR="003875AE" w:rsidRDefault="003875AE" w:rsidP="00584536">
            <w:pPr>
              <w:spacing w:after="120"/>
              <w:rPr>
                <w:ins w:id="478" w:author="Santhan Thangarasa" w:date="2020-08-25T07:20:00Z"/>
                <w:rFonts w:eastAsiaTheme="minorEastAsia"/>
                <w:color w:val="000000" w:themeColor="text1"/>
                <w:lang w:val="en-US" w:eastAsia="zh-CN"/>
              </w:rPr>
            </w:pPr>
            <w:ins w:id="479" w:author="Santhan Thangarasa" w:date="2020-08-25T07:20:00Z">
              <w:r>
                <w:rPr>
                  <w:rFonts w:eastAsiaTheme="minorEastAsia"/>
                  <w:color w:val="000000" w:themeColor="text1"/>
                  <w:lang w:val="en-US" w:eastAsia="zh-CN"/>
                </w:rPr>
                <w:t>Ericsson</w:t>
              </w:r>
            </w:ins>
          </w:p>
        </w:tc>
        <w:tc>
          <w:tcPr>
            <w:tcW w:w="8395" w:type="dxa"/>
          </w:tcPr>
          <w:p w14:paraId="23E20B4C" w14:textId="77777777" w:rsidR="003875AE" w:rsidRPr="00DA39BF" w:rsidRDefault="003875AE" w:rsidP="003875AE">
            <w:pPr>
              <w:spacing w:after="120"/>
              <w:rPr>
                <w:ins w:id="480" w:author="Santhan Thangarasa" w:date="2020-08-25T07:20:00Z"/>
                <w:rFonts w:eastAsiaTheme="minorEastAsia"/>
                <w:b/>
                <w:bCs/>
                <w:color w:val="000000" w:themeColor="text1"/>
                <w:u w:val="single"/>
                <w:lang w:val="en-US" w:eastAsia="zh-CN"/>
              </w:rPr>
            </w:pPr>
            <w:ins w:id="481" w:author="Santhan Thangarasa" w:date="2020-08-25T07:20:00Z">
              <w:r w:rsidRPr="00DA39BF">
                <w:rPr>
                  <w:rFonts w:eastAsiaTheme="minorEastAsia"/>
                  <w:b/>
                  <w:bCs/>
                  <w:color w:val="000000" w:themeColor="text1"/>
                  <w:u w:val="single"/>
                  <w:lang w:val="en-US" w:eastAsia="zh-CN"/>
                </w:rPr>
                <w:t>Issue 1-3:</w:t>
              </w:r>
            </w:ins>
          </w:p>
          <w:p w14:paraId="31D8285E" w14:textId="77777777" w:rsidR="003875AE" w:rsidRDefault="003875AE" w:rsidP="003875AE">
            <w:pPr>
              <w:spacing w:after="120"/>
              <w:rPr>
                <w:ins w:id="482" w:author="Santhan Thangarasa" w:date="2020-08-25T07:20:00Z"/>
                <w:rFonts w:eastAsiaTheme="minorEastAsia"/>
                <w:color w:val="000000" w:themeColor="text1"/>
                <w:lang w:val="en-US" w:eastAsia="zh-CN"/>
              </w:rPr>
            </w:pPr>
            <w:ins w:id="483" w:author="Santhan Thangarasa" w:date="2020-08-25T07:20:00Z">
              <w:r>
                <w:rPr>
                  <w:rFonts w:eastAsiaTheme="minorEastAsia"/>
                  <w:color w:val="000000" w:themeColor="text1"/>
                  <w:lang w:val="en-US" w:eastAsia="zh-CN"/>
                </w:rPr>
                <w:t>Option 1 is agreeable.</w:t>
              </w:r>
            </w:ins>
          </w:p>
          <w:p w14:paraId="4C917C1C" w14:textId="77777777" w:rsidR="003875AE" w:rsidRDefault="003875AE" w:rsidP="003875AE">
            <w:pPr>
              <w:spacing w:after="120"/>
              <w:rPr>
                <w:ins w:id="484" w:author="Santhan Thangarasa" w:date="2020-08-25T07:20:00Z"/>
                <w:rFonts w:eastAsiaTheme="minorEastAsia"/>
                <w:color w:val="000000" w:themeColor="text1"/>
                <w:lang w:val="en-US" w:eastAsia="zh-CN"/>
              </w:rPr>
            </w:pPr>
          </w:p>
          <w:p w14:paraId="04530F79" w14:textId="77777777" w:rsidR="003875AE" w:rsidRDefault="003875AE" w:rsidP="003875AE">
            <w:pPr>
              <w:spacing w:after="120"/>
              <w:rPr>
                <w:ins w:id="485" w:author="Santhan Thangarasa" w:date="2020-08-25T07:20:00Z"/>
                <w:rFonts w:eastAsiaTheme="minorEastAsia"/>
                <w:b/>
                <w:bCs/>
                <w:color w:val="000000" w:themeColor="text1"/>
                <w:u w:val="single"/>
                <w:lang w:val="en-US" w:eastAsia="zh-CN"/>
              </w:rPr>
            </w:pPr>
            <w:ins w:id="486" w:author="Santhan Thangarasa" w:date="2020-08-25T07:20:00Z">
              <w:r w:rsidRPr="00DA39BF">
                <w:rPr>
                  <w:rFonts w:eastAsiaTheme="minorEastAsia"/>
                  <w:b/>
                  <w:bCs/>
                  <w:color w:val="000000" w:themeColor="text1"/>
                  <w:u w:val="single"/>
                  <w:lang w:val="en-US" w:eastAsia="zh-CN"/>
                </w:rPr>
                <w:t xml:space="preserve">Issue </w:t>
              </w:r>
              <w:r>
                <w:rPr>
                  <w:rFonts w:eastAsiaTheme="minorEastAsia"/>
                  <w:b/>
                  <w:bCs/>
                  <w:color w:val="000000" w:themeColor="text1"/>
                  <w:u w:val="single"/>
                  <w:lang w:val="en-US" w:eastAsia="zh-CN"/>
                </w:rPr>
                <w:t>1-4:</w:t>
              </w:r>
            </w:ins>
          </w:p>
          <w:p w14:paraId="01854B82" w14:textId="77777777" w:rsidR="003875AE" w:rsidRDefault="003875AE" w:rsidP="003875AE">
            <w:pPr>
              <w:spacing w:after="120"/>
              <w:rPr>
                <w:ins w:id="487" w:author="Santhan Thangarasa" w:date="2020-08-25T07:20:00Z"/>
                <w:rFonts w:eastAsiaTheme="minorEastAsia"/>
                <w:color w:val="000000" w:themeColor="text1"/>
                <w:lang w:val="en-US" w:eastAsia="zh-CN"/>
              </w:rPr>
            </w:pPr>
            <w:ins w:id="488" w:author="Santhan Thangarasa" w:date="2020-08-25T07:20:00Z">
              <w:r>
                <w:rPr>
                  <w:rFonts w:eastAsiaTheme="minorEastAsia"/>
                  <w:color w:val="000000" w:themeColor="text1"/>
                  <w:lang w:val="en-US" w:eastAsia="zh-CN"/>
                </w:rPr>
                <w:t>Option 1 is agreeable.</w:t>
              </w:r>
            </w:ins>
          </w:p>
          <w:p w14:paraId="71AE76B1" w14:textId="77777777" w:rsidR="003875AE" w:rsidRDefault="003875AE" w:rsidP="003875AE">
            <w:pPr>
              <w:spacing w:after="120"/>
              <w:rPr>
                <w:ins w:id="489" w:author="Santhan Thangarasa" w:date="2020-08-25T07:20:00Z"/>
                <w:rFonts w:eastAsiaTheme="minorEastAsia"/>
                <w:color w:val="000000" w:themeColor="text1"/>
                <w:lang w:val="en-US" w:eastAsia="zh-CN"/>
              </w:rPr>
            </w:pPr>
          </w:p>
          <w:p w14:paraId="4D0C548B" w14:textId="77777777" w:rsidR="003875AE" w:rsidRDefault="003875AE" w:rsidP="003875AE">
            <w:pPr>
              <w:spacing w:after="120"/>
              <w:rPr>
                <w:ins w:id="490" w:author="Santhan Thangarasa" w:date="2020-08-25T07:20:00Z"/>
                <w:rFonts w:eastAsiaTheme="minorEastAsia"/>
                <w:b/>
                <w:bCs/>
                <w:color w:val="000000" w:themeColor="text1"/>
                <w:u w:val="single"/>
                <w:lang w:val="en-US" w:eastAsia="zh-CN"/>
              </w:rPr>
            </w:pPr>
            <w:ins w:id="491" w:author="Santhan Thangarasa" w:date="2020-08-25T07:20:00Z">
              <w:r w:rsidRPr="00DA39BF">
                <w:rPr>
                  <w:rFonts w:eastAsiaTheme="minorEastAsia"/>
                  <w:b/>
                  <w:bCs/>
                  <w:color w:val="000000" w:themeColor="text1"/>
                  <w:u w:val="single"/>
                  <w:lang w:val="en-US" w:eastAsia="zh-CN"/>
                </w:rPr>
                <w:t>Issue 1-5:</w:t>
              </w:r>
            </w:ins>
          </w:p>
          <w:p w14:paraId="6D14419E" w14:textId="77777777" w:rsidR="003875AE" w:rsidRDefault="003875AE" w:rsidP="003875AE">
            <w:pPr>
              <w:spacing w:after="120"/>
              <w:rPr>
                <w:ins w:id="492" w:author="Santhan Thangarasa" w:date="2020-08-25T07:20:00Z"/>
                <w:rFonts w:eastAsiaTheme="minorEastAsia"/>
                <w:color w:val="000000" w:themeColor="text1"/>
                <w:lang w:val="en-US" w:eastAsia="zh-CN"/>
              </w:rPr>
            </w:pPr>
            <w:ins w:id="493" w:author="Santhan Thangarasa" w:date="2020-08-25T07:20:00Z">
              <w:r>
                <w:rPr>
                  <w:rFonts w:eastAsiaTheme="minorEastAsia"/>
                  <w:color w:val="000000" w:themeColor="text1"/>
                  <w:lang w:val="en-US" w:eastAsia="zh-CN"/>
                </w:rPr>
                <w:t>On this issue, we are not confine that this change is really needed. In our opinion, the conditions for measurements on RSS location is sufficient. Since this is not urgent, we would like to look into this more.</w:t>
              </w:r>
            </w:ins>
          </w:p>
          <w:p w14:paraId="3E2A92FA" w14:textId="77777777" w:rsidR="003875AE" w:rsidRDefault="003875AE" w:rsidP="00584536">
            <w:pPr>
              <w:spacing w:after="120"/>
              <w:rPr>
                <w:ins w:id="494" w:author="Santhan Thangarasa" w:date="2020-08-25T07:20:00Z"/>
                <w:rFonts w:eastAsiaTheme="minorEastAsia"/>
                <w:color w:val="000000" w:themeColor="text1"/>
                <w:lang w:val="en-US" w:eastAsia="zh-CN"/>
              </w:rPr>
            </w:pPr>
          </w:p>
        </w:tc>
      </w:tr>
      <w:tr w:rsidR="00CF115C" w14:paraId="27838D86" w14:textId="77777777" w:rsidTr="002E310E">
        <w:trPr>
          <w:ins w:id="495" w:author="Huawei" w:date="2020-08-25T15:30:00Z"/>
        </w:trPr>
        <w:tc>
          <w:tcPr>
            <w:tcW w:w="1236" w:type="dxa"/>
          </w:tcPr>
          <w:p w14:paraId="0A8D98E3" w14:textId="46B7A981" w:rsidR="00CF115C" w:rsidRDefault="00CF115C" w:rsidP="00584536">
            <w:pPr>
              <w:spacing w:after="120"/>
              <w:rPr>
                <w:ins w:id="496" w:author="Huawei" w:date="2020-08-25T15:30:00Z"/>
                <w:rFonts w:eastAsiaTheme="minorEastAsia"/>
                <w:color w:val="000000" w:themeColor="text1"/>
                <w:lang w:val="en-US" w:eastAsia="zh-CN"/>
              </w:rPr>
            </w:pPr>
            <w:ins w:id="497" w:author="Huawei" w:date="2020-08-25T15:30: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703725A" w14:textId="77777777" w:rsidR="00CF115C" w:rsidRPr="00DA39BF" w:rsidRDefault="00CF115C" w:rsidP="00CF115C">
            <w:pPr>
              <w:spacing w:after="120"/>
              <w:rPr>
                <w:ins w:id="498" w:author="Huawei" w:date="2020-08-25T15:31:00Z"/>
                <w:rFonts w:eastAsiaTheme="minorEastAsia"/>
                <w:b/>
                <w:bCs/>
                <w:color w:val="000000" w:themeColor="text1"/>
                <w:u w:val="single"/>
                <w:lang w:val="en-US" w:eastAsia="zh-CN"/>
              </w:rPr>
            </w:pPr>
            <w:ins w:id="499" w:author="Huawei" w:date="2020-08-25T15:31:00Z">
              <w:r w:rsidRPr="00DA39BF">
                <w:rPr>
                  <w:rFonts w:eastAsiaTheme="minorEastAsia"/>
                  <w:b/>
                  <w:bCs/>
                  <w:color w:val="000000" w:themeColor="text1"/>
                  <w:u w:val="single"/>
                  <w:lang w:val="en-US" w:eastAsia="zh-CN"/>
                </w:rPr>
                <w:t>Issue 1-3:</w:t>
              </w:r>
            </w:ins>
          </w:p>
          <w:p w14:paraId="361EA769" w14:textId="531BA13C" w:rsidR="00CF115C" w:rsidRDefault="00CF115C" w:rsidP="00CF115C">
            <w:pPr>
              <w:spacing w:after="120"/>
              <w:rPr>
                <w:ins w:id="500" w:author="Huawei" w:date="2020-08-25T15:31:00Z"/>
                <w:rFonts w:eastAsiaTheme="minorEastAsia" w:hint="eastAsia"/>
                <w:color w:val="000000" w:themeColor="text1"/>
                <w:lang w:val="en-US" w:eastAsia="zh-CN"/>
              </w:rPr>
            </w:pPr>
            <w:ins w:id="501" w:author="Huawei" w:date="2020-08-25T15:31:00Z">
              <w:r>
                <w:rPr>
                  <w:rFonts w:eastAsiaTheme="minorEastAsia"/>
                  <w:color w:val="000000" w:themeColor="text1"/>
                  <w:lang w:val="en-US" w:eastAsia="zh-CN"/>
                </w:rPr>
                <w:t xml:space="preserve">Option 1 is </w:t>
              </w:r>
            </w:ins>
            <w:ins w:id="502" w:author="Huawei" w:date="2020-08-25T15:34:00Z">
              <w:r>
                <w:rPr>
                  <w:rFonts w:eastAsiaTheme="minorEastAsia"/>
                  <w:color w:val="000000" w:themeColor="text1"/>
                  <w:lang w:val="en-US" w:eastAsia="zh-CN"/>
                </w:rPr>
                <w:t>OK</w:t>
              </w:r>
            </w:ins>
            <w:ins w:id="503" w:author="Huawei" w:date="2020-08-25T15:31:00Z">
              <w:r>
                <w:rPr>
                  <w:rFonts w:eastAsiaTheme="minorEastAsia"/>
                  <w:color w:val="000000" w:themeColor="text1"/>
                  <w:lang w:val="en-US" w:eastAsia="zh-CN"/>
                </w:rPr>
                <w:t>.</w:t>
              </w:r>
            </w:ins>
          </w:p>
          <w:p w14:paraId="5109313F" w14:textId="77777777" w:rsidR="00CF115C" w:rsidRDefault="00CF115C" w:rsidP="00CF115C">
            <w:pPr>
              <w:spacing w:after="120"/>
              <w:rPr>
                <w:ins w:id="504" w:author="Huawei" w:date="2020-08-25T15:31:00Z"/>
                <w:rFonts w:eastAsiaTheme="minorEastAsia"/>
                <w:b/>
                <w:bCs/>
                <w:color w:val="000000" w:themeColor="text1"/>
                <w:u w:val="single"/>
                <w:lang w:val="en-US" w:eastAsia="zh-CN"/>
              </w:rPr>
            </w:pPr>
            <w:ins w:id="505" w:author="Huawei" w:date="2020-08-25T15:31:00Z">
              <w:r w:rsidRPr="00DA39BF">
                <w:rPr>
                  <w:rFonts w:eastAsiaTheme="minorEastAsia"/>
                  <w:b/>
                  <w:bCs/>
                  <w:color w:val="000000" w:themeColor="text1"/>
                  <w:u w:val="single"/>
                  <w:lang w:val="en-US" w:eastAsia="zh-CN"/>
                </w:rPr>
                <w:t xml:space="preserve">Issue </w:t>
              </w:r>
              <w:r>
                <w:rPr>
                  <w:rFonts w:eastAsiaTheme="minorEastAsia"/>
                  <w:b/>
                  <w:bCs/>
                  <w:color w:val="000000" w:themeColor="text1"/>
                  <w:u w:val="single"/>
                  <w:lang w:val="en-US" w:eastAsia="zh-CN"/>
                </w:rPr>
                <w:t>1-4:</w:t>
              </w:r>
            </w:ins>
          </w:p>
          <w:p w14:paraId="3D53C1B2" w14:textId="771E7398" w:rsidR="00CF115C" w:rsidRDefault="00CF115C" w:rsidP="00CF115C">
            <w:pPr>
              <w:spacing w:after="120"/>
              <w:rPr>
                <w:ins w:id="506" w:author="Huawei" w:date="2020-08-25T15:31:00Z"/>
                <w:rFonts w:eastAsiaTheme="minorEastAsia" w:hint="eastAsia"/>
                <w:color w:val="000000" w:themeColor="text1"/>
                <w:lang w:val="en-US" w:eastAsia="zh-CN"/>
              </w:rPr>
            </w:pPr>
            <w:ins w:id="507" w:author="Huawei" w:date="2020-08-25T15:31:00Z">
              <w:r>
                <w:rPr>
                  <w:rFonts w:eastAsiaTheme="minorEastAsia"/>
                  <w:color w:val="000000" w:themeColor="text1"/>
                  <w:lang w:val="en-US" w:eastAsia="zh-CN"/>
                </w:rPr>
                <w:t xml:space="preserve">Option 1 is </w:t>
              </w:r>
            </w:ins>
            <w:ins w:id="508" w:author="Huawei" w:date="2020-08-25T15:34:00Z">
              <w:r>
                <w:rPr>
                  <w:rFonts w:eastAsiaTheme="minorEastAsia"/>
                  <w:color w:val="000000" w:themeColor="text1"/>
                  <w:lang w:val="en-US" w:eastAsia="zh-CN"/>
                </w:rPr>
                <w:t>OK</w:t>
              </w:r>
            </w:ins>
            <w:ins w:id="509" w:author="Huawei" w:date="2020-08-25T15:31:00Z">
              <w:r>
                <w:rPr>
                  <w:rFonts w:eastAsiaTheme="minorEastAsia"/>
                  <w:color w:val="000000" w:themeColor="text1"/>
                  <w:lang w:val="en-US" w:eastAsia="zh-CN"/>
                </w:rPr>
                <w:t>.</w:t>
              </w:r>
            </w:ins>
          </w:p>
          <w:p w14:paraId="513A95F1" w14:textId="77777777" w:rsidR="00CF115C" w:rsidRDefault="00CF115C" w:rsidP="00CF115C">
            <w:pPr>
              <w:spacing w:after="120"/>
              <w:rPr>
                <w:ins w:id="510" w:author="Huawei" w:date="2020-08-25T15:31:00Z"/>
                <w:rFonts w:eastAsiaTheme="minorEastAsia"/>
                <w:b/>
                <w:bCs/>
                <w:color w:val="000000" w:themeColor="text1"/>
                <w:u w:val="single"/>
                <w:lang w:val="en-US" w:eastAsia="zh-CN"/>
              </w:rPr>
            </w:pPr>
            <w:ins w:id="511" w:author="Huawei" w:date="2020-08-25T15:31:00Z">
              <w:r w:rsidRPr="00DA39BF">
                <w:rPr>
                  <w:rFonts w:eastAsiaTheme="minorEastAsia"/>
                  <w:b/>
                  <w:bCs/>
                  <w:color w:val="000000" w:themeColor="text1"/>
                  <w:u w:val="single"/>
                  <w:lang w:val="en-US" w:eastAsia="zh-CN"/>
                </w:rPr>
                <w:t>Issue 1-5:</w:t>
              </w:r>
            </w:ins>
          </w:p>
          <w:p w14:paraId="4F9714F1" w14:textId="03C6F4FC" w:rsidR="00CF115C" w:rsidRDefault="00CF115C" w:rsidP="00CF115C">
            <w:pPr>
              <w:spacing w:after="120"/>
              <w:rPr>
                <w:ins w:id="512" w:author="Huawei" w:date="2020-08-25T15:44:00Z"/>
                <w:rFonts w:eastAsiaTheme="minorEastAsia"/>
                <w:color w:val="000000" w:themeColor="text1"/>
                <w:lang w:val="en-US" w:eastAsia="zh-CN"/>
              </w:rPr>
            </w:pPr>
            <w:ins w:id="513" w:author="Huawei" w:date="2020-08-25T15:34:00Z">
              <w:r>
                <w:rPr>
                  <w:rFonts w:eastAsiaTheme="minorEastAsia"/>
                  <w:color w:val="000000" w:themeColor="text1"/>
                  <w:lang w:val="en-US" w:eastAsia="zh-CN"/>
                </w:rPr>
                <w:t>Proposal 1:</w:t>
              </w:r>
            </w:ins>
          </w:p>
          <w:p w14:paraId="12749861" w14:textId="104CDE9A" w:rsidR="00384CDF" w:rsidRDefault="00384CDF" w:rsidP="00CF115C">
            <w:pPr>
              <w:spacing w:after="120"/>
              <w:rPr>
                <w:ins w:id="514" w:author="Huawei" w:date="2020-08-25T15:44:00Z"/>
                <w:rFonts w:eastAsiaTheme="minorEastAsia"/>
                <w:color w:val="000000" w:themeColor="text1"/>
                <w:lang w:val="en-US" w:eastAsia="zh-CN"/>
              </w:rPr>
            </w:pPr>
            <w:ins w:id="515" w:author="Huawei" w:date="2020-08-25T15:44:00Z">
              <w:r>
                <w:rPr>
                  <w:rFonts w:eastAsiaTheme="minorEastAsia"/>
                  <w:color w:val="000000" w:themeColor="text1"/>
                  <w:lang w:val="en-US" w:eastAsia="zh-CN"/>
                </w:rPr>
                <w:t>We have the following agreement for RSS measurement in Connected mode in last meeting</w:t>
              </w:r>
            </w:ins>
          </w:p>
          <w:tbl>
            <w:tblPr>
              <w:tblStyle w:val="afd"/>
              <w:tblW w:w="0" w:type="auto"/>
              <w:tblLook w:val="04A0" w:firstRow="1" w:lastRow="0" w:firstColumn="1" w:lastColumn="0" w:noHBand="0" w:noVBand="1"/>
            </w:tblPr>
            <w:tblGrid>
              <w:gridCol w:w="8169"/>
            </w:tblGrid>
            <w:tr w:rsidR="00384CDF" w14:paraId="28995BB6" w14:textId="77777777" w:rsidTr="00384CDF">
              <w:trPr>
                <w:ins w:id="516" w:author="Huawei" w:date="2020-08-25T15:44:00Z"/>
              </w:trPr>
              <w:tc>
                <w:tcPr>
                  <w:tcW w:w="8169" w:type="dxa"/>
                </w:tcPr>
                <w:p w14:paraId="1E6018C8" w14:textId="77777777" w:rsidR="00384CDF" w:rsidRPr="001925BE" w:rsidRDefault="00384CDF" w:rsidP="00384CDF">
                  <w:pPr>
                    <w:spacing w:after="120"/>
                    <w:ind w:left="568"/>
                    <w:rPr>
                      <w:ins w:id="517" w:author="Huawei" w:date="2020-08-25T15:44:00Z"/>
                      <w:highlight w:val="green"/>
                    </w:rPr>
                  </w:pPr>
                  <w:ins w:id="518" w:author="Huawei" w:date="2020-08-25T15:44:00Z">
                    <w:r w:rsidRPr="001925BE">
                      <w:rPr>
                        <w:highlight w:val="green"/>
                      </w:rPr>
                      <w:t>RSS location in frequency with respect to measured neighbor cell:</w:t>
                    </w:r>
                  </w:ins>
                </w:p>
                <w:p w14:paraId="0264DC9B" w14:textId="22646EDC" w:rsidR="00384CDF" w:rsidRPr="00384CDF" w:rsidRDefault="00384CDF" w:rsidP="00384CDF">
                  <w:pPr>
                    <w:pStyle w:val="afe"/>
                    <w:numPr>
                      <w:ilvl w:val="0"/>
                      <w:numId w:val="33"/>
                    </w:numPr>
                    <w:overflowPunct/>
                    <w:autoSpaceDE/>
                    <w:autoSpaceDN/>
                    <w:adjustRightInd/>
                    <w:spacing w:after="120"/>
                    <w:ind w:left="928" w:firstLineChars="0"/>
                    <w:textAlignment w:val="auto"/>
                    <w:rPr>
                      <w:ins w:id="519" w:author="Huawei" w:date="2020-08-25T15:44:00Z"/>
                      <w:highlight w:val="green"/>
                    </w:rPr>
                  </w:pPr>
                  <w:ins w:id="520" w:author="Huawei" w:date="2020-08-25T15:44:00Z">
                    <w:r w:rsidRPr="001925BE">
                      <w:rPr>
                        <w:highlight w:val="green"/>
                      </w:rPr>
                      <w:t>Follow the similar agreement from IDLE mode</w:t>
                    </w:r>
                  </w:ins>
                </w:p>
                <w:p w14:paraId="726FD25D" w14:textId="77777777" w:rsidR="00384CDF" w:rsidRPr="001925BE" w:rsidRDefault="00384CDF" w:rsidP="00384CDF">
                  <w:pPr>
                    <w:ind w:left="568"/>
                    <w:rPr>
                      <w:ins w:id="521" w:author="Huawei" w:date="2020-08-25T15:44:00Z"/>
                      <w:highlight w:val="green"/>
                    </w:rPr>
                  </w:pPr>
                  <w:ins w:id="522" w:author="Huawei" w:date="2020-08-25T15:44:00Z">
                    <w:r w:rsidRPr="001925BE">
                      <w:rPr>
                        <w:highlight w:val="green"/>
                      </w:rPr>
                      <w:t>Minimum/maximum distance:</w:t>
                    </w:r>
                  </w:ins>
                </w:p>
                <w:p w14:paraId="745CD662" w14:textId="24475922" w:rsidR="00384CDF" w:rsidRPr="00384CDF" w:rsidRDefault="00384CDF" w:rsidP="00384CDF">
                  <w:pPr>
                    <w:pStyle w:val="afe"/>
                    <w:numPr>
                      <w:ilvl w:val="0"/>
                      <w:numId w:val="33"/>
                    </w:numPr>
                    <w:overflowPunct/>
                    <w:autoSpaceDE/>
                    <w:autoSpaceDN/>
                    <w:adjustRightInd/>
                    <w:spacing w:after="120"/>
                    <w:ind w:left="928" w:firstLineChars="0"/>
                    <w:textAlignment w:val="auto"/>
                    <w:rPr>
                      <w:ins w:id="523" w:author="Huawei" w:date="2020-08-25T15:44:00Z"/>
                      <w:rFonts w:hint="eastAsia"/>
                      <w:highlight w:val="green"/>
                    </w:rPr>
                  </w:pPr>
                  <w:ins w:id="524" w:author="Huawei" w:date="2020-08-25T15:44:00Z">
                    <w:r w:rsidRPr="001925BE">
                      <w:rPr>
                        <w:highlight w:val="green"/>
                      </w:rPr>
                      <w:t xml:space="preserve">Follow the agreement from issue 1-1. </w:t>
                    </w:r>
                  </w:ins>
                </w:p>
              </w:tc>
            </w:tr>
          </w:tbl>
          <w:p w14:paraId="04D99332" w14:textId="40C12BB5" w:rsidR="00CF115C" w:rsidRDefault="00CF115C" w:rsidP="00CF115C">
            <w:pPr>
              <w:pStyle w:val="afe"/>
              <w:numPr>
                <w:ilvl w:val="0"/>
                <w:numId w:val="20"/>
              </w:numPr>
              <w:spacing w:after="120"/>
              <w:ind w:firstLineChars="0"/>
              <w:rPr>
                <w:ins w:id="525" w:author="Huawei" w:date="2020-08-25T15:38:00Z"/>
                <w:rFonts w:eastAsiaTheme="minorEastAsia"/>
                <w:color w:val="000000" w:themeColor="text1"/>
                <w:lang w:val="en-US" w:eastAsia="zh-CN"/>
              </w:rPr>
            </w:pPr>
            <w:ins w:id="526" w:author="Huawei" w:date="2020-08-25T15:39:00Z">
              <w:r>
                <w:rPr>
                  <w:rFonts w:eastAsiaTheme="minorEastAsia"/>
                  <w:color w:val="000000" w:themeColor="text1"/>
                  <w:lang w:val="en-US" w:eastAsia="zh-CN"/>
                </w:rPr>
                <w:t xml:space="preserve">RSS time location: </w:t>
              </w:r>
            </w:ins>
            <w:ins w:id="527" w:author="Huawei" w:date="2020-08-25T15:37:00Z">
              <w:r>
                <w:rPr>
                  <w:rFonts w:eastAsiaTheme="minorEastAsia"/>
                  <w:color w:val="000000" w:themeColor="text1"/>
                  <w:lang w:val="en-US" w:eastAsia="zh-CN"/>
                </w:rPr>
                <w:t xml:space="preserve">For Idle mode </w:t>
              </w:r>
            </w:ins>
            <w:ins w:id="528" w:author="Huawei" w:date="2020-08-25T15:36:00Z">
              <w:r>
                <w:rPr>
                  <w:rFonts w:eastAsiaTheme="minorEastAsia" w:hint="eastAsia"/>
                  <w:color w:val="000000" w:themeColor="text1"/>
                  <w:lang w:val="en-US" w:eastAsia="zh-CN"/>
                </w:rPr>
                <w:t>[</w:t>
              </w:r>
              <w:r>
                <w:rPr>
                  <w:rFonts w:eastAsiaTheme="minorEastAsia"/>
                  <w:color w:val="000000" w:themeColor="text1"/>
                  <w:lang w:val="en-US" w:eastAsia="zh-CN"/>
                </w:rPr>
                <w:t xml:space="preserve">n-5,n-1] </w:t>
              </w:r>
            </w:ins>
            <w:ins w:id="529" w:author="Huawei" w:date="2020-08-25T15:37:00Z">
              <w:r>
                <w:rPr>
                  <w:rFonts w:eastAsiaTheme="minorEastAsia"/>
                  <w:color w:val="000000" w:themeColor="text1"/>
                  <w:lang w:val="en-US" w:eastAsia="zh-CN"/>
                </w:rPr>
                <w:t xml:space="preserve">is </w:t>
              </w:r>
            </w:ins>
            <w:ins w:id="530" w:author="Huawei" w:date="2020-08-25T15:36:00Z">
              <w:r>
                <w:rPr>
                  <w:rFonts w:eastAsiaTheme="minorEastAsia"/>
                  <w:color w:val="000000" w:themeColor="text1"/>
                  <w:lang w:val="en-US" w:eastAsia="zh-CN"/>
                </w:rPr>
                <w:t>the window for last RSS subfra</w:t>
              </w:r>
            </w:ins>
            <w:ins w:id="531" w:author="Huawei" w:date="2020-08-25T15:37:00Z">
              <w:r>
                <w:rPr>
                  <w:rFonts w:eastAsiaTheme="minorEastAsia"/>
                  <w:color w:val="000000" w:themeColor="text1"/>
                  <w:lang w:val="en-US" w:eastAsia="zh-CN"/>
                </w:rPr>
                <w:t xml:space="preserve">me, and we understand the same should apply for </w:t>
              </w:r>
            </w:ins>
            <w:ins w:id="532" w:author="Huawei" w:date="2020-08-25T15:38:00Z">
              <w:r>
                <w:rPr>
                  <w:rFonts w:eastAsiaTheme="minorEastAsia"/>
                  <w:color w:val="000000" w:themeColor="text1"/>
                  <w:lang w:val="en-US" w:eastAsia="zh-CN"/>
                </w:rPr>
                <w:t>Connected mode</w:t>
              </w:r>
            </w:ins>
            <w:ins w:id="533" w:author="Huawei" w:date="2020-08-25T15:45:00Z">
              <w:r w:rsidR="00384CDF">
                <w:rPr>
                  <w:rFonts w:eastAsiaTheme="minorEastAsia"/>
                  <w:color w:val="000000" w:themeColor="text1"/>
                  <w:lang w:val="en-US" w:eastAsia="zh-CN"/>
                </w:rPr>
                <w:t xml:space="preserve"> based on above agreement</w:t>
              </w:r>
            </w:ins>
            <w:ins w:id="534" w:author="Huawei" w:date="2020-08-25T15:41:00Z">
              <w:r>
                <w:rPr>
                  <w:rFonts w:eastAsiaTheme="minorEastAsia"/>
                  <w:color w:val="000000" w:themeColor="text1"/>
                  <w:lang w:val="en-US" w:eastAsia="zh-CN"/>
                </w:rPr>
                <w:t xml:space="preserve">. </w:t>
              </w:r>
            </w:ins>
          </w:p>
          <w:p w14:paraId="5D54C5E0" w14:textId="77777777" w:rsidR="00384CDF" w:rsidRDefault="00CF115C" w:rsidP="00CF115C">
            <w:pPr>
              <w:pStyle w:val="afe"/>
              <w:numPr>
                <w:ilvl w:val="0"/>
                <w:numId w:val="20"/>
              </w:numPr>
              <w:spacing w:after="120"/>
              <w:ind w:firstLineChars="0"/>
              <w:rPr>
                <w:ins w:id="535" w:author="Huawei" w:date="2020-08-25T15:46:00Z"/>
                <w:rFonts w:eastAsiaTheme="minorEastAsia"/>
                <w:color w:val="000000" w:themeColor="text1"/>
                <w:lang w:val="en-US" w:eastAsia="zh-CN"/>
              </w:rPr>
            </w:pPr>
            <w:ins w:id="536" w:author="Huawei" w:date="2020-08-25T15:38:00Z">
              <w:r>
                <w:rPr>
                  <w:rFonts w:eastAsiaTheme="minorEastAsia"/>
                  <w:color w:val="000000" w:themeColor="text1"/>
                  <w:lang w:val="en-US" w:eastAsia="zh-CN"/>
                </w:rPr>
                <w:t xml:space="preserve">RSS frequency domain location: </w:t>
              </w:r>
            </w:ins>
            <w:ins w:id="537" w:author="Huawei" w:date="2020-08-25T15:39:00Z">
              <w:r>
                <w:rPr>
                  <w:rFonts w:eastAsiaTheme="minorEastAsia"/>
                  <w:color w:val="000000" w:themeColor="text1"/>
                  <w:lang w:val="en-US" w:eastAsia="zh-CN"/>
                </w:rPr>
                <w:t>For Idle mode, wh</w:t>
              </w:r>
            </w:ins>
            <w:ins w:id="538" w:author="Huawei" w:date="2020-08-25T15:40:00Z">
              <w:r>
                <w:rPr>
                  <w:rFonts w:eastAsiaTheme="minorEastAsia"/>
                  <w:color w:val="000000" w:themeColor="text1"/>
                  <w:lang w:val="en-US" w:eastAsia="zh-CN"/>
                </w:rPr>
                <w:t xml:space="preserve">ether UE supports RSS measurement on MPDCCH narrow-band or same RSS location as serving cell is depending on UE capability, </w:t>
              </w:r>
            </w:ins>
            <w:ins w:id="539" w:author="Huawei" w:date="2020-08-25T15:45:00Z">
              <w:r w:rsidR="00384CDF">
                <w:rPr>
                  <w:rFonts w:eastAsiaTheme="minorEastAsia"/>
                  <w:color w:val="000000" w:themeColor="text1"/>
                  <w:lang w:val="en-US" w:eastAsia="zh-CN"/>
                </w:rPr>
                <w:t>and we understand the same should apply for Connected mode based on above agreement.</w:t>
              </w:r>
              <w:r w:rsidR="00384CDF">
                <w:rPr>
                  <w:rFonts w:eastAsiaTheme="minorEastAsia"/>
                  <w:color w:val="000000" w:themeColor="text1"/>
                  <w:lang w:val="en-US" w:eastAsia="zh-CN"/>
                </w:rPr>
                <w:t xml:space="preserve"> </w:t>
              </w:r>
            </w:ins>
          </w:p>
          <w:p w14:paraId="42EEA3A7" w14:textId="48915DF1" w:rsidR="00CF115C" w:rsidRPr="00CF115C" w:rsidRDefault="00CF115C" w:rsidP="00CF115C">
            <w:pPr>
              <w:pStyle w:val="afe"/>
              <w:numPr>
                <w:ilvl w:val="0"/>
                <w:numId w:val="20"/>
              </w:numPr>
              <w:spacing w:after="120"/>
              <w:ind w:firstLineChars="0"/>
              <w:rPr>
                <w:ins w:id="540" w:author="Huawei" w:date="2020-08-25T15:34:00Z"/>
                <w:rFonts w:eastAsiaTheme="minorEastAsia" w:hint="eastAsia"/>
                <w:color w:val="000000" w:themeColor="text1"/>
                <w:lang w:val="en-US" w:eastAsia="zh-CN"/>
              </w:rPr>
            </w:pPr>
            <w:ins w:id="541" w:author="Huawei" w:date="2020-08-25T15:39:00Z">
              <w:r>
                <w:rPr>
                  <w:rFonts w:eastAsiaTheme="minorEastAsia"/>
                  <w:color w:val="000000" w:themeColor="text1"/>
                  <w:lang w:val="en-US" w:eastAsia="zh-CN"/>
                </w:rPr>
                <w:t xml:space="preserve">RSS and </w:t>
              </w:r>
              <w:r>
                <w:rPr>
                  <w:rFonts w:eastAsiaTheme="minorEastAsia" w:hint="eastAsia"/>
                  <w:color w:val="000000" w:themeColor="text1"/>
                  <w:lang w:val="en-US" w:eastAsia="zh-CN"/>
                </w:rPr>
                <w:t>M</w:t>
              </w:r>
              <w:r>
                <w:rPr>
                  <w:rFonts w:eastAsiaTheme="minorEastAsia"/>
                  <w:color w:val="000000" w:themeColor="text1"/>
                  <w:lang w:val="en-US" w:eastAsia="zh-CN"/>
                </w:rPr>
                <w:t>G location: This can be further discussed in next meeting if companies need time to check.</w:t>
              </w:r>
            </w:ins>
          </w:p>
          <w:p w14:paraId="562FE1D3" w14:textId="77777777" w:rsidR="00384CDF" w:rsidRDefault="00CF115C" w:rsidP="00CF115C">
            <w:pPr>
              <w:spacing w:after="120"/>
              <w:rPr>
                <w:ins w:id="542" w:author="Huawei" w:date="2020-08-25T15:45:00Z"/>
                <w:rFonts w:eastAsiaTheme="minorEastAsia"/>
                <w:color w:val="000000" w:themeColor="text1"/>
                <w:lang w:val="en-US" w:eastAsia="zh-CN"/>
              </w:rPr>
            </w:pPr>
            <w:ins w:id="543" w:author="Huawei" w:date="2020-08-25T15:34:00Z">
              <w:r>
                <w:rPr>
                  <w:rFonts w:eastAsiaTheme="minorEastAsia"/>
                  <w:color w:val="000000" w:themeColor="text1"/>
                  <w:lang w:val="en-US" w:eastAsia="zh-CN"/>
                </w:rPr>
                <w:t xml:space="preserve">Proposal 2: </w:t>
              </w:r>
            </w:ins>
          </w:p>
          <w:p w14:paraId="02B1266A" w14:textId="05F733EC" w:rsidR="00CF115C" w:rsidRDefault="00CF115C" w:rsidP="00CF115C">
            <w:pPr>
              <w:spacing w:after="120"/>
              <w:rPr>
                <w:ins w:id="544" w:author="Huawei" w:date="2020-08-25T15:47:00Z"/>
                <w:rFonts w:eastAsiaTheme="minorEastAsia"/>
                <w:color w:val="000000" w:themeColor="text1"/>
                <w:lang w:val="en-US" w:eastAsia="zh-CN"/>
              </w:rPr>
            </w:pPr>
            <w:ins w:id="545" w:author="Huawei" w:date="2020-08-25T15:34:00Z">
              <w:r>
                <w:rPr>
                  <w:rFonts w:eastAsiaTheme="minorEastAsia"/>
                  <w:color w:val="000000" w:themeColor="text1"/>
                  <w:lang w:val="en-US" w:eastAsia="zh-CN"/>
                </w:rPr>
                <w:t>This can be further d</w:t>
              </w:r>
            </w:ins>
            <w:ins w:id="546" w:author="Huawei" w:date="2020-08-25T15:35:00Z">
              <w:r>
                <w:rPr>
                  <w:rFonts w:eastAsiaTheme="minorEastAsia"/>
                  <w:color w:val="000000" w:themeColor="text1"/>
                  <w:lang w:val="en-US" w:eastAsia="zh-CN"/>
                </w:rPr>
                <w:t>iscussed in next meeting if companies need time to check.</w:t>
              </w:r>
            </w:ins>
          </w:p>
          <w:p w14:paraId="59114B2D" w14:textId="0834DF1C" w:rsidR="00384CDF" w:rsidRDefault="00384CDF" w:rsidP="00384CDF">
            <w:pPr>
              <w:spacing w:after="120"/>
              <w:rPr>
                <w:ins w:id="547" w:author="Huawei" w:date="2020-08-25T15:48:00Z"/>
                <w:rFonts w:eastAsiaTheme="minorEastAsia"/>
                <w:color w:val="000000" w:themeColor="text1"/>
                <w:lang w:val="en-US" w:eastAsia="zh-CN"/>
              </w:rPr>
            </w:pPr>
            <w:ins w:id="548" w:author="Huawei" w:date="2020-08-25T15:48:00Z">
              <w:r w:rsidRPr="00384CDF">
                <w:rPr>
                  <w:rFonts w:eastAsiaTheme="minorEastAsia"/>
                  <w:color w:val="000000" w:themeColor="text1"/>
                  <w:highlight w:val="yellow"/>
                  <w:lang w:val="en-US" w:eastAsia="zh-CN"/>
                </w:rPr>
                <w:lastRenderedPageBreak/>
                <w:t>Another issue</w:t>
              </w:r>
              <w:r>
                <w:rPr>
                  <w:rFonts w:eastAsiaTheme="minorEastAsia"/>
                  <w:color w:val="000000" w:themeColor="text1"/>
                  <w:lang w:val="en-US" w:eastAsia="zh-CN"/>
                </w:rPr>
                <w:t xml:space="preserve">: </w:t>
              </w:r>
            </w:ins>
            <w:ins w:id="549" w:author="Huawei" w:date="2020-08-25T15:47:00Z">
              <w:r>
                <w:rPr>
                  <w:rFonts w:eastAsiaTheme="minorEastAsia"/>
                  <w:color w:val="000000" w:themeColor="text1"/>
                  <w:lang w:val="en-US" w:eastAsia="zh-CN"/>
                </w:rPr>
                <w:t>It is noted that in this meeting RAN2 is also discussing the UE capability for eMTC, and they are confused by our agreements last meeting</w:t>
              </w:r>
            </w:ins>
            <w:ins w:id="550" w:author="Huawei" w:date="2020-08-25T15:48:00Z">
              <w:r>
                <w:rPr>
                  <w:rFonts w:eastAsiaTheme="minorEastAsia"/>
                  <w:color w:val="000000" w:themeColor="text1"/>
                  <w:lang w:val="en-US" w:eastAsia="zh-CN"/>
                </w:rPr>
                <w:t>:</w:t>
              </w:r>
            </w:ins>
          </w:p>
          <w:p w14:paraId="6F5FE4D3" w14:textId="4AA04BB5" w:rsidR="00384CDF" w:rsidRDefault="00384CDF" w:rsidP="00384CDF">
            <w:pPr>
              <w:spacing w:after="120"/>
              <w:rPr>
                <w:ins w:id="551" w:author="Huawei" w:date="2020-08-25T15:49:00Z"/>
                <w:rFonts w:eastAsiaTheme="minorEastAsia"/>
                <w:color w:val="000000" w:themeColor="text1"/>
                <w:lang w:val="en-US" w:eastAsia="zh-CN"/>
              </w:rPr>
            </w:pPr>
            <w:ins w:id="552" w:author="Huawei" w:date="2020-08-25T15:48:00Z">
              <w:r>
                <w:rPr>
                  <w:rFonts w:eastAsiaTheme="minorEastAsia"/>
                  <w:color w:val="000000" w:themeColor="text1"/>
                  <w:lang w:val="en-US" w:eastAsia="zh-CN"/>
                </w:rPr>
                <w:t>On one hand, we</w:t>
              </w:r>
            </w:ins>
            <w:ins w:id="553" w:author="Huawei" w:date="2020-08-25T15:50:00Z">
              <w:r>
                <w:rPr>
                  <w:rFonts w:eastAsiaTheme="minorEastAsia"/>
                  <w:color w:val="000000" w:themeColor="text1"/>
                  <w:lang w:val="en-US" w:eastAsia="zh-CN"/>
                </w:rPr>
                <w:t xml:space="preserve"> have </w:t>
              </w:r>
            </w:ins>
            <w:ins w:id="554" w:author="Huawei" w:date="2020-08-25T15:48:00Z">
              <w:r>
                <w:rPr>
                  <w:rFonts w:eastAsiaTheme="minorEastAsia"/>
                  <w:color w:val="000000" w:themeColor="text1"/>
                  <w:lang w:val="en-US" w:eastAsia="zh-CN"/>
                </w:rPr>
                <w:t>agree</w:t>
              </w:r>
            </w:ins>
            <w:ins w:id="555" w:author="Huawei" w:date="2020-08-25T15:50:00Z">
              <w:r>
                <w:rPr>
                  <w:rFonts w:eastAsiaTheme="minorEastAsia"/>
                  <w:color w:val="000000" w:themeColor="text1"/>
                  <w:lang w:val="en-US" w:eastAsia="zh-CN"/>
                </w:rPr>
                <w:t xml:space="preserve">d to introduce </w:t>
              </w:r>
              <w:r w:rsidRPr="00384CDF">
                <w:rPr>
                  <w:rFonts w:eastAsiaTheme="minorEastAsia"/>
                  <w:color w:val="000000" w:themeColor="text1"/>
                  <w:lang w:val="en-US" w:eastAsia="zh-CN"/>
                </w:rPr>
                <w:t>capability signaling</w:t>
              </w:r>
              <w:r>
                <w:rPr>
                  <w:rFonts w:eastAsiaTheme="minorEastAsia"/>
                  <w:color w:val="000000" w:themeColor="text1"/>
                  <w:lang w:val="en-US" w:eastAsia="zh-CN"/>
                </w:rPr>
                <w:t xml:space="preserve"> </w:t>
              </w:r>
            </w:ins>
            <w:ins w:id="556" w:author="Huawei" w:date="2020-08-25T15:48:00Z">
              <w:r>
                <w:rPr>
                  <w:rFonts w:eastAsiaTheme="minorEastAsia"/>
                  <w:color w:val="000000" w:themeColor="text1"/>
                  <w:lang w:val="en-US" w:eastAsia="zh-CN"/>
                </w:rPr>
                <w:t xml:space="preserve"> </w:t>
              </w:r>
            </w:ins>
          </w:p>
          <w:tbl>
            <w:tblPr>
              <w:tblStyle w:val="afd"/>
              <w:tblW w:w="0" w:type="auto"/>
              <w:tblLook w:val="04A0" w:firstRow="1" w:lastRow="0" w:firstColumn="1" w:lastColumn="0" w:noHBand="0" w:noVBand="1"/>
            </w:tblPr>
            <w:tblGrid>
              <w:gridCol w:w="8169"/>
            </w:tblGrid>
            <w:tr w:rsidR="00384CDF" w14:paraId="555FB726" w14:textId="77777777" w:rsidTr="00384CDF">
              <w:trPr>
                <w:ins w:id="557" w:author="Huawei" w:date="2020-08-25T15:49:00Z"/>
              </w:trPr>
              <w:tc>
                <w:tcPr>
                  <w:tcW w:w="8169" w:type="dxa"/>
                </w:tcPr>
                <w:p w14:paraId="592757CA" w14:textId="1391E879" w:rsidR="00384CDF" w:rsidRDefault="00384CDF" w:rsidP="00384CDF">
                  <w:pPr>
                    <w:spacing w:after="120"/>
                    <w:rPr>
                      <w:ins w:id="558" w:author="Huawei" w:date="2020-08-25T15:49:00Z"/>
                      <w:rFonts w:eastAsiaTheme="minorEastAsia"/>
                      <w:color w:val="000000" w:themeColor="text1"/>
                      <w:lang w:val="en-US" w:eastAsia="zh-CN"/>
                    </w:rPr>
                  </w:pPr>
                  <w:ins w:id="559" w:author="Huawei" w:date="2020-08-25T15:50:00Z">
                    <w:r>
                      <w:rPr>
                        <w:highlight w:val="green"/>
                      </w:rPr>
                      <w:t xml:space="preserve">Agreement: </w:t>
                    </w:r>
                    <w:r w:rsidRPr="008D0CE5">
                      <w:rPr>
                        <w:highlight w:val="green"/>
                      </w:rPr>
                      <w:t>Introduce capability signaling to indicate whether the UE is able to measure on neighbor cell RSS that is in the same NB that UE monitors.</w:t>
                    </w:r>
                  </w:ins>
                </w:p>
              </w:tc>
            </w:tr>
          </w:tbl>
          <w:p w14:paraId="02853CDE" w14:textId="49E99908" w:rsidR="00384CDF" w:rsidRDefault="00384CDF" w:rsidP="00384CDF">
            <w:pPr>
              <w:spacing w:after="120"/>
              <w:rPr>
                <w:ins w:id="560" w:author="Huawei" w:date="2020-08-25T15:50:00Z"/>
                <w:rFonts w:eastAsiaTheme="minorEastAsia"/>
                <w:color w:val="000000" w:themeColor="text1"/>
                <w:lang w:val="en-US" w:eastAsia="zh-CN"/>
              </w:rPr>
            </w:pPr>
            <w:ins w:id="561" w:author="Huawei" w:date="2020-08-25T15:50:00Z">
              <w:r>
                <w:rPr>
                  <w:rFonts w:eastAsiaTheme="minorEastAsia" w:hint="eastAsia"/>
                  <w:color w:val="000000" w:themeColor="text1"/>
                  <w:lang w:val="en-US" w:eastAsia="zh-CN"/>
                </w:rPr>
                <w:t>O</w:t>
              </w:r>
              <w:r>
                <w:rPr>
                  <w:rFonts w:eastAsiaTheme="minorEastAsia"/>
                  <w:color w:val="000000" w:themeColor="text1"/>
                  <w:lang w:val="en-US" w:eastAsia="zh-CN"/>
                </w:rPr>
                <w:t xml:space="preserve">n the other hand, </w:t>
              </w:r>
            </w:ins>
            <w:ins w:id="562" w:author="Huawei" w:date="2020-08-25T15:51:00Z">
              <w:r>
                <w:rPr>
                  <w:rFonts w:eastAsiaTheme="minorEastAsia"/>
                  <w:color w:val="000000" w:themeColor="text1"/>
                  <w:lang w:val="en-US" w:eastAsia="zh-CN"/>
                </w:rPr>
                <w:t>the feature list says the capability</w:t>
              </w:r>
              <w:r w:rsidR="0023098A">
                <w:rPr>
                  <w:rFonts w:eastAsiaTheme="minorEastAsia"/>
                  <w:color w:val="000000" w:themeColor="text1"/>
                  <w:lang w:val="en-US" w:eastAsia="zh-CN"/>
                </w:rPr>
                <w:t xml:space="preserve"> is optional without signaling (</w:t>
              </w:r>
            </w:ins>
            <w:ins w:id="563" w:author="Huawei" w:date="2020-08-25T15:52:00Z">
              <w:r w:rsidR="0023098A">
                <w:rPr>
                  <w:rFonts w:eastAsiaTheme="minorEastAsia"/>
                  <w:color w:val="000000" w:themeColor="text1"/>
                  <w:lang w:val="en-US" w:eastAsia="zh-CN"/>
                </w:rPr>
                <w:t>see 1-4 in section 3.1 of R4-2009174</w:t>
              </w:r>
            </w:ins>
            <w:ins w:id="564" w:author="Huawei" w:date="2020-08-25T15:51:00Z">
              <w:r w:rsidR="0023098A">
                <w:rPr>
                  <w:rFonts w:eastAsiaTheme="minorEastAsia"/>
                  <w:color w:val="000000" w:themeColor="text1"/>
                  <w:lang w:val="en-US" w:eastAsia="zh-CN"/>
                </w:rPr>
                <w:t>)</w:t>
              </w:r>
            </w:ins>
            <w:ins w:id="565" w:author="Huawei" w:date="2020-08-25T15:52:00Z">
              <w:r w:rsidR="0023098A">
                <w:rPr>
                  <w:rFonts w:eastAsiaTheme="minorEastAsia"/>
                  <w:color w:val="000000" w:themeColor="text1"/>
                  <w:lang w:val="en-US" w:eastAsia="zh-CN"/>
                </w:rPr>
                <w:t xml:space="preserve">. </w:t>
              </w:r>
            </w:ins>
          </w:p>
          <w:p w14:paraId="752F0299" w14:textId="5BE10FFF" w:rsidR="00CF115C" w:rsidRPr="0023098A" w:rsidRDefault="00384CDF" w:rsidP="003875AE">
            <w:pPr>
              <w:spacing w:after="120"/>
              <w:rPr>
                <w:ins w:id="566" w:author="Huawei" w:date="2020-08-25T15:30:00Z"/>
                <w:rFonts w:eastAsiaTheme="minorEastAsia" w:hint="eastAsia"/>
                <w:color w:val="000000" w:themeColor="text1"/>
                <w:lang w:val="en-US" w:eastAsia="zh-CN"/>
              </w:rPr>
            </w:pPr>
            <w:ins w:id="567" w:author="Huawei" w:date="2020-08-25T15:51:00Z">
              <w:r>
                <w:rPr>
                  <w:rFonts w:eastAsiaTheme="minorEastAsia" w:hint="eastAsia"/>
                  <w:color w:val="000000" w:themeColor="text1"/>
                  <w:lang w:val="en-US" w:eastAsia="zh-CN"/>
                </w:rPr>
                <w:t>W</w:t>
              </w:r>
              <w:r>
                <w:rPr>
                  <w:rFonts w:eastAsiaTheme="minorEastAsia"/>
                  <w:color w:val="000000" w:themeColor="text1"/>
                  <w:lang w:val="en-US" w:eastAsia="zh-CN"/>
                </w:rPr>
                <w:t xml:space="preserve">e suggest to </w:t>
              </w:r>
            </w:ins>
            <w:ins w:id="568" w:author="Huawei" w:date="2020-08-25T15:52:00Z">
              <w:r w:rsidR="0023098A">
                <w:rPr>
                  <w:rFonts w:eastAsiaTheme="minorEastAsia"/>
                  <w:color w:val="000000" w:themeColor="text1"/>
                  <w:lang w:val="en-US" w:eastAsia="zh-CN"/>
                </w:rPr>
                <w:t>change the capability 1-4 to be “capability with signaling”</w:t>
              </w:r>
            </w:ins>
            <w:ins w:id="569" w:author="Huawei" w:date="2020-08-25T15:53:00Z">
              <w:r w:rsidR="0023098A">
                <w:rPr>
                  <w:rFonts w:eastAsiaTheme="minorEastAsia"/>
                  <w:color w:val="000000" w:themeColor="text1"/>
                  <w:lang w:val="en-US" w:eastAsia="zh-CN"/>
                </w:rPr>
                <w:t xml:space="preserve"> to avoid confusion, and we are open to hear other companies’ views.</w:t>
              </w:r>
            </w:ins>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af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2"/>
      </w:pPr>
      <w:r w:rsidRPr="00B516BA">
        <w:rPr>
          <w:rFonts w:hint="eastAsia"/>
        </w:rPr>
        <w:t>Companies</w:t>
      </w:r>
      <w:r w:rsidRPr="00B516BA">
        <w:t>’ contributions summary</w:t>
      </w:r>
    </w:p>
    <w:tbl>
      <w:tblPr>
        <w:tblStyle w:val="af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Huawei, Hisilicon</w:t>
            </w:r>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Huawei, Hisilicon</w:t>
            </w:r>
          </w:p>
        </w:tc>
        <w:tc>
          <w:tcPr>
            <w:tcW w:w="6588" w:type="dxa"/>
          </w:tcPr>
          <w:p w14:paraId="7B6F8EAB" w14:textId="71517C52" w:rsidR="009E1FCB" w:rsidRPr="009E1FCB" w:rsidRDefault="009E1FCB" w:rsidP="00A02E8C">
            <w:pPr>
              <w:spacing w:before="120" w:after="120"/>
              <w:rPr>
                <w:rFonts w:eastAsia="宋体"/>
                <w:b/>
                <w:lang w:eastAsia="zh-CN"/>
              </w:rPr>
            </w:pPr>
            <w:r w:rsidRPr="00A408AB">
              <w:rPr>
                <w:rFonts w:eastAsia="宋体" w:hint="eastAsia"/>
                <w:b/>
                <w:lang w:eastAsia="zh-CN"/>
              </w:rPr>
              <w:t>P</w:t>
            </w:r>
            <w:r w:rsidRPr="00A408AB">
              <w:rPr>
                <w:rFonts w:eastAsia="宋体"/>
                <w:b/>
                <w:lang w:eastAsia="zh-CN"/>
              </w:rPr>
              <w:t xml:space="preserve">roposal 1: </w:t>
            </w:r>
            <w:r w:rsidRPr="009E1FCB">
              <w:rPr>
                <w:rFonts w:eastAsia="宋体"/>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lastRenderedPageBreak/>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570" w:author="Arash Mirbagheri" w:date="2020-08-17T15:57:00Z">
        <w:r w:rsidR="00DD5B6D">
          <w:rPr>
            <w:b/>
            <w:color w:val="000000" w:themeColor="text1"/>
            <w:u w:val="single"/>
            <w:lang w:eastAsia="ko-KR"/>
          </w:rPr>
          <w:t>2</w:t>
        </w:r>
      </w:ins>
      <w:del w:id="571"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PUR and relaxed serving cell montoring</w:t>
      </w:r>
    </w:p>
    <w:p w14:paraId="347FAA1C" w14:textId="77777777" w:rsidR="00470DBD" w:rsidRPr="008D4E4C" w:rsidRDefault="00470DBD" w:rsidP="00470D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4E4C">
        <w:rPr>
          <w:rFonts w:eastAsia="宋体"/>
          <w:color w:val="000000" w:themeColor="text1"/>
          <w:szCs w:val="24"/>
          <w:lang w:eastAsia="zh-CN"/>
        </w:rPr>
        <w:t>Proposal</w:t>
      </w:r>
      <w:r>
        <w:rPr>
          <w:rFonts w:eastAsia="宋体"/>
          <w:color w:val="000000" w:themeColor="text1"/>
          <w:szCs w:val="24"/>
          <w:lang w:eastAsia="zh-CN"/>
        </w:rPr>
        <w:t xml:space="preserve">: </w:t>
      </w:r>
      <w:r w:rsidRPr="00A437A7">
        <w:rPr>
          <w:rFonts w:eastAsia="宋体"/>
          <w:bCs/>
          <w:lang w:eastAsia="zh-CN"/>
        </w:rPr>
        <w:t>For RSRP1 and RSRP2 in PUR requirements in clause 4.7.4.3, N=1 if relaxed serving cell monitoring is not in use.</w:t>
      </w:r>
    </w:p>
    <w:p w14:paraId="20ADCE63" w14:textId="77777777" w:rsidR="00470DBD" w:rsidRPr="008D4E4C" w:rsidRDefault="00470DBD" w:rsidP="00470D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46D37A1D" w14:textId="77777777" w:rsidR="00470DBD" w:rsidRPr="008D4E4C" w:rsidRDefault="00470DBD" w:rsidP="00470D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4E4C">
        <w:rPr>
          <w:rFonts w:eastAsia="宋体"/>
          <w:color w:val="000000" w:themeColor="text1"/>
          <w:szCs w:val="24"/>
          <w:lang w:eastAsia="zh-CN"/>
        </w:rPr>
        <w:t>Recommended WF</w:t>
      </w:r>
    </w:p>
    <w:p w14:paraId="3A0095AF" w14:textId="77777777" w:rsidR="00470DBD" w:rsidRPr="008D4E4C" w:rsidRDefault="00470DBD" w:rsidP="00470D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572"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573" w:author="Arash Mirbagheri" w:date="2020-08-17T15:57:00Z">
              <w:r>
                <w:rPr>
                  <w:rFonts w:eastAsiaTheme="minorEastAsia"/>
                  <w:color w:val="000000" w:themeColor="text1"/>
                  <w:lang w:val="en-US" w:eastAsia="zh-CN"/>
                </w:rPr>
                <w:t xml:space="preserve">Issue 2-1: ok with the proposal </w:t>
              </w:r>
            </w:ins>
          </w:p>
        </w:tc>
      </w:tr>
      <w:tr w:rsidR="007A57DF" w14:paraId="15AF9E92" w14:textId="77777777" w:rsidTr="00A02E8C">
        <w:trPr>
          <w:ins w:id="574" w:author="Santhan" w:date="2020-08-19T12:25:00Z"/>
        </w:trPr>
        <w:tc>
          <w:tcPr>
            <w:tcW w:w="1236" w:type="dxa"/>
          </w:tcPr>
          <w:p w14:paraId="14EFE2A1" w14:textId="58685701" w:rsidR="007A57DF" w:rsidRDefault="007A57DF" w:rsidP="00A02E8C">
            <w:pPr>
              <w:spacing w:after="120"/>
              <w:rPr>
                <w:ins w:id="575" w:author="Santhan" w:date="2020-08-19T12:25:00Z"/>
                <w:rFonts w:eastAsiaTheme="minorEastAsia"/>
                <w:color w:val="000000" w:themeColor="text1"/>
                <w:lang w:val="en-US" w:eastAsia="zh-CN"/>
              </w:rPr>
            </w:pPr>
            <w:ins w:id="576" w:author="Santhan" w:date="2020-08-19T12:25:00Z">
              <w:r>
                <w:rPr>
                  <w:rFonts w:eastAsiaTheme="minorEastAsia"/>
                  <w:color w:val="000000" w:themeColor="text1"/>
                  <w:lang w:val="en-US" w:eastAsia="zh-CN"/>
                </w:rPr>
                <w:t>Ericsson</w:t>
              </w:r>
            </w:ins>
          </w:p>
        </w:tc>
        <w:tc>
          <w:tcPr>
            <w:tcW w:w="8395" w:type="dxa"/>
          </w:tcPr>
          <w:p w14:paraId="51D5E499" w14:textId="563E03AE" w:rsidR="007A57DF" w:rsidRDefault="007A57DF" w:rsidP="00A02E8C">
            <w:pPr>
              <w:spacing w:after="120"/>
              <w:rPr>
                <w:ins w:id="577" w:author="Santhan" w:date="2020-08-19T12:25:00Z"/>
                <w:rFonts w:eastAsiaTheme="minorEastAsia"/>
                <w:color w:val="000000" w:themeColor="text1"/>
                <w:lang w:val="en-US" w:eastAsia="zh-CN"/>
              </w:rPr>
            </w:pPr>
            <w:ins w:id="578" w:author="Santhan" w:date="2020-08-19T12:27:00Z">
              <w:r>
                <w:rPr>
                  <w:rFonts w:eastAsiaTheme="minorEastAsia"/>
                  <w:color w:val="000000" w:themeColor="text1"/>
                  <w:lang w:val="en-US" w:eastAsia="zh-CN"/>
                </w:rPr>
                <w:t xml:space="preserve">Issue 2-1: </w:t>
              </w:r>
            </w:ins>
            <w:ins w:id="579" w:author="Santhan" w:date="2020-08-19T12:50:00Z">
              <w:r w:rsidR="006967E7">
                <w:rPr>
                  <w:rFonts w:eastAsiaTheme="minorEastAsia"/>
                  <w:color w:val="000000" w:themeColor="text1"/>
                  <w:lang w:val="en-US" w:eastAsia="zh-CN"/>
                </w:rPr>
                <w:t xml:space="preserve">Looks OK, but we </w:t>
              </w:r>
            </w:ins>
            <w:ins w:id="580" w:author="Santhan" w:date="2020-08-19T12:51:00Z">
              <w:r w:rsidR="006967E7">
                <w:rPr>
                  <w:rFonts w:eastAsiaTheme="minorEastAsia"/>
                  <w:color w:val="000000" w:themeColor="text1"/>
                  <w:lang w:val="en-US" w:eastAsia="zh-CN"/>
                </w:rPr>
                <w:t>have commented on the exact wording for the CR (see below).</w:t>
              </w:r>
            </w:ins>
          </w:p>
        </w:tc>
      </w:tr>
      <w:tr w:rsidR="00A45330" w14:paraId="28561798" w14:textId="77777777" w:rsidTr="00A02E8C">
        <w:trPr>
          <w:ins w:id="581" w:author="Nokia" w:date="2020-08-19T17:52:00Z"/>
        </w:trPr>
        <w:tc>
          <w:tcPr>
            <w:tcW w:w="1236" w:type="dxa"/>
          </w:tcPr>
          <w:p w14:paraId="4ABEC193" w14:textId="024DC8F8" w:rsidR="00A45330" w:rsidRDefault="00A45330" w:rsidP="00A02E8C">
            <w:pPr>
              <w:spacing w:after="120"/>
              <w:rPr>
                <w:ins w:id="582" w:author="Nokia" w:date="2020-08-19T17:52:00Z"/>
                <w:rFonts w:eastAsiaTheme="minorEastAsia"/>
                <w:color w:val="000000" w:themeColor="text1"/>
                <w:lang w:val="en-US" w:eastAsia="zh-CN"/>
              </w:rPr>
            </w:pPr>
            <w:ins w:id="583" w:author="Nokia" w:date="2020-08-19T17:52:00Z">
              <w:r>
                <w:rPr>
                  <w:rFonts w:eastAsiaTheme="minorEastAsia"/>
                  <w:color w:val="000000" w:themeColor="text1"/>
                  <w:lang w:val="en-US" w:eastAsia="zh-CN"/>
                </w:rPr>
                <w:t>Nokia</w:t>
              </w:r>
            </w:ins>
          </w:p>
        </w:tc>
        <w:tc>
          <w:tcPr>
            <w:tcW w:w="8395" w:type="dxa"/>
          </w:tcPr>
          <w:p w14:paraId="13150463" w14:textId="097AD152" w:rsidR="00A45330" w:rsidRDefault="00A45330" w:rsidP="00A02E8C">
            <w:pPr>
              <w:spacing w:after="120"/>
              <w:rPr>
                <w:ins w:id="584" w:author="Nokia" w:date="2020-08-19T17:52:00Z"/>
                <w:rFonts w:eastAsiaTheme="minorEastAsia"/>
                <w:color w:val="000000" w:themeColor="text1"/>
                <w:lang w:val="en-US" w:eastAsia="zh-CN"/>
              </w:rPr>
            </w:pPr>
            <w:ins w:id="585" w:author="Nokia" w:date="2020-08-19T17:52:00Z">
              <w:r>
                <w:rPr>
                  <w:rFonts w:eastAsiaTheme="minorEastAsia"/>
                  <w:color w:val="000000" w:themeColor="text1"/>
                  <w:lang w:val="en-US" w:eastAsia="zh-CN"/>
                </w:rPr>
                <w:t xml:space="preserve">Issue </w:t>
              </w:r>
            </w:ins>
            <w:ins w:id="586" w:author="Nokia" w:date="2020-08-19T17:53:00Z">
              <w:r>
                <w:rPr>
                  <w:rFonts w:eastAsiaTheme="minorEastAsia"/>
                  <w:color w:val="000000" w:themeColor="text1"/>
                  <w:lang w:val="en-US" w:eastAsia="zh-CN"/>
                </w:rPr>
                <w:t>2-1: we are fine with the proposal.</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3"/>
        <w:rPr>
          <w:sz w:val="24"/>
          <w:szCs w:val="16"/>
        </w:rPr>
      </w:pPr>
      <w:r w:rsidRPr="00805BE8">
        <w:rPr>
          <w:sz w:val="24"/>
          <w:szCs w:val="16"/>
        </w:rPr>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06AC8" w:rsidRPr="00571777" w14:paraId="58852CE9" w14:textId="77777777" w:rsidTr="00A02E8C">
        <w:tc>
          <w:tcPr>
            <w:tcW w:w="1233" w:type="dxa"/>
            <w:vMerge w:val="restart"/>
          </w:tcPr>
          <w:p w14:paraId="43894360" w14:textId="7B4E5D6B" w:rsidR="00A06AC8" w:rsidRPr="003418CB" w:rsidRDefault="00A06AC8" w:rsidP="00A02E8C">
            <w:pPr>
              <w:spacing w:after="120"/>
              <w:rPr>
                <w:rFonts w:eastAsiaTheme="minorEastAsia"/>
                <w:color w:val="0070C0"/>
                <w:lang w:val="en-US" w:eastAsia="zh-CN"/>
              </w:rPr>
            </w:pPr>
            <w:r w:rsidRPr="00CF4D02">
              <w:t>R4-2011180</w:t>
            </w:r>
          </w:p>
        </w:tc>
        <w:tc>
          <w:tcPr>
            <w:tcW w:w="8398" w:type="dxa"/>
          </w:tcPr>
          <w:p w14:paraId="03EA8F39" w14:textId="47BCE206" w:rsidR="00A06AC8" w:rsidRPr="003418CB"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06AC8" w:rsidRPr="00571777" w14:paraId="20F30DF6" w14:textId="77777777" w:rsidTr="00A02E8C">
        <w:tc>
          <w:tcPr>
            <w:tcW w:w="1233" w:type="dxa"/>
            <w:vMerge/>
          </w:tcPr>
          <w:p w14:paraId="0818D11F" w14:textId="77777777" w:rsidR="00A06AC8" w:rsidRDefault="00A06AC8" w:rsidP="00A02E8C">
            <w:pPr>
              <w:spacing w:after="120"/>
              <w:rPr>
                <w:rFonts w:eastAsiaTheme="minorEastAsia"/>
                <w:color w:val="0070C0"/>
                <w:lang w:val="en-US" w:eastAsia="zh-CN"/>
              </w:rPr>
            </w:pPr>
          </w:p>
        </w:tc>
        <w:tc>
          <w:tcPr>
            <w:tcW w:w="8398" w:type="dxa"/>
          </w:tcPr>
          <w:p w14:paraId="3B1B4A02"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22973D09" w14:textId="77777777" w:rsidTr="00A02E8C">
        <w:tc>
          <w:tcPr>
            <w:tcW w:w="1233" w:type="dxa"/>
            <w:vMerge/>
          </w:tcPr>
          <w:p w14:paraId="276B6B0A" w14:textId="77777777" w:rsidR="00A06AC8" w:rsidRDefault="00A06AC8" w:rsidP="00A02E8C">
            <w:pPr>
              <w:spacing w:after="120"/>
              <w:rPr>
                <w:rFonts w:eastAsiaTheme="minorEastAsia"/>
                <w:color w:val="0070C0"/>
                <w:lang w:val="en-US" w:eastAsia="zh-CN"/>
              </w:rPr>
            </w:pPr>
          </w:p>
        </w:tc>
        <w:tc>
          <w:tcPr>
            <w:tcW w:w="8398" w:type="dxa"/>
          </w:tcPr>
          <w:p w14:paraId="1E18E9C4" w14:textId="77777777" w:rsidR="00A06AC8" w:rsidRDefault="00A06AC8" w:rsidP="00A02E8C">
            <w:pPr>
              <w:spacing w:after="120"/>
              <w:rPr>
                <w:ins w:id="587" w:author="Arash Mirbagheri" w:date="2020-08-17T15:58:00Z"/>
                <w:rFonts w:eastAsiaTheme="minorEastAsia"/>
                <w:color w:val="0070C0"/>
                <w:lang w:val="en-US" w:eastAsia="zh-CN"/>
              </w:rPr>
            </w:pPr>
            <w:ins w:id="588" w:author="Arash Mirbagheri" w:date="2020-08-17T15:57:00Z">
              <w:r>
                <w:rPr>
                  <w:rFonts w:eastAsiaTheme="minorEastAsia"/>
                  <w:color w:val="0070C0"/>
                  <w:lang w:val="en-US" w:eastAsia="zh-CN"/>
                </w:rPr>
                <w:t>Qualcomm: I believe the intention is to negate the follow</w:t>
              </w:r>
            </w:ins>
            <w:ins w:id="589" w:author="Arash Mirbagheri" w:date="2020-08-17T15:58:00Z">
              <w:r>
                <w:rPr>
                  <w:rFonts w:eastAsiaTheme="minorEastAsia"/>
                  <w:color w:val="0070C0"/>
                  <w:lang w:val="en-US" w:eastAsia="zh-CN"/>
                </w:rPr>
                <w:t xml:space="preserve">ing sentence: </w:t>
              </w:r>
            </w:ins>
          </w:p>
          <w:p w14:paraId="19A026FB" w14:textId="3B5B26EC" w:rsidR="00A06AC8" w:rsidRPr="00194B7A" w:rsidRDefault="00A06AC8" w:rsidP="00DD5B6D">
            <w:pPr>
              <w:pStyle w:val="B1"/>
              <w:rPr>
                <w:ins w:id="590" w:author="Arash Mirbagheri" w:date="2020-08-17T15:58:00Z"/>
              </w:rPr>
            </w:pPr>
            <w:ins w:id="591"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 </w:t>
              </w:r>
              <w:r w:rsidRPr="00DD5B6D">
                <w:rPr>
                  <w:highlight w:val="yellow"/>
                  <w:rPrChange w:id="592" w:author="Arash Mirbagheri" w:date="2020-08-17T15:58:00Z">
                    <w:rPr/>
                  </w:rPrChange>
                </w:rPr>
                <w:t>NOT</w:t>
              </w:r>
              <w:r>
                <w:t xml:space="preserve"> applied.</w:t>
              </w:r>
            </w:ins>
          </w:p>
          <w:p w14:paraId="5EF61BD9" w14:textId="145BBAC6" w:rsidR="00A06AC8" w:rsidRDefault="00A06AC8" w:rsidP="00A02E8C">
            <w:pPr>
              <w:spacing w:after="120"/>
              <w:rPr>
                <w:rFonts w:eastAsiaTheme="minorEastAsia"/>
                <w:color w:val="0070C0"/>
                <w:lang w:val="en-US" w:eastAsia="zh-CN"/>
              </w:rPr>
            </w:pPr>
          </w:p>
        </w:tc>
      </w:tr>
      <w:tr w:rsidR="00A06AC8" w:rsidRPr="00571777" w14:paraId="77AFB986" w14:textId="77777777" w:rsidTr="00A02E8C">
        <w:tc>
          <w:tcPr>
            <w:tcW w:w="1233" w:type="dxa"/>
            <w:vMerge/>
          </w:tcPr>
          <w:p w14:paraId="1F0D36A6" w14:textId="0862C5DB" w:rsidR="00A06AC8" w:rsidRDefault="00A06AC8" w:rsidP="00A02E8C">
            <w:pPr>
              <w:spacing w:after="120"/>
              <w:rPr>
                <w:rFonts w:eastAsiaTheme="minorEastAsia"/>
                <w:color w:val="0070C0"/>
                <w:lang w:val="en-US" w:eastAsia="zh-CN"/>
              </w:rPr>
            </w:pPr>
          </w:p>
        </w:tc>
        <w:tc>
          <w:tcPr>
            <w:tcW w:w="8398" w:type="dxa"/>
          </w:tcPr>
          <w:p w14:paraId="58F63081" w14:textId="66F620AF" w:rsidR="00A06AC8" w:rsidRDefault="00A06AC8" w:rsidP="00A02E8C">
            <w:pPr>
              <w:spacing w:after="120"/>
              <w:rPr>
                <w:rFonts w:eastAsiaTheme="minorEastAsia"/>
                <w:color w:val="0070C0"/>
                <w:lang w:val="en-US" w:eastAsia="zh-CN"/>
              </w:rPr>
            </w:pPr>
            <w:del w:id="593" w:author="Santhan" w:date="2020-08-19T12:51:00Z">
              <w:r w:rsidDel="00C319A5">
                <w:rPr>
                  <w:rFonts w:eastAsiaTheme="minorEastAsia" w:hint="eastAsia"/>
                  <w:color w:val="0070C0"/>
                  <w:lang w:val="en-US" w:eastAsia="zh-CN"/>
                </w:rPr>
                <w:delText>Company A</w:delText>
              </w:r>
            </w:del>
            <w:ins w:id="594" w:author="Santhan" w:date="2020-08-19T12:51:00Z">
              <w:r>
                <w:rPr>
                  <w:rFonts w:eastAsiaTheme="minorEastAsia"/>
                  <w:color w:val="0070C0"/>
                  <w:lang w:val="en-US" w:eastAsia="zh-CN"/>
                </w:rPr>
                <w:t>Ericsson:</w:t>
              </w:r>
              <w:r w:rsidR="00911039">
                <w:rPr>
                  <w:rFonts w:eastAsiaTheme="minorEastAsia"/>
                  <w:color w:val="0070C0"/>
                  <w:lang w:val="en-US" w:eastAsia="zh-CN"/>
                </w:rPr>
                <w:t xml:space="preserve"> Can we </w:t>
              </w:r>
            </w:ins>
            <w:ins w:id="595" w:author="Santhan" w:date="2020-08-19T12:52:00Z">
              <w:r w:rsidR="00911039">
                <w:rPr>
                  <w:rFonts w:eastAsiaTheme="minorEastAsia"/>
                  <w:color w:val="0070C0"/>
                  <w:lang w:val="en-US" w:eastAsia="zh-CN"/>
                </w:rPr>
                <w:t xml:space="preserve">modify the wording as follows: </w:t>
              </w:r>
            </w:ins>
            <w:ins w:id="596" w:author="Santhan" w:date="2020-08-19T12:51:00Z">
              <w:r w:rsidR="00911039">
                <w:rPr>
                  <w:rFonts w:eastAsiaTheme="minorEastAsia"/>
                  <w:color w:val="0070C0"/>
                  <w:lang w:val="en-US" w:eastAsia="zh-CN"/>
                </w:rPr>
                <w:t>“</w:t>
              </w:r>
              <w:r w:rsidR="00911039">
                <w:rPr>
                  <w:lang w:val="en-US"/>
                </w:rPr>
                <w:t xml:space="preserve">N is applicable only if relaxed serving cell monitoring </w:t>
              </w:r>
              <w:r w:rsidR="00911039" w:rsidRPr="00DF0773">
                <w:rPr>
                  <w:lang w:val="en-US"/>
                </w:rPr>
                <w:t xml:space="preserve">as defined in clause </w:t>
              </w:r>
              <w:r w:rsidR="00911039" w:rsidRPr="004374E1">
                <w:t>4.7.2.1.1A for normal coverage or 4.7.2.2.1</w:t>
              </w:r>
              <w:r w:rsidR="00911039">
                <w:t xml:space="preserve"> is configured</w:t>
              </w:r>
              <w:r w:rsidR="00911039">
                <w:rPr>
                  <w:lang w:val="en-US"/>
                </w:rPr>
                <w:t xml:space="preserve">. Otherwise, </w:t>
              </w:r>
              <w:r w:rsidR="00911039" w:rsidRPr="00691C10">
                <w:rPr>
                  <w:lang w:val="en-US"/>
                </w:rPr>
                <w:t>N</w:t>
              </w:r>
              <w:r w:rsidR="00911039">
                <w:rPr>
                  <w:lang w:val="en-US"/>
                </w:rPr>
                <w:t>=1.”</w:t>
              </w:r>
            </w:ins>
          </w:p>
        </w:tc>
      </w:tr>
      <w:tr w:rsidR="00A06AC8" w:rsidRPr="00571777" w14:paraId="3BAC1DB5" w14:textId="77777777" w:rsidTr="00A02E8C">
        <w:tc>
          <w:tcPr>
            <w:tcW w:w="1233" w:type="dxa"/>
            <w:vMerge/>
          </w:tcPr>
          <w:p w14:paraId="2B6D42C4" w14:textId="77777777" w:rsidR="00A06AC8" w:rsidRDefault="00A06AC8" w:rsidP="00A02E8C">
            <w:pPr>
              <w:spacing w:after="120"/>
              <w:rPr>
                <w:rFonts w:eastAsiaTheme="minorEastAsia"/>
                <w:color w:val="0070C0"/>
                <w:lang w:val="en-US" w:eastAsia="zh-CN"/>
              </w:rPr>
            </w:pPr>
          </w:p>
        </w:tc>
        <w:tc>
          <w:tcPr>
            <w:tcW w:w="8398" w:type="dxa"/>
          </w:tcPr>
          <w:p w14:paraId="6AE0AF1B" w14:textId="77777777" w:rsidR="00A06AC8" w:rsidRDefault="00A06AC8" w:rsidP="00A8046F">
            <w:pPr>
              <w:spacing w:after="120"/>
              <w:rPr>
                <w:ins w:id="597" w:author="Huawei" w:date="2020-08-19T20:22:00Z"/>
                <w:rFonts w:eastAsiaTheme="minorEastAsia"/>
                <w:color w:val="0070C0"/>
                <w:lang w:val="en-US" w:eastAsia="zh-CN"/>
              </w:rPr>
            </w:pPr>
            <w:del w:id="598" w:author="Huawei" w:date="2020-08-19T20:21:00Z">
              <w:r w:rsidDel="00A8046F">
                <w:rPr>
                  <w:rFonts w:eastAsiaTheme="minorEastAsia" w:hint="eastAsia"/>
                  <w:color w:val="0070C0"/>
                  <w:lang w:val="en-US" w:eastAsia="zh-CN"/>
                </w:rPr>
                <w:delText>Company</w:delText>
              </w:r>
              <w:r w:rsidDel="00A8046F">
                <w:rPr>
                  <w:rFonts w:eastAsiaTheme="minorEastAsia"/>
                  <w:color w:val="0070C0"/>
                  <w:lang w:val="en-US" w:eastAsia="zh-CN"/>
                </w:rPr>
                <w:delText xml:space="preserve"> B</w:delText>
              </w:r>
            </w:del>
            <w:ins w:id="599" w:author="Huawei" w:date="2020-08-19T20:21:00Z">
              <w:r w:rsidR="00A8046F">
                <w:rPr>
                  <w:rFonts w:eastAsiaTheme="minorEastAsia"/>
                  <w:color w:val="0070C0"/>
                  <w:lang w:val="en-US" w:eastAsia="zh-CN"/>
                </w:rPr>
                <w:t xml:space="preserve">Huawei: </w:t>
              </w:r>
            </w:ins>
            <w:ins w:id="600" w:author="Huawei" w:date="2020-08-19T20:22:00Z">
              <w:r w:rsidR="00A8046F">
                <w:rPr>
                  <w:rFonts w:eastAsiaTheme="minorEastAsia"/>
                  <w:color w:val="0070C0"/>
                  <w:lang w:val="en-US" w:eastAsia="zh-CN"/>
                </w:rPr>
                <w:t>To QC, yes, “NOT” is missed. We will correct in the revision.</w:t>
              </w:r>
            </w:ins>
          </w:p>
          <w:p w14:paraId="79661E34" w14:textId="13AA20C8" w:rsidR="00A8046F" w:rsidRDefault="00A8046F" w:rsidP="00A8046F">
            <w:pPr>
              <w:spacing w:after="120"/>
              <w:rPr>
                <w:ins w:id="601" w:author="Huawei" w:date="2020-08-19T20:24:00Z"/>
                <w:rFonts w:eastAsiaTheme="minorEastAsia"/>
                <w:color w:val="0070C0"/>
                <w:lang w:val="en-US" w:eastAsia="zh-CN"/>
              </w:rPr>
            </w:pPr>
            <w:ins w:id="602" w:author="Huawei" w:date="2020-08-19T20:22:00Z">
              <w:r>
                <w:rPr>
                  <w:rFonts w:eastAsiaTheme="minorEastAsia"/>
                  <w:color w:val="0070C0"/>
                  <w:lang w:val="en-US" w:eastAsia="zh-CN"/>
                </w:rPr>
                <w:t xml:space="preserve">To Ericsson, we do not have strong view on the wording, </w:t>
              </w:r>
            </w:ins>
            <w:ins w:id="603" w:author="Huawei" w:date="2020-08-19T20:23:00Z">
              <w:r>
                <w:rPr>
                  <w:rFonts w:eastAsiaTheme="minorEastAsia"/>
                  <w:color w:val="0070C0"/>
                  <w:lang w:val="en-US" w:eastAsia="zh-CN"/>
                </w:rPr>
                <w:t xml:space="preserve">but we cannot just say “N is applicable” because we need to define the </w:t>
              </w:r>
            </w:ins>
            <w:ins w:id="604" w:author="Huawei" w:date="2020-08-19T20:36:00Z">
              <w:r w:rsidR="00237683">
                <w:rPr>
                  <w:rFonts w:eastAsiaTheme="minorEastAsia"/>
                  <w:color w:val="0070C0"/>
                  <w:lang w:val="en-US" w:eastAsia="zh-CN"/>
                </w:rPr>
                <w:t xml:space="preserve">exact </w:t>
              </w:r>
            </w:ins>
            <w:ins w:id="605" w:author="Huawei" w:date="2020-08-19T20:23:00Z">
              <w:r>
                <w:rPr>
                  <w:rFonts w:eastAsiaTheme="minorEastAsia"/>
                  <w:color w:val="0070C0"/>
                  <w:lang w:val="en-US" w:eastAsia="zh-CN"/>
                </w:rPr>
                <w:t>value for N (as in current spec).</w:t>
              </w:r>
            </w:ins>
            <w:ins w:id="606" w:author="Huawei" w:date="2020-08-19T20:24:00Z">
              <w:r>
                <w:rPr>
                  <w:rFonts w:eastAsiaTheme="minorEastAsia"/>
                  <w:color w:val="0070C0"/>
                  <w:lang w:val="en-US" w:eastAsia="zh-CN"/>
                </w:rPr>
                <w:t xml:space="preserve"> Is below wording ok?</w:t>
              </w:r>
            </w:ins>
          </w:p>
          <w:p w14:paraId="19A72110" w14:textId="39DD6808" w:rsidR="00A8046F" w:rsidRPr="00A8046F" w:rsidRDefault="00A8046F" w:rsidP="00A8046F">
            <w:pPr>
              <w:pStyle w:val="afe"/>
              <w:numPr>
                <w:ilvl w:val="0"/>
                <w:numId w:val="30"/>
              </w:numPr>
              <w:spacing w:after="120"/>
              <w:ind w:firstLineChars="0"/>
              <w:rPr>
                <w:rFonts w:eastAsiaTheme="minorEastAsia"/>
                <w:color w:val="0070C0"/>
                <w:lang w:val="en-US" w:eastAsia="zh-CN"/>
              </w:rPr>
            </w:pPr>
            <w:ins w:id="607" w:author="Huawei" w:date="2020-08-19T20:25:00Z">
              <w:r>
                <w:rPr>
                  <w:rFonts w:eastAsia="Yu Mincho"/>
                  <w:lang w:val="en-US"/>
                </w:rPr>
                <w:lastRenderedPageBreak/>
                <w:t xml:space="preserve">For normal coverage, </w:t>
              </w:r>
            </w:ins>
            <w:ins w:id="608" w:author="Huawei" w:date="2020-08-19T20:24:00Z">
              <w:r w:rsidRPr="00A8046F">
                <w:rPr>
                  <w:rFonts w:eastAsia="Yu Mincho"/>
                  <w:lang w:val="en-US"/>
                </w:rPr>
                <w:t xml:space="preserve">N is the </w:t>
              </w:r>
              <w:r w:rsidRPr="00A8046F">
                <w:rPr>
                  <w:rFonts w:eastAsia="Yu Mincho"/>
                </w:rPr>
                <w:t>relaxation factor and is given by Table 4.7.2.1.1A-1 if the UE is not configured with eDRX_IDLE cycle and by Table 4.7.2.1.1A-2 if the UE is configured with eDRX_IDLE cycle,</w:t>
              </w:r>
              <w:r w:rsidRPr="00A8046F">
                <w:rPr>
                  <w:rFonts w:eastAsia="Yu Mincho"/>
                  <w:lang w:val="en-US"/>
                </w:rPr>
                <w:t xml:space="preserve"> if relaxed serving cell monitoring as defined in clause </w:t>
              </w:r>
              <w:r w:rsidRPr="00A8046F">
                <w:rPr>
                  <w:rFonts w:eastAsia="Yu Mincho"/>
                </w:rPr>
                <w:t>4.7.2.1.1A</w:t>
              </w:r>
              <w:r w:rsidRPr="00A8046F">
                <w:rPr>
                  <w:rFonts w:eastAsia="Yu Mincho"/>
                  <w:lang w:val="en-US"/>
                </w:rPr>
                <w:t xml:space="preserve"> is applied</w:t>
              </w:r>
              <w:r>
                <w:rPr>
                  <w:rFonts w:eastAsia="Yu Mincho"/>
                </w:rPr>
                <w:t>,</w:t>
              </w:r>
            </w:ins>
            <w:ins w:id="609" w:author="Huawei" w:date="2020-08-19T20:25:00Z">
              <w:r>
                <w:rPr>
                  <w:rFonts w:eastAsia="Yu Mincho"/>
                </w:rPr>
                <w:t xml:space="preserve"> N=1</w:t>
              </w:r>
            </w:ins>
            <w:ins w:id="610" w:author="Huawei" w:date="2020-08-19T20:26:00Z">
              <w:r>
                <w:rPr>
                  <w:rFonts w:eastAsia="Yu Mincho"/>
                </w:rPr>
                <w:t xml:space="preserve"> </w:t>
              </w:r>
            </w:ins>
            <w:ins w:id="611" w:author="Huawei" w:date="2020-08-19T20:25:00Z">
              <w:r>
                <w:rPr>
                  <w:rFonts w:eastAsia="Yu Mincho"/>
                </w:rPr>
                <w:t>otherwise</w:t>
              </w:r>
            </w:ins>
            <w:ins w:id="612" w:author="Huawei" w:date="2020-08-19T20:26:00Z">
              <w:r>
                <w:rPr>
                  <w:rFonts w:eastAsia="Yu Mincho"/>
                </w:rPr>
                <w:t>.</w:t>
              </w:r>
            </w:ins>
            <w:ins w:id="613" w:author="Huawei" w:date="2020-08-19T20:25:00Z">
              <w:r>
                <w:rPr>
                  <w:rFonts w:eastAsia="Yu Mincho"/>
                </w:rPr>
                <w:t xml:space="preserve"> </w:t>
              </w:r>
            </w:ins>
          </w:p>
        </w:tc>
      </w:tr>
      <w:tr w:rsidR="00A06AC8" w:rsidRPr="00571777" w14:paraId="0F747F1F" w14:textId="77777777" w:rsidTr="00A02E8C">
        <w:tc>
          <w:tcPr>
            <w:tcW w:w="1233" w:type="dxa"/>
            <w:vMerge/>
          </w:tcPr>
          <w:p w14:paraId="54FC79C0" w14:textId="77777777" w:rsidR="00A06AC8" w:rsidRDefault="00A06AC8" w:rsidP="00A02E8C">
            <w:pPr>
              <w:spacing w:after="120"/>
              <w:rPr>
                <w:rFonts w:eastAsiaTheme="minorEastAsia"/>
                <w:color w:val="0070C0"/>
                <w:lang w:val="en-US" w:eastAsia="zh-CN"/>
              </w:rPr>
            </w:pPr>
          </w:p>
        </w:tc>
        <w:tc>
          <w:tcPr>
            <w:tcW w:w="8398" w:type="dxa"/>
          </w:tcPr>
          <w:p w14:paraId="0391E598" w14:textId="295B1096" w:rsidR="00A06AC8" w:rsidRDefault="00A45330" w:rsidP="00A02E8C">
            <w:pPr>
              <w:spacing w:after="120"/>
              <w:rPr>
                <w:ins w:id="614" w:author="Nokia" w:date="2020-08-19T17:54:00Z"/>
                <w:rFonts w:eastAsiaTheme="minorEastAsia"/>
                <w:color w:val="0070C0"/>
                <w:lang w:val="en-US" w:eastAsia="zh-CN"/>
              </w:rPr>
            </w:pPr>
            <w:ins w:id="615" w:author="Nokia" w:date="2020-08-19T17:54:00Z">
              <w:r>
                <w:rPr>
                  <w:rFonts w:eastAsiaTheme="minorEastAsia"/>
                  <w:color w:val="0070C0"/>
                  <w:lang w:val="en-US" w:eastAsia="zh-CN"/>
                </w:rPr>
                <w:t>Nokia: We support the proposed change by Ericsson</w:t>
              </w:r>
            </w:ins>
            <w:ins w:id="616" w:author="Nokia" w:date="2020-08-19T18:33:00Z">
              <w:r w:rsidR="00731297">
                <w:rPr>
                  <w:rFonts w:eastAsiaTheme="minorEastAsia"/>
                  <w:color w:val="0070C0"/>
                  <w:lang w:val="en-US" w:eastAsia="zh-CN"/>
                </w:rPr>
                <w:t xml:space="preserve"> for N=1</w:t>
              </w:r>
            </w:ins>
            <w:ins w:id="617" w:author="Nokia" w:date="2020-08-19T17:54:00Z">
              <w:r>
                <w:rPr>
                  <w:rFonts w:eastAsiaTheme="minorEastAsia"/>
                  <w:color w:val="0070C0"/>
                  <w:lang w:val="en-US" w:eastAsia="zh-CN"/>
                </w:rPr>
                <w:t>.</w:t>
              </w:r>
            </w:ins>
          </w:p>
          <w:p w14:paraId="0A6DDC1F" w14:textId="41949FBB" w:rsidR="00A45330" w:rsidRDefault="00DD0EDD" w:rsidP="00A02E8C">
            <w:pPr>
              <w:spacing w:after="120"/>
              <w:rPr>
                <w:ins w:id="618" w:author="Nokia" w:date="2020-08-19T18:02:00Z"/>
                <w:rFonts w:eastAsiaTheme="minorEastAsia"/>
                <w:color w:val="0070C0"/>
                <w:lang w:val="en-US" w:eastAsia="zh-CN"/>
              </w:rPr>
            </w:pPr>
            <w:ins w:id="619" w:author="Nokia" w:date="2020-08-19T18:00:00Z">
              <w:r>
                <w:rPr>
                  <w:rFonts w:eastAsiaTheme="minorEastAsia"/>
                  <w:color w:val="0070C0"/>
                  <w:lang w:val="en-US" w:eastAsia="zh-CN"/>
                </w:rPr>
                <w:t>Furthermore, r</w:t>
              </w:r>
            </w:ins>
            <w:ins w:id="620" w:author="Nokia" w:date="2020-08-19T17:55:00Z">
              <w:r w:rsidR="00A45330">
                <w:rPr>
                  <w:rFonts w:eastAsiaTheme="minorEastAsia"/>
                  <w:color w:val="0070C0"/>
                  <w:lang w:val="en-US" w:eastAsia="zh-CN"/>
                </w:rPr>
                <w:t>egarding the removal of the timing alignment validati</w:t>
              </w:r>
            </w:ins>
            <w:ins w:id="621" w:author="Nokia" w:date="2020-08-19T17:56:00Z">
              <w:r w:rsidR="00A45330">
                <w:rPr>
                  <w:rFonts w:eastAsiaTheme="minorEastAsia"/>
                  <w:color w:val="0070C0"/>
                  <w:lang w:val="en-US" w:eastAsia="zh-CN"/>
                </w:rPr>
                <w:t>on bullet, we do not agree to remove this</w:t>
              </w:r>
            </w:ins>
            <w:ins w:id="622" w:author="Nokia" w:date="2020-08-19T18:27:00Z">
              <w:r w:rsidR="00731297">
                <w:rPr>
                  <w:rFonts w:eastAsiaTheme="minorEastAsia"/>
                  <w:color w:val="0070C0"/>
                  <w:lang w:val="en-US" w:eastAsia="zh-CN"/>
                </w:rPr>
                <w:t xml:space="preserve"> second</w:t>
              </w:r>
            </w:ins>
            <w:ins w:id="623" w:author="Nokia" w:date="2020-08-19T17:56:00Z">
              <w:r w:rsidR="00A45330">
                <w:rPr>
                  <w:rFonts w:eastAsiaTheme="minorEastAsia"/>
                  <w:color w:val="0070C0"/>
                  <w:lang w:val="en-US" w:eastAsia="zh-CN"/>
                </w:rPr>
                <w:t xml:space="preserve"> </w:t>
              </w:r>
            </w:ins>
            <w:ins w:id="624" w:author="Nokia" w:date="2020-08-19T18:00:00Z">
              <w:r>
                <w:rPr>
                  <w:rFonts w:eastAsiaTheme="minorEastAsia"/>
                  <w:color w:val="0070C0"/>
                  <w:lang w:val="en-US" w:eastAsia="zh-CN"/>
                </w:rPr>
                <w:t>bullet</w:t>
              </w:r>
            </w:ins>
            <w:ins w:id="625" w:author="Nokia" w:date="2020-08-19T17:56:00Z">
              <w:r w:rsidR="00A45330">
                <w:rPr>
                  <w:rFonts w:eastAsiaTheme="minorEastAsia"/>
                  <w:color w:val="0070C0"/>
                  <w:lang w:val="en-US" w:eastAsia="zh-CN"/>
                </w:rPr>
                <w:t>.</w:t>
              </w:r>
            </w:ins>
            <w:ins w:id="626" w:author="Nokia" w:date="2020-08-19T17:57:00Z">
              <w:r>
                <w:rPr>
                  <w:rFonts w:eastAsiaTheme="minorEastAsia"/>
                  <w:color w:val="0070C0"/>
                  <w:lang w:val="en-US" w:eastAsia="zh-CN"/>
                </w:rPr>
                <w:t xml:space="preserve"> </w:t>
              </w:r>
            </w:ins>
            <w:ins w:id="627" w:author="Nokia" w:date="2020-08-19T17:56:00Z">
              <w:r>
                <w:rPr>
                  <w:rFonts w:eastAsiaTheme="minorEastAsia"/>
                  <w:color w:val="0070C0"/>
                  <w:lang w:val="en-US" w:eastAsia="zh-CN"/>
                </w:rPr>
                <w:t xml:space="preserve">This results in the phrase that the </w:t>
              </w:r>
            </w:ins>
            <w:ins w:id="628" w:author="Nokia" w:date="2020-08-19T18:00:00Z">
              <w:r>
                <w:rPr>
                  <w:rFonts w:eastAsiaTheme="minorEastAsia"/>
                  <w:color w:val="0070C0"/>
                  <w:lang w:val="en-US" w:eastAsia="zh-CN"/>
                </w:rPr>
                <w:t>“</w:t>
              </w:r>
            </w:ins>
            <w:ins w:id="629" w:author="Nokia" w:date="2020-08-19T17:56:00Z">
              <w:r>
                <w:rPr>
                  <w:rFonts w:eastAsiaTheme="minorEastAsia"/>
                  <w:color w:val="0070C0"/>
                  <w:lang w:val="en-US" w:eastAsia="zh-CN"/>
                </w:rPr>
                <w:t>UE is all</w:t>
              </w:r>
            </w:ins>
            <w:ins w:id="630" w:author="Nokia" w:date="2020-08-19T17:57:00Z">
              <w:r>
                <w:rPr>
                  <w:rFonts w:eastAsiaTheme="minorEastAsia"/>
                  <w:color w:val="0070C0"/>
                  <w:lang w:val="en-US" w:eastAsia="zh-CN"/>
                </w:rPr>
                <w:t xml:space="preserve">owed to transmit using PUR,..,provided </w:t>
              </w:r>
            </w:ins>
            <w:ins w:id="631" w:author="Nokia" w:date="2020-08-19T17:58:00Z">
              <w:r>
                <w:rPr>
                  <w:rFonts w:eastAsiaTheme="minorEastAsia"/>
                  <w:color w:val="0070C0"/>
                  <w:lang w:val="en-US" w:eastAsia="zh-CN"/>
                </w:rPr>
                <w:t xml:space="preserve">that first and second RSRP measurements </w:t>
              </w:r>
            </w:ins>
            <w:ins w:id="632" w:author="Nokia" w:date="2020-08-19T17:59:00Z">
              <w:r>
                <w:rPr>
                  <w:rFonts w:eastAsiaTheme="minorEastAsia"/>
                  <w:color w:val="0070C0"/>
                  <w:lang w:val="en-US" w:eastAsia="zh-CN"/>
                </w:rPr>
                <w:t xml:space="preserve">… </w:t>
              </w:r>
            </w:ins>
            <w:ins w:id="633" w:author="Nokia" w:date="2020-08-19T17:58:00Z">
              <w:r>
                <w:rPr>
                  <w:rFonts w:eastAsiaTheme="minorEastAsia"/>
                  <w:color w:val="0070C0"/>
                  <w:lang w:val="en-US" w:eastAsia="zh-CN"/>
                </w:rPr>
                <w:t>are valid measurements</w:t>
              </w:r>
            </w:ins>
            <w:ins w:id="634" w:author="Nokia" w:date="2020-08-19T18:00:00Z">
              <w:r>
                <w:rPr>
                  <w:rFonts w:eastAsiaTheme="minorEastAsia"/>
                  <w:color w:val="0070C0"/>
                  <w:lang w:val="en-US" w:eastAsia="zh-CN"/>
                </w:rPr>
                <w:t>”</w:t>
              </w:r>
            </w:ins>
            <w:ins w:id="635" w:author="Nokia" w:date="2020-08-19T17:58:00Z">
              <w:r>
                <w:rPr>
                  <w:rFonts w:eastAsiaTheme="minorEastAsia"/>
                  <w:color w:val="0070C0"/>
                  <w:lang w:val="en-US" w:eastAsia="zh-CN"/>
                </w:rPr>
                <w:t xml:space="preserve">. </w:t>
              </w:r>
            </w:ins>
            <w:ins w:id="636" w:author="Nokia" w:date="2020-08-19T17:59:00Z">
              <w:r>
                <w:rPr>
                  <w:rFonts w:eastAsiaTheme="minorEastAsia"/>
                  <w:color w:val="0070C0"/>
                  <w:lang w:val="en-US" w:eastAsia="zh-CN"/>
                </w:rPr>
                <w:t xml:space="preserve">This condition is not sufficient as the RSRP change criterion must be fulfilled </w:t>
              </w:r>
            </w:ins>
            <w:ins w:id="637" w:author="Nokia" w:date="2020-08-19T18:25:00Z">
              <w:r w:rsidR="00D70E8F">
                <w:rPr>
                  <w:rFonts w:eastAsiaTheme="minorEastAsia"/>
                  <w:color w:val="0070C0"/>
                  <w:lang w:val="en-US" w:eastAsia="zh-CN"/>
                </w:rPr>
                <w:t>as well</w:t>
              </w:r>
            </w:ins>
            <w:ins w:id="638" w:author="Nokia" w:date="2020-08-19T18:33:00Z">
              <w:r w:rsidR="00731297">
                <w:rPr>
                  <w:rFonts w:eastAsiaTheme="minorEastAsia"/>
                  <w:color w:val="0070C0"/>
                  <w:lang w:val="en-US" w:eastAsia="zh-CN"/>
                </w:rPr>
                <w:t xml:space="preserve">, </w:t>
              </w:r>
            </w:ins>
            <w:ins w:id="639" w:author="Nokia" w:date="2020-08-19T17:59:00Z">
              <w:r>
                <w:rPr>
                  <w:rFonts w:eastAsiaTheme="minorEastAsia"/>
                  <w:color w:val="0070C0"/>
                  <w:lang w:val="en-US" w:eastAsia="zh-CN"/>
                </w:rPr>
                <w:t xml:space="preserve">which is defined in </w:t>
              </w:r>
            </w:ins>
            <w:ins w:id="640" w:author="Nokia" w:date="2020-08-19T18:25:00Z">
              <w:r w:rsidR="00D70E8F">
                <w:rPr>
                  <w:rFonts w:eastAsiaTheme="minorEastAsia"/>
                  <w:color w:val="0070C0"/>
                  <w:lang w:val="en-US" w:eastAsia="zh-CN"/>
                </w:rPr>
                <w:t xml:space="preserve">TS </w:t>
              </w:r>
            </w:ins>
            <w:ins w:id="641" w:author="Nokia" w:date="2020-08-19T17:59:00Z">
              <w:r>
                <w:rPr>
                  <w:rFonts w:eastAsiaTheme="minorEastAsia"/>
                  <w:color w:val="0070C0"/>
                  <w:lang w:val="en-US" w:eastAsia="zh-CN"/>
                </w:rPr>
                <w:t>36.331, clause 5.3.3.19</w:t>
              </w:r>
            </w:ins>
            <w:ins w:id="642" w:author="Nokia" w:date="2020-08-19T18:00:00Z">
              <w:r>
                <w:rPr>
                  <w:rFonts w:eastAsiaTheme="minorEastAsia"/>
                  <w:color w:val="0070C0"/>
                  <w:lang w:val="en-US" w:eastAsia="zh-CN"/>
                </w:rPr>
                <w:t>.</w:t>
              </w:r>
            </w:ins>
            <w:ins w:id="643" w:author="Nokia" w:date="2020-08-19T18:01:00Z">
              <w:r>
                <w:rPr>
                  <w:rFonts w:eastAsiaTheme="minorEastAsia"/>
                  <w:color w:val="0070C0"/>
                  <w:lang w:val="en-US" w:eastAsia="zh-CN"/>
                </w:rPr>
                <w:t xml:space="preserve"> The following text in 36.133 </w:t>
              </w:r>
            </w:ins>
            <w:ins w:id="644" w:author="Nokia" w:date="2020-08-19T18:26:00Z">
              <w:r w:rsidR="00D70E8F">
                <w:rPr>
                  <w:rFonts w:eastAsiaTheme="minorEastAsia"/>
                  <w:color w:val="0070C0"/>
                  <w:lang w:val="en-US" w:eastAsia="zh-CN"/>
                </w:rPr>
                <w:t xml:space="preserve">after the proposed change </w:t>
              </w:r>
            </w:ins>
            <w:ins w:id="645" w:author="Nokia" w:date="2020-08-19T18:01:00Z">
              <w:r>
                <w:rPr>
                  <w:rFonts w:eastAsiaTheme="minorEastAsia"/>
                  <w:color w:val="0070C0"/>
                  <w:lang w:val="en-US" w:eastAsia="zh-CN"/>
                </w:rPr>
                <w:t>only covers the issue that both RSRP measurements are valid. So</w:t>
              </w:r>
            </w:ins>
            <w:ins w:id="646" w:author="Nokia" w:date="2020-08-19T18:33:00Z">
              <w:r w:rsidR="00731297">
                <w:rPr>
                  <w:rFonts w:eastAsiaTheme="minorEastAsia"/>
                  <w:color w:val="0070C0"/>
                  <w:lang w:val="en-US" w:eastAsia="zh-CN"/>
                </w:rPr>
                <w:t>,</w:t>
              </w:r>
            </w:ins>
            <w:ins w:id="647" w:author="Nokia" w:date="2020-08-19T18:01:00Z">
              <w:r>
                <w:rPr>
                  <w:rFonts w:eastAsiaTheme="minorEastAsia"/>
                  <w:color w:val="0070C0"/>
                  <w:lang w:val="en-US" w:eastAsia="zh-CN"/>
                </w:rPr>
                <w:t xml:space="preserve"> the </w:t>
              </w:r>
            </w:ins>
            <w:ins w:id="648" w:author="Nokia" w:date="2020-08-19T18:02:00Z">
              <w:r>
                <w:rPr>
                  <w:rFonts w:eastAsiaTheme="minorEastAsia"/>
                  <w:color w:val="0070C0"/>
                  <w:lang w:val="en-US" w:eastAsia="zh-CN"/>
                </w:rPr>
                <w:t xml:space="preserve">second bullet cannot be removed. </w:t>
              </w:r>
            </w:ins>
          </w:p>
          <w:p w14:paraId="2DB8E7E9" w14:textId="4A5698E9" w:rsidR="00DD0EDD" w:rsidRDefault="00DD0EDD" w:rsidP="00A02E8C">
            <w:pPr>
              <w:spacing w:after="120"/>
              <w:rPr>
                <w:ins w:id="649" w:author="Nokia" w:date="2020-08-19T18:11:00Z"/>
                <w:rFonts w:eastAsiaTheme="minorEastAsia"/>
                <w:color w:val="0070C0"/>
                <w:lang w:val="en-US" w:eastAsia="zh-CN"/>
              </w:rPr>
            </w:pPr>
            <w:ins w:id="650" w:author="Nokia" w:date="2020-08-19T18:02:00Z">
              <w:r>
                <w:rPr>
                  <w:rFonts w:eastAsiaTheme="minorEastAsia"/>
                  <w:color w:val="0070C0"/>
                  <w:lang w:val="en-US" w:eastAsia="zh-CN"/>
                </w:rPr>
                <w:t xml:space="preserve">Our understanding of </w:t>
              </w:r>
            </w:ins>
            <w:ins w:id="651" w:author="Nokia" w:date="2020-08-19T18:26:00Z">
              <w:r w:rsidR="00D70E8F">
                <w:rPr>
                  <w:rFonts w:eastAsiaTheme="minorEastAsia"/>
                  <w:color w:val="0070C0"/>
                  <w:lang w:val="en-US" w:eastAsia="zh-CN"/>
                </w:rPr>
                <w:t xml:space="preserve">TS </w:t>
              </w:r>
            </w:ins>
            <w:ins w:id="652" w:author="Nokia" w:date="2020-08-19T18:02:00Z">
              <w:r>
                <w:rPr>
                  <w:rFonts w:eastAsiaTheme="minorEastAsia"/>
                  <w:color w:val="0070C0"/>
                  <w:lang w:val="en-US" w:eastAsia="zh-CN"/>
                </w:rPr>
                <w:t>36.331</w:t>
              </w:r>
            </w:ins>
            <w:ins w:id="653" w:author="Nokia" w:date="2020-08-19T18:06:00Z">
              <w:r>
                <w:rPr>
                  <w:rFonts w:eastAsiaTheme="minorEastAsia"/>
                  <w:color w:val="0070C0"/>
                  <w:lang w:val="en-US" w:eastAsia="zh-CN"/>
                </w:rPr>
                <w:t>, 5.3.3.19</w:t>
              </w:r>
            </w:ins>
            <w:ins w:id="654" w:author="Nokia" w:date="2020-08-19T18:02:00Z">
              <w:r>
                <w:rPr>
                  <w:rFonts w:eastAsiaTheme="minorEastAsia"/>
                  <w:color w:val="0070C0"/>
                  <w:lang w:val="en-US" w:eastAsia="zh-CN"/>
                </w:rPr>
                <w:t xml:space="preserve"> is that the timing alignment validation </w:t>
              </w:r>
            </w:ins>
            <w:ins w:id="655" w:author="Nokia" w:date="2020-08-19T18:03:00Z">
              <w:r>
                <w:rPr>
                  <w:rFonts w:eastAsiaTheme="minorEastAsia"/>
                  <w:color w:val="0070C0"/>
                  <w:lang w:val="en-US" w:eastAsia="zh-CN"/>
                </w:rPr>
                <w:t xml:space="preserve">(title of 5.3.3.19) covers </w:t>
              </w:r>
            </w:ins>
            <w:ins w:id="656" w:author="Nokia" w:date="2020-08-19T18:06:00Z">
              <w:r>
                <w:rPr>
                  <w:rFonts w:eastAsiaTheme="minorEastAsia"/>
                  <w:color w:val="0070C0"/>
                  <w:lang w:val="en-US" w:eastAsia="zh-CN"/>
                </w:rPr>
                <w:t xml:space="preserve">both </w:t>
              </w:r>
            </w:ins>
            <w:ins w:id="657" w:author="Nokia" w:date="2020-08-19T18:03:00Z">
              <w:r>
                <w:rPr>
                  <w:rFonts w:eastAsiaTheme="minorEastAsia"/>
                  <w:color w:val="0070C0"/>
                  <w:lang w:val="en-US" w:eastAsia="zh-CN"/>
                </w:rPr>
                <w:t xml:space="preserve">the TA timer criterion and the RSRP change criterion. The second bullet </w:t>
              </w:r>
            </w:ins>
            <w:ins w:id="658" w:author="Nokia" w:date="2020-08-19T18:27:00Z">
              <w:r w:rsidR="00731297">
                <w:rPr>
                  <w:rFonts w:eastAsiaTheme="minorEastAsia"/>
                  <w:color w:val="0070C0"/>
                  <w:lang w:val="en-US" w:eastAsia="zh-CN"/>
                </w:rPr>
                <w:t xml:space="preserve">in </w:t>
              </w:r>
            </w:ins>
            <w:ins w:id="659" w:author="Nokia" w:date="2020-08-19T18:28:00Z">
              <w:r w:rsidR="00731297">
                <w:rPr>
                  <w:rFonts w:eastAsiaTheme="minorEastAsia"/>
                  <w:color w:val="0070C0"/>
                  <w:lang w:val="en-US" w:eastAsia="zh-CN"/>
                </w:rPr>
                <w:t xml:space="preserve">TS </w:t>
              </w:r>
            </w:ins>
            <w:ins w:id="660" w:author="Nokia" w:date="2020-08-19T18:27:00Z">
              <w:r w:rsidR="00731297">
                <w:rPr>
                  <w:rFonts w:eastAsiaTheme="minorEastAsia"/>
                  <w:color w:val="0070C0"/>
                  <w:lang w:val="en-US" w:eastAsia="zh-CN"/>
                </w:rPr>
                <w:t xml:space="preserve">36.133 hence </w:t>
              </w:r>
            </w:ins>
            <w:ins w:id="661" w:author="Nokia" w:date="2020-08-19T18:03:00Z">
              <w:r>
                <w:rPr>
                  <w:rFonts w:eastAsiaTheme="minorEastAsia"/>
                  <w:color w:val="0070C0"/>
                  <w:lang w:val="en-US" w:eastAsia="zh-CN"/>
                </w:rPr>
                <w:t>refers to the RSRP change cri</w:t>
              </w:r>
            </w:ins>
            <w:ins w:id="662" w:author="Nokia" w:date="2020-08-19T18:04:00Z">
              <w:r>
                <w:rPr>
                  <w:rFonts w:eastAsiaTheme="minorEastAsia"/>
                  <w:color w:val="0070C0"/>
                  <w:lang w:val="en-US" w:eastAsia="zh-CN"/>
                </w:rPr>
                <w:t>terion in 5.3.3.19 (RSRP increase/decrease thresholds</w:t>
              </w:r>
            </w:ins>
            <w:ins w:id="663" w:author="Nokia" w:date="2020-08-19T18:06:00Z">
              <w:r>
                <w:rPr>
                  <w:rFonts w:eastAsiaTheme="minorEastAsia"/>
                  <w:color w:val="0070C0"/>
                  <w:lang w:val="en-US" w:eastAsia="zh-CN"/>
                </w:rPr>
                <w:t>)</w:t>
              </w:r>
            </w:ins>
            <w:ins w:id="664" w:author="Nokia" w:date="2020-08-19T18:04:00Z">
              <w:r>
                <w:rPr>
                  <w:rFonts w:eastAsiaTheme="minorEastAsia"/>
                  <w:color w:val="0070C0"/>
                  <w:lang w:val="en-US" w:eastAsia="zh-CN"/>
                </w:rPr>
                <w:t xml:space="preserve">. </w:t>
              </w:r>
            </w:ins>
          </w:p>
          <w:p w14:paraId="1302B39D" w14:textId="5A1BF86E" w:rsidR="00311B5A" w:rsidRDefault="00311B5A" w:rsidP="00A02E8C">
            <w:pPr>
              <w:spacing w:after="120"/>
              <w:rPr>
                <w:ins w:id="665" w:author="Nokia" w:date="2020-08-19T18:16:00Z"/>
                <w:iCs/>
                <w:lang w:val="en-US"/>
              </w:rPr>
            </w:pPr>
            <w:ins w:id="666" w:author="Nokia" w:date="2020-08-19T18:11:00Z">
              <w:r>
                <w:rPr>
                  <w:iCs/>
                  <w:lang w:val="en-US"/>
                </w:rPr>
                <w:t>Then</w:t>
              </w:r>
            </w:ins>
            <w:ins w:id="667" w:author="Nokia" w:date="2020-08-19T18:28:00Z">
              <w:r w:rsidR="00731297">
                <w:rPr>
                  <w:iCs/>
                  <w:lang w:val="en-US"/>
                </w:rPr>
                <w:t>,</w:t>
              </w:r>
            </w:ins>
            <w:ins w:id="668" w:author="Nokia" w:date="2020-08-19T18:11:00Z">
              <w:r>
                <w:rPr>
                  <w:iCs/>
                  <w:lang w:val="en-US"/>
                </w:rPr>
                <w:t xml:space="preserve"> the text</w:t>
              </w:r>
            </w:ins>
            <w:ins w:id="669" w:author="Nokia" w:date="2020-08-19T18:12:00Z">
              <w:r>
                <w:rPr>
                  <w:iCs/>
                  <w:lang w:val="en-US"/>
                </w:rPr>
                <w:t xml:space="preserve"> in 4.7.4.3 </w:t>
              </w:r>
            </w:ins>
            <w:ins w:id="670" w:author="Nokia" w:date="2020-08-19T18:11:00Z">
              <w:r>
                <w:rPr>
                  <w:iCs/>
                  <w:lang w:val="en-US"/>
                </w:rPr>
                <w:t xml:space="preserve">refers to </w:t>
              </w:r>
            </w:ins>
            <w:ins w:id="671" w:author="Nokia" w:date="2020-08-19T18:12:00Z">
              <w:r>
                <w:rPr>
                  <w:iCs/>
                  <w:lang w:val="en-US"/>
                </w:rPr>
                <w:t>the case wher</w:t>
              </w:r>
            </w:ins>
            <w:ins w:id="672" w:author="Nokia" w:date="2020-08-19T18:28:00Z">
              <w:r w:rsidR="00731297">
                <w:rPr>
                  <w:iCs/>
                  <w:lang w:val="en-US"/>
                </w:rPr>
                <w:t>e</w:t>
              </w:r>
            </w:ins>
            <w:ins w:id="673" w:author="Nokia" w:date="2020-08-19T18:12:00Z">
              <w:r>
                <w:rPr>
                  <w:iCs/>
                  <w:lang w:val="en-US"/>
                </w:rPr>
                <w:t xml:space="preserve"> only </w:t>
              </w:r>
            </w:ins>
            <w:ins w:id="674" w:author="Nokia" w:date="2020-08-19T18:13:00Z">
              <w:r>
                <w:rPr>
                  <w:iCs/>
                  <w:lang w:val="en-US"/>
                </w:rPr>
                <w:t xml:space="preserve">the </w:t>
              </w:r>
            </w:ins>
            <w:ins w:id="675" w:author="Nokia" w:date="2020-08-19T18:11:00Z">
              <w:r>
                <w:rPr>
                  <w:iCs/>
                  <w:lang w:val="en-US"/>
                </w:rPr>
                <w:t xml:space="preserve">RSRP change criterion is configured, but how should the UE proceed in case the TA timer criterion and </w:t>
              </w:r>
            </w:ins>
            <w:ins w:id="676" w:author="Nokia" w:date="2020-08-19T18:13:00Z">
              <w:r>
                <w:rPr>
                  <w:iCs/>
                  <w:lang w:val="en-US"/>
                </w:rPr>
                <w:t xml:space="preserve">the </w:t>
              </w:r>
            </w:ins>
            <w:ins w:id="677" w:author="Nokia" w:date="2020-08-19T18:12:00Z">
              <w:r>
                <w:rPr>
                  <w:iCs/>
                  <w:lang w:val="en-US"/>
                </w:rPr>
                <w:t>RSRP change criterion are both configured</w:t>
              </w:r>
            </w:ins>
            <w:ins w:id="678" w:author="Nokia" w:date="2020-08-19T18:13:00Z">
              <w:r>
                <w:rPr>
                  <w:iCs/>
                  <w:lang w:val="en-US"/>
                </w:rPr>
                <w:t xml:space="preserve">? To identify whether RSRP1 and RSRP2 are valid measurements, </w:t>
              </w:r>
            </w:ins>
            <w:ins w:id="679" w:author="Nokia" w:date="2020-08-19T18:14:00Z">
              <w:r>
                <w:rPr>
                  <w:iCs/>
                  <w:lang w:val="en-US"/>
                </w:rPr>
                <w:t>it needs to follow the procedur</w:t>
              </w:r>
            </w:ins>
            <w:ins w:id="680" w:author="Nokia" w:date="2020-08-19T18:15:00Z">
              <w:r>
                <w:rPr>
                  <w:iCs/>
                  <w:lang w:val="en-US"/>
                </w:rPr>
                <w:t xml:space="preserve">e in </w:t>
              </w:r>
            </w:ins>
            <w:ins w:id="681" w:author="Nokia" w:date="2020-08-19T18:14:00Z">
              <w:r>
                <w:rPr>
                  <w:iCs/>
                  <w:lang w:val="en-US"/>
                </w:rPr>
                <w:t>4.7.4.3</w:t>
              </w:r>
            </w:ins>
            <w:ins w:id="682" w:author="Nokia" w:date="2020-08-19T18:15:00Z">
              <w:r>
                <w:rPr>
                  <w:iCs/>
                  <w:lang w:val="en-US"/>
                </w:rPr>
                <w:t xml:space="preserve"> as well.</w:t>
              </w:r>
            </w:ins>
            <w:ins w:id="683" w:author="Nokia" w:date="2020-08-19T18:29:00Z">
              <w:r w:rsidR="00731297">
                <w:rPr>
                  <w:iCs/>
                  <w:lang w:val="en-US"/>
                </w:rPr>
                <w:t xml:space="preserve"> Thus,</w:t>
              </w:r>
            </w:ins>
            <w:ins w:id="684" w:author="Nokia" w:date="2020-08-19T18:15:00Z">
              <w:r>
                <w:rPr>
                  <w:iCs/>
                  <w:lang w:val="en-US"/>
                </w:rPr>
                <w:t xml:space="preserve"> we propose to </w:t>
              </w:r>
            </w:ins>
            <w:ins w:id="685" w:author="Nokia" w:date="2020-08-19T18:16:00Z">
              <w:r>
                <w:rPr>
                  <w:iCs/>
                  <w:lang w:val="en-US"/>
                </w:rPr>
                <w:t xml:space="preserve">use following wording at start of 4.7.4.3: </w:t>
              </w:r>
            </w:ins>
          </w:p>
          <w:p w14:paraId="1E44C201" w14:textId="77777777" w:rsidR="00311B5A" w:rsidRDefault="00D70E8F" w:rsidP="00A02E8C">
            <w:pPr>
              <w:spacing w:after="120"/>
              <w:rPr>
                <w:ins w:id="686" w:author="Nokia" w:date="2020-08-19T18:22:00Z"/>
                <w:iCs/>
              </w:rPr>
            </w:pPr>
            <w:ins w:id="687" w:author="Nokia" w:date="2020-08-19T18:18:00Z">
              <w:r>
                <w:rPr>
                  <w:iCs/>
                  <w:lang w:val="en-US"/>
                </w:rPr>
                <w:t>“</w:t>
              </w:r>
            </w:ins>
            <w:ins w:id="688" w:author="Nokia" w:date="2020-08-19T18:16:00Z">
              <w:r w:rsidR="00311B5A" w:rsidRPr="00691C10">
                <w:rPr>
                  <w:iCs/>
                  <w:lang w:val="en-US"/>
                </w:rPr>
                <w:t xml:space="preserve">When </w:t>
              </w:r>
              <w:r w:rsidR="00311B5A" w:rsidRPr="00691C10">
                <w:rPr>
                  <w:i/>
                </w:rPr>
                <w:t>rsrp-ChangeThr</w:t>
              </w:r>
              <w:r w:rsidR="00311B5A" w:rsidRPr="00691C10">
                <w:rPr>
                  <w:i/>
                  <w:lang w:val="en-US"/>
                </w:rPr>
                <w:t>e</w:t>
              </w:r>
              <w:r w:rsidR="00311B5A" w:rsidRPr="00691C10">
                <w:rPr>
                  <w:i/>
                </w:rPr>
                <w:t xml:space="preserve">sh </w:t>
              </w:r>
              <w:r w:rsidR="00311B5A" w:rsidRPr="00691C10">
                <w:rPr>
                  <w:iCs/>
                </w:rPr>
                <w:t>[TS 36.331] is configured</w:t>
              </w:r>
            </w:ins>
            <w:ins w:id="689" w:author="Nokia" w:date="2020-08-19T18:18:00Z">
              <w:r>
                <w:rPr>
                  <w:iCs/>
                </w:rPr>
                <w:t xml:space="preserve"> </w:t>
              </w:r>
              <w:r>
                <w:rPr>
                  <w:iCs/>
                  <w:lang w:val="en-US"/>
                </w:rPr>
                <w:t xml:space="preserve">for </w:t>
              </w:r>
            </w:ins>
            <w:ins w:id="690" w:author="Nokia" w:date="2020-08-19T18:20:00Z">
              <w:r>
                <w:rPr>
                  <w:iCs/>
                  <w:lang w:val="en-US"/>
                </w:rPr>
                <w:t xml:space="preserve">TA </w:t>
              </w:r>
            </w:ins>
            <w:ins w:id="691" w:author="Nokia" w:date="2020-08-19T18:19:00Z">
              <w:r>
                <w:rPr>
                  <w:iCs/>
                  <w:lang w:val="en-US"/>
                </w:rPr>
                <w:t>validati</w:t>
              </w:r>
            </w:ins>
            <w:ins w:id="692" w:author="Nokia" w:date="2020-08-19T18:20:00Z">
              <w:r>
                <w:rPr>
                  <w:iCs/>
                  <w:lang w:val="en-US"/>
                </w:rPr>
                <w:t>on based on</w:t>
              </w:r>
            </w:ins>
            <w:ins w:id="693" w:author="Nokia" w:date="2020-08-19T18:19:00Z">
              <w:r>
                <w:rPr>
                  <w:iCs/>
                  <w:lang w:val="en-US"/>
                </w:rPr>
                <w:t xml:space="preserve"> the </w:t>
              </w:r>
            </w:ins>
            <w:ins w:id="694" w:author="Nokia" w:date="2020-08-19T18:18:00Z">
              <w:r>
                <w:rPr>
                  <w:iCs/>
                  <w:lang w:val="en-US"/>
                </w:rPr>
                <w:t xml:space="preserve">RSRP change </w:t>
              </w:r>
            </w:ins>
            <w:ins w:id="695" w:author="Nokia" w:date="2020-08-19T18:19:00Z">
              <w:r>
                <w:rPr>
                  <w:iCs/>
                  <w:lang w:val="en-US"/>
                </w:rPr>
                <w:t>criterion according to TS 36.331, clause 5.3.3.19</w:t>
              </w:r>
            </w:ins>
            <w:ins w:id="696" w:author="Nokia" w:date="2020-08-19T18:18:00Z">
              <w:r>
                <w:rPr>
                  <w:iCs/>
                  <w:lang w:val="en-US"/>
                </w:rPr>
                <w:t xml:space="preserve">, </w:t>
              </w:r>
            </w:ins>
            <w:ins w:id="697" w:author="Nokia" w:date="2020-08-19T18:17:00Z">
              <w:r>
                <w:rPr>
                  <w:iCs/>
                  <w:lang w:val="en-US"/>
                </w:rPr>
                <w:t xml:space="preserve">with or without other </w:t>
              </w:r>
            </w:ins>
            <w:ins w:id="698" w:author="Nokia" w:date="2020-08-19T18:21:00Z">
              <w:r>
                <w:rPr>
                  <w:iCs/>
                  <w:lang w:val="en-US"/>
                </w:rPr>
                <w:t>TA validation criteria, the</w:t>
              </w:r>
              <w:r w:rsidRPr="00691C10">
                <w:rPr>
                  <w:iCs/>
                  <w:lang w:val="en-US"/>
                </w:rPr>
                <w:t xml:space="preserve"> UE is allowed to transmit using PUR using the timing derived using the latest available </w:t>
              </w:r>
              <m:oMath>
                <m:sSub>
                  <m:sSubPr>
                    <m:ctrlPr>
                      <w:rPr>
                        <w:rFonts w:ascii="Cambria Math" w:hAnsi="Cambria Math"/>
                        <w:i/>
                      </w:rPr>
                    </m:ctrlPr>
                  </m:sSubPr>
                  <m:e>
                    <m:r>
                      <w:rPr>
                        <w:rFonts w:ascii="Cambria Math"/>
                      </w:rPr>
                      <m:t>N</m:t>
                    </m:r>
                  </m:e>
                  <m:sub>
                    <m:r>
                      <m:rPr>
                        <m:nor/>
                      </m:rPr>
                      <w:rPr>
                        <w:rFonts w:ascii="Cambria Math"/>
                      </w:rPr>
                      <m:t>TA</m:t>
                    </m:r>
                    <m:ctrlPr>
                      <w:rPr>
                        <w:rFonts w:ascii="Cambria Math" w:hAnsi="Cambria Math"/>
                      </w:rPr>
                    </m:ctrlPr>
                  </m:sub>
                </m:sSub>
              </m:oMath>
              <w:r w:rsidRPr="00691C10">
                <w:rPr>
                  <w:iCs/>
                </w:rPr>
                <w:t xml:space="preserve"> value as specified in subclause 7.24.1 provided that</w:t>
              </w:r>
            </w:ins>
          </w:p>
          <w:p w14:paraId="4ED36E10" w14:textId="3BA69E4D" w:rsidR="00D70E8F" w:rsidRDefault="00D70E8F" w:rsidP="00D70E8F">
            <w:pPr>
              <w:pStyle w:val="B1"/>
              <w:rPr>
                <w:ins w:id="699" w:author="Nokia" w:date="2020-08-19T18:23:00Z"/>
                <w:lang w:val="en-US"/>
              </w:rPr>
            </w:pPr>
            <w:ins w:id="700" w:author="Nokia" w:date="2020-08-19T18:23:00Z">
              <w:r>
                <w:rPr>
                  <w:lang w:val="en-US"/>
                </w:rPr>
                <w:t>-</w:t>
              </w:r>
            </w:ins>
            <w:ins w:id="701" w:author="Nokia" w:date="2020-08-19T18:22:00Z">
              <w:r>
                <w:rPr>
                  <w:lang w:val="en-US"/>
                </w:rPr>
                <w:tab/>
              </w:r>
              <w:r w:rsidRPr="00691C10">
                <w:rPr>
                  <w:lang w:val="en-US"/>
                </w:rPr>
                <w:t>the first RSRP (RSRP</w:t>
              </w:r>
              <w:r w:rsidRPr="00691C10">
                <w:rPr>
                  <w:vertAlign w:val="subscript"/>
                  <w:lang w:val="en-US"/>
                </w:rPr>
                <w:t>1</w:t>
              </w:r>
              <w:r w:rsidRPr="00691C10">
                <w:rPr>
                  <w:lang w:val="en-US"/>
                </w:rPr>
                <w:t>) measurement and the second RSRP (RSRP</w:t>
              </w:r>
              <w:r w:rsidRPr="00691C10">
                <w:rPr>
                  <w:vertAlign w:val="subscript"/>
                  <w:lang w:val="en-US"/>
                </w:rPr>
                <w:t>2</w:t>
              </w:r>
              <w:r w:rsidRPr="00691C10">
                <w:rPr>
                  <w:lang w:val="en-US"/>
                </w:rPr>
                <w:t xml:space="preserve">) measurements used in the TA validation are valid measurements and, </w:t>
              </w:r>
            </w:ins>
          </w:p>
          <w:p w14:paraId="394B8B31" w14:textId="77777777" w:rsidR="00D70E8F" w:rsidRDefault="00D70E8F" w:rsidP="00731297">
            <w:pPr>
              <w:pStyle w:val="B1"/>
              <w:rPr>
                <w:ins w:id="702" w:author="Nokia" w:date="2020-08-19T18:47:00Z"/>
                <w:lang w:val="en-US"/>
              </w:rPr>
            </w:pPr>
            <w:ins w:id="703" w:author="Nokia" w:date="2020-08-19T18:23:00Z">
              <w:r>
                <w:rPr>
                  <w:lang w:val="en-US"/>
                </w:rPr>
                <w:t xml:space="preserve">- </w:t>
              </w:r>
              <w:r>
                <w:rPr>
                  <w:lang w:val="en-US"/>
                </w:rPr>
                <w:tab/>
              </w:r>
            </w:ins>
            <w:ins w:id="704" w:author="Nokia" w:date="2020-08-19T18:22:00Z">
              <w:r w:rsidRPr="00691C10">
                <w:rPr>
                  <w:lang w:val="en-US"/>
                </w:rPr>
                <w:t xml:space="preserve">timing alignment validation for transmission using PUR is valid according to the </w:t>
              </w:r>
            </w:ins>
            <w:ins w:id="705" w:author="Nokia" w:date="2020-08-19T18:23:00Z">
              <w:r>
                <w:rPr>
                  <w:lang w:val="en-US"/>
                </w:rPr>
                <w:t xml:space="preserve">configured </w:t>
              </w:r>
            </w:ins>
            <w:ins w:id="706" w:author="Nokia" w:date="2020-08-19T18:22:00Z">
              <w:r w:rsidRPr="00691C10">
                <w:rPr>
                  <w:lang w:val="en-US"/>
                </w:rPr>
                <w:t>val</w:t>
              </w:r>
            </w:ins>
            <w:ins w:id="707" w:author="Nokia" w:date="2020-08-19T18:29:00Z">
              <w:r w:rsidR="00731297">
                <w:rPr>
                  <w:lang w:val="en-US"/>
                </w:rPr>
                <w:t>i</w:t>
              </w:r>
            </w:ins>
            <w:ins w:id="708" w:author="Nokia" w:date="2020-08-19T18:22:00Z">
              <w:r w:rsidRPr="00691C10">
                <w:rPr>
                  <w:lang w:val="en-US"/>
                </w:rPr>
                <w:t xml:space="preserve">dation criteria in </w:t>
              </w:r>
            </w:ins>
            <w:ins w:id="709" w:author="Nokia" w:date="2020-08-19T18:24:00Z">
              <w:r>
                <w:rPr>
                  <w:lang w:val="en-US"/>
                </w:rPr>
                <w:t xml:space="preserve">[TS 36.331], </w:t>
              </w:r>
            </w:ins>
            <w:ins w:id="710" w:author="Nokia" w:date="2020-08-19T18:23:00Z">
              <w:r>
                <w:rPr>
                  <w:lang w:val="en-US"/>
                </w:rPr>
                <w:t>clause</w:t>
              </w:r>
            </w:ins>
            <w:ins w:id="711" w:author="Nokia" w:date="2020-08-19T18:22:00Z">
              <w:r w:rsidRPr="00691C10">
                <w:rPr>
                  <w:lang w:val="en-US"/>
                </w:rPr>
                <w:t xml:space="preserve"> 5.3.3.</w:t>
              </w:r>
            </w:ins>
            <w:ins w:id="712" w:author="Nokia" w:date="2020-08-19T18:24:00Z">
              <w:r>
                <w:rPr>
                  <w:lang w:val="en-US"/>
                </w:rPr>
                <w:t>19</w:t>
              </w:r>
            </w:ins>
            <w:ins w:id="713" w:author="Nokia" w:date="2020-08-19T18:31:00Z">
              <w:r w:rsidR="00731297">
                <w:rPr>
                  <w:lang w:val="en-US"/>
                </w:rPr>
                <w:t xml:space="preserve"> for all configured TA validation criteria</w:t>
              </w:r>
            </w:ins>
            <w:ins w:id="714" w:author="Nokia" w:date="2020-08-19T18:24:00Z">
              <w:r>
                <w:rPr>
                  <w:lang w:val="en-US"/>
                </w:rPr>
                <w:t>.</w:t>
              </w:r>
            </w:ins>
            <w:ins w:id="715" w:author="Nokia" w:date="2020-08-19T18:29:00Z">
              <w:r w:rsidR="00731297">
                <w:rPr>
                  <w:lang w:val="en-US"/>
                </w:rPr>
                <w:t>”</w:t>
              </w:r>
            </w:ins>
          </w:p>
          <w:p w14:paraId="74D7A226" w14:textId="5A6BC01A" w:rsidR="009911D4" w:rsidRPr="009911D4" w:rsidRDefault="009911D4" w:rsidP="009911D4">
            <w:pPr>
              <w:pStyle w:val="B1"/>
              <w:ind w:left="0" w:firstLine="0"/>
              <w:rPr>
                <w:iCs/>
              </w:rPr>
            </w:pPr>
            <w:ins w:id="716" w:author="Nokia" w:date="2020-08-19T18:48:00Z">
              <w:r>
                <w:rPr>
                  <w:iCs/>
                </w:rPr>
                <w:t>The same change would then also apply for NB-IoT.</w:t>
              </w:r>
            </w:ins>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2"/>
      </w:pPr>
      <w:r w:rsidRPr="00035C50">
        <w:t>Summary</w:t>
      </w:r>
      <w:r w:rsidRPr="00035C50">
        <w:rPr>
          <w:rFonts w:hint="eastAsia"/>
        </w:rPr>
        <w:t xml:space="preserve"> for 1st round </w:t>
      </w:r>
    </w:p>
    <w:p w14:paraId="380FA1F5" w14:textId="77777777" w:rsidR="00470DBD" w:rsidRPr="00805BE8" w:rsidRDefault="00470DBD" w:rsidP="00470DBD">
      <w:pPr>
        <w:pStyle w:val="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3"/>
        <w:gridCol w:w="8398"/>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1620F019"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717" w:author="Santhan Thangarasa" w:date="2020-08-19T22:08:00Z">
              <w:r w:rsidR="00412B84">
                <w:rPr>
                  <w:rFonts w:eastAsiaTheme="minorEastAsia"/>
                  <w:b/>
                  <w:bCs/>
                  <w:color w:val="0070C0"/>
                  <w:lang w:val="en-US" w:eastAsia="zh-CN"/>
                </w:rPr>
                <w:t>2</w:t>
              </w:r>
            </w:ins>
            <w:del w:id="718" w:author="Santhan Thangarasa" w:date="2020-08-19T22:08:00Z">
              <w:r w:rsidRPr="00045592" w:rsidDel="00412B84">
                <w:rPr>
                  <w:rFonts w:eastAsiaTheme="minorEastAsia" w:hint="eastAsia"/>
                  <w:b/>
                  <w:bCs/>
                  <w:color w:val="0070C0"/>
                  <w:lang w:val="en-US" w:eastAsia="zh-CN"/>
                </w:rPr>
                <w:delText>1</w:delText>
              </w:r>
            </w:del>
          </w:p>
        </w:tc>
        <w:tc>
          <w:tcPr>
            <w:tcW w:w="8615" w:type="dxa"/>
          </w:tcPr>
          <w:p w14:paraId="066A194F" w14:textId="77777777" w:rsidR="00077AC2" w:rsidRPr="008D4E4C" w:rsidRDefault="00077AC2" w:rsidP="00077AC2">
            <w:pPr>
              <w:rPr>
                <w:ins w:id="719" w:author="Santhan Thangarasa" w:date="2020-08-19T22:08:00Z"/>
                <w:b/>
                <w:color w:val="000000" w:themeColor="text1"/>
                <w:u w:val="single"/>
                <w:lang w:eastAsia="ko-KR"/>
              </w:rPr>
            </w:pPr>
            <w:ins w:id="720" w:author="Santhan Thangarasa" w:date="2020-08-19T22:08:00Z">
              <w:r w:rsidRPr="008D4E4C">
                <w:rPr>
                  <w:b/>
                  <w:color w:val="000000" w:themeColor="text1"/>
                  <w:u w:val="single"/>
                  <w:lang w:eastAsia="ko-KR"/>
                </w:rPr>
                <w:t xml:space="preserve">Issue </w:t>
              </w:r>
              <w:r>
                <w:rPr>
                  <w:b/>
                  <w:color w:val="000000" w:themeColor="text1"/>
                  <w:u w:val="single"/>
                  <w:lang w:eastAsia="ko-KR"/>
                </w:rPr>
                <w:t>2</w:t>
              </w:r>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PUR and relaxed serving cell montoring</w:t>
              </w:r>
            </w:ins>
          </w:p>
          <w:p w14:paraId="3AE6BDF1" w14:textId="49B80604" w:rsidR="0047768D" w:rsidRPr="00877000" w:rsidRDefault="00AD3A71">
            <w:pPr>
              <w:spacing w:after="120"/>
              <w:rPr>
                <w:ins w:id="721" w:author="Santhan Thangarasa" w:date="2020-08-19T22:09:00Z"/>
                <w:rFonts w:eastAsia="宋体"/>
                <w:color w:val="000000" w:themeColor="text1"/>
                <w:szCs w:val="24"/>
                <w:lang w:eastAsia="zh-CN"/>
                <w:rPrChange w:id="722" w:author="Santhan Thangarasa" w:date="2020-08-19T22:10:00Z">
                  <w:rPr>
                    <w:ins w:id="723" w:author="Santhan Thangarasa" w:date="2020-08-19T22:09:00Z"/>
                    <w:color w:val="000000" w:themeColor="text1"/>
                    <w:szCs w:val="24"/>
                    <w:lang w:eastAsia="zh-CN"/>
                  </w:rPr>
                </w:rPrChange>
              </w:rPr>
              <w:pPrChange w:id="724" w:author="Santhan Thangarasa" w:date="2020-08-19T22:10:00Z">
                <w:pPr>
                  <w:pStyle w:val="afe"/>
                  <w:numPr>
                    <w:numId w:val="2"/>
                  </w:numPr>
                  <w:overflowPunct/>
                  <w:autoSpaceDE/>
                  <w:autoSpaceDN/>
                  <w:adjustRightInd/>
                  <w:spacing w:after="120"/>
                  <w:ind w:left="720" w:firstLineChars="0" w:hanging="420"/>
                  <w:textAlignment w:val="auto"/>
                </w:pPr>
              </w:pPrChange>
            </w:pPr>
            <w:ins w:id="725" w:author="Santhan Thangarasa" w:date="2020-08-19T22:09:00Z">
              <w:r w:rsidRPr="0075044B">
                <w:rPr>
                  <w:i/>
                  <w:iCs/>
                  <w:u w:val="single"/>
                  <w:lang w:eastAsia="sv-SE"/>
                </w:rPr>
                <w:t>Tentative agreement:</w:t>
              </w:r>
              <w:r>
                <w:rPr>
                  <w:lang w:eastAsia="sv-SE"/>
                </w:rPr>
                <w:t xml:space="preserve"> </w:t>
              </w:r>
            </w:ins>
            <w:ins w:id="726" w:author="Santhan Thangarasa" w:date="2020-08-19T22:10:00Z">
              <w:r w:rsidR="00877000">
                <w:rPr>
                  <w:lang w:eastAsia="sv-SE"/>
                </w:rPr>
                <w:br/>
              </w:r>
              <w:r w:rsidR="003E5857" w:rsidRPr="00162CD2">
                <w:rPr>
                  <w:rFonts w:eastAsia="宋体"/>
                  <w:bCs/>
                  <w:highlight w:val="green"/>
                  <w:lang w:eastAsia="zh-CN"/>
                  <w:rPrChange w:id="727" w:author="Santhan Thangarasa" w:date="2020-08-20T11:05:00Z">
                    <w:rPr>
                      <w:bCs/>
                      <w:lang w:eastAsia="zh-CN"/>
                    </w:rPr>
                  </w:rPrChange>
                </w:rPr>
                <w:t xml:space="preserve">- </w:t>
              </w:r>
            </w:ins>
            <w:ins w:id="728" w:author="Santhan Thangarasa" w:date="2020-08-19T22:09:00Z">
              <w:r w:rsidR="0047768D" w:rsidRPr="00162CD2">
                <w:rPr>
                  <w:rFonts w:eastAsia="宋体"/>
                  <w:bCs/>
                  <w:highlight w:val="green"/>
                  <w:lang w:eastAsia="zh-CN"/>
                  <w:rPrChange w:id="729" w:author="Santhan Thangarasa" w:date="2020-08-20T11:05:00Z">
                    <w:rPr>
                      <w:lang w:eastAsia="zh-CN"/>
                    </w:rPr>
                  </w:rPrChange>
                </w:rPr>
                <w:t>For RSRP1 and RSRP2 in PUR requirements in clause 4.7.4.3, N=1 if relaxed serving cell monitoring is not in use.</w:t>
              </w:r>
            </w:ins>
          </w:p>
          <w:p w14:paraId="7593B1A8" w14:textId="64407BAF" w:rsidR="00470DBD" w:rsidRDefault="00470DBD" w:rsidP="00DA7CF0">
            <w:pPr>
              <w:spacing w:after="0"/>
              <w:rPr>
                <w:ins w:id="730" w:author="Santhan Thangarasa" w:date="2020-08-19T22:10:00Z"/>
                <w:lang w:eastAsia="sv-SE"/>
              </w:rPr>
            </w:pPr>
          </w:p>
          <w:p w14:paraId="18D5C3EA" w14:textId="28741EB3" w:rsidR="00DA7CF0" w:rsidRPr="0075044B" w:rsidRDefault="00755AED" w:rsidP="00DA7CF0">
            <w:pPr>
              <w:spacing w:after="0"/>
              <w:rPr>
                <w:ins w:id="731" w:author="Santhan Thangarasa" w:date="2020-08-19T22:13:00Z"/>
                <w:i/>
                <w:iCs/>
                <w:u w:val="single"/>
                <w:lang w:eastAsia="sv-SE"/>
              </w:rPr>
            </w:pPr>
            <w:ins w:id="732" w:author="Santhan Thangarasa" w:date="2020-08-19T22:13:00Z">
              <w:r w:rsidRPr="0075044B">
                <w:rPr>
                  <w:i/>
                  <w:iCs/>
                  <w:u w:val="single"/>
                  <w:lang w:eastAsia="sv-SE"/>
                </w:rPr>
                <w:t>To be discussed in second round:</w:t>
              </w:r>
            </w:ins>
          </w:p>
          <w:p w14:paraId="09CA81C9" w14:textId="06170CDA" w:rsidR="00755AED" w:rsidRDefault="00755AED">
            <w:pPr>
              <w:spacing w:after="0"/>
              <w:rPr>
                <w:lang w:eastAsia="sv-SE"/>
              </w:rPr>
              <w:pPrChange w:id="733" w:author="Santhan Thangarasa" w:date="2020-08-19T22:10:00Z">
                <w:pPr>
                  <w:spacing w:after="0"/>
                  <w:ind w:left="720" w:hanging="360"/>
                </w:pPr>
              </w:pPrChange>
            </w:pPr>
            <w:ins w:id="734" w:author="Santhan Thangarasa" w:date="2020-08-19T22:13:00Z">
              <w:r>
                <w:rPr>
                  <w:lang w:eastAsia="sv-SE"/>
                </w:rPr>
                <w:t>Continue the discussion on exact wording</w:t>
              </w:r>
            </w:ins>
            <w:ins w:id="735" w:author="Santhan Thangarasa" w:date="2020-08-20T10:28:00Z">
              <w:r w:rsidR="00C34E1E">
                <w:rPr>
                  <w:lang w:eastAsia="sv-SE"/>
                </w:rPr>
                <w:t xml:space="preserve"> for CR.</w:t>
              </w:r>
            </w:ins>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A45330" w:rsidRDefault="00470DBD" w:rsidP="00A02E8C">
            <w:pPr>
              <w:rPr>
                <w:rFonts w:eastAsiaTheme="minorEastAsia"/>
                <w:b/>
                <w:bCs/>
                <w:color w:val="0070C0"/>
                <w:lang w:val="de-DE" w:eastAsia="zh-CN"/>
                <w:rPrChange w:id="736"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37" w:author="Nokia" w:date="2020-08-19T17:47:00Z">
                  <w:rPr>
                    <w:rFonts w:eastAsiaTheme="minorEastAsia"/>
                    <w:b/>
                    <w:bCs/>
                    <w:color w:val="0070C0"/>
                    <w:lang w:val="en-US" w:eastAsia="zh-CN"/>
                  </w:rPr>
                </w:rPrChange>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5B3800B" w:rsidR="00470DBD" w:rsidRPr="00EA4C49" w:rsidRDefault="00303B68" w:rsidP="00A02E8C">
            <w:pPr>
              <w:rPr>
                <w:rFonts w:eastAsiaTheme="minorEastAsia"/>
                <w:color w:val="0070C0"/>
                <w:lang w:eastAsia="zh-CN"/>
              </w:rPr>
            </w:pPr>
            <w:ins w:id="738" w:author="Santhan Thangarasa" w:date="2020-08-19T22:15:00Z">
              <w:r w:rsidRPr="00CF4D02">
                <w:t>R4-2011180</w:t>
              </w:r>
            </w:ins>
          </w:p>
        </w:tc>
        <w:tc>
          <w:tcPr>
            <w:tcW w:w="8615" w:type="dxa"/>
          </w:tcPr>
          <w:p w14:paraId="3CD8BFE9" w14:textId="1C3B8887" w:rsidR="00470DBD" w:rsidRPr="003418CB" w:rsidRDefault="00303B68" w:rsidP="00A02E8C">
            <w:pPr>
              <w:rPr>
                <w:rFonts w:eastAsiaTheme="minorEastAsia"/>
                <w:color w:val="0070C0"/>
                <w:lang w:val="en-US" w:eastAsia="zh-CN"/>
              </w:rPr>
            </w:pPr>
            <w:ins w:id="739" w:author="Santhan Thangarasa" w:date="2020-08-19T22:15:00Z">
              <w:r>
                <w:rPr>
                  <w:rFonts w:eastAsiaTheme="minorEastAsia"/>
                  <w:color w:val="0070C0"/>
                  <w:lang w:val="en-US" w:eastAsia="zh-CN"/>
                </w:rPr>
                <w:t>T</w:t>
              </w:r>
            </w:ins>
            <w:ins w:id="740" w:author="Santhan Thangarasa" w:date="2020-08-19T22:16:00Z">
              <w:r>
                <w:rPr>
                  <w:rFonts w:eastAsiaTheme="minorEastAsia"/>
                  <w:color w:val="0070C0"/>
                  <w:lang w:val="en-US" w:eastAsia="zh-CN"/>
                </w:rPr>
                <w:t>o be revised</w:t>
              </w:r>
            </w:ins>
          </w:p>
        </w:tc>
      </w:tr>
    </w:tbl>
    <w:p w14:paraId="5E60D61D" w14:textId="77777777" w:rsidR="00470DBD" w:rsidRPr="003418CB" w:rsidRDefault="00470DBD" w:rsidP="00470DBD">
      <w:pPr>
        <w:rPr>
          <w:color w:val="0070C0"/>
          <w:lang w:val="en-US" w:eastAsia="zh-CN"/>
        </w:rPr>
      </w:pPr>
    </w:p>
    <w:p w14:paraId="440308F3" w14:textId="6EBA0E33" w:rsidR="00470DBD" w:rsidRDefault="00470DBD" w:rsidP="00470DBD">
      <w:pPr>
        <w:pStyle w:val="2"/>
        <w:rPr>
          <w:lang w:val="en-US"/>
        </w:rPr>
      </w:pPr>
      <w:r w:rsidRPr="00C30B6B">
        <w:rPr>
          <w:rFonts w:hint="eastAsia"/>
          <w:lang w:val="en-US"/>
        </w:rPr>
        <w:t>Discussion on 2nd round</w:t>
      </w:r>
      <w:r w:rsidRPr="00C30B6B">
        <w:rPr>
          <w:lang w:val="en-US"/>
        </w:rPr>
        <w:t xml:space="preserve"> (if applicable)</w:t>
      </w:r>
    </w:p>
    <w:p w14:paraId="72BFBA81" w14:textId="7630AF9C" w:rsidR="00314157" w:rsidRPr="003E7148" w:rsidRDefault="00314157" w:rsidP="00314157">
      <w:pPr>
        <w:rPr>
          <w:b/>
          <w:bCs/>
          <w:lang w:val="en-US" w:eastAsia="zh-CN"/>
        </w:rPr>
      </w:pPr>
    </w:p>
    <w:p w14:paraId="000CE885" w14:textId="4FD12855" w:rsidR="00314157" w:rsidRDefault="003E7148" w:rsidP="00F95338">
      <w:pPr>
        <w:spacing w:after="0"/>
        <w:rPr>
          <w:lang w:eastAsia="sv-SE"/>
        </w:rPr>
      </w:pPr>
      <w:r w:rsidRPr="003E7148">
        <w:rPr>
          <w:b/>
          <w:bCs/>
          <w:lang w:eastAsia="sv-SE"/>
        </w:rPr>
        <w:t xml:space="preserve">Moderator: </w:t>
      </w:r>
      <w:r w:rsidR="00314157">
        <w:rPr>
          <w:lang w:eastAsia="sv-SE"/>
        </w:rPr>
        <w:t xml:space="preserve">Continue the discussion on wording for </w:t>
      </w:r>
      <w:r w:rsidR="0066076A">
        <w:rPr>
          <w:lang w:eastAsia="sv-SE"/>
        </w:rPr>
        <w:t xml:space="preserve">the </w:t>
      </w:r>
      <w:r w:rsidR="00314157">
        <w:rPr>
          <w:lang w:eastAsia="sv-SE"/>
        </w:rPr>
        <w:t>CR.</w:t>
      </w:r>
    </w:p>
    <w:p w14:paraId="28EBFB1A" w14:textId="77777777" w:rsidR="00314157" w:rsidRPr="00314157" w:rsidRDefault="00314157" w:rsidP="00314157">
      <w:pPr>
        <w:rPr>
          <w:lang w:eastAsia="zh-CN"/>
        </w:rPr>
      </w:pPr>
    </w:p>
    <w:p w14:paraId="437B3A21" w14:textId="77777777" w:rsidR="00470DBD" w:rsidRPr="004E2CE1" w:rsidRDefault="00470DBD" w:rsidP="00470DBD">
      <w:pPr>
        <w:rPr>
          <w:lang w:eastAsia="zh-CN"/>
        </w:rPr>
      </w:pPr>
    </w:p>
    <w:tbl>
      <w:tblPr>
        <w:tblStyle w:val="af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af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1"/>
        <w:rPr>
          <w:lang w:val="en-US" w:eastAsia="ja-JP"/>
        </w:rPr>
      </w:pPr>
      <w:r w:rsidRPr="00C27A8A">
        <w:rPr>
          <w:lang w:val="en-US" w:eastAsia="ja-JP"/>
        </w:rPr>
        <w:lastRenderedPageBreak/>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2"/>
      </w:pPr>
      <w:r w:rsidRPr="00BA6C6B">
        <w:rPr>
          <w:rFonts w:hint="eastAsia"/>
        </w:rPr>
        <w:t>Companies</w:t>
      </w:r>
      <w:r w:rsidRPr="00BA6C6B">
        <w:t>’ contributions summary</w:t>
      </w:r>
    </w:p>
    <w:tbl>
      <w:tblPr>
        <w:tblStyle w:val="af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39127C7F" w:rsidR="00131777" w:rsidRPr="0022251C" w:rsidRDefault="00131777" w:rsidP="00131777">
            <w:pPr>
              <w:spacing w:before="120" w:after="120"/>
            </w:pPr>
            <w:r w:rsidRPr="009E1FCB">
              <w:t>R4-201117</w:t>
            </w:r>
            <w:ins w:id="741" w:author="Kazuyoshi Uesaka" w:date="2020-08-19T15:34:00Z">
              <w:r w:rsidR="00520CB0">
                <w:t>9</w:t>
              </w:r>
            </w:ins>
            <w:del w:id="742" w:author="Kazuyoshi Uesaka" w:date="2020-08-19T15:34:00Z">
              <w:r w:rsidRPr="009E1FCB" w:rsidDel="00520CB0">
                <w:delText>7</w:delText>
              </w:r>
            </w:del>
          </w:p>
        </w:tc>
        <w:tc>
          <w:tcPr>
            <w:tcW w:w="1423" w:type="dxa"/>
          </w:tcPr>
          <w:p w14:paraId="2A4D6A88" w14:textId="18DA4BBA" w:rsidR="00131777" w:rsidRPr="0022251C" w:rsidRDefault="00131777" w:rsidP="00131777">
            <w:pPr>
              <w:spacing w:before="120" w:after="120"/>
            </w:pPr>
            <w:r w:rsidRPr="00680F17">
              <w:t>Huawei, Hisilicon</w:t>
            </w:r>
          </w:p>
        </w:tc>
        <w:tc>
          <w:tcPr>
            <w:tcW w:w="6586" w:type="dxa"/>
          </w:tcPr>
          <w:p w14:paraId="0072D9A6" w14:textId="77777777" w:rsidR="00131777" w:rsidRPr="000A7A98" w:rsidRDefault="00131777" w:rsidP="00131777">
            <w:pPr>
              <w:spacing w:before="120" w:after="120"/>
              <w:rPr>
                <w:rFonts w:eastAsia="宋体"/>
                <w:b/>
                <w:lang w:eastAsia="zh-CN"/>
              </w:rPr>
            </w:pPr>
            <w:r w:rsidRPr="000A7A98">
              <w:rPr>
                <w:rFonts w:eastAsia="宋体" w:hint="eastAsia"/>
                <w:b/>
                <w:lang w:eastAsia="zh-CN"/>
              </w:rPr>
              <w:t>P</w:t>
            </w:r>
            <w:r w:rsidRPr="000A7A98">
              <w:rPr>
                <w:rFonts w:eastAsia="宋体"/>
                <w:b/>
                <w:lang w:eastAsia="zh-CN"/>
              </w:rPr>
              <w:t xml:space="preserve">roposal 2: </w:t>
            </w:r>
            <w:r w:rsidRPr="00131777">
              <w:rPr>
                <w:rFonts w:eastAsia="宋体"/>
                <w:bCs/>
                <w:lang w:eastAsia="zh-CN"/>
              </w:rPr>
              <w:t>D</w:t>
            </w:r>
            <w:r w:rsidRPr="00131777">
              <w:rPr>
                <w:rFonts w:cs="v5.0.0"/>
                <w:bCs/>
              </w:rPr>
              <w:t>efine separate MPDCCH tables for Q</w:t>
            </w:r>
            <w:r w:rsidRPr="00131777">
              <w:rPr>
                <w:rFonts w:cs="v5.0.0"/>
                <w:bCs/>
                <w:vertAlign w:val="subscript"/>
              </w:rPr>
              <w:t>out</w:t>
            </w:r>
            <w:r w:rsidRPr="00131777">
              <w:rPr>
                <w:rFonts w:cs="v5.0.0" w:hint="eastAsia"/>
                <w:bCs/>
                <w:vertAlign w:val="subscript"/>
                <w:lang w:eastAsia="zh-CN"/>
              </w:rPr>
              <w:t>_Cat</w:t>
            </w:r>
            <w:r w:rsidRPr="00131777">
              <w:rPr>
                <w:rFonts w:cs="v5.0.0"/>
                <w:bCs/>
                <w:vertAlign w:val="subscript"/>
                <w:lang w:eastAsia="zh-CN"/>
              </w:rPr>
              <w:t xml:space="preserve"> M1</w:t>
            </w:r>
            <w:r w:rsidRPr="00131777">
              <w:rPr>
                <w:rFonts w:cs="v5.0.0"/>
                <w:bCs/>
              </w:rPr>
              <w:t xml:space="preserve"> and</w:t>
            </w:r>
            <w:r w:rsidRPr="00131777">
              <w:rPr>
                <w:rFonts w:eastAsia="宋体"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宋体"/>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7905">
        <w:rPr>
          <w:rFonts w:eastAsia="宋体"/>
          <w:szCs w:val="24"/>
          <w:lang w:eastAsia="zh-CN"/>
        </w:rPr>
        <w:t>Proposals</w:t>
      </w:r>
      <w:r w:rsidR="00B33C26">
        <w:rPr>
          <w:rFonts w:eastAsia="宋体"/>
          <w:szCs w:val="24"/>
          <w:lang w:eastAsia="zh-CN"/>
        </w:rPr>
        <w:t xml:space="preserve">: </w:t>
      </w:r>
      <w:r w:rsidR="00B33C26" w:rsidRPr="000A7A98">
        <w:rPr>
          <w:rFonts w:eastAsia="宋体"/>
          <w:b/>
          <w:lang w:eastAsia="zh-CN"/>
        </w:rPr>
        <w:t>D</w:t>
      </w:r>
      <w:r w:rsidR="00B33C26" w:rsidRPr="000A7A98">
        <w:rPr>
          <w:rFonts w:cs="v5.0.0"/>
          <w:b/>
        </w:rPr>
        <w:t>efine separate MPDCCH tables for Q</w:t>
      </w:r>
      <w:r w:rsidR="00B33C26" w:rsidRPr="000A7A98">
        <w:rPr>
          <w:rFonts w:cs="v5.0.0"/>
          <w:b/>
          <w:vertAlign w:val="subscript"/>
        </w:rPr>
        <w:t>out</w:t>
      </w:r>
      <w:r w:rsidR="00B33C26" w:rsidRPr="000A7A98">
        <w:rPr>
          <w:rFonts w:cs="v5.0.0" w:hint="eastAsia"/>
          <w:b/>
          <w:vertAlign w:val="subscript"/>
          <w:lang w:eastAsia="zh-CN"/>
        </w:rPr>
        <w:t>_Cat</w:t>
      </w:r>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宋体"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宋体"/>
          <w:b/>
          <w:lang w:eastAsia="zh-CN"/>
        </w:rPr>
        <w:t>.</w:t>
      </w:r>
    </w:p>
    <w:p w14:paraId="12E10938" w14:textId="77777777" w:rsidR="009361AD" w:rsidRPr="00333F61" w:rsidRDefault="009361AD" w:rsidP="00785884">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5E2B6B21" w14:textId="644773D3" w:rsidR="009361AD" w:rsidRPr="00333F61" w:rsidRDefault="00286ECE" w:rsidP="0078588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33F61">
        <w:rPr>
          <w:rFonts w:eastAsia="宋体"/>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2"/>
        <w:rPr>
          <w:color w:val="000000" w:themeColor="text1"/>
          <w:lang w:val="en-US"/>
        </w:rPr>
      </w:pPr>
      <w:r w:rsidRPr="004361E7">
        <w:rPr>
          <w:color w:val="000000" w:themeColor="text1"/>
          <w:lang w:val="en-US"/>
        </w:rPr>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3"/>
        <w:rPr>
          <w:color w:val="000000" w:themeColor="text1"/>
          <w:sz w:val="24"/>
          <w:szCs w:val="16"/>
        </w:rPr>
      </w:pPr>
      <w:r w:rsidRPr="004361E7">
        <w:rPr>
          <w:color w:val="000000" w:themeColor="text1"/>
          <w:sz w:val="24"/>
          <w:szCs w:val="16"/>
        </w:rPr>
        <w:t xml:space="preserve">Open issues </w:t>
      </w:r>
    </w:p>
    <w:tbl>
      <w:tblPr>
        <w:tblStyle w:val="afd"/>
        <w:tblW w:w="0" w:type="auto"/>
        <w:tblLook w:val="04A0" w:firstRow="1" w:lastRow="0" w:firstColumn="1" w:lastColumn="0" w:noHBand="0" w:noVBand="1"/>
      </w:tblPr>
      <w:tblGrid>
        <w:gridCol w:w="1237"/>
        <w:gridCol w:w="8394"/>
        <w:tblGridChange w:id="743">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744" w:author="Arash Mirbagheri" w:date="2020-08-17T15:59:00Z">
            <w:tblPrEx>
              <w:tblW w:w="0" w:type="auto"/>
            </w:tblPrEx>
          </w:tblPrExChange>
        </w:tblPrEx>
        <w:tc>
          <w:tcPr>
            <w:tcW w:w="1237" w:type="dxa"/>
            <w:shd w:val="clear" w:color="auto" w:fill="auto"/>
            <w:tcPrChange w:id="745"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746" w:author="Arash Mirbagheri" w:date="2020-08-17T15:59:00Z">
                  <w:rPr>
                    <w:rFonts w:eastAsiaTheme="minorEastAsia"/>
                    <w:color w:val="000000" w:themeColor="text1"/>
                    <w:highlight w:val="yellow"/>
                    <w:lang w:val="en-US" w:eastAsia="zh-CN"/>
                  </w:rPr>
                </w:rPrChange>
              </w:rPr>
            </w:pPr>
            <w:ins w:id="747" w:author="Arash Mirbagheri" w:date="2020-08-17T15:59:00Z">
              <w:r w:rsidRPr="00DD5B6D">
                <w:rPr>
                  <w:rFonts w:eastAsiaTheme="minorEastAsia"/>
                  <w:color w:val="000000" w:themeColor="text1"/>
                  <w:lang w:val="en-US" w:eastAsia="zh-CN"/>
                  <w:rPrChange w:id="748" w:author="Arash Mirbagheri" w:date="2020-08-17T15:59:00Z">
                    <w:rPr>
                      <w:rFonts w:eastAsiaTheme="minorEastAsia"/>
                      <w:color w:val="000000" w:themeColor="text1"/>
                      <w:highlight w:val="yellow"/>
                      <w:lang w:val="en-US" w:eastAsia="zh-CN"/>
                    </w:rPr>
                  </w:rPrChange>
                </w:rPr>
                <w:t>Qualcomm</w:t>
              </w:r>
            </w:ins>
          </w:p>
        </w:tc>
        <w:tc>
          <w:tcPr>
            <w:tcW w:w="8394" w:type="dxa"/>
            <w:tcPrChange w:id="749"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750" w:author="Arash Mirbagheri" w:date="2020-08-17T15:59:00Z">
                  <w:rPr>
                    <w:rFonts w:eastAsiaTheme="minorEastAsia"/>
                    <w:color w:val="000000" w:themeColor="text1"/>
                    <w:highlight w:val="yellow"/>
                    <w:lang w:val="en-US" w:eastAsia="zh-CN"/>
                  </w:rPr>
                </w:rPrChange>
              </w:rPr>
            </w:pPr>
            <w:ins w:id="751" w:author="Arash Mirbagheri" w:date="2020-08-17T15:59:00Z">
              <w:r w:rsidRPr="00DD5B6D">
                <w:rPr>
                  <w:rFonts w:eastAsiaTheme="minorEastAsia"/>
                  <w:color w:val="000000" w:themeColor="text1"/>
                  <w:lang w:val="en-US" w:eastAsia="zh-CN"/>
                  <w:rPrChange w:id="752" w:author="Arash Mirbagheri" w:date="2020-08-17T15:59:00Z">
                    <w:rPr>
                      <w:rFonts w:eastAsiaTheme="minorEastAsia"/>
                      <w:color w:val="000000" w:themeColor="text1"/>
                      <w:highlight w:val="yellow"/>
                      <w:lang w:val="en-US" w:eastAsia="zh-CN"/>
                    </w:rPr>
                  </w:rPrChange>
                </w:rPr>
                <w:t>Proposal makes sense.</w:t>
              </w:r>
            </w:ins>
          </w:p>
        </w:tc>
      </w:tr>
      <w:tr w:rsidR="006A2BC5" w:rsidRPr="0071040E" w14:paraId="5B28B8F2" w14:textId="77777777" w:rsidTr="00E856AB">
        <w:tc>
          <w:tcPr>
            <w:tcW w:w="1237" w:type="dxa"/>
          </w:tcPr>
          <w:p w14:paraId="335D58F3" w14:textId="241B89D2" w:rsidR="006A2BC5" w:rsidRPr="001B03A4" w:rsidRDefault="00FC104D" w:rsidP="008C3E8B">
            <w:pPr>
              <w:spacing w:after="120"/>
              <w:rPr>
                <w:rFonts w:eastAsiaTheme="minorEastAsia"/>
                <w:color w:val="000000" w:themeColor="text1"/>
                <w:highlight w:val="yellow"/>
                <w:lang w:val="en-US" w:eastAsia="zh-CN"/>
              </w:rPr>
            </w:pPr>
            <w:ins w:id="753" w:author="Santhan Thangarasa" w:date="2020-08-18T21:00:00Z">
              <w:r w:rsidRPr="000965CC">
                <w:rPr>
                  <w:rFonts w:eastAsiaTheme="minorEastAsia"/>
                  <w:color w:val="000000" w:themeColor="text1"/>
                  <w:lang w:val="en-US" w:eastAsia="zh-CN"/>
                  <w:rPrChange w:id="754" w:author="Santhan" w:date="2020-08-19T12:19:00Z">
                    <w:rPr>
                      <w:rFonts w:eastAsiaTheme="minorEastAsia"/>
                      <w:color w:val="000000" w:themeColor="text1"/>
                      <w:highlight w:val="yellow"/>
                      <w:lang w:val="en-US" w:eastAsia="zh-CN"/>
                    </w:rPr>
                  </w:rPrChange>
                </w:rPr>
                <w:t>Ericsson</w:t>
              </w:r>
            </w:ins>
          </w:p>
        </w:tc>
        <w:tc>
          <w:tcPr>
            <w:tcW w:w="8394" w:type="dxa"/>
          </w:tcPr>
          <w:p w14:paraId="641D6733" w14:textId="77777777" w:rsidR="00555E00" w:rsidRDefault="00555E00" w:rsidP="00555E00">
            <w:pPr>
              <w:spacing w:after="120"/>
              <w:rPr>
                <w:ins w:id="755" w:author="Santhan" w:date="2020-08-19T12:19:00Z"/>
                <w:rFonts w:eastAsiaTheme="minorEastAsia"/>
                <w:color w:val="000000" w:themeColor="text1"/>
                <w:lang w:val="en-US" w:eastAsia="zh-CN"/>
              </w:rPr>
            </w:pPr>
            <w:ins w:id="756" w:author="Santhan" w:date="2020-08-19T12:19:00Z">
              <w:r w:rsidRPr="0068328C">
                <w:rPr>
                  <w:rFonts w:eastAsiaTheme="minorEastAsia"/>
                  <w:color w:val="000000" w:themeColor="text1"/>
                  <w:lang w:val="en-US" w:eastAsia="zh-CN"/>
                </w:rPr>
                <w:t>We</w:t>
              </w:r>
              <w:r>
                <w:rPr>
                  <w:rFonts w:eastAsiaTheme="minorEastAsia"/>
                  <w:color w:val="000000" w:themeColor="text1"/>
                  <w:lang w:val="en-US" w:eastAsia="zh-CN"/>
                </w:rPr>
                <w:t xml:space="preserve"> want to keep the existing spec. </w:t>
              </w:r>
            </w:ins>
          </w:p>
          <w:p w14:paraId="570D0217" w14:textId="77777777" w:rsidR="00555E00" w:rsidRDefault="00555E00" w:rsidP="00555E00">
            <w:pPr>
              <w:spacing w:after="120"/>
              <w:rPr>
                <w:ins w:id="757" w:author="Santhan" w:date="2020-08-19T12:19:00Z"/>
                <w:rFonts w:eastAsiaTheme="minorEastAsia"/>
                <w:color w:val="000000" w:themeColor="text1"/>
                <w:lang w:val="en-US" w:eastAsia="zh-CN"/>
              </w:rPr>
            </w:pPr>
            <w:ins w:id="758" w:author="Santhan" w:date="2020-08-19T12:19:00Z">
              <w:r>
                <w:rPr>
                  <w:rFonts w:eastAsiaTheme="minorEastAsia"/>
                  <w:color w:val="000000" w:themeColor="text1"/>
                  <w:lang w:val="en-US" w:eastAsia="zh-CN"/>
                </w:rPr>
                <w:t>The intention of R4-2008647 was to apply enhanced MPDCCH parameters for Q</w:t>
              </w:r>
              <w:r w:rsidRPr="0068328C">
                <w:rPr>
                  <w:rFonts w:eastAsiaTheme="minorEastAsia"/>
                  <w:color w:val="000000" w:themeColor="text1"/>
                  <w:vertAlign w:val="subscript"/>
                  <w:lang w:val="en-US" w:eastAsia="zh-CN"/>
                </w:rPr>
                <w:t>out_Cat_M1</w:t>
              </w:r>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only. As CR mentioned clearly, </w:t>
              </w:r>
            </w:ins>
          </w:p>
          <w:p w14:paraId="29162225" w14:textId="77777777" w:rsidR="00555E00" w:rsidRDefault="00555E00" w:rsidP="00555E00">
            <w:pPr>
              <w:spacing w:after="120"/>
              <w:rPr>
                <w:ins w:id="759" w:author="Santhan" w:date="2020-08-19T12:19:00Z"/>
                <w:rFonts w:eastAsiaTheme="minorEastAsia"/>
                <w:color w:val="000000" w:themeColor="text1"/>
                <w:lang w:val="en-US" w:eastAsia="zh-CN"/>
              </w:rPr>
            </w:pPr>
            <w:ins w:id="760" w:author="Santhan" w:date="2020-08-19T12:19:00Z">
              <w:r>
                <w:rPr>
                  <w:rFonts w:eastAsiaTheme="minorEastAsia"/>
                  <w:color w:val="000000" w:themeColor="text1"/>
                  <w:lang w:val="en-US" w:eastAsia="zh-CN"/>
                </w:rPr>
                <w:t xml:space="preserve">1) UE start to perform OOS based on enhanced MPDCCH parameters when the enhanced MPDCCH is configured, and UE indicate out-of-synch, or </w:t>
              </w:r>
            </w:ins>
          </w:p>
          <w:p w14:paraId="5128AD99" w14:textId="77777777" w:rsidR="00555E00" w:rsidRDefault="00555E00" w:rsidP="00555E00">
            <w:pPr>
              <w:spacing w:after="120"/>
              <w:rPr>
                <w:ins w:id="761" w:author="Santhan" w:date="2020-08-19T12:19:00Z"/>
                <w:rFonts w:eastAsiaTheme="minorEastAsia"/>
                <w:color w:val="000000" w:themeColor="text1"/>
                <w:lang w:val="en-US" w:eastAsia="zh-CN"/>
              </w:rPr>
            </w:pPr>
            <w:ins w:id="762" w:author="Santhan" w:date="2020-08-19T12:19:00Z">
              <w:r>
                <w:rPr>
                  <w:rFonts w:eastAsiaTheme="minorEastAsia"/>
                  <w:color w:val="000000" w:themeColor="text1"/>
                  <w:lang w:val="en-US" w:eastAsia="zh-CN"/>
                </w:rPr>
                <w:t xml:space="preserve">2) UE start to perform OOS based on enhanced MPDCCH parameters when the enhanced MPDCCH is configured and UE trigger Event E1. </w:t>
              </w:r>
            </w:ins>
          </w:p>
          <w:p w14:paraId="569CDF20" w14:textId="28F27C1F" w:rsidR="0071040E" w:rsidRPr="00C55E48" w:rsidRDefault="00555E00" w:rsidP="0040292C">
            <w:pPr>
              <w:spacing w:after="120"/>
              <w:rPr>
                <w:rFonts w:eastAsiaTheme="minorEastAsia"/>
                <w:color w:val="000000" w:themeColor="text1"/>
                <w:lang w:val="en-US" w:eastAsia="zh-CN"/>
                <w:rPrChange w:id="763" w:author="Kazuyoshi Uesaka" w:date="2020-08-19T15:27:00Z">
                  <w:rPr>
                    <w:rFonts w:eastAsiaTheme="minorEastAsia"/>
                    <w:color w:val="000000" w:themeColor="text1"/>
                    <w:highlight w:val="yellow"/>
                    <w:lang w:val="en-US" w:eastAsia="zh-CN"/>
                  </w:rPr>
                </w:rPrChange>
              </w:rPr>
            </w:pPr>
            <w:ins w:id="764" w:author="Santhan" w:date="2020-08-19T12:19:00Z">
              <w:r>
                <w:rPr>
                  <w:rFonts w:eastAsiaTheme="minorEastAsia"/>
                  <w:color w:val="000000" w:themeColor="text1"/>
                  <w:lang w:val="en-US" w:eastAsia="zh-CN"/>
                </w:rPr>
                <w:lastRenderedPageBreak/>
                <w:t>However, the proposed CR R4-2011179 proposes UE performs OOS and earlyQout whenever the enhanced MPDCCH is configured. It is different from the intention of CR.</w:t>
              </w:r>
            </w:ins>
            <w:ins w:id="765" w:author="Kazuyoshi Uesaka" w:date="2020-08-19T15:51:00Z">
              <w:r w:rsidR="0013257B">
                <w:rPr>
                  <w:rFonts w:eastAsiaTheme="minorEastAsia"/>
                  <w:color w:val="000000" w:themeColor="text1"/>
                  <w:lang w:val="en-US" w:eastAsia="zh-CN"/>
                </w:rPr>
                <w:t xml:space="preserve"> </w:t>
              </w:r>
            </w:ins>
          </w:p>
        </w:tc>
      </w:tr>
      <w:tr w:rsidR="008F3324" w:rsidRPr="001B03A4" w14:paraId="2C3B5340" w14:textId="77777777" w:rsidTr="00E856AB">
        <w:tc>
          <w:tcPr>
            <w:tcW w:w="1237" w:type="dxa"/>
          </w:tcPr>
          <w:p w14:paraId="444C1273" w14:textId="0B6A2D2C" w:rsidR="008F3324" w:rsidRPr="00237683" w:rsidRDefault="00237683" w:rsidP="008C3E8B">
            <w:pPr>
              <w:spacing w:after="120"/>
              <w:rPr>
                <w:rFonts w:eastAsiaTheme="minorEastAsia"/>
                <w:color w:val="000000" w:themeColor="text1"/>
                <w:lang w:val="en-US" w:eastAsia="zh-CN"/>
              </w:rPr>
            </w:pPr>
            <w:ins w:id="766" w:author="Huawei" w:date="2020-08-19T20:27:00Z">
              <w:r w:rsidRPr="00237683">
                <w:rPr>
                  <w:rFonts w:eastAsiaTheme="minorEastAsia" w:hint="eastAsia"/>
                  <w:color w:val="000000" w:themeColor="text1"/>
                  <w:lang w:val="en-US" w:eastAsia="zh-CN"/>
                </w:rPr>
                <w:lastRenderedPageBreak/>
                <w:t>H</w:t>
              </w:r>
              <w:r w:rsidRPr="00237683">
                <w:rPr>
                  <w:rFonts w:eastAsiaTheme="minorEastAsia"/>
                  <w:color w:val="000000" w:themeColor="text1"/>
                  <w:lang w:val="en-US" w:eastAsia="zh-CN"/>
                </w:rPr>
                <w:t>uawei</w:t>
              </w:r>
            </w:ins>
          </w:p>
        </w:tc>
        <w:tc>
          <w:tcPr>
            <w:tcW w:w="8394" w:type="dxa"/>
          </w:tcPr>
          <w:p w14:paraId="0D7ACE98" w14:textId="043461D6" w:rsidR="0045645F" w:rsidRPr="00237683" w:rsidDel="00237683" w:rsidRDefault="00237683" w:rsidP="00240A7F">
            <w:pPr>
              <w:rPr>
                <w:del w:id="767" w:author="Huawei" w:date="2020-08-19T20:31:00Z"/>
                <w:rFonts w:eastAsia="?? ??"/>
              </w:rPr>
            </w:pPr>
            <w:ins w:id="768" w:author="Huawei" w:date="2020-08-19T20:27:00Z">
              <w:r w:rsidRPr="00237683">
                <w:rPr>
                  <w:rFonts w:eastAsiaTheme="minorEastAsia" w:hint="eastAsia"/>
                  <w:bCs/>
                  <w:color w:val="000000" w:themeColor="text1"/>
                  <w:lang w:eastAsia="zh-CN"/>
                </w:rPr>
                <w:t>T</w:t>
              </w:r>
              <w:r w:rsidRPr="00237683">
                <w:rPr>
                  <w:rFonts w:eastAsiaTheme="minorEastAsia"/>
                  <w:bCs/>
                  <w:color w:val="000000" w:themeColor="text1"/>
                  <w:lang w:eastAsia="zh-CN"/>
                </w:rPr>
                <w:t xml:space="preserve">o Ericsson, if the intention is </w:t>
              </w:r>
              <w:r w:rsidRPr="00237683">
                <w:rPr>
                  <w:rFonts w:eastAsiaTheme="minorEastAsia"/>
                  <w:color w:val="000000" w:themeColor="text1"/>
                  <w:lang w:val="en-US" w:eastAsia="zh-CN"/>
                </w:rPr>
                <w:t>to apply enhanced MPDCCH parameters for Q</w:t>
              </w:r>
              <w:r w:rsidRPr="00237683">
                <w:rPr>
                  <w:rFonts w:eastAsiaTheme="minorEastAsia"/>
                  <w:color w:val="000000" w:themeColor="text1"/>
                  <w:vertAlign w:val="subscript"/>
                  <w:lang w:val="en-US" w:eastAsia="zh-CN"/>
                </w:rPr>
                <w:t xml:space="preserve">out_Cat_M1 </w:t>
              </w:r>
              <w:r w:rsidRPr="00237683">
                <w:rPr>
                  <w:rFonts w:eastAsiaTheme="minorEastAsia"/>
                  <w:color w:val="000000" w:themeColor="text1"/>
                  <w:lang w:val="en-US" w:eastAsia="zh-CN"/>
                </w:rPr>
                <w:t xml:space="preserve">only, then we should </w:t>
              </w:r>
            </w:ins>
            <w:ins w:id="769" w:author="Huawei" w:date="2020-08-19T20:29:00Z">
              <w:r>
                <w:rPr>
                  <w:rFonts w:eastAsiaTheme="minorEastAsia"/>
                  <w:color w:val="000000" w:themeColor="text1"/>
                  <w:lang w:val="en-US" w:eastAsia="zh-CN"/>
                </w:rPr>
                <w:t>remove the</w:t>
              </w:r>
            </w:ins>
            <w:ins w:id="770" w:author="Huawei" w:date="2020-08-19T20:30:00Z">
              <w:r>
                <w:rPr>
                  <w:rFonts w:eastAsiaTheme="minorEastAsia"/>
                  <w:color w:val="000000" w:themeColor="text1"/>
                  <w:lang w:val="en-US" w:eastAsia="zh-CN"/>
                </w:rPr>
                <w:t xml:space="preserve"> condition “</w:t>
              </w:r>
              <w:r w:rsidRPr="00691C10">
                <w:rPr>
                  <w:rFonts w:eastAsia="?? ??"/>
                </w:rPr>
                <w:t>Even E1 is triggered in the UE</w:t>
              </w:r>
              <w:r>
                <w:rPr>
                  <w:rFonts w:eastAsiaTheme="minorEastAsia"/>
                  <w:color w:val="000000" w:themeColor="text1"/>
                  <w:lang w:val="en-US" w:eastAsia="zh-CN"/>
                </w:rPr>
                <w:t xml:space="preserve">” for the enhanced MPDCCH based RLM. We do not have strong view, but the current requirements are mixing OOS and early OOS, which is </w:t>
              </w:r>
            </w:ins>
            <w:ins w:id="771" w:author="Huawei" w:date="2020-08-19T20:31:00Z">
              <w:r>
                <w:rPr>
                  <w:rFonts w:eastAsiaTheme="minorEastAsia"/>
                  <w:color w:val="000000" w:themeColor="text1"/>
                  <w:lang w:val="en-US" w:eastAsia="zh-CN"/>
                </w:rPr>
                <w:t>incorrect.</w:t>
              </w:r>
            </w:ins>
          </w:p>
          <w:p w14:paraId="3B544DD9" w14:textId="77777777" w:rsidR="0045645F" w:rsidRPr="00237683" w:rsidRDefault="0045645F" w:rsidP="00240A7F">
            <w:pPr>
              <w:rPr>
                <w:rFonts w:eastAsia="Malgun Gothic"/>
                <w:bCs/>
                <w:color w:val="000000" w:themeColor="text1"/>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to focus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488327F7" w:rsidR="00DD19DE" w:rsidRPr="001B03A4" w:rsidRDefault="00237683" w:rsidP="008C3E8B">
            <w:pPr>
              <w:spacing w:after="120"/>
              <w:rPr>
                <w:rFonts w:eastAsiaTheme="minorEastAsia"/>
                <w:color w:val="0070C0"/>
                <w:highlight w:val="yellow"/>
                <w:lang w:val="en-US" w:eastAsia="zh-CN"/>
              </w:rPr>
            </w:pPr>
            <w:ins w:id="772" w:author="Huawei" w:date="2020-08-19T20:31:00Z">
              <w:r w:rsidRPr="00F20081">
                <w:rPr>
                  <w:rPrChange w:id="773" w:author="Santhan Thangarasa" w:date="2020-08-20T12:13:00Z">
                    <w:rPr>
                      <w:highlight w:val="yellow"/>
                    </w:rPr>
                  </w:rPrChange>
                </w:rPr>
                <w:t>R4-2011179</w:t>
              </w:r>
            </w:ins>
          </w:p>
        </w:tc>
        <w:tc>
          <w:tcPr>
            <w:tcW w:w="8398" w:type="dxa"/>
          </w:tcPr>
          <w:p w14:paraId="153D638E" w14:textId="566B8A84" w:rsidR="00DD19DE" w:rsidRPr="007D426F" w:rsidRDefault="00DD19DE" w:rsidP="008C3E8B">
            <w:pPr>
              <w:spacing w:after="120"/>
              <w:rPr>
                <w:rFonts w:eastAsiaTheme="minorEastAsia"/>
                <w:color w:val="0070C0"/>
                <w:lang w:val="en-US" w:eastAsia="zh-CN"/>
              </w:rPr>
            </w:pPr>
            <w:del w:id="774" w:author="Huawei" w:date="2020-08-19T20:31:00Z">
              <w:r w:rsidRPr="007D426F" w:rsidDel="00237683">
                <w:rPr>
                  <w:rFonts w:eastAsiaTheme="minorEastAsia" w:hint="eastAsia"/>
                  <w:color w:val="0070C0"/>
                  <w:lang w:val="en-US" w:eastAsia="zh-CN"/>
                </w:rPr>
                <w:delText>Company A</w:delText>
              </w:r>
            </w:del>
            <w:ins w:id="775" w:author="Huawei" w:date="2020-08-19T20:31:00Z">
              <w:r w:rsidR="00237683">
                <w:rPr>
                  <w:rFonts w:eastAsiaTheme="minorEastAsia"/>
                  <w:color w:val="0070C0"/>
                  <w:lang w:val="en-US" w:eastAsia="zh-CN"/>
                </w:rPr>
                <w:t xml:space="preserve"> Huawei: This CR is missed in the summary.</w:t>
              </w:r>
            </w:ins>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2"/>
      </w:pPr>
      <w:r w:rsidRPr="004071E1">
        <w:t>Summary</w:t>
      </w:r>
      <w:r w:rsidRPr="004071E1">
        <w:rPr>
          <w:rFonts w:hint="eastAsia"/>
        </w:rPr>
        <w:t xml:space="preserve"> for 1st round </w:t>
      </w:r>
    </w:p>
    <w:p w14:paraId="2E62C6EA" w14:textId="77777777" w:rsidR="00DD19DE" w:rsidRPr="004071E1" w:rsidRDefault="00DD19DE">
      <w:pPr>
        <w:pStyle w:val="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3"/>
        <w:gridCol w:w="8398"/>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42654B0" w14:textId="12941AFE" w:rsidR="00DD19DE" w:rsidRDefault="00DD19DE" w:rsidP="008C3E8B">
            <w:pPr>
              <w:rPr>
                <w:ins w:id="776" w:author="Santhan Thangarasa" w:date="2020-08-19T22:29:00Z"/>
                <w:rFonts w:eastAsiaTheme="minorEastAsia"/>
                <w:b/>
                <w:bCs/>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w:t>
            </w:r>
            <w:del w:id="777" w:author="Santhan Thangarasa" w:date="2020-08-19T22:29:00Z">
              <w:r w:rsidRPr="004071E1" w:rsidDel="003F3709">
                <w:rPr>
                  <w:rFonts w:eastAsiaTheme="minorEastAsia" w:hint="eastAsia"/>
                  <w:b/>
                  <w:bCs/>
                  <w:color w:val="0070C0"/>
                  <w:lang w:val="en-US" w:eastAsia="zh-CN"/>
                </w:rPr>
                <w:delText>1</w:delText>
              </w:r>
            </w:del>
            <w:ins w:id="778" w:author="Santhan Thangarasa" w:date="2020-08-19T22:29:00Z">
              <w:r w:rsidR="003F3709">
                <w:rPr>
                  <w:rFonts w:eastAsiaTheme="minorEastAsia"/>
                  <w:b/>
                  <w:bCs/>
                  <w:color w:val="0070C0"/>
                  <w:lang w:val="en-US" w:eastAsia="zh-CN"/>
                </w:rPr>
                <w:t>3</w:t>
              </w:r>
            </w:ins>
          </w:p>
          <w:p w14:paraId="619AA221" w14:textId="78F82EBF" w:rsidR="003F3709" w:rsidRPr="004071E1" w:rsidRDefault="003F3709" w:rsidP="008C3E8B">
            <w:pPr>
              <w:rPr>
                <w:rFonts w:eastAsiaTheme="minorEastAsia"/>
                <w:color w:val="0070C0"/>
                <w:lang w:val="en-US" w:eastAsia="zh-CN"/>
              </w:rPr>
            </w:pPr>
          </w:p>
        </w:tc>
        <w:tc>
          <w:tcPr>
            <w:tcW w:w="8615" w:type="dxa"/>
          </w:tcPr>
          <w:p w14:paraId="044AA3CF" w14:textId="7C998C5F" w:rsidR="00DD19DE" w:rsidRPr="004071E1" w:rsidDel="00271CCB" w:rsidRDefault="00DD19DE" w:rsidP="008C3E8B">
            <w:pPr>
              <w:rPr>
                <w:del w:id="779" w:author="Santhan Thangarasa" w:date="2020-08-19T22:29:00Z"/>
                <w:rFonts w:eastAsiaTheme="minorEastAsia"/>
                <w:i/>
                <w:color w:val="0070C0"/>
                <w:lang w:val="en-US" w:eastAsia="zh-CN"/>
              </w:rPr>
            </w:pPr>
            <w:del w:id="780" w:author="Santhan Thangarasa" w:date="2020-08-19T22:29:00Z">
              <w:r w:rsidRPr="004071E1" w:rsidDel="00271CCB">
                <w:rPr>
                  <w:rFonts w:eastAsiaTheme="minorEastAsia" w:hint="eastAsia"/>
                  <w:i/>
                  <w:color w:val="0070C0"/>
                  <w:lang w:val="en-US" w:eastAsia="zh-CN"/>
                </w:rPr>
                <w:delText>Tentative agreements:</w:delText>
              </w:r>
            </w:del>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27903F7" w14:textId="77777777" w:rsidR="00E220C0" w:rsidRDefault="00E220C0" w:rsidP="008C3E8B">
            <w:pPr>
              <w:rPr>
                <w:ins w:id="781" w:author="Santhan Thangarasa" w:date="2020-08-19T22:29:00Z"/>
                <w:rFonts w:eastAsiaTheme="minorEastAsia"/>
                <w:i/>
                <w:color w:val="0070C0"/>
                <w:lang w:val="en-US" w:eastAsia="zh-CN"/>
              </w:rPr>
            </w:pPr>
          </w:p>
          <w:p w14:paraId="01DFA345" w14:textId="43AD8CA5" w:rsidR="00DD19DE" w:rsidRDefault="00E97AD5" w:rsidP="008C3E8B">
            <w:pPr>
              <w:rPr>
                <w:ins w:id="782" w:author="Santhan Thangarasa" w:date="2020-08-19T22:33:00Z"/>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73F9777F" w14:textId="69EC0235" w:rsidR="00B00692" w:rsidRDefault="00B00692" w:rsidP="008C3E8B">
            <w:pPr>
              <w:rPr>
                <w:ins w:id="783" w:author="Santhan Thangarasa" w:date="2020-08-19T22:33:00Z"/>
                <w:rFonts w:eastAsiaTheme="minorEastAsia"/>
                <w:iCs/>
                <w:color w:val="0070C0"/>
                <w:lang w:val="en-US" w:eastAsia="zh-CN"/>
              </w:rPr>
            </w:pPr>
            <w:ins w:id="784" w:author="Santhan Thangarasa" w:date="2020-08-19T22:34:00Z">
              <w:r>
                <w:rPr>
                  <w:rFonts w:eastAsiaTheme="minorEastAsia"/>
                  <w:iCs/>
                  <w:color w:val="0070C0"/>
                  <w:lang w:val="en-US" w:eastAsia="zh-CN"/>
                </w:rPr>
                <w:t xml:space="preserve">There are different views about whether to introduce a separate </w:t>
              </w:r>
            </w:ins>
            <w:ins w:id="785" w:author="Santhan Thangarasa" w:date="2020-08-19T22:36:00Z">
              <w:r w:rsidR="007A7D04">
                <w:rPr>
                  <w:rFonts w:eastAsiaTheme="minorEastAsia"/>
                  <w:iCs/>
                  <w:color w:val="0070C0"/>
                  <w:lang w:val="en-US" w:eastAsia="zh-CN"/>
                </w:rPr>
                <w:t xml:space="preserve">MPDCCH </w:t>
              </w:r>
            </w:ins>
            <w:ins w:id="786" w:author="Santhan Thangarasa" w:date="2020-08-19T22:34:00Z">
              <w:r>
                <w:rPr>
                  <w:rFonts w:eastAsiaTheme="minorEastAsia"/>
                  <w:iCs/>
                  <w:color w:val="0070C0"/>
                  <w:lang w:val="en-US" w:eastAsia="zh-CN"/>
                </w:rPr>
                <w:t>table</w:t>
              </w:r>
            </w:ins>
            <w:ins w:id="787" w:author="Santhan Thangarasa" w:date="2020-08-19T22:36:00Z">
              <w:r w:rsidR="007A7D04">
                <w:rPr>
                  <w:rFonts w:eastAsiaTheme="minorEastAsia"/>
                  <w:iCs/>
                  <w:color w:val="0070C0"/>
                  <w:lang w:val="en-US" w:eastAsia="zh-CN"/>
                </w:rPr>
                <w:t xml:space="preserve"> for Qout and earlyQout</w:t>
              </w:r>
            </w:ins>
            <w:ins w:id="788" w:author="Santhan Thangarasa" w:date="2020-08-19T22:34:00Z">
              <w:r>
                <w:rPr>
                  <w:rFonts w:eastAsiaTheme="minorEastAsia"/>
                  <w:iCs/>
                  <w:color w:val="0070C0"/>
                  <w:lang w:val="en-US" w:eastAsia="zh-CN"/>
                </w:rPr>
                <w:t>.</w:t>
              </w:r>
            </w:ins>
            <w:ins w:id="789" w:author="Santhan Thangarasa" w:date="2020-08-19T22:35:00Z">
              <w:r>
                <w:rPr>
                  <w:rFonts w:eastAsiaTheme="minorEastAsia"/>
                  <w:iCs/>
                  <w:color w:val="0070C0"/>
                  <w:lang w:val="en-US" w:eastAsia="zh-CN"/>
                </w:rPr>
                <w:t xml:space="preserve"> Thus, c</w:t>
              </w:r>
            </w:ins>
            <w:ins w:id="790" w:author="Santhan Thangarasa" w:date="2020-08-19T22:33:00Z">
              <w:r>
                <w:rPr>
                  <w:rFonts w:eastAsiaTheme="minorEastAsia"/>
                  <w:iCs/>
                  <w:color w:val="0070C0"/>
                  <w:lang w:val="en-US" w:eastAsia="zh-CN"/>
                </w:rPr>
                <w:t>ontinue the discussions on issue 3-1</w:t>
              </w:r>
            </w:ins>
            <w:ins w:id="791" w:author="Santhan Thangarasa" w:date="2020-08-19T22:36:00Z">
              <w:r w:rsidR="00C24D3B">
                <w:rPr>
                  <w:rFonts w:eastAsiaTheme="minorEastAsia"/>
                  <w:iCs/>
                  <w:color w:val="0070C0"/>
                  <w:lang w:val="en-US" w:eastAsia="zh-CN"/>
                </w:rPr>
                <w:t xml:space="preserve"> from the first round</w:t>
              </w:r>
            </w:ins>
            <w:ins w:id="792" w:author="Santhan Thangarasa" w:date="2020-08-19T22:33:00Z">
              <w:r>
                <w:rPr>
                  <w:rFonts w:eastAsiaTheme="minorEastAsia"/>
                  <w:iCs/>
                  <w:color w:val="0070C0"/>
                  <w:lang w:val="en-US" w:eastAsia="zh-CN"/>
                </w:rPr>
                <w:t xml:space="preserve">, </w:t>
              </w:r>
            </w:ins>
            <w:ins w:id="793" w:author="Santhan Thangarasa" w:date="2020-08-19T22:35:00Z">
              <w:r>
                <w:rPr>
                  <w:rFonts w:eastAsiaTheme="minorEastAsia"/>
                  <w:iCs/>
                  <w:color w:val="0070C0"/>
                  <w:lang w:val="en-US" w:eastAsia="zh-CN"/>
                </w:rPr>
                <w:t>and focus should be on making essential corrections</w:t>
              </w:r>
            </w:ins>
            <w:ins w:id="794" w:author="Santhan Thangarasa" w:date="2020-08-19T22:36:00Z">
              <w:r w:rsidR="00DD27F5">
                <w:rPr>
                  <w:rFonts w:eastAsiaTheme="minorEastAsia"/>
                  <w:iCs/>
                  <w:color w:val="0070C0"/>
                  <w:lang w:val="en-US" w:eastAsia="zh-CN"/>
                </w:rPr>
                <w:t xml:space="preserve">. </w:t>
              </w:r>
            </w:ins>
          </w:p>
          <w:p w14:paraId="24C6C44C" w14:textId="77777777" w:rsidR="00B00692" w:rsidRPr="00B00692" w:rsidRDefault="00B00692" w:rsidP="008C3E8B">
            <w:pPr>
              <w:rPr>
                <w:rFonts w:eastAsiaTheme="minorEastAsia"/>
                <w:iCs/>
                <w:color w:val="0070C0"/>
                <w:lang w:eastAsia="zh-CN"/>
                <w:rPrChange w:id="795" w:author="Santhan Thangarasa" w:date="2020-08-19T22:33:00Z">
                  <w:rPr>
                    <w:rFonts w:eastAsiaTheme="minorEastAsia"/>
                    <w:i/>
                    <w:color w:val="0070C0"/>
                    <w:lang w:val="en-US" w:eastAsia="zh-CN"/>
                  </w:rPr>
                </w:rPrChange>
              </w:rPr>
            </w:pP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A45330" w:rsidRDefault="00962108" w:rsidP="008C3E8B">
            <w:pPr>
              <w:rPr>
                <w:rFonts w:eastAsiaTheme="minorEastAsia"/>
                <w:b/>
                <w:bCs/>
                <w:color w:val="0070C0"/>
                <w:lang w:val="de-DE" w:eastAsia="zh-CN"/>
                <w:rPrChange w:id="796"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97" w:author="Nokia" w:date="2020-08-19T17:47:00Z">
                  <w:rPr>
                    <w:rFonts w:eastAsiaTheme="minorEastAsia"/>
                    <w:b/>
                    <w:bCs/>
                    <w:color w:val="0070C0"/>
                    <w:lang w:val="en-US" w:eastAsia="zh-CN"/>
                  </w:rPr>
                </w:rPrChange>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lastRenderedPageBreak/>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2"/>
        <w:gridCol w:w="8399"/>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r w:rsidR="003F2CEB" w:rsidRPr="004E390F" w14:paraId="256828D6" w14:textId="77777777" w:rsidTr="008C3E8B">
        <w:trPr>
          <w:ins w:id="798" w:author="Santhan Thangarasa" w:date="2020-08-20T13:46:00Z"/>
        </w:trPr>
        <w:tc>
          <w:tcPr>
            <w:tcW w:w="1242" w:type="dxa"/>
          </w:tcPr>
          <w:p w14:paraId="761FBB8A" w14:textId="27F35889" w:rsidR="003F2CEB" w:rsidRPr="00AB0FBD" w:rsidRDefault="003F2CEB" w:rsidP="008C3E8B">
            <w:pPr>
              <w:rPr>
                <w:ins w:id="799" w:author="Santhan Thangarasa" w:date="2020-08-20T13:46:00Z"/>
                <w:rFonts w:eastAsiaTheme="minorEastAsia"/>
                <w:color w:val="0070C0"/>
                <w:lang w:eastAsia="zh-CN"/>
                <w:rPrChange w:id="800" w:author="Santhan Thangarasa" w:date="2020-08-20T18:30:00Z">
                  <w:rPr>
                    <w:ins w:id="801" w:author="Santhan Thangarasa" w:date="2020-08-20T13:46:00Z"/>
                    <w:rFonts w:eastAsiaTheme="minorEastAsia"/>
                    <w:color w:val="0070C0"/>
                    <w:lang w:val="en-US" w:eastAsia="zh-CN"/>
                  </w:rPr>
                </w:rPrChange>
              </w:rPr>
            </w:pPr>
            <w:ins w:id="802" w:author="Santhan Thangarasa" w:date="2020-08-20T13:46:00Z">
              <w:r w:rsidRPr="00AB0FBD">
                <w:t>R4-2011179</w:t>
              </w:r>
            </w:ins>
          </w:p>
        </w:tc>
        <w:tc>
          <w:tcPr>
            <w:tcW w:w="8615" w:type="dxa"/>
          </w:tcPr>
          <w:p w14:paraId="3A6A91CD" w14:textId="40D4A3D9" w:rsidR="003F2CEB" w:rsidRPr="00AB0FBD" w:rsidRDefault="003F2CEB" w:rsidP="008C3E8B">
            <w:pPr>
              <w:rPr>
                <w:ins w:id="803" w:author="Santhan Thangarasa" w:date="2020-08-20T13:46:00Z"/>
                <w:rFonts w:eastAsiaTheme="minorEastAsia"/>
                <w:iCs/>
                <w:color w:val="0070C0"/>
                <w:lang w:val="en-US" w:eastAsia="zh-CN"/>
                <w:rPrChange w:id="804" w:author="Santhan Thangarasa" w:date="2020-08-20T18:30:00Z">
                  <w:rPr>
                    <w:ins w:id="805" w:author="Santhan Thangarasa" w:date="2020-08-20T13:46:00Z"/>
                    <w:rFonts w:eastAsiaTheme="minorEastAsia"/>
                    <w:i/>
                    <w:color w:val="0070C0"/>
                    <w:lang w:val="en-US" w:eastAsia="zh-CN"/>
                  </w:rPr>
                </w:rPrChange>
              </w:rPr>
            </w:pPr>
            <w:ins w:id="806" w:author="Santhan Thangarasa" w:date="2020-08-20T13:46:00Z">
              <w:r w:rsidRPr="00AB0FBD">
                <w:rPr>
                  <w:rFonts w:eastAsiaTheme="minorEastAsia"/>
                  <w:iCs/>
                  <w:color w:val="0070C0"/>
                  <w:lang w:val="en-US" w:eastAsia="zh-CN"/>
                  <w:rPrChange w:id="807" w:author="Santhan Thangarasa" w:date="2020-08-20T18:30:00Z">
                    <w:rPr>
                      <w:rFonts w:eastAsiaTheme="minorEastAsia"/>
                      <w:i/>
                      <w:color w:val="0070C0"/>
                      <w:lang w:val="en-US" w:eastAsia="zh-CN"/>
                    </w:rPr>
                  </w:rPrChange>
                </w:rPr>
                <w:t>To be revised</w:t>
              </w:r>
            </w:ins>
          </w:p>
        </w:tc>
      </w:tr>
    </w:tbl>
    <w:p w14:paraId="6AFEB171" w14:textId="77777777" w:rsidR="00DD19DE" w:rsidRPr="001B03A4" w:rsidRDefault="00DD19DE" w:rsidP="00DD19DE">
      <w:pPr>
        <w:rPr>
          <w:color w:val="0070C0"/>
          <w:highlight w:val="yellow"/>
          <w:lang w:val="en-US" w:eastAsia="zh-CN"/>
        </w:rPr>
      </w:pPr>
    </w:p>
    <w:p w14:paraId="47EA2BFE" w14:textId="33FC2A76" w:rsidR="00DD19DE" w:rsidRDefault="00DD19DE" w:rsidP="00DD19DE">
      <w:pPr>
        <w:pStyle w:val="2"/>
        <w:rPr>
          <w:lang w:val="en-US"/>
        </w:rPr>
      </w:pPr>
      <w:r w:rsidRPr="004E390F">
        <w:rPr>
          <w:rFonts w:hint="eastAsia"/>
          <w:lang w:val="en-US"/>
        </w:rPr>
        <w:t>Discussion on 2nd round</w:t>
      </w:r>
      <w:r w:rsidRPr="004E390F">
        <w:rPr>
          <w:lang w:val="en-US"/>
        </w:rPr>
        <w:t xml:space="preserve"> (if applicable)</w:t>
      </w:r>
    </w:p>
    <w:p w14:paraId="6BF5D0EC" w14:textId="77777777" w:rsidR="00C83DD4" w:rsidRPr="00C83DD4" w:rsidRDefault="00C83DD4" w:rsidP="00C83DD4">
      <w:pPr>
        <w:rPr>
          <w:lang w:val="en-US" w:eastAsia="zh-CN"/>
        </w:rPr>
      </w:pPr>
    </w:p>
    <w:p w14:paraId="093F8C03" w14:textId="77777777" w:rsidR="00C83DD4" w:rsidRPr="007E7905" w:rsidRDefault="00C83DD4" w:rsidP="00C83DD4">
      <w:pPr>
        <w:rPr>
          <w:b/>
          <w:u w:val="single"/>
          <w:lang w:eastAsia="ko-KR"/>
        </w:rPr>
      </w:pPr>
      <w:r w:rsidRPr="007E7905">
        <w:rPr>
          <w:b/>
          <w:u w:val="single"/>
          <w:lang w:eastAsia="ko-KR"/>
        </w:rPr>
        <w:t xml:space="preserve">Issue </w:t>
      </w:r>
      <w:r>
        <w:rPr>
          <w:b/>
          <w:u w:val="single"/>
          <w:lang w:eastAsia="ko-KR"/>
        </w:rPr>
        <w:t>3</w:t>
      </w:r>
      <w:r w:rsidRPr="007E7905">
        <w:rPr>
          <w:b/>
          <w:u w:val="single"/>
          <w:lang w:eastAsia="ko-KR"/>
        </w:rPr>
        <w:t xml:space="preserve">-1: </w:t>
      </w:r>
    </w:p>
    <w:p w14:paraId="65EB081C" w14:textId="77777777" w:rsidR="00C83DD4" w:rsidRPr="007E7905" w:rsidRDefault="00C83DD4" w:rsidP="00C83DD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7905">
        <w:rPr>
          <w:rFonts w:eastAsia="宋体"/>
          <w:szCs w:val="24"/>
          <w:lang w:eastAsia="zh-CN"/>
        </w:rPr>
        <w:t>Proposals</w:t>
      </w:r>
      <w:r>
        <w:rPr>
          <w:rFonts w:eastAsia="宋体"/>
          <w:szCs w:val="24"/>
          <w:lang w:eastAsia="zh-CN"/>
        </w:rPr>
        <w:t xml:space="preserve">: </w:t>
      </w:r>
      <w:r w:rsidRPr="000A7A98">
        <w:rPr>
          <w:rFonts w:eastAsia="宋体"/>
          <w:b/>
          <w:lang w:eastAsia="zh-CN"/>
        </w:rPr>
        <w:t>D</w:t>
      </w:r>
      <w:r w:rsidRPr="000A7A98">
        <w:rPr>
          <w:rFonts w:cs="v5.0.0"/>
          <w:b/>
        </w:rPr>
        <w:t>efine separate MPDCCH tables for Q</w:t>
      </w:r>
      <w:r w:rsidRPr="000A7A98">
        <w:rPr>
          <w:rFonts w:cs="v5.0.0"/>
          <w:b/>
          <w:vertAlign w:val="subscript"/>
        </w:rPr>
        <w:t>out</w:t>
      </w:r>
      <w:r w:rsidRPr="000A7A98">
        <w:rPr>
          <w:rFonts w:cs="v5.0.0" w:hint="eastAsia"/>
          <w:b/>
          <w:vertAlign w:val="subscript"/>
          <w:lang w:eastAsia="zh-CN"/>
        </w:rPr>
        <w:t>_Cat</w:t>
      </w:r>
      <w:r w:rsidRPr="000A7A98">
        <w:rPr>
          <w:rFonts w:cs="v5.0.0"/>
          <w:b/>
          <w:vertAlign w:val="subscript"/>
          <w:lang w:eastAsia="zh-CN"/>
        </w:rPr>
        <w:t xml:space="preserve"> M1</w:t>
      </w:r>
      <w:r w:rsidRPr="000A7A98">
        <w:rPr>
          <w:rFonts w:cs="v5.0.0"/>
          <w:b/>
        </w:rPr>
        <w:t xml:space="preserve"> and</w:t>
      </w:r>
      <w:r w:rsidRPr="000A7A98">
        <w:rPr>
          <w:rFonts w:eastAsia="宋体" w:hint="eastAsia"/>
          <w:b/>
          <w:lang w:eastAsia="zh-CN"/>
        </w:rPr>
        <w:t xml:space="preserve"> </w:t>
      </w:r>
      <w:r w:rsidRPr="000A7A98">
        <w:rPr>
          <w:b/>
        </w:rPr>
        <w:t>Q</w:t>
      </w:r>
      <w:r w:rsidRPr="000A7A98">
        <w:rPr>
          <w:b/>
          <w:vertAlign w:val="subscript"/>
        </w:rPr>
        <w:t>E1_out</w:t>
      </w:r>
      <w:r w:rsidRPr="000A7A98">
        <w:rPr>
          <w:b/>
          <w:vertAlign w:val="subscript"/>
          <w:lang w:eastAsia="zh-CN"/>
        </w:rPr>
        <w:t>_CatM1</w:t>
      </w:r>
      <w:r w:rsidRPr="000A7A98">
        <w:rPr>
          <w:rFonts w:eastAsia="宋体"/>
          <w:b/>
          <w:lang w:eastAsia="zh-CN"/>
        </w:rPr>
        <w:t>.</w:t>
      </w:r>
    </w:p>
    <w:p w14:paraId="04A2FCC8" w14:textId="77777777" w:rsidR="00C83DD4" w:rsidRPr="00333F61" w:rsidRDefault="00C83DD4" w:rsidP="00C83DD4">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7BC839A1" w14:textId="4AF2E80F" w:rsidR="00C83DD4" w:rsidRPr="00013A05" w:rsidRDefault="00C83DD4" w:rsidP="00C83DD4">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33F61">
        <w:rPr>
          <w:rFonts w:eastAsia="宋体"/>
          <w:szCs w:val="24"/>
          <w:lang w:eastAsia="zh-CN"/>
        </w:rPr>
        <w:t xml:space="preserve">More discussions needed. </w:t>
      </w:r>
    </w:p>
    <w:p w14:paraId="73C63E95" w14:textId="5E8F4BF9" w:rsidR="00C83DD4" w:rsidRPr="00013A05" w:rsidRDefault="00C83DD4" w:rsidP="00C83DD4">
      <w:pPr>
        <w:rPr>
          <w:rFonts w:eastAsiaTheme="minorEastAsia"/>
          <w:iCs/>
          <w:color w:val="000000" w:themeColor="text1"/>
          <w:lang w:val="en-US" w:eastAsia="zh-CN"/>
        </w:rPr>
      </w:pPr>
      <w:r w:rsidRPr="00013A05">
        <w:rPr>
          <w:b/>
          <w:bCs/>
          <w:color w:val="000000" w:themeColor="text1"/>
          <w:szCs w:val="24"/>
          <w:lang w:eastAsia="zh-CN"/>
        </w:rPr>
        <w:t>Moderator:</w:t>
      </w:r>
      <w:r w:rsidRPr="00013A05">
        <w:rPr>
          <w:color w:val="000000" w:themeColor="text1"/>
          <w:szCs w:val="24"/>
          <w:lang w:eastAsia="zh-CN"/>
        </w:rPr>
        <w:t xml:space="preserve"> </w:t>
      </w:r>
      <w:r w:rsidRPr="00013A05">
        <w:rPr>
          <w:rFonts w:eastAsiaTheme="minorEastAsia"/>
          <w:iCs/>
          <w:color w:val="000000" w:themeColor="text1"/>
          <w:lang w:val="en-US" w:eastAsia="zh-CN"/>
        </w:rPr>
        <w:t xml:space="preserve">There are different views about whether to introduce a separate MPDCCH table for Qout and earlyQout. Thus, continue the discussions </w:t>
      </w:r>
      <w:r w:rsidR="00013A05" w:rsidRPr="00013A05">
        <w:rPr>
          <w:rFonts w:eastAsiaTheme="minorEastAsia"/>
          <w:iCs/>
          <w:color w:val="000000" w:themeColor="text1"/>
          <w:lang w:val="en-US" w:eastAsia="zh-CN"/>
        </w:rPr>
        <w:t xml:space="preserve">based on the comments from </w:t>
      </w:r>
      <w:r w:rsidRPr="00013A05">
        <w:rPr>
          <w:rFonts w:eastAsiaTheme="minorEastAsia"/>
          <w:iCs/>
          <w:color w:val="000000" w:themeColor="text1"/>
          <w:lang w:val="en-US" w:eastAsia="zh-CN"/>
        </w:rPr>
        <w:t xml:space="preserve">the first round, and focus should be on making essential corrections. </w:t>
      </w:r>
    </w:p>
    <w:p w14:paraId="63BD779E" w14:textId="175BD550" w:rsidR="00C83DD4" w:rsidRPr="00C83DD4" w:rsidRDefault="00C83DD4" w:rsidP="00C83DD4">
      <w:pPr>
        <w:spacing w:after="120"/>
        <w:rPr>
          <w:szCs w:val="24"/>
          <w:lang w:val="en-US" w:eastAsia="zh-CN"/>
        </w:rPr>
      </w:pPr>
    </w:p>
    <w:p w14:paraId="75C624DF" w14:textId="77777777" w:rsidR="009416E5" w:rsidRPr="004E390F" w:rsidRDefault="009416E5" w:rsidP="009416E5">
      <w:pPr>
        <w:rPr>
          <w:lang w:eastAsia="zh-CN"/>
        </w:rPr>
      </w:pPr>
    </w:p>
    <w:tbl>
      <w:tblPr>
        <w:tblStyle w:val="af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9E206E" w14:paraId="5F10B831" w14:textId="77777777" w:rsidTr="00441577">
        <w:tc>
          <w:tcPr>
            <w:tcW w:w="1236" w:type="dxa"/>
          </w:tcPr>
          <w:p w14:paraId="1042F988" w14:textId="66EECBF5" w:rsidR="009416E5" w:rsidRPr="009E206E" w:rsidRDefault="009E206E" w:rsidP="00584536">
            <w:pPr>
              <w:spacing w:after="120"/>
              <w:rPr>
                <w:rFonts w:eastAsiaTheme="minorEastAsia"/>
                <w:color w:val="000000" w:themeColor="text1"/>
                <w:lang w:val="en-US" w:eastAsia="zh-CN"/>
                <w:rPrChange w:id="808" w:author="Arash Mirbagheri" w:date="2020-08-24T18:52:00Z">
                  <w:rPr>
                    <w:rFonts w:eastAsiaTheme="minorEastAsia"/>
                    <w:color w:val="000000" w:themeColor="text1"/>
                    <w:highlight w:val="yellow"/>
                    <w:lang w:val="en-US" w:eastAsia="zh-CN"/>
                  </w:rPr>
                </w:rPrChange>
              </w:rPr>
            </w:pPr>
            <w:ins w:id="809" w:author="Arash Mirbagheri" w:date="2020-08-24T18:52:00Z">
              <w:r w:rsidRPr="009E206E">
                <w:rPr>
                  <w:rFonts w:eastAsiaTheme="minorEastAsia"/>
                  <w:color w:val="000000" w:themeColor="text1"/>
                  <w:lang w:val="en-US" w:eastAsia="zh-CN"/>
                  <w:rPrChange w:id="810" w:author="Arash Mirbagheri" w:date="2020-08-24T18:52:00Z">
                    <w:rPr>
                      <w:rFonts w:eastAsiaTheme="minorEastAsia"/>
                      <w:color w:val="000000" w:themeColor="text1"/>
                      <w:highlight w:val="yellow"/>
                      <w:lang w:val="en-US" w:eastAsia="zh-CN"/>
                    </w:rPr>
                  </w:rPrChange>
                </w:rPr>
                <w:t>Qualcomm</w:t>
              </w:r>
            </w:ins>
          </w:p>
        </w:tc>
        <w:tc>
          <w:tcPr>
            <w:tcW w:w="8395" w:type="dxa"/>
          </w:tcPr>
          <w:p w14:paraId="746B9A70" w14:textId="46FF5D9F" w:rsidR="009416E5" w:rsidRPr="009E206E" w:rsidRDefault="009E206E" w:rsidP="00584536">
            <w:pPr>
              <w:spacing w:after="120"/>
              <w:rPr>
                <w:rFonts w:eastAsiaTheme="minorEastAsia"/>
                <w:color w:val="000000" w:themeColor="text1"/>
                <w:lang w:val="en-US" w:eastAsia="zh-CN"/>
                <w:rPrChange w:id="811" w:author="Arash Mirbagheri" w:date="2020-08-24T18:52:00Z">
                  <w:rPr>
                    <w:rFonts w:eastAsiaTheme="minorEastAsia"/>
                    <w:color w:val="000000" w:themeColor="text1"/>
                    <w:highlight w:val="yellow"/>
                    <w:lang w:val="en-US" w:eastAsia="zh-CN"/>
                  </w:rPr>
                </w:rPrChange>
              </w:rPr>
            </w:pPr>
            <w:ins w:id="812" w:author="Arash Mirbagheri" w:date="2020-08-24T18:52:00Z">
              <w:r w:rsidRPr="009E206E">
                <w:rPr>
                  <w:rFonts w:eastAsiaTheme="minorEastAsia"/>
                  <w:color w:val="000000" w:themeColor="text1"/>
                  <w:lang w:val="en-US" w:eastAsia="zh-CN"/>
                  <w:rPrChange w:id="813" w:author="Arash Mirbagheri" w:date="2020-08-24T18:52:00Z">
                    <w:rPr>
                      <w:rFonts w:eastAsiaTheme="minorEastAsia"/>
                      <w:color w:val="000000" w:themeColor="text1"/>
                      <w:highlight w:val="yellow"/>
                      <w:lang w:val="en-US" w:eastAsia="zh-CN"/>
                    </w:rPr>
                  </w:rPrChange>
                </w:rPr>
                <w:t>We prefer Huawe’s approach and think separating the tables is clearer.</w:t>
              </w:r>
            </w:ins>
          </w:p>
        </w:tc>
      </w:tr>
      <w:tr w:rsidR="008E0E52" w:rsidRPr="009E206E" w14:paraId="6241767A" w14:textId="77777777" w:rsidTr="00441577">
        <w:trPr>
          <w:ins w:id="814" w:author="Santhan Thangarasa" w:date="2020-08-25T07:21:00Z"/>
        </w:trPr>
        <w:tc>
          <w:tcPr>
            <w:tcW w:w="1236" w:type="dxa"/>
          </w:tcPr>
          <w:p w14:paraId="0F3E343D" w14:textId="2F5C2D43" w:rsidR="008E0E52" w:rsidRPr="008E0E52" w:rsidRDefault="008E0E52" w:rsidP="00584536">
            <w:pPr>
              <w:spacing w:after="120"/>
              <w:rPr>
                <w:ins w:id="815" w:author="Santhan Thangarasa" w:date="2020-08-25T07:21:00Z"/>
                <w:rFonts w:eastAsiaTheme="minorEastAsia"/>
                <w:color w:val="000000" w:themeColor="text1"/>
                <w:lang w:val="en-US" w:eastAsia="zh-CN"/>
              </w:rPr>
            </w:pPr>
            <w:ins w:id="816" w:author="Santhan Thangarasa" w:date="2020-08-25T07:21:00Z">
              <w:r>
                <w:rPr>
                  <w:rFonts w:eastAsiaTheme="minorEastAsia"/>
                  <w:color w:val="000000" w:themeColor="text1"/>
                  <w:lang w:val="en-US" w:eastAsia="zh-CN"/>
                </w:rPr>
                <w:t>Ericsson</w:t>
              </w:r>
            </w:ins>
          </w:p>
        </w:tc>
        <w:tc>
          <w:tcPr>
            <w:tcW w:w="8395" w:type="dxa"/>
          </w:tcPr>
          <w:p w14:paraId="5E70BD36" w14:textId="77777777" w:rsidR="008E0E52" w:rsidRPr="004E390F" w:rsidRDefault="008E0E52" w:rsidP="008E0E52">
            <w:pPr>
              <w:spacing w:after="120"/>
              <w:rPr>
                <w:ins w:id="817" w:author="Santhan Thangarasa" w:date="2020-08-25T07:21:00Z"/>
                <w:rFonts w:eastAsiaTheme="minorEastAsia"/>
                <w:color w:val="0070C0"/>
                <w:lang w:val="en-US" w:eastAsia="zh-CN"/>
              </w:rPr>
            </w:pPr>
            <w:ins w:id="818" w:author="Santhan Thangarasa" w:date="2020-08-25T07:21:00Z">
              <w:r>
                <w:rPr>
                  <w:rFonts w:eastAsiaTheme="minorEastAsia"/>
                  <w:color w:val="0070C0"/>
                  <w:lang w:val="en-US" w:eastAsia="zh-CN"/>
                </w:rPr>
                <w:t>Issue 3</w:t>
              </w:r>
              <w:r w:rsidRPr="004E390F">
                <w:rPr>
                  <w:rFonts w:eastAsiaTheme="minorEastAsia"/>
                  <w:color w:val="0070C0"/>
                  <w:lang w:val="en-US" w:eastAsia="zh-CN"/>
                </w:rPr>
                <w:t>-</w:t>
              </w:r>
              <w:r w:rsidRPr="004E390F">
                <w:rPr>
                  <w:rFonts w:eastAsiaTheme="minorEastAsia" w:hint="eastAsia"/>
                  <w:color w:val="0070C0"/>
                  <w:lang w:val="en-US" w:eastAsia="zh-CN"/>
                </w:rPr>
                <w:t xml:space="preserve">1: </w:t>
              </w:r>
            </w:ins>
          </w:p>
          <w:p w14:paraId="2617A553" w14:textId="77777777" w:rsidR="008E0E52" w:rsidRDefault="008E0E52" w:rsidP="008E0E52">
            <w:pPr>
              <w:spacing w:after="120"/>
              <w:rPr>
                <w:ins w:id="819" w:author="Santhan Thangarasa" w:date="2020-08-25T07:21:00Z"/>
                <w:rFonts w:eastAsiaTheme="minorEastAsia"/>
                <w:color w:val="0070C0"/>
                <w:lang w:val="en-US" w:eastAsia="zh-CN"/>
              </w:rPr>
            </w:pPr>
            <w:ins w:id="820" w:author="Santhan Thangarasa" w:date="2020-08-25T07:21:00Z">
              <w:r>
                <w:rPr>
                  <w:rFonts w:eastAsiaTheme="minorEastAsia"/>
                  <w:color w:val="0070C0"/>
                  <w:lang w:val="en-US" w:eastAsia="zh-CN"/>
                </w:rPr>
                <w:t>If we understand the comments from Huawei in the 1</w:t>
              </w:r>
              <w:r w:rsidRPr="008B0068">
                <w:rPr>
                  <w:rFonts w:eastAsiaTheme="minorEastAsia"/>
                  <w:color w:val="0070C0"/>
                  <w:vertAlign w:val="superscript"/>
                  <w:lang w:val="en-US" w:eastAsia="zh-CN"/>
                </w:rPr>
                <w:t>st</w:t>
              </w:r>
              <w:r>
                <w:rPr>
                  <w:rFonts w:eastAsiaTheme="minorEastAsia"/>
                  <w:color w:val="0070C0"/>
                  <w:lang w:val="en-US" w:eastAsia="zh-CN"/>
                </w:rPr>
                <w:t xml:space="preserve"> round, it looks they don’t want to mix</w:t>
              </w:r>
              <w:r w:rsidRPr="001F027D">
                <w:rPr>
                  <w:rFonts w:eastAsiaTheme="minorEastAsia"/>
                  <w:color w:val="0070C0"/>
                  <w:lang w:val="en-US" w:eastAsia="zh-CN"/>
                </w:rPr>
                <w:t xml:space="preserve"> OOS and early OOS.</w:t>
              </w:r>
              <w:r>
                <w:rPr>
                  <w:rFonts w:eastAsiaTheme="minorEastAsia"/>
                  <w:color w:val="0070C0"/>
                  <w:lang w:val="en-US" w:eastAsia="zh-CN"/>
                </w:rPr>
                <w:t xml:space="preserve"> </w:t>
              </w:r>
            </w:ins>
          </w:p>
          <w:p w14:paraId="742E196C" w14:textId="77777777" w:rsidR="008E0E52" w:rsidRDefault="008E0E52" w:rsidP="008E0E52">
            <w:pPr>
              <w:spacing w:after="120"/>
              <w:rPr>
                <w:ins w:id="821" w:author="Santhan Thangarasa" w:date="2020-08-25T07:21:00Z"/>
                <w:rFonts w:eastAsiaTheme="minorEastAsia"/>
                <w:color w:val="0070C0"/>
                <w:lang w:val="en-US" w:eastAsia="zh-CN"/>
              </w:rPr>
            </w:pPr>
            <w:ins w:id="822" w:author="Santhan Thangarasa" w:date="2020-08-25T07:21:00Z">
              <w:r>
                <w:rPr>
                  <w:rFonts w:eastAsiaTheme="minorEastAsia"/>
                  <w:color w:val="0070C0"/>
                  <w:lang w:val="en-US" w:eastAsia="zh-CN"/>
                </w:rPr>
                <w:t>Does Huawei accept the following way to separate RLM OOS and Event E1 for RLM with enhanced MPDCCH? Like out-of-sync, UE will use enhanced MPDDCH parameters when UE triggers early-out-of-sync to higher layer.</w:t>
              </w:r>
            </w:ins>
          </w:p>
          <w:p w14:paraId="27922DE3" w14:textId="77777777" w:rsidR="008E0E52" w:rsidRPr="00691C10" w:rsidRDefault="008E0E52" w:rsidP="008E0E52">
            <w:pPr>
              <w:rPr>
                <w:ins w:id="823" w:author="Santhan Thangarasa" w:date="2020-08-25T07:21:00Z"/>
                <w:rFonts w:eastAsia="?? ??"/>
              </w:rPr>
            </w:pPr>
            <w:ins w:id="824" w:author="Santhan Thangarasa" w:date="2020-08-25T07:21:00Z">
              <w:r>
                <w:rPr>
                  <w:rFonts w:eastAsiaTheme="minorEastAsia"/>
                  <w:color w:val="0070C0"/>
                  <w:lang w:val="en-US" w:eastAsia="zh-CN"/>
                </w:rPr>
                <w:t xml:space="preserve"> </w:t>
              </w:r>
              <w:r w:rsidRPr="00691C10">
                <w:rPr>
                  <w:rFonts w:eastAsia="?? ??"/>
                </w:rPr>
                <w:t xml:space="preserve">For a UE configured with </w:t>
              </w:r>
              <w:r w:rsidRPr="00691C10">
                <w:rPr>
                  <w:rFonts w:eastAsia="?? ??"/>
                  <w:i/>
                </w:rPr>
                <w:t>mpdcch-crs-connected-config</w:t>
              </w:r>
              <w:r w:rsidRPr="00691C10">
                <w:rPr>
                  <w:rFonts w:eastAsia="?? ??"/>
                </w:rPr>
                <w:t xml:space="preserve">, threshold </w:t>
              </w:r>
              <w:r w:rsidRPr="00691C10">
                <w:rPr>
                  <w:rFonts w:cs="v5.0.0"/>
                </w:rPr>
                <w:t>Q</w:t>
              </w:r>
              <w:r w:rsidRPr="00691C10">
                <w:rPr>
                  <w:rFonts w:cs="v5.0.0"/>
                  <w:vertAlign w:val="subscript"/>
                </w:rPr>
                <w:t>out</w:t>
              </w:r>
              <w:r w:rsidRPr="00691C10">
                <w:rPr>
                  <w:rFonts w:cs="v5.0.0" w:hint="eastAsia"/>
                  <w:vertAlign w:val="subscript"/>
                  <w:lang w:eastAsia="zh-CN"/>
                </w:rPr>
                <w:t>_Cat</w:t>
              </w:r>
              <w:r w:rsidRPr="00691C10">
                <w:rPr>
                  <w:rFonts w:cs="v5.0.0"/>
                  <w:vertAlign w:val="subscript"/>
                  <w:lang w:eastAsia="zh-CN"/>
                </w:rPr>
                <w:t xml:space="preserve"> M1</w:t>
              </w:r>
              <w:r w:rsidRPr="00691C10">
                <w:rPr>
                  <w:rFonts w:eastAsia="?? ??"/>
                </w:rPr>
                <w:t xml:space="preserve"> is defined as the level at which the downlink radio link cannot be reliably received and shall correspond to 10% block error rate of a hypothetical </w:t>
              </w:r>
              <w:r w:rsidRPr="00691C10">
                <w:rPr>
                  <w:lang w:eastAsia="zh-CN"/>
                </w:rPr>
                <w:t>M</w:t>
              </w:r>
              <w:r w:rsidRPr="00691C10">
                <w:rPr>
                  <w:rFonts w:eastAsia="?? ??"/>
                </w:rPr>
                <w:t>PDCCH transmission with transmission parameters specified in Table 7.19.2-3, provided:</w:t>
              </w:r>
            </w:ins>
          </w:p>
          <w:p w14:paraId="2DF71570" w14:textId="77777777" w:rsidR="008E0E52" w:rsidRPr="00691C10" w:rsidRDefault="008E0E52" w:rsidP="008E0E52">
            <w:pPr>
              <w:pStyle w:val="B1"/>
              <w:rPr>
                <w:ins w:id="825" w:author="Santhan Thangarasa" w:date="2020-08-25T07:21:00Z"/>
                <w:rFonts w:eastAsia="?? ??"/>
              </w:rPr>
            </w:pPr>
            <w:ins w:id="826" w:author="Santhan Thangarasa" w:date="2020-08-25T07:21:00Z">
              <w:r w:rsidRPr="008B0068">
                <w:rPr>
                  <w:rFonts w:eastAsia="?? ??"/>
                  <w:highlight w:val="yellow"/>
                </w:rPr>
                <w:t>Out-of-sync indication is triggered in the UE.</w:t>
              </w:r>
            </w:ins>
          </w:p>
          <w:p w14:paraId="7AFE3776" w14:textId="77777777" w:rsidR="008E0E52" w:rsidRPr="00691C10" w:rsidRDefault="008E0E52" w:rsidP="008E0E52">
            <w:pPr>
              <w:pStyle w:val="TH"/>
              <w:rPr>
                <w:ins w:id="827" w:author="Santhan Thangarasa" w:date="2020-08-25T07:21:00Z"/>
                <w:rFonts w:eastAsia="Malgun Gothic"/>
                <w:i/>
                <w:noProof/>
              </w:rPr>
            </w:pPr>
            <w:ins w:id="828" w:author="Santhan Thangarasa" w:date="2020-08-25T07:21:00Z">
              <w:r w:rsidRPr="00691C10">
                <w:rPr>
                  <w:rFonts w:eastAsia="?? ??"/>
                </w:rPr>
                <w:lastRenderedPageBreak/>
                <w:t xml:space="preserve">Table 7.19.2-3 MPDCCH transmission parameters for </w:t>
              </w:r>
              <w:r w:rsidRPr="00691C10">
                <w:rPr>
                  <w:lang w:eastAsia="zh-CN"/>
                </w:rPr>
                <w:t xml:space="preserve">Out-of-sync </w:t>
              </w:r>
              <w:r w:rsidRPr="00691C10">
                <w:rPr>
                  <w:rFonts w:hint="eastAsia"/>
                  <w:lang w:eastAsia="zh-CN"/>
                </w:rPr>
                <w:t xml:space="preserve">for UE category </w:t>
              </w:r>
              <w:r w:rsidRPr="00691C10">
                <w:rPr>
                  <w:lang w:eastAsia="zh-CN"/>
                </w:rPr>
                <w:t xml:space="preserve">M1 with CE mode A configured with </w:t>
              </w:r>
              <w:r w:rsidRPr="00691C10">
                <w:rPr>
                  <w:rFonts w:eastAsia="Malgun Gothic"/>
                  <w:i/>
                  <w:noProof/>
                </w:rPr>
                <w:t>mpdcch-crs-connected-config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4762"/>
            </w:tblGrid>
            <w:tr w:rsidR="008E0E52" w:rsidRPr="00691C10" w14:paraId="4B2F7476" w14:textId="77777777" w:rsidTr="00CF115C">
              <w:trPr>
                <w:jc w:val="center"/>
                <w:ins w:id="829" w:author="Santhan Thangarasa" w:date="2020-08-25T07:21:00Z"/>
              </w:trPr>
              <w:tc>
                <w:tcPr>
                  <w:tcW w:w="3823" w:type="dxa"/>
                  <w:shd w:val="pct5" w:color="auto" w:fill="auto"/>
                </w:tcPr>
                <w:p w14:paraId="05A2988A" w14:textId="77777777" w:rsidR="008E0E52" w:rsidRPr="00691C10" w:rsidRDefault="008E0E52" w:rsidP="008E0E52">
                  <w:pPr>
                    <w:pStyle w:val="TAH"/>
                    <w:rPr>
                      <w:ins w:id="830" w:author="Santhan Thangarasa" w:date="2020-08-25T07:21:00Z"/>
                      <w:rFonts w:eastAsia="MS Mincho"/>
                      <w:lang w:eastAsia="ja-JP"/>
                    </w:rPr>
                  </w:pPr>
                  <w:ins w:id="831" w:author="Santhan Thangarasa" w:date="2020-08-25T07:21:00Z">
                    <w:r w:rsidRPr="00691C10">
                      <w:rPr>
                        <w:rFonts w:eastAsia="MS Mincho"/>
                        <w:lang w:eastAsia="ja-JP"/>
                      </w:rPr>
                      <w:t>Attribute</w:t>
                    </w:r>
                  </w:ins>
                </w:p>
              </w:tc>
              <w:tc>
                <w:tcPr>
                  <w:tcW w:w="5806" w:type="dxa"/>
                  <w:shd w:val="pct5" w:color="auto" w:fill="auto"/>
                </w:tcPr>
                <w:p w14:paraId="49C2A48C" w14:textId="77777777" w:rsidR="008E0E52" w:rsidRPr="00691C10" w:rsidRDefault="008E0E52" w:rsidP="008E0E52">
                  <w:pPr>
                    <w:pStyle w:val="TAH"/>
                    <w:rPr>
                      <w:ins w:id="832" w:author="Santhan Thangarasa" w:date="2020-08-25T07:21:00Z"/>
                      <w:rFonts w:eastAsia="MS Mincho"/>
                      <w:lang w:eastAsia="ja-JP"/>
                    </w:rPr>
                  </w:pPr>
                  <w:ins w:id="833" w:author="Santhan Thangarasa" w:date="2020-08-25T07:21:00Z">
                    <w:r w:rsidRPr="00691C10">
                      <w:rPr>
                        <w:rFonts w:eastAsia="MS Mincho"/>
                        <w:lang w:eastAsia="ja-JP"/>
                      </w:rPr>
                      <w:t>Out-of-sync</w:t>
                    </w:r>
                  </w:ins>
                </w:p>
              </w:tc>
            </w:tr>
            <w:tr w:rsidR="008E0E52" w:rsidRPr="00691C10" w14:paraId="0D3C4F15" w14:textId="77777777" w:rsidTr="00CF115C">
              <w:trPr>
                <w:jc w:val="center"/>
                <w:ins w:id="834" w:author="Santhan Thangarasa" w:date="2020-08-25T07:21:00Z"/>
              </w:trPr>
              <w:tc>
                <w:tcPr>
                  <w:tcW w:w="3823" w:type="dxa"/>
                </w:tcPr>
                <w:p w14:paraId="7693B864" w14:textId="77777777" w:rsidR="008E0E52" w:rsidRPr="00691C10" w:rsidRDefault="008E0E52" w:rsidP="008E0E52">
                  <w:pPr>
                    <w:pStyle w:val="TAL"/>
                    <w:rPr>
                      <w:ins w:id="835" w:author="Santhan Thangarasa" w:date="2020-08-25T07:21:00Z"/>
                      <w:rFonts w:eastAsia="MS Mincho"/>
                      <w:lang w:eastAsia="ja-JP"/>
                    </w:rPr>
                  </w:pPr>
                  <w:ins w:id="836" w:author="Santhan Thangarasa" w:date="2020-08-25T07:21:00Z">
                    <w:r w:rsidRPr="00691C10">
                      <w:rPr>
                        <w:rFonts w:eastAsia="MS Mincho"/>
                        <w:lang w:eastAsia="ja-JP"/>
                      </w:rPr>
                      <w:t>DCI format</w:t>
                    </w:r>
                  </w:ins>
                </w:p>
              </w:tc>
              <w:tc>
                <w:tcPr>
                  <w:tcW w:w="5806" w:type="dxa"/>
                </w:tcPr>
                <w:p w14:paraId="1C15D941" w14:textId="77777777" w:rsidR="008E0E52" w:rsidRPr="00691C10" w:rsidRDefault="008E0E52" w:rsidP="008E0E52">
                  <w:pPr>
                    <w:pStyle w:val="TAL"/>
                    <w:rPr>
                      <w:ins w:id="837" w:author="Santhan Thangarasa" w:date="2020-08-25T07:21:00Z"/>
                      <w:rFonts w:eastAsia="MS Mincho"/>
                      <w:lang w:eastAsia="ja-JP"/>
                    </w:rPr>
                  </w:pPr>
                  <w:ins w:id="838" w:author="Santhan Thangarasa" w:date="2020-08-25T07:21:00Z">
                    <w:r w:rsidRPr="00691C10">
                      <w:rPr>
                        <w:rFonts w:eastAsia="MS Mincho"/>
                        <w:lang w:eastAsia="ja-JP"/>
                      </w:rPr>
                      <w:t>6-1A</w:t>
                    </w:r>
                  </w:ins>
                </w:p>
              </w:tc>
            </w:tr>
            <w:tr w:rsidR="008E0E52" w:rsidRPr="00691C10" w14:paraId="13D72A62" w14:textId="77777777" w:rsidTr="00CF115C">
              <w:trPr>
                <w:jc w:val="center"/>
                <w:ins w:id="839" w:author="Santhan Thangarasa" w:date="2020-08-25T07:21:00Z"/>
              </w:trPr>
              <w:tc>
                <w:tcPr>
                  <w:tcW w:w="3823" w:type="dxa"/>
                </w:tcPr>
                <w:p w14:paraId="5DB2A282" w14:textId="77777777" w:rsidR="008E0E52" w:rsidRPr="00691C10" w:rsidRDefault="008E0E52" w:rsidP="008E0E52">
                  <w:pPr>
                    <w:pStyle w:val="TAL"/>
                    <w:rPr>
                      <w:ins w:id="840" w:author="Santhan Thangarasa" w:date="2020-08-25T07:21:00Z"/>
                      <w:rFonts w:eastAsia="MS Mincho"/>
                      <w:lang w:eastAsia="ja-JP"/>
                    </w:rPr>
                  </w:pPr>
                  <w:ins w:id="841" w:author="Santhan Thangarasa" w:date="2020-08-25T07:21:00Z">
                    <w:r w:rsidRPr="00691C10">
                      <w:rPr>
                        <w:rFonts w:eastAsia="MS Mincho"/>
                        <w:lang w:eastAsia="ja-JP"/>
                      </w:rPr>
                      <w:t>Starting OFDM symbols</w:t>
                    </w:r>
                  </w:ins>
                </w:p>
              </w:tc>
              <w:tc>
                <w:tcPr>
                  <w:tcW w:w="5806" w:type="dxa"/>
                </w:tcPr>
                <w:p w14:paraId="291132D0" w14:textId="77777777" w:rsidR="008E0E52" w:rsidRPr="00691C10" w:rsidRDefault="008E0E52" w:rsidP="008E0E52">
                  <w:pPr>
                    <w:pStyle w:val="TAL"/>
                    <w:rPr>
                      <w:ins w:id="842" w:author="Santhan Thangarasa" w:date="2020-08-25T07:21:00Z"/>
                      <w:rFonts w:eastAsia="MS Mincho"/>
                      <w:lang w:eastAsia="ja-JP"/>
                    </w:rPr>
                  </w:pPr>
                  <w:ins w:id="843" w:author="Santhan Thangarasa" w:date="2020-08-25T07:21:00Z">
                    <w:r w:rsidRPr="00691C10">
                      <w:rPr>
                        <w:rFonts w:eastAsia="MS Mincho"/>
                        <w:lang w:eastAsia="ja-JP"/>
                      </w:rPr>
                      <w:t>2; Bandwidth &gt;= 10MHz</w:t>
                    </w:r>
                    <w:r w:rsidRPr="00691C10">
                      <w:rPr>
                        <w:rFonts w:eastAsia="MS Mincho"/>
                        <w:lang w:eastAsia="ja-JP"/>
                      </w:rPr>
                      <w:br/>
                      <w:t>3; 3MHz &lt;= Bandwidth &lt; 10MHz</w:t>
                    </w:r>
                    <w:r w:rsidRPr="00691C10">
                      <w:rPr>
                        <w:rFonts w:eastAsia="MS Mincho"/>
                        <w:lang w:eastAsia="ja-JP"/>
                      </w:rPr>
                      <w:br/>
                      <w:t>4; Bandwidth = 1.4MHz</w:t>
                    </w:r>
                  </w:ins>
                </w:p>
              </w:tc>
            </w:tr>
            <w:tr w:rsidR="008E0E52" w:rsidRPr="00691C10" w14:paraId="5F55A306" w14:textId="77777777" w:rsidTr="00CF115C">
              <w:trPr>
                <w:jc w:val="center"/>
                <w:ins w:id="844" w:author="Santhan Thangarasa" w:date="2020-08-25T07:21:00Z"/>
              </w:trPr>
              <w:tc>
                <w:tcPr>
                  <w:tcW w:w="3823" w:type="dxa"/>
                </w:tcPr>
                <w:p w14:paraId="4081BCC1" w14:textId="77777777" w:rsidR="008E0E52" w:rsidRPr="00691C10" w:rsidRDefault="008E0E52" w:rsidP="008E0E52">
                  <w:pPr>
                    <w:pStyle w:val="TAL"/>
                    <w:rPr>
                      <w:ins w:id="845" w:author="Santhan Thangarasa" w:date="2020-08-25T07:21:00Z"/>
                      <w:rFonts w:eastAsia="MS Mincho"/>
                      <w:lang w:eastAsia="ja-JP"/>
                    </w:rPr>
                  </w:pPr>
                  <w:ins w:id="846" w:author="Santhan Thangarasa" w:date="2020-08-25T07:21:00Z">
                    <w:r w:rsidRPr="00691C10">
                      <w:rPr>
                        <w:rFonts w:eastAsia="MS Mincho"/>
                        <w:lang w:eastAsia="ja-JP"/>
                      </w:rPr>
                      <w:t xml:space="preserve">Maximum MPDCCH repetition level </w:t>
                    </w:r>
                  </w:ins>
                </w:p>
              </w:tc>
              <w:tc>
                <w:tcPr>
                  <w:tcW w:w="5806" w:type="dxa"/>
                </w:tcPr>
                <w:p w14:paraId="4C331912" w14:textId="77777777" w:rsidR="008E0E52" w:rsidRPr="00691C10" w:rsidRDefault="008E0E52" w:rsidP="008E0E52">
                  <w:pPr>
                    <w:pStyle w:val="TAL"/>
                    <w:rPr>
                      <w:ins w:id="847" w:author="Santhan Thangarasa" w:date="2020-08-25T07:21:00Z"/>
                      <w:rFonts w:eastAsia="MS Mincho"/>
                      <w:lang w:eastAsia="ja-JP"/>
                    </w:rPr>
                  </w:pPr>
                  <w:ins w:id="848" w:author="Santhan Thangarasa" w:date="2020-08-25T07:21:00Z">
                    <w:r w:rsidRPr="00691C10">
                      <w:rPr>
                        <w:rFonts w:eastAsia="MS Mincho"/>
                        <w:lang w:eastAsia="ja-JP"/>
                      </w:rPr>
                      <w:t>R</w:t>
                    </w:r>
                    <w:r w:rsidRPr="00691C10">
                      <w:rPr>
                        <w:rFonts w:eastAsia="?? ??" w:cs="v5.0.0"/>
                        <w:vertAlign w:val="subscript"/>
                      </w:rPr>
                      <w:t>max</w:t>
                    </w:r>
                    <w:r w:rsidRPr="00691C10">
                      <w:rPr>
                        <w:rFonts w:eastAsia="MS Mincho"/>
                        <w:vertAlign w:val="superscript"/>
                        <w:lang w:eastAsia="ja-JP"/>
                      </w:rPr>
                      <w:t xml:space="preserve"> Note1</w:t>
                    </w:r>
                  </w:ins>
                </w:p>
              </w:tc>
            </w:tr>
            <w:tr w:rsidR="008E0E52" w:rsidRPr="00691C10" w14:paraId="706F0F07" w14:textId="77777777" w:rsidTr="00CF115C">
              <w:trPr>
                <w:jc w:val="center"/>
                <w:ins w:id="849" w:author="Santhan Thangarasa" w:date="2020-08-25T07:21:00Z"/>
              </w:trPr>
              <w:tc>
                <w:tcPr>
                  <w:tcW w:w="3823" w:type="dxa"/>
                </w:tcPr>
                <w:p w14:paraId="735C1510" w14:textId="77777777" w:rsidR="008E0E52" w:rsidRPr="00691C10" w:rsidRDefault="008E0E52" w:rsidP="008E0E52">
                  <w:pPr>
                    <w:pStyle w:val="TAL"/>
                    <w:rPr>
                      <w:ins w:id="850" w:author="Santhan Thangarasa" w:date="2020-08-25T07:21:00Z"/>
                      <w:rFonts w:eastAsia="MS Mincho"/>
                      <w:lang w:eastAsia="ja-JP"/>
                    </w:rPr>
                  </w:pPr>
                  <w:ins w:id="851" w:author="Santhan Thangarasa" w:date="2020-08-25T07:21:00Z">
                    <w:r w:rsidRPr="00691C10">
                      <w:rPr>
                        <w:rFonts w:eastAsia="MS Mincho"/>
                        <w:lang w:eastAsia="ja-JP"/>
                      </w:rPr>
                      <w:t>Aggregation level (ECCE)</w:t>
                    </w:r>
                  </w:ins>
                </w:p>
              </w:tc>
              <w:tc>
                <w:tcPr>
                  <w:tcW w:w="5806" w:type="dxa"/>
                </w:tcPr>
                <w:p w14:paraId="2EA0F8A1" w14:textId="77777777" w:rsidR="008E0E52" w:rsidRPr="00691C10" w:rsidRDefault="008E0E52" w:rsidP="008E0E52">
                  <w:pPr>
                    <w:pStyle w:val="TAL"/>
                    <w:rPr>
                      <w:ins w:id="852" w:author="Santhan Thangarasa" w:date="2020-08-25T07:21:00Z"/>
                      <w:rFonts w:eastAsia="MS Mincho"/>
                      <w:lang w:eastAsia="ja-JP"/>
                    </w:rPr>
                  </w:pPr>
                  <w:ins w:id="853" w:author="Santhan Thangarasa" w:date="2020-08-25T07:21:00Z">
                    <w:r w:rsidRPr="00691C10">
                      <w:rPr>
                        <w:rFonts w:eastAsia="?? ??" w:cs="v5.0.0"/>
                      </w:rPr>
                      <w:t>L’</w:t>
                    </w:r>
                    <w:r w:rsidRPr="00691C10">
                      <w:rPr>
                        <w:rFonts w:eastAsia="?? ??" w:cs="v5.0.0"/>
                        <w:vertAlign w:val="subscript"/>
                      </w:rPr>
                      <w:t>max</w:t>
                    </w:r>
                    <w:r w:rsidRPr="00691C10">
                      <w:rPr>
                        <w:rFonts w:eastAsia="MS Mincho"/>
                        <w:vertAlign w:val="superscript"/>
                        <w:lang w:eastAsia="ja-JP"/>
                      </w:rPr>
                      <w:t xml:space="preserve"> Note2</w:t>
                    </w:r>
                  </w:ins>
                </w:p>
              </w:tc>
            </w:tr>
            <w:tr w:rsidR="008E0E52" w:rsidRPr="00691C10" w14:paraId="48CE2E23" w14:textId="77777777" w:rsidTr="00CF115C">
              <w:trPr>
                <w:jc w:val="center"/>
                <w:ins w:id="854" w:author="Santhan Thangarasa" w:date="2020-08-25T07:21:00Z"/>
              </w:trPr>
              <w:tc>
                <w:tcPr>
                  <w:tcW w:w="3823" w:type="dxa"/>
                </w:tcPr>
                <w:p w14:paraId="6FA077E0" w14:textId="77777777" w:rsidR="008E0E52" w:rsidRPr="00691C10" w:rsidRDefault="008E0E52" w:rsidP="008E0E52">
                  <w:pPr>
                    <w:pStyle w:val="TAL"/>
                    <w:rPr>
                      <w:ins w:id="855" w:author="Santhan Thangarasa" w:date="2020-08-25T07:21:00Z"/>
                      <w:rFonts w:eastAsia="MS Mincho"/>
                      <w:lang w:eastAsia="ja-JP"/>
                    </w:rPr>
                  </w:pPr>
                  <w:ins w:id="856" w:author="Santhan Thangarasa" w:date="2020-08-25T07:21:00Z">
                    <w:r w:rsidRPr="00691C10">
                      <w:rPr>
                        <w:rFonts w:eastAsia="MS Mincho"/>
                        <w:lang w:eastAsia="ja-JP"/>
                      </w:rPr>
                      <w:t>MPDCCH Transmission type</w:t>
                    </w:r>
                  </w:ins>
                </w:p>
              </w:tc>
              <w:tc>
                <w:tcPr>
                  <w:tcW w:w="5806" w:type="dxa"/>
                </w:tcPr>
                <w:p w14:paraId="7A23C1C9" w14:textId="77777777" w:rsidR="008E0E52" w:rsidRPr="00691C10" w:rsidRDefault="008E0E52" w:rsidP="008E0E52">
                  <w:pPr>
                    <w:pStyle w:val="TAL"/>
                    <w:rPr>
                      <w:ins w:id="857" w:author="Santhan Thangarasa" w:date="2020-08-25T07:21:00Z"/>
                      <w:rFonts w:eastAsia="MS Mincho"/>
                      <w:lang w:eastAsia="ja-JP"/>
                    </w:rPr>
                  </w:pPr>
                  <w:ins w:id="858" w:author="Santhan Thangarasa" w:date="2020-08-25T07:21:00Z">
                    <w:r w:rsidRPr="00691C10">
                      <w:rPr>
                        <w:rFonts w:eastAsia="MS Mincho"/>
                        <w:lang w:eastAsia="ja-JP"/>
                      </w:rPr>
                      <w:t>Distributed</w:t>
                    </w:r>
                  </w:ins>
                </w:p>
              </w:tc>
            </w:tr>
            <w:tr w:rsidR="008E0E52" w:rsidRPr="00691C10" w14:paraId="3277747C" w14:textId="77777777" w:rsidTr="00CF115C">
              <w:trPr>
                <w:jc w:val="center"/>
                <w:ins w:id="859" w:author="Santhan Thangarasa" w:date="2020-08-25T07:21:00Z"/>
              </w:trPr>
              <w:tc>
                <w:tcPr>
                  <w:tcW w:w="3823" w:type="dxa"/>
                </w:tcPr>
                <w:p w14:paraId="28CCC0C5" w14:textId="77777777" w:rsidR="008E0E52" w:rsidRPr="00691C10" w:rsidRDefault="008E0E52" w:rsidP="008E0E52">
                  <w:pPr>
                    <w:pStyle w:val="TAL"/>
                    <w:rPr>
                      <w:ins w:id="860" w:author="Santhan Thangarasa" w:date="2020-08-25T07:21:00Z"/>
                      <w:rFonts w:eastAsia="MS Mincho"/>
                      <w:lang w:eastAsia="ja-JP"/>
                    </w:rPr>
                  </w:pPr>
                  <w:ins w:id="861" w:author="Santhan Thangarasa" w:date="2020-08-25T07:21:00Z">
                    <w:r w:rsidRPr="00691C10">
                      <w:rPr>
                        <w:rFonts w:eastAsia="MS Mincho"/>
                        <w:lang w:eastAsia="ja-JP"/>
                      </w:rPr>
                      <w:t>Power offset between CRS and DMRS antenna ports of MPDCCH</w:t>
                    </w:r>
                  </w:ins>
                </w:p>
              </w:tc>
              <w:tc>
                <w:tcPr>
                  <w:tcW w:w="5806" w:type="dxa"/>
                </w:tcPr>
                <w:p w14:paraId="520C070E" w14:textId="77777777" w:rsidR="008E0E52" w:rsidRPr="00691C10" w:rsidRDefault="008E0E52" w:rsidP="008E0E52">
                  <w:pPr>
                    <w:pStyle w:val="TAL"/>
                    <w:rPr>
                      <w:ins w:id="862" w:author="Santhan Thangarasa" w:date="2020-08-25T07:21:00Z"/>
                      <w:rFonts w:eastAsia="MS Mincho"/>
                      <w:lang w:eastAsia="ja-JP"/>
                    </w:rPr>
                  </w:pPr>
                  <w:ins w:id="863" w:author="Santhan Thangarasa" w:date="2020-08-25T07:21:00Z">
                    <w:r w:rsidRPr="00691C10">
                      <w:rPr>
                        <w:rFonts w:eastAsia="MS Mincho"/>
                        <w:lang w:eastAsia="ja-JP"/>
                      </w:rPr>
                      <w:t>0dB</w:t>
                    </w:r>
                  </w:ins>
                </w:p>
              </w:tc>
            </w:tr>
            <w:tr w:rsidR="008E0E52" w:rsidRPr="00691C10" w14:paraId="73AB5FAD" w14:textId="77777777" w:rsidTr="00CF11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864" w:author="Santhan Thangarasa" w:date="2020-08-25T07:21:00Z"/>
              </w:trPr>
              <w:tc>
                <w:tcPr>
                  <w:tcW w:w="0" w:type="auto"/>
                  <w:gridSpan w:val="2"/>
                  <w:tcBorders>
                    <w:top w:val="single" w:sz="4" w:space="0" w:color="auto"/>
                    <w:left w:val="single" w:sz="4" w:space="0" w:color="auto"/>
                    <w:bottom w:val="single" w:sz="4" w:space="0" w:color="auto"/>
                    <w:right w:val="single" w:sz="4" w:space="0" w:color="auto"/>
                  </w:tcBorders>
                </w:tcPr>
                <w:p w14:paraId="2BBC8F11" w14:textId="77777777" w:rsidR="008E0E52" w:rsidRPr="00691C10" w:rsidRDefault="008E0E52" w:rsidP="008E0E52">
                  <w:pPr>
                    <w:pStyle w:val="TAN"/>
                    <w:rPr>
                      <w:ins w:id="865" w:author="Santhan Thangarasa" w:date="2020-08-25T07:21:00Z"/>
                      <w:rFonts w:eastAsia="MS Mincho"/>
                      <w:lang w:eastAsia="ja-JP"/>
                    </w:rPr>
                  </w:pPr>
                  <w:ins w:id="866" w:author="Santhan Thangarasa" w:date="2020-08-25T07:21:00Z">
                    <w:r w:rsidRPr="00691C10">
                      <w:rPr>
                        <w:rFonts w:eastAsia="MS Mincho"/>
                        <w:lang w:eastAsia="ja-JP"/>
                      </w:rPr>
                      <w:t>NOTE 1:</w:t>
                    </w:r>
                    <w:r w:rsidRPr="00691C10">
                      <w:rPr>
                        <w:rFonts w:eastAsia="MS Mincho"/>
                        <w:lang w:eastAsia="ja-JP"/>
                      </w:rPr>
                      <w:tab/>
                      <w:t>R</w:t>
                    </w:r>
                    <w:r w:rsidRPr="00691C10">
                      <w:rPr>
                        <w:rFonts w:eastAsia="?? ??" w:cs="v5.0.0"/>
                        <w:vertAlign w:val="subscript"/>
                      </w:rPr>
                      <w:t>max</w:t>
                    </w:r>
                    <w:r w:rsidRPr="00691C10">
                      <w:rPr>
                        <w:rFonts w:eastAsia="MS Mincho"/>
                        <w:lang w:eastAsia="ja-JP"/>
                      </w:rPr>
                      <w:t xml:space="preserve"> is determined by the configurable parameter </w:t>
                    </w:r>
                    <w:r w:rsidRPr="00691C10">
                      <w:rPr>
                        <w:i/>
                      </w:rPr>
                      <w:t>mPDCCH-NumRepetition</w:t>
                    </w:r>
                    <w:r w:rsidRPr="00691C10">
                      <w:rPr>
                        <w:rFonts w:eastAsia="MS Mincho"/>
                        <w:lang w:eastAsia="ja-JP"/>
                      </w:rPr>
                      <w:t xml:space="preserve"> defined in 36.331 and R</w:t>
                    </w:r>
                    <w:r w:rsidRPr="00691C10">
                      <w:rPr>
                        <w:rFonts w:eastAsia="?? ??" w:cs="v5.0.0"/>
                        <w:vertAlign w:val="subscript"/>
                      </w:rPr>
                      <w:t>max</w:t>
                    </w:r>
                    <w:r w:rsidRPr="00691C10">
                      <w:rPr>
                        <w:rFonts w:eastAsia="MS Mincho"/>
                        <w:lang w:eastAsia="ja-JP"/>
                      </w:rPr>
                      <w:t xml:space="preserve">&gt;1 to trigger Out-of-snych. </w:t>
                    </w:r>
                  </w:ins>
                </w:p>
                <w:p w14:paraId="7BC946BB" w14:textId="77777777" w:rsidR="008E0E52" w:rsidRPr="00691C10" w:rsidRDefault="008E0E52" w:rsidP="008E0E52">
                  <w:pPr>
                    <w:pStyle w:val="TAN"/>
                    <w:rPr>
                      <w:ins w:id="867" w:author="Santhan Thangarasa" w:date="2020-08-25T07:21:00Z"/>
                      <w:rFonts w:eastAsia="MS Mincho"/>
                      <w:lang w:eastAsia="ja-JP"/>
                    </w:rPr>
                  </w:pPr>
                  <w:ins w:id="868" w:author="Santhan Thangarasa" w:date="2020-08-25T07:21:00Z">
                    <w:r w:rsidRPr="00691C10">
                      <w:rPr>
                        <w:rFonts w:eastAsia="MS Mincho"/>
                        <w:lang w:eastAsia="ja-JP"/>
                      </w:rPr>
                      <w:t>NOTE 2:</w:t>
                    </w:r>
                    <w:r w:rsidRPr="00691C10">
                      <w:rPr>
                        <w:rFonts w:eastAsia="MS Mincho"/>
                        <w:lang w:eastAsia="ja-JP"/>
                      </w:rPr>
                      <w:tab/>
                    </w:r>
                    <w:r w:rsidRPr="00691C10">
                      <w:rPr>
                        <w:rFonts w:eastAsia="?? ??" w:cs="v5.0.0"/>
                      </w:rPr>
                      <w:t>L’</w:t>
                    </w:r>
                    <w:r w:rsidRPr="00691C10">
                      <w:rPr>
                        <w:rFonts w:eastAsia="?? ??" w:cs="v5.0.0"/>
                        <w:vertAlign w:val="subscript"/>
                      </w:rPr>
                      <w:t>max</w:t>
                    </w:r>
                    <w:r w:rsidRPr="00691C10">
                      <w:rPr>
                        <w:rFonts w:eastAsia="MS Mincho"/>
                        <w:lang w:eastAsia="ja-JP"/>
                      </w:rPr>
                      <w:t xml:space="preserve"> is derived from the configurable parameter </w:t>
                    </w:r>
                    <w:r w:rsidRPr="00691C10">
                      <w:rPr>
                        <w:rFonts w:eastAsia="MS Mincho"/>
                        <w:i/>
                        <w:lang w:eastAsia="ja-JP"/>
                      </w:rPr>
                      <w:t>numberPRB-Pairs</w:t>
                    </w:r>
                    <w:r w:rsidRPr="00691C10">
                      <w:rPr>
                        <w:rFonts w:eastAsia="MS Mincho"/>
                        <w:lang w:eastAsia="ja-JP"/>
                      </w:rPr>
                      <w:t xml:space="preserve"> defined in 36.331. </w:t>
                    </w:r>
                    <w:r w:rsidRPr="00691C10">
                      <w:rPr>
                        <w:rFonts w:eastAsia="?? ??" w:cs="v5.0.0"/>
                      </w:rPr>
                      <w:t>L’</w:t>
                    </w:r>
                    <w:r w:rsidRPr="00691C10">
                      <w:rPr>
                        <w:rFonts w:eastAsia="?? ??" w:cs="v5.0.0"/>
                        <w:vertAlign w:val="subscript"/>
                      </w:rPr>
                      <w:t>max</w:t>
                    </w:r>
                    <w:r w:rsidRPr="00691C10">
                      <w:rPr>
                        <w:rFonts w:eastAsia="MS Mincho"/>
                        <w:lang w:eastAsia="ja-JP"/>
                      </w:rPr>
                      <w:t xml:space="preserve"> is 24, 16 and 8, if </w:t>
                    </w:r>
                    <w:r w:rsidRPr="00691C10">
                      <w:rPr>
                        <w:rFonts w:eastAsia="MS Mincho"/>
                        <w:i/>
                        <w:lang w:eastAsia="ja-JP"/>
                      </w:rPr>
                      <w:t>numberPRB-Pairs</w:t>
                    </w:r>
                    <w:r w:rsidRPr="00691C10">
                      <w:rPr>
                        <w:rFonts w:eastAsia="MS Mincho"/>
                        <w:lang w:eastAsia="ja-JP"/>
                      </w:rPr>
                      <w:t xml:space="preserve"> is 6, 4 and 2, respectively. </w:t>
                    </w:r>
                  </w:ins>
                </w:p>
              </w:tc>
            </w:tr>
          </w:tbl>
          <w:p w14:paraId="108277D9" w14:textId="77777777" w:rsidR="008E0E52" w:rsidRDefault="008E0E52" w:rsidP="008E0E52">
            <w:pPr>
              <w:rPr>
                <w:ins w:id="869" w:author="Santhan Thangarasa" w:date="2020-08-25T07:21:00Z"/>
                <w:rFonts w:eastAsia="宋体"/>
                <w:noProof/>
                <w:highlight w:val="yellow"/>
                <w:lang w:eastAsia="zh-CN"/>
              </w:rPr>
            </w:pPr>
          </w:p>
          <w:p w14:paraId="783C6704" w14:textId="77777777" w:rsidR="008E0E52" w:rsidRPr="008B0068" w:rsidRDefault="008E0E52" w:rsidP="008E0E52">
            <w:pPr>
              <w:rPr>
                <w:ins w:id="870" w:author="Santhan Thangarasa" w:date="2020-08-25T07:21:00Z"/>
                <w:rFonts w:eastAsia="?? ??"/>
                <w:highlight w:val="yellow"/>
              </w:rPr>
            </w:pPr>
            <w:ins w:id="871" w:author="Santhan Thangarasa" w:date="2020-08-25T07:21:00Z">
              <w:r w:rsidRPr="008B0068">
                <w:rPr>
                  <w:rFonts w:eastAsia="?? ??"/>
                  <w:highlight w:val="yellow"/>
                </w:rPr>
                <w:t xml:space="preserve">For a UE configured with </w:t>
              </w:r>
              <w:r w:rsidRPr="008B0068">
                <w:rPr>
                  <w:rFonts w:eastAsia="?? ??"/>
                  <w:i/>
                  <w:highlight w:val="yellow"/>
                </w:rPr>
                <w:t>mpdcch-crs-connected-config</w:t>
              </w:r>
              <w:r w:rsidRPr="008B0068">
                <w:rPr>
                  <w:rFonts w:eastAsia="?? ??"/>
                  <w:highlight w:val="yellow"/>
                </w:rPr>
                <w:t xml:space="preserve">, threshold </w:t>
              </w:r>
              <w:r w:rsidRPr="008B0068">
                <w:rPr>
                  <w:highlight w:val="yellow"/>
                </w:rPr>
                <w:t>Q</w:t>
              </w:r>
              <w:r w:rsidRPr="008B0068">
                <w:rPr>
                  <w:highlight w:val="yellow"/>
                  <w:vertAlign w:val="subscript"/>
                </w:rPr>
                <w:t>E1_out</w:t>
              </w:r>
              <w:r w:rsidRPr="008B0068">
                <w:rPr>
                  <w:highlight w:val="yellow"/>
                  <w:vertAlign w:val="subscript"/>
                  <w:lang w:eastAsia="zh-CN"/>
                </w:rPr>
                <w:t>_CatM1</w:t>
              </w:r>
              <w:r w:rsidRPr="008B0068">
                <w:rPr>
                  <w:rFonts w:eastAsia="?? ??"/>
                  <w:highlight w:val="yellow"/>
                </w:rPr>
                <w:t xml:space="preserve"> is defined as the level at which the downlink radio link cannot be reliably received and shall correspond to 10% block error rate of a hypothetical </w:t>
              </w:r>
              <w:r w:rsidRPr="008B0068">
                <w:rPr>
                  <w:highlight w:val="yellow"/>
                  <w:lang w:eastAsia="zh-CN"/>
                </w:rPr>
                <w:t>M</w:t>
              </w:r>
              <w:r w:rsidRPr="008B0068">
                <w:rPr>
                  <w:rFonts w:eastAsia="?? ??"/>
                  <w:highlight w:val="yellow"/>
                </w:rPr>
                <w:t>PDCCH transmission with transmission parameters specified in Table 7.19.2-4, provided:</w:t>
              </w:r>
            </w:ins>
          </w:p>
          <w:p w14:paraId="40490495" w14:textId="77777777" w:rsidR="008E0E52" w:rsidRPr="008B0068" w:rsidRDefault="008E0E52" w:rsidP="008E0E52">
            <w:pPr>
              <w:pStyle w:val="afe"/>
              <w:numPr>
                <w:ilvl w:val="0"/>
                <w:numId w:val="31"/>
              </w:numPr>
              <w:overflowPunct/>
              <w:autoSpaceDE/>
              <w:autoSpaceDN/>
              <w:adjustRightInd/>
              <w:ind w:firstLineChars="0"/>
              <w:textAlignment w:val="auto"/>
              <w:rPr>
                <w:ins w:id="872" w:author="Santhan Thangarasa" w:date="2020-08-25T07:21:00Z"/>
                <w:rFonts w:eastAsia="?? ??"/>
                <w:highlight w:val="yellow"/>
              </w:rPr>
            </w:pPr>
            <w:ins w:id="873" w:author="Santhan Thangarasa" w:date="2020-08-25T07:21:00Z">
              <w:r>
                <w:rPr>
                  <w:rFonts w:eastAsia="?? ??"/>
                  <w:highlight w:val="yellow"/>
                </w:rPr>
                <w:t>Early-out-of-sync</w:t>
              </w:r>
              <w:r w:rsidRPr="008B0068">
                <w:rPr>
                  <w:rFonts w:eastAsia="?? ??"/>
                  <w:highlight w:val="yellow"/>
                </w:rPr>
                <w:t xml:space="preserve"> is triggered in the UE</w:t>
              </w:r>
            </w:ins>
          </w:p>
          <w:p w14:paraId="4C4192FB" w14:textId="77777777" w:rsidR="008E0E52" w:rsidRPr="008B0068" w:rsidRDefault="008E0E52" w:rsidP="008E0E52">
            <w:pPr>
              <w:pStyle w:val="TH"/>
              <w:rPr>
                <w:ins w:id="874" w:author="Santhan Thangarasa" w:date="2020-08-25T07:21:00Z"/>
                <w:rFonts w:eastAsia="Malgun Gothic"/>
                <w:i/>
                <w:noProof/>
                <w:highlight w:val="yellow"/>
              </w:rPr>
            </w:pPr>
            <w:ins w:id="875" w:author="Santhan Thangarasa" w:date="2020-08-25T07:21:00Z">
              <w:r w:rsidRPr="008B0068">
                <w:rPr>
                  <w:rFonts w:eastAsia="?? ??"/>
                  <w:highlight w:val="yellow"/>
                </w:rPr>
                <w:t xml:space="preserve">Table 7.19.2-4 MPDCCH transmission parameters for early </w:t>
              </w:r>
              <w:r w:rsidRPr="008B0068">
                <w:rPr>
                  <w:highlight w:val="yellow"/>
                  <w:lang w:eastAsia="zh-CN"/>
                </w:rPr>
                <w:t xml:space="preserve">Out-of-sync for UE category M1 with CE mode A configured with </w:t>
              </w:r>
              <w:r w:rsidRPr="008B0068">
                <w:rPr>
                  <w:rFonts w:eastAsia="Malgun Gothic"/>
                  <w:i/>
                  <w:noProof/>
                  <w:highlight w:val="yellow"/>
                </w:rPr>
                <w:t>mpdcch-crs-connected-config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4762"/>
            </w:tblGrid>
            <w:tr w:rsidR="008E0E52" w:rsidRPr="002F6F48" w14:paraId="25C87CE4" w14:textId="77777777" w:rsidTr="00CF115C">
              <w:trPr>
                <w:jc w:val="center"/>
                <w:ins w:id="876" w:author="Santhan Thangarasa" w:date="2020-08-25T07:21:00Z"/>
              </w:trPr>
              <w:tc>
                <w:tcPr>
                  <w:tcW w:w="3823" w:type="dxa"/>
                  <w:shd w:val="pct5" w:color="auto" w:fill="auto"/>
                </w:tcPr>
                <w:p w14:paraId="0AB092A2" w14:textId="77777777" w:rsidR="008E0E52" w:rsidRPr="008B0068" w:rsidRDefault="008E0E52" w:rsidP="008E0E52">
                  <w:pPr>
                    <w:pStyle w:val="TAH"/>
                    <w:rPr>
                      <w:ins w:id="877" w:author="Santhan Thangarasa" w:date="2020-08-25T07:21:00Z"/>
                      <w:rFonts w:eastAsia="MS Mincho"/>
                      <w:highlight w:val="yellow"/>
                      <w:lang w:eastAsia="ja-JP"/>
                    </w:rPr>
                  </w:pPr>
                  <w:ins w:id="878" w:author="Santhan Thangarasa" w:date="2020-08-25T07:21:00Z">
                    <w:r w:rsidRPr="008B0068">
                      <w:rPr>
                        <w:rFonts w:eastAsia="MS Mincho"/>
                        <w:highlight w:val="yellow"/>
                        <w:lang w:eastAsia="ja-JP"/>
                      </w:rPr>
                      <w:t>Attribute</w:t>
                    </w:r>
                  </w:ins>
                </w:p>
              </w:tc>
              <w:tc>
                <w:tcPr>
                  <w:tcW w:w="5806" w:type="dxa"/>
                  <w:shd w:val="pct5" w:color="auto" w:fill="auto"/>
                </w:tcPr>
                <w:p w14:paraId="32F61676" w14:textId="77777777" w:rsidR="008E0E52" w:rsidRPr="008B0068" w:rsidRDefault="008E0E52" w:rsidP="008E0E52">
                  <w:pPr>
                    <w:pStyle w:val="TAH"/>
                    <w:rPr>
                      <w:ins w:id="879" w:author="Santhan Thangarasa" w:date="2020-08-25T07:21:00Z"/>
                      <w:rFonts w:eastAsia="MS Mincho"/>
                      <w:highlight w:val="yellow"/>
                      <w:lang w:eastAsia="ja-JP"/>
                    </w:rPr>
                  </w:pPr>
                  <w:ins w:id="880" w:author="Santhan Thangarasa" w:date="2020-08-25T07:21:00Z">
                    <w:r w:rsidRPr="008B0068">
                      <w:rPr>
                        <w:rFonts w:eastAsia="MS Mincho"/>
                        <w:highlight w:val="yellow"/>
                        <w:lang w:eastAsia="ja-JP"/>
                      </w:rPr>
                      <w:t>Event E1</w:t>
                    </w:r>
                  </w:ins>
                </w:p>
              </w:tc>
            </w:tr>
            <w:tr w:rsidR="008E0E52" w:rsidRPr="002F6F48" w14:paraId="0F773A94" w14:textId="77777777" w:rsidTr="00CF115C">
              <w:trPr>
                <w:jc w:val="center"/>
                <w:ins w:id="881" w:author="Santhan Thangarasa" w:date="2020-08-25T07:21:00Z"/>
              </w:trPr>
              <w:tc>
                <w:tcPr>
                  <w:tcW w:w="3823" w:type="dxa"/>
                </w:tcPr>
                <w:p w14:paraId="176C105F" w14:textId="77777777" w:rsidR="008E0E52" w:rsidRPr="008B0068" w:rsidRDefault="008E0E52" w:rsidP="008E0E52">
                  <w:pPr>
                    <w:pStyle w:val="TAL"/>
                    <w:rPr>
                      <w:ins w:id="882" w:author="Santhan Thangarasa" w:date="2020-08-25T07:21:00Z"/>
                      <w:rFonts w:eastAsia="MS Mincho"/>
                      <w:highlight w:val="yellow"/>
                      <w:lang w:eastAsia="ja-JP"/>
                    </w:rPr>
                  </w:pPr>
                  <w:ins w:id="883" w:author="Santhan Thangarasa" w:date="2020-08-25T07:21:00Z">
                    <w:r w:rsidRPr="008B0068">
                      <w:rPr>
                        <w:rFonts w:eastAsia="MS Mincho"/>
                        <w:highlight w:val="yellow"/>
                        <w:lang w:eastAsia="ja-JP"/>
                      </w:rPr>
                      <w:t>DCI format</w:t>
                    </w:r>
                  </w:ins>
                </w:p>
              </w:tc>
              <w:tc>
                <w:tcPr>
                  <w:tcW w:w="5806" w:type="dxa"/>
                </w:tcPr>
                <w:p w14:paraId="27BCC250" w14:textId="77777777" w:rsidR="008E0E52" w:rsidRPr="008B0068" w:rsidRDefault="008E0E52" w:rsidP="008E0E52">
                  <w:pPr>
                    <w:pStyle w:val="TAL"/>
                    <w:rPr>
                      <w:ins w:id="884" w:author="Santhan Thangarasa" w:date="2020-08-25T07:21:00Z"/>
                      <w:rFonts w:eastAsia="MS Mincho"/>
                      <w:highlight w:val="yellow"/>
                      <w:lang w:eastAsia="ja-JP"/>
                    </w:rPr>
                  </w:pPr>
                  <w:ins w:id="885" w:author="Santhan Thangarasa" w:date="2020-08-25T07:21:00Z">
                    <w:r w:rsidRPr="008B0068">
                      <w:rPr>
                        <w:rFonts w:eastAsia="MS Mincho"/>
                        <w:highlight w:val="yellow"/>
                        <w:lang w:eastAsia="ja-JP"/>
                      </w:rPr>
                      <w:t>6-1A</w:t>
                    </w:r>
                  </w:ins>
                </w:p>
              </w:tc>
            </w:tr>
            <w:tr w:rsidR="008E0E52" w:rsidRPr="002F6F48" w14:paraId="0645EBC4" w14:textId="77777777" w:rsidTr="00CF115C">
              <w:trPr>
                <w:jc w:val="center"/>
                <w:ins w:id="886" w:author="Santhan Thangarasa" w:date="2020-08-25T07:21:00Z"/>
              </w:trPr>
              <w:tc>
                <w:tcPr>
                  <w:tcW w:w="3823" w:type="dxa"/>
                </w:tcPr>
                <w:p w14:paraId="6C0EE620" w14:textId="77777777" w:rsidR="008E0E52" w:rsidRPr="008B0068" w:rsidRDefault="008E0E52" w:rsidP="008E0E52">
                  <w:pPr>
                    <w:pStyle w:val="TAL"/>
                    <w:rPr>
                      <w:ins w:id="887" w:author="Santhan Thangarasa" w:date="2020-08-25T07:21:00Z"/>
                      <w:rFonts w:eastAsia="MS Mincho"/>
                      <w:highlight w:val="yellow"/>
                      <w:lang w:eastAsia="ja-JP"/>
                    </w:rPr>
                  </w:pPr>
                  <w:ins w:id="888" w:author="Santhan Thangarasa" w:date="2020-08-25T07:21:00Z">
                    <w:r w:rsidRPr="008B0068">
                      <w:rPr>
                        <w:rFonts w:eastAsia="MS Mincho"/>
                        <w:highlight w:val="yellow"/>
                        <w:lang w:eastAsia="ja-JP"/>
                      </w:rPr>
                      <w:t>Starting OFDM symbols</w:t>
                    </w:r>
                  </w:ins>
                </w:p>
              </w:tc>
              <w:tc>
                <w:tcPr>
                  <w:tcW w:w="5806" w:type="dxa"/>
                </w:tcPr>
                <w:p w14:paraId="129F59D5" w14:textId="77777777" w:rsidR="008E0E52" w:rsidRPr="008B0068" w:rsidRDefault="008E0E52" w:rsidP="008E0E52">
                  <w:pPr>
                    <w:pStyle w:val="TAL"/>
                    <w:rPr>
                      <w:ins w:id="889" w:author="Santhan Thangarasa" w:date="2020-08-25T07:21:00Z"/>
                      <w:rFonts w:eastAsia="MS Mincho"/>
                      <w:highlight w:val="yellow"/>
                      <w:lang w:eastAsia="ja-JP"/>
                    </w:rPr>
                  </w:pPr>
                  <w:ins w:id="890" w:author="Santhan Thangarasa" w:date="2020-08-25T07:21:00Z">
                    <w:r w:rsidRPr="008B0068">
                      <w:rPr>
                        <w:rFonts w:eastAsia="MS Mincho"/>
                        <w:highlight w:val="yellow"/>
                        <w:lang w:eastAsia="ja-JP"/>
                      </w:rPr>
                      <w:t>2; Bandwidth &gt;= 10MHz</w:t>
                    </w:r>
                    <w:r w:rsidRPr="008B0068">
                      <w:rPr>
                        <w:rFonts w:eastAsia="MS Mincho"/>
                        <w:highlight w:val="yellow"/>
                        <w:lang w:eastAsia="ja-JP"/>
                      </w:rPr>
                      <w:br/>
                      <w:t>3; 3MHz &lt;= Bandwidth &lt; 10MHz</w:t>
                    </w:r>
                    <w:r w:rsidRPr="008B0068">
                      <w:rPr>
                        <w:rFonts w:eastAsia="MS Mincho"/>
                        <w:highlight w:val="yellow"/>
                        <w:lang w:eastAsia="ja-JP"/>
                      </w:rPr>
                      <w:br/>
                      <w:t>4; Bandwidth = 1.4MHz</w:t>
                    </w:r>
                  </w:ins>
                </w:p>
              </w:tc>
            </w:tr>
            <w:tr w:rsidR="008E0E52" w:rsidRPr="002F6F48" w14:paraId="795D40FA" w14:textId="77777777" w:rsidTr="00CF115C">
              <w:trPr>
                <w:jc w:val="center"/>
                <w:ins w:id="891" w:author="Santhan Thangarasa" w:date="2020-08-25T07:21:00Z"/>
              </w:trPr>
              <w:tc>
                <w:tcPr>
                  <w:tcW w:w="3823" w:type="dxa"/>
                </w:tcPr>
                <w:p w14:paraId="43727833" w14:textId="77777777" w:rsidR="008E0E52" w:rsidRPr="008B0068" w:rsidRDefault="008E0E52" w:rsidP="008E0E52">
                  <w:pPr>
                    <w:pStyle w:val="TAL"/>
                    <w:rPr>
                      <w:ins w:id="892" w:author="Santhan Thangarasa" w:date="2020-08-25T07:21:00Z"/>
                      <w:rFonts w:eastAsia="MS Mincho"/>
                      <w:highlight w:val="yellow"/>
                      <w:lang w:eastAsia="ja-JP"/>
                    </w:rPr>
                  </w:pPr>
                  <w:ins w:id="893" w:author="Santhan Thangarasa" w:date="2020-08-25T07:21:00Z">
                    <w:r w:rsidRPr="008B0068">
                      <w:rPr>
                        <w:rFonts w:eastAsia="MS Mincho"/>
                        <w:highlight w:val="yellow"/>
                        <w:lang w:eastAsia="ja-JP"/>
                      </w:rPr>
                      <w:t xml:space="preserve">Maximum MPDCCH repetition level </w:t>
                    </w:r>
                  </w:ins>
                </w:p>
              </w:tc>
              <w:tc>
                <w:tcPr>
                  <w:tcW w:w="5806" w:type="dxa"/>
                </w:tcPr>
                <w:p w14:paraId="197A06A2" w14:textId="77777777" w:rsidR="008E0E52" w:rsidRPr="008B0068" w:rsidRDefault="008E0E52" w:rsidP="008E0E52">
                  <w:pPr>
                    <w:pStyle w:val="TH"/>
                    <w:spacing w:before="0" w:after="0"/>
                    <w:jc w:val="left"/>
                    <w:rPr>
                      <w:ins w:id="894" w:author="Santhan Thangarasa" w:date="2020-08-25T07:21:00Z"/>
                      <w:rFonts w:eastAsia="MS Mincho"/>
                      <w:b w:val="0"/>
                      <w:highlight w:val="yellow"/>
                      <w:lang w:eastAsia="ja-JP"/>
                    </w:rPr>
                  </w:pPr>
                  <w:ins w:id="895" w:author="Santhan Thangarasa" w:date="2020-08-25T07:21:00Z">
                    <w:r w:rsidRPr="008B0068">
                      <w:rPr>
                        <w:rFonts w:eastAsia="MS Mincho"/>
                        <w:b w:val="0"/>
                        <w:highlight w:val="yellow"/>
                        <w:lang w:eastAsia="ja-JP"/>
                      </w:rPr>
                      <w:t>R</w:t>
                    </w:r>
                    <w:r w:rsidRPr="008B0068">
                      <w:rPr>
                        <w:rFonts w:eastAsia="?? ??" w:cs="v5.0.0"/>
                        <w:b w:val="0"/>
                        <w:highlight w:val="yellow"/>
                        <w:vertAlign w:val="subscript"/>
                      </w:rPr>
                      <w:t>max</w:t>
                    </w:r>
                    <w:r w:rsidRPr="008B0068">
                      <w:rPr>
                        <w:rFonts w:eastAsia="MS Mincho"/>
                        <w:b w:val="0"/>
                        <w:highlight w:val="yellow"/>
                        <w:lang w:eastAsia="ja-JP"/>
                      </w:rPr>
                      <w:t>/2</w:t>
                    </w:r>
                    <w:r w:rsidRPr="008B0068">
                      <w:rPr>
                        <w:rFonts w:eastAsia="MS Mincho"/>
                        <w:b w:val="0"/>
                        <w:highlight w:val="yellow"/>
                        <w:vertAlign w:val="superscript"/>
                        <w:lang w:eastAsia="ja-JP"/>
                      </w:rPr>
                      <w:t xml:space="preserve"> Note1</w:t>
                    </w:r>
                  </w:ins>
                </w:p>
              </w:tc>
            </w:tr>
            <w:tr w:rsidR="008E0E52" w:rsidRPr="002F6F48" w14:paraId="66D297D2" w14:textId="77777777" w:rsidTr="00CF115C">
              <w:trPr>
                <w:jc w:val="center"/>
                <w:ins w:id="896" w:author="Santhan Thangarasa" w:date="2020-08-25T07:21:00Z"/>
              </w:trPr>
              <w:tc>
                <w:tcPr>
                  <w:tcW w:w="3823" w:type="dxa"/>
                </w:tcPr>
                <w:p w14:paraId="0992A5A5" w14:textId="77777777" w:rsidR="008E0E52" w:rsidRPr="008B0068" w:rsidRDefault="008E0E52" w:rsidP="008E0E52">
                  <w:pPr>
                    <w:pStyle w:val="TAL"/>
                    <w:rPr>
                      <w:ins w:id="897" w:author="Santhan Thangarasa" w:date="2020-08-25T07:21:00Z"/>
                      <w:rFonts w:eastAsia="MS Mincho"/>
                      <w:highlight w:val="yellow"/>
                      <w:lang w:eastAsia="ja-JP"/>
                    </w:rPr>
                  </w:pPr>
                  <w:ins w:id="898" w:author="Santhan Thangarasa" w:date="2020-08-25T07:21:00Z">
                    <w:r w:rsidRPr="008B0068">
                      <w:rPr>
                        <w:rFonts w:eastAsia="MS Mincho"/>
                        <w:highlight w:val="yellow"/>
                        <w:lang w:eastAsia="ja-JP"/>
                      </w:rPr>
                      <w:t>Aggregation level (ECCE)</w:t>
                    </w:r>
                  </w:ins>
                </w:p>
              </w:tc>
              <w:tc>
                <w:tcPr>
                  <w:tcW w:w="5806" w:type="dxa"/>
                </w:tcPr>
                <w:p w14:paraId="59E950EE" w14:textId="77777777" w:rsidR="008E0E52" w:rsidRPr="008B0068" w:rsidRDefault="008E0E52" w:rsidP="008E0E52">
                  <w:pPr>
                    <w:pStyle w:val="TAL"/>
                    <w:rPr>
                      <w:ins w:id="899" w:author="Santhan Thangarasa" w:date="2020-08-25T07:21:00Z"/>
                      <w:rFonts w:eastAsia="MS Mincho"/>
                      <w:highlight w:val="yellow"/>
                      <w:lang w:eastAsia="ja-JP"/>
                    </w:rPr>
                  </w:pPr>
                  <w:ins w:id="900" w:author="Santhan Thangarasa" w:date="2020-08-25T07:21:00Z">
                    <w:r w:rsidRPr="008B0068">
                      <w:rPr>
                        <w:rFonts w:eastAsia="?? ??" w:cs="v5.0.0"/>
                        <w:highlight w:val="yellow"/>
                      </w:rPr>
                      <w:t>L’</w:t>
                    </w:r>
                    <w:r w:rsidRPr="008B0068">
                      <w:rPr>
                        <w:rFonts w:eastAsia="?? ??" w:cs="v5.0.0"/>
                        <w:highlight w:val="yellow"/>
                        <w:vertAlign w:val="subscript"/>
                      </w:rPr>
                      <w:t>max-1</w:t>
                    </w:r>
                    <w:r w:rsidRPr="008B0068">
                      <w:rPr>
                        <w:rFonts w:eastAsia="MS Mincho"/>
                        <w:highlight w:val="yellow"/>
                        <w:vertAlign w:val="superscript"/>
                        <w:lang w:eastAsia="ja-JP"/>
                      </w:rPr>
                      <w:t xml:space="preserve"> Note2</w:t>
                    </w:r>
                  </w:ins>
                </w:p>
              </w:tc>
            </w:tr>
            <w:tr w:rsidR="008E0E52" w:rsidRPr="002F6F48" w14:paraId="4EA002A2" w14:textId="77777777" w:rsidTr="00CF115C">
              <w:trPr>
                <w:jc w:val="center"/>
                <w:ins w:id="901" w:author="Santhan Thangarasa" w:date="2020-08-25T07:21:00Z"/>
              </w:trPr>
              <w:tc>
                <w:tcPr>
                  <w:tcW w:w="3823" w:type="dxa"/>
                </w:tcPr>
                <w:p w14:paraId="38173991" w14:textId="77777777" w:rsidR="008E0E52" w:rsidRPr="008B0068" w:rsidRDefault="008E0E52" w:rsidP="008E0E52">
                  <w:pPr>
                    <w:pStyle w:val="TAL"/>
                    <w:rPr>
                      <w:ins w:id="902" w:author="Santhan Thangarasa" w:date="2020-08-25T07:21:00Z"/>
                      <w:rFonts w:eastAsia="MS Mincho"/>
                      <w:highlight w:val="yellow"/>
                      <w:lang w:eastAsia="ja-JP"/>
                    </w:rPr>
                  </w:pPr>
                  <w:ins w:id="903" w:author="Santhan Thangarasa" w:date="2020-08-25T07:21:00Z">
                    <w:r w:rsidRPr="008B0068">
                      <w:rPr>
                        <w:rFonts w:eastAsia="MS Mincho"/>
                        <w:highlight w:val="yellow"/>
                        <w:lang w:eastAsia="ja-JP"/>
                      </w:rPr>
                      <w:t>MPDCCH Transmission type</w:t>
                    </w:r>
                  </w:ins>
                </w:p>
              </w:tc>
              <w:tc>
                <w:tcPr>
                  <w:tcW w:w="5806" w:type="dxa"/>
                </w:tcPr>
                <w:p w14:paraId="6E084731" w14:textId="77777777" w:rsidR="008E0E52" w:rsidRPr="008B0068" w:rsidRDefault="008E0E52" w:rsidP="008E0E52">
                  <w:pPr>
                    <w:pStyle w:val="TAL"/>
                    <w:rPr>
                      <w:ins w:id="904" w:author="Santhan Thangarasa" w:date="2020-08-25T07:21:00Z"/>
                      <w:rFonts w:eastAsia="MS Mincho"/>
                      <w:highlight w:val="yellow"/>
                      <w:lang w:eastAsia="ja-JP"/>
                    </w:rPr>
                  </w:pPr>
                  <w:ins w:id="905" w:author="Santhan Thangarasa" w:date="2020-08-25T07:21:00Z">
                    <w:r w:rsidRPr="008B0068">
                      <w:rPr>
                        <w:rFonts w:eastAsia="MS Mincho"/>
                        <w:highlight w:val="yellow"/>
                        <w:lang w:eastAsia="ja-JP"/>
                      </w:rPr>
                      <w:t>Distributed</w:t>
                    </w:r>
                  </w:ins>
                </w:p>
              </w:tc>
            </w:tr>
            <w:tr w:rsidR="008E0E52" w:rsidRPr="002F6F48" w14:paraId="3DF8C511" w14:textId="77777777" w:rsidTr="00CF115C">
              <w:trPr>
                <w:jc w:val="center"/>
                <w:ins w:id="906" w:author="Santhan Thangarasa" w:date="2020-08-25T07:21:00Z"/>
              </w:trPr>
              <w:tc>
                <w:tcPr>
                  <w:tcW w:w="3823" w:type="dxa"/>
                </w:tcPr>
                <w:p w14:paraId="6B91E6FA" w14:textId="77777777" w:rsidR="008E0E52" w:rsidRPr="008B0068" w:rsidRDefault="008E0E52" w:rsidP="008E0E52">
                  <w:pPr>
                    <w:pStyle w:val="TAL"/>
                    <w:rPr>
                      <w:ins w:id="907" w:author="Santhan Thangarasa" w:date="2020-08-25T07:21:00Z"/>
                      <w:rFonts w:eastAsia="MS Mincho"/>
                      <w:highlight w:val="yellow"/>
                      <w:lang w:eastAsia="ja-JP"/>
                    </w:rPr>
                  </w:pPr>
                  <w:ins w:id="908" w:author="Santhan Thangarasa" w:date="2020-08-25T07:21:00Z">
                    <w:r w:rsidRPr="008B0068">
                      <w:rPr>
                        <w:rFonts w:eastAsia="MS Mincho"/>
                        <w:highlight w:val="yellow"/>
                        <w:lang w:eastAsia="ja-JP"/>
                      </w:rPr>
                      <w:t>Power offset between CRS and DMRS antenna ports of MPDCCH</w:t>
                    </w:r>
                  </w:ins>
                </w:p>
              </w:tc>
              <w:tc>
                <w:tcPr>
                  <w:tcW w:w="5806" w:type="dxa"/>
                </w:tcPr>
                <w:p w14:paraId="5756F4C3" w14:textId="77777777" w:rsidR="008E0E52" w:rsidRPr="008B0068" w:rsidRDefault="008E0E52" w:rsidP="008E0E52">
                  <w:pPr>
                    <w:pStyle w:val="TAL"/>
                    <w:rPr>
                      <w:ins w:id="909" w:author="Santhan Thangarasa" w:date="2020-08-25T07:21:00Z"/>
                      <w:rFonts w:eastAsia="MS Mincho"/>
                      <w:highlight w:val="yellow"/>
                      <w:lang w:eastAsia="ja-JP"/>
                    </w:rPr>
                  </w:pPr>
                  <w:ins w:id="910" w:author="Santhan Thangarasa" w:date="2020-08-25T07:21:00Z">
                    <w:r w:rsidRPr="008B0068">
                      <w:rPr>
                        <w:rFonts w:eastAsia="MS Mincho"/>
                        <w:highlight w:val="yellow"/>
                        <w:lang w:eastAsia="ja-JP"/>
                      </w:rPr>
                      <w:t>0dB</w:t>
                    </w:r>
                  </w:ins>
                </w:p>
              </w:tc>
            </w:tr>
            <w:tr w:rsidR="008E0E52" w:rsidRPr="00691C10" w14:paraId="0D66E3EF" w14:textId="77777777" w:rsidTr="00CF115C">
              <w:trPr>
                <w:trHeight w:val="58"/>
                <w:jc w:val="center"/>
                <w:ins w:id="911" w:author="Santhan Thangarasa" w:date="2020-08-25T07:21:00Z"/>
              </w:trPr>
              <w:tc>
                <w:tcPr>
                  <w:tcW w:w="0" w:type="auto"/>
                  <w:gridSpan w:val="2"/>
                  <w:tcBorders>
                    <w:top w:val="single" w:sz="4" w:space="0" w:color="auto"/>
                    <w:left w:val="single" w:sz="4" w:space="0" w:color="auto"/>
                    <w:bottom w:val="single" w:sz="4" w:space="0" w:color="auto"/>
                    <w:right w:val="single" w:sz="4" w:space="0" w:color="auto"/>
                  </w:tcBorders>
                </w:tcPr>
                <w:p w14:paraId="0BACEA0E" w14:textId="77777777" w:rsidR="008E0E52" w:rsidRPr="008B0068" w:rsidRDefault="008E0E52" w:rsidP="008E0E52">
                  <w:pPr>
                    <w:pStyle w:val="TAN"/>
                    <w:rPr>
                      <w:ins w:id="912" w:author="Santhan Thangarasa" w:date="2020-08-25T07:21:00Z"/>
                      <w:rFonts w:eastAsia="MS Mincho"/>
                      <w:highlight w:val="yellow"/>
                      <w:lang w:eastAsia="ja-JP"/>
                    </w:rPr>
                  </w:pPr>
                  <w:ins w:id="913" w:author="Santhan Thangarasa" w:date="2020-08-25T07:21:00Z">
                    <w:r w:rsidRPr="008B0068">
                      <w:rPr>
                        <w:rFonts w:eastAsia="MS Mincho"/>
                        <w:highlight w:val="yellow"/>
                        <w:lang w:eastAsia="ja-JP"/>
                      </w:rPr>
                      <w:t>NOTE 1:</w:t>
                    </w:r>
                    <w:r w:rsidRPr="008B0068">
                      <w:rPr>
                        <w:rFonts w:eastAsia="MS Mincho"/>
                        <w:highlight w:val="yellow"/>
                        <w:lang w:eastAsia="ja-JP"/>
                      </w:rPr>
                      <w:tab/>
                      <w:t>R</w:t>
                    </w:r>
                    <w:r w:rsidRPr="008B0068">
                      <w:rPr>
                        <w:rFonts w:eastAsia="?? ??" w:cs="v5.0.0"/>
                        <w:highlight w:val="yellow"/>
                        <w:vertAlign w:val="subscript"/>
                      </w:rPr>
                      <w:t>max</w:t>
                    </w:r>
                    <w:r w:rsidRPr="008B0068">
                      <w:rPr>
                        <w:rFonts w:eastAsia="MS Mincho"/>
                        <w:highlight w:val="yellow"/>
                        <w:lang w:eastAsia="ja-JP"/>
                      </w:rPr>
                      <w:t xml:space="preserve"> is determined by the configurable parameter </w:t>
                    </w:r>
                    <w:r w:rsidRPr="008B0068">
                      <w:rPr>
                        <w:i/>
                        <w:highlight w:val="yellow"/>
                      </w:rPr>
                      <w:t>mPDCCH-NumRepetition</w:t>
                    </w:r>
                    <w:r w:rsidRPr="008B0068">
                      <w:rPr>
                        <w:rFonts w:eastAsia="MS Mincho"/>
                        <w:highlight w:val="yellow"/>
                        <w:lang w:eastAsia="ja-JP"/>
                      </w:rPr>
                      <w:t xml:space="preserve"> defined in 36.331 and R</w:t>
                    </w:r>
                    <w:r w:rsidRPr="008B0068">
                      <w:rPr>
                        <w:rFonts w:eastAsia="?? ??" w:cs="v5.0.0"/>
                        <w:highlight w:val="yellow"/>
                        <w:vertAlign w:val="subscript"/>
                      </w:rPr>
                      <w:t>max</w:t>
                    </w:r>
                    <w:r w:rsidRPr="008B0068">
                      <w:rPr>
                        <w:rFonts w:eastAsia="MS Mincho"/>
                        <w:highlight w:val="yellow"/>
                        <w:lang w:eastAsia="ja-JP"/>
                      </w:rPr>
                      <w:t xml:space="preserve">&gt;1 to trigger Out-of-snych. </w:t>
                    </w:r>
                  </w:ins>
                </w:p>
                <w:p w14:paraId="039BDC81" w14:textId="77777777" w:rsidR="008E0E52" w:rsidRPr="00691C10" w:rsidRDefault="008E0E52" w:rsidP="008E0E52">
                  <w:pPr>
                    <w:pStyle w:val="TAN"/>
                    <w:rPr>
                      <w:ins w:id="914" w:author="Santhan Thangarasa" w:date="2020-08-25T07:21:00Z"/>
                      <w:rFonts w:eastAsia="MS Mincho"/>
                      <w:lang w:eastAsia="ja-JP"/>
                    </w:rPr>
                  </w:pPr>
                  <w:ins w:id="915" w:author="Santhan Thangarasa" w:date="2020-08-25T07:21:00Z">
                    <w:r w:rsidRPr="008B0068">
                      <w:rPr>
                        <w:rFonts w:eastAsia="MS Mincho"/>
                        <w:highlight w:val="yellow"/>
                        <w:lang w:eastAsia="ja-JP"/>
                      </w:rPr>
                      <w:t>NOTE 2:</w:t>
                    </w:r>
                    <w:r w:rsidRPr="008B0068">
                      <w:rPr>
                        <w:rFonts w:eastAsia="MS Mincho"/>
                        <w:highlight w:val="yellow"/>
                        <w:lang w:eastAsia="ja-JP"/>
                      </w:rPr>
                      <w:tab/>
                    </w:r>
                    <w:r w:rsidRPr="008B0068">
                      <w:rPr>
                        <w:rFonts w:eastAsia="?? ??" w:cs="v5.0.0"/>
                        <w:highlight w:val="yellow"/>
                      </w:rPr>
                      <w:t>L’</w:t>
                    </w:r>
                    <w:r w:rsidRPr="008B0068">
                      <w:rPr>
                        <w:rFonts w:eastAsia="?? ??" w:cs="v5.0.0"/>
                        <w:highlight w:val="yellow"/>
                        <w:vertAlign w:val="subscript"/>
                      </w:rPr>
                      <w:t>max</w:t>
                    </w:r>
                    <w:r w:rsidRPr="008B0068">
                      <w:rPr>
                        <w:rFonts w:eastAsia="MS Mincho"/>
                        <w:highlight w:val="yellow"/>
                        <w:lang w:eastAsia="ja-JP"/>
                      </w:rPr>
                      <w:t xml:space="preserve"> is derived from the configurable parameter </w:t>
                    </w:r>
                    <w:r w:rsidRPr="008B0068">
                      <w:rPr>
                        <w:rFonts w:eastAsia="MS Mincho"/>
                        <w:i/>
                        <w:highlight w:val="yellow"/>
                        <w:lang w:eastAsia="ja-JP"/>
                      </w:rPr>
                      <w:t>numberPRB-Pairs</w:t>
                    </w:r>
                    <w:r w:rsidRPr="008B0068">
                      <w:rPr>
                        <w:rFonts w:eastAsia="MS Mincho"/>
                        <w:highlight w:val="yellow"/>
                        <w:lang w:eastAsia="ja-JP"/>
                      </w:rPr>
                      <w:t xml:space="preserve"> defined in 36.331. </w:t>
                    </w:r>
                    <w:r w:rsidRPr="008B0068">
                      <w:rPr>
                        <w:rFonts w:eastAsia="?? ??" w:cs="v5.0.0"/>
                        <w:highlight w:val="yellow"/>
                      </w:rPr>
                      <w:t>L’</w:t>
                    </w:r>
                    <w:r w:rsidRPr="008B0068">
                      <w:rPr>
                        <w:rFonts w:eastAsia="?? ??" w:cs="v5.0.0"/>
                        <w:highlight w:val="yellow"/>
                        <w:vertAlign w:val="subscript"/>
                      </w:rPr>
                      <w:t>max</w:t>
                    </w:r>
                    <w:r w:rsidRPr="008B0068">
                      <w:rPr>
                        <w:rFonts w:eastAsia="MS Mincho"/>
                        <w:highlight w:val="yellow"/>
                        <w:lang w:eastAsia="ja-JP"/>
                      </w:rPr>
                      <w:t xml:space="preserve"> is 24, 16 and 8, if </w:t>
                    </w:r>
                    <w:r w:rsidRPr="008B0068">
                      <w:rPr>
                        <w:rFonts w:eastAsia="MS Mincho"/>
                        <w:i/>
                        <w:highlight w:val="yellow"/>
                        <w:lang w:eastAsia="ja-JP"/>
                      </w:rPr>
                      <w:t>numberPRB-Pairs</w:t>
                    </w:r>
                    <w:r w:rsidRPr="008B0068">
                      <w:rPr>
                        <w:rFonts w:eastAsia="MS Mincho"/>
                        <w:highlight w:val="yellow"/>
                        <w:lang w:eastAsia="ja-JP"/>
                      </w:rPr>
                      <w:t xml:space="preserve"> is 6, 4 and 2, respectively.</w:t>
                    </w:r>
                    <w:r w:rsidRPr="00691C10">
                      <w:rPr>
                        <w:rFonts w:eastAsia="MS Mincho"/>
                        <w:lang w:eastAsia="ja-JP"/>
                      </w:rPr>
                      <w:t xml:space="preserve"> </w:t>
                    </w:r>
                  </w:ins>
                </w:p>
              </w:tc>
            </w:tr>
          </w:tbl>
          <w:p w14:paraId="6066C932" w14:textId="77777777" w:rsidR="008E0E52" w:rsidRPr="008E0E52" w:rsidRDefault="008E0E52" w:rsidP="00584536">
            <w:pPr>
              <w:spacing w:after="120"/>
              <w:rPr>
                <w:ins w:id="916" w:author="Santhan Thangarasa" w:date="2020-08-25T07:21:00Z"/>
                <w:rFonts w:eastAsiaTheme="minorEastAsia"/>
                <w:color w:val="000000" w:themeColor="text1"/>
                <w:lang w:val="en-US" w:eastAsia="zh-CN"/>
              </w:rPr>
            </w:pPr>
          </w:p>
        </w:tc>
      </w:tr>
      <w:tr w:rsidR="00023364" w:rsidRPr="009E206E" w14:paraId="3C479A66" w14:textId="77777777" w:rsidTr="00441577">
        <w:trPr>
          <w:ins w:id="917" w:author="Huawei" w:date="2020-08-25T16:04:00Z"/>
        </w:trPr>
        <w:tc>
          <w:tcPr>
            <w:tcW w:w="1236" w:type="dxa"/>
          </w:tcPr>
          <w:p w14:paraId="3382405B" w14:textId="591EA16C" w:rsidR="00023364" w:rsidRDefault="00023364" w:rsidP="00584536">
            <w:pPr>
              <w:spacing w:after="120"/>
              <w:rPr>
                <w:ins w:id="918" w:author="Huawei" w:date="2020-08-25T16:04:00Z"/>
                <w:rFonts w:eastAsiaTheme="minorEastAsia"/>
                <w:color w:val="000000" w:themeColor="text1"/>
                <w:lang w:val="en-US" w:eastAsia="zh-CN"/>
              </w:rPr>
            </w:pPr>
            <w:ins w:id="919" w:author="Huawei" w:date="2020-08-25T16:05:00Z">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ins>
          </w:p>
        </w:tc>
        <w:tc>
          <w:tcPr>
            <w:tcW w:w="8395" w:type="dxa"/>
          </w:tcPr>
          <w:p w14:paraId="26EBB9E7" w14:textId="0A5AD8DB" w:rsidR="00023364" w:rsidRDefault="00023364" w:rsidP="008E0E52">
            <w:pPr>
              <w:spacing w:after="120"/>
              <w:rPr>
                <w:ins w:id="920" w:author="Huawei" w:date="2020-08-25T16:04:00Z"/>
                <w:rFonts w:eastAsiaTheme="minorEastAsia"/>
                <w:color w:val="0070C0"/>
                <w:lang w:val="en-US" w:eastAsia="zh-CN"/>
              </w:rPr>
            </w:pPr>
            <w:ins w:id="921" w:author="Huawei" w:date="2020-08-25T16:05:00Z">
              <w:r>
                <w:rPr>
                  <w:rFonts w:eastAsiaTheme="minorEastAsia" w:hint="eastAsia"/>
                  <w:color w:val="0070C0"/>
                  <w:lang w:val="en-US" w:eastAsia="zh-CN"/>
                </w:rPr>
                <w:t>W</w:t>
              </w:r>
              <w:r>
                <w:rPr>
                  <w:rFonts w:eastAsiaTheme="minorEastAsia"/>
                  <w:color w:val="0070C0"/>
                  <w:lang w:val="en-US" w:eastAsia="zh-CN"/>
                </w:rPr>
                <w:t>e are fine with the suggested wording from Ericsson.</w:t>
              </w:r>
            </w:ins>
          </w:p>
        </w:tc>
      </w:tr>
    </w:tbl>
    <w:p w14:paraId="5F4DBBBB" w14:textId="77777777" w:rsidR="009416E5" w:rsidRPr="009E206E" w:rsidRDefault="009416E5" w:rsidP="009416E5">
      <w:pPr>
        <w:rPr>
          <w:lang w:eastAsia="zh-CN"/>
          <w:rPrChange w:id="922" w:author="Arash Mirbagheri" w:date="2020-08-24T18:52:00Z">
            <w:rPr>
              <w:highlight w:val="yellow"/>
              <w:lang w:eastAsia="zh-CN"/>
            </w:rPr>
          </w:rPrChange>
        </w:rPr>
      </w:pPr>
    </w:p>
    <w:p w14:paraId="4427E5B3" w14:textId="77777777" w:rsidR="00307E51" w:rsidRPr="00B61492" w:rsidRDefault="00DD19DE" w:rsidP="00805BE8">
      <w:pPr>
        <w:pStyle w:val="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af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 xml:space="preserve">T-doc </w:t>
            </w:r>
            <w:r w:rsidRPr="00B61492">
              <w:rPr>
                <w:b/>
                <w:bCs/>
                <w:color w:val="0070C0"/>
                <w:lang w:val="en-US" w:eastAsia="zh-CN"/>
              </w:rPr>
              <w:t xml:space="preserve"> </w:t>
            </w:r>
            <w:r w:rsidRPr="00B61492">
              <w:rPr>
                <w:rFonts w:eastAsiaTheme="minorEastAsia"/>
                <w:b/>
                <w:bCs/>
                <w:color w:val="0070C0"/>
                <w:lang w:val="en-US" w:eastAsia="zh-CN"/>
              </w:rPr>
              <w:t xml:space="preserve">Status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1"/>
        <w:rPr>
          <w:lang w:val="en-US" w:eastAsia="ja-JP"/>
        </w:rPr>
      </w:pPr>
      <w:r w:rsidRPr="003A1A07">
        <w:rPr>
          <w:lang w:val="en-US" w:eastAsia="ja-JP"/>
        </w:rPr>
        <w:lastRenderedPageBreak/>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3"/>
        <w:rPr>
          <w:sz w:val="24"/>
          <w:szCs w:val="16"/>
        </w:rPr>
      </w:pPr>
      <w:r w:rsidRPr="000F7E59">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to focus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E90646" w:rsidRPr="005B7997" w14:paraId="76C8850E" w14:textId="77777777" w:rsidTr="00237683">
        <w:tc>
          <w:tcPr>
            <w:tcW w:w="1233"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398"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237683" w:rsidRPr="005B7997" w14:paraId="7E28AFCC" w14:textId="77777777" w:rsidTr="008C3E8B">
        <w:tc>
          <w:tcPr>
            <w:tcW w:w="1242" w:type="dxa"/>
            <w:vMerge w:val="restart"/>
          </w:tcPr>
          <w:p w14:paraId="05A562E0" w14:textId="40734D74" w:rsidR="00237683" w:rsidRPr="005B7997" w:rsidRDefault="00237683"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237683" w:rsidRPr="005B7997" w:rsidRDefault="00237683"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237683" w:rsidRPr="005B7997" w14:paraId="1A50B3B9" w14:textId="77777777" w:rsidTr="00237683">
        <w:tc>
          <w:tcPr>
            <w:tcW w:w="1233" w:type="dxa"/>
            <w:vMerge/>
          </w:tcPr>
          <w:p w14:paraId="79ED1AF8" w14:textId="77777777" w:rsidR="00237683" w:rsidRPr="005B7997" w:rsidRDefault="00237683" w:rsidP="008C3E8B">
            <w:pPr>
              <w:spacing w:after="120"/>
              <w:rPr>
                <w:rFonts w:eastAsiaTheme="minorEastAsia"/>
                <w:color w:val="0070C0"/>
                <w:lang w:val="en-US" w:eastAsia="zh-CN"/>
              </w:rPr>
            </w:pPr>
          </w:p>
        </w:tc>
        <w:tc>
          <w:tcPr>
            <w:tcW w:w="8398" w:type="dxa"/>
          </w:tcPr>
          <w:p w14:paraId="183091A9" w14:textId="77777777" w:rsidR="00237683" w:rsidRPr="005B7997" w:rsidRDefault="00237683"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237683" w:rsidRPr="005B7997" w14:paraId="147B568E" w14:textId="77777777" w:rsidTr="00237683">
        <w:tc>
          <w:tcPr>
            <w:tcW w:w="1233" w:type="dxa"/>
            <w:vMerge/>
          </w:tcPr>
          <w:p w14:paraId="250B83F2" w14:textId="77777777" w:rsidR="00237683" w:rsidRPr="005B7997" w:rsidRDefault="00237683" w:rsidP="008C3E8B">
            <w:pPr>
              <w:spacing w:after="120"/>
              <w:rPr>
                <w:rFonts w:eastAsiaTheme="minorEastAsia"/>
                <w:color w:val="0070C0"/>
                <w:lang w:val="en-US" w:eastAsia="zh-CN"/>
              </w:rPr>
            </w:pPr>
          </w:p>
        </w:tc>
        <w:tc>
          <w:tcPr>
            <w:tcW w:w="8398" w:type="dxa"/>
          </w:tcPr>
          <w:p w14:paraId="45D1962F" w14:textId="3DAE3A48" w:rsidR="00237683" w:rsidRPr="005B7997" w:rsidRDefault="00237683" w:rsidP="008C3E8B">
            <w:pPr>
              <w:spacing w:after="120"/>
              <w:rPr>
                <w:rFonts w:eastAsiaTheme="minorEastAsia"/>
                <w:color w:val="0070C0"/>
                <w:lang w:val="en-US" w:eastAsia="zh-CN"/>
              </w:rPr>
            </w:pPr>
            <w:ins w:id="923"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237683" w:rsidRPr="005B7997" w14:paraId="2E9FF8C3" w14:textId="77777777" w:rsidTr="00237683">
        <w:trPr>
          <w:ins w:id="924" w:author="Huawei" w:date="2020-08-19T20:31:00Z"/>
        </w:trPr>
        <w:tc>
          <w:tcPr>
            <w:tcW w:w="1233" w:type="dxa"/>
            <w:vMerge/>
          </w:tcPr>
          <w:p w14:paraId="0DFEAE71" w14:textId="77777777" w:rsidR="00237683" w:rsidRPr="005B7997" w:rsidRDefault="00237683" w:rsidP="008C3E8B">
            <w:pPr>
              <w:spacing w:after="120"/>
              <w:rPr>
                <w:ins w:id="925" w:author="Huawei" w:date="2020-08-19T20:31:00Z"/>
                <w:rFonts w:eastAsiaTheme="minorEastAsia"/>
                <w:color w:val="0070C0"/>
                <w:lang w:val="en-US" w:eastAsia="zh-CN"/>
              </w:rPr>
            </w:pPr>
          </w:p>
        </w:tc>
        <w:tc>
          <w:tcPr>
            <w:tcW w:w="8398" w:type="dxa"/>
          </w:tcPr>
          <w:p w14:paraId="7E76CCE9" w14:textId="28923CBB" w:rsidR="00237683" w:rsidRDefault="00237683" w:rsidP="008C3E8B">
            <w:pPr>
              <w:spacing w:after="120"/>
              <w:rPr>
                <w:ins w:id="926" w:author="Huawei" w:date="2020-08-19T20:31:00Z"/>
                <w:rFonts w:eastAsiaTheme="minorEastAsia"/>
                <w:color w:val="0070C0"/>
                <w:lang w:val="en-US" w:eastAsia="zh-CN"/>
              </w:rPr>
            </w:pPr>
            <w:ins w:id="927" w:author="Huawei" w:date="2020-08-19T20:31:00Z">
              <w:r>
                <w:rPr>
                  <w:rFonts w:eastAsiaTheme="minorEastAsia" w:hint="eastAsia"/>
                  <w:color w:val="0070C0"/>
                  <w:lang w:val="en-US" w:eastAsia="zh-CN"/>
                </w:rPr>
                <w:t>H</w:t>
              </w:r>
              <w:r>
                <w:rPr>
                  <w:rFonts w:eastAsiaTheme="minorEastAsia"/>
                  <w:color w:val="0070C0"/>
                  <w:lang w:val="en-US" w:eastAsia="zh-CN"/>
                </w:rPr>
                <w:t xml:space="preserve">uawei: Changes related to </w:t>
              </w:r>
              <w:r w:rsidRPr="00B83B9A">
                <w:t>DL channel quality reporting</w:t>
              </w:r>
              <w:r>
                <w:t xml:space="preserve"> are OK.</w:t>
              </w:r>
            </w:ins>
          </w:p>
        </w:tc>
      </w:tr>
      <w:tr w:rsidR="00E90646" w:rsidRPr="005B7997" w14:paraId="008B48B8" w14:textId="77777777" w:rsidTr="00237683">
        <w:tc>
          <w:tcPr>
            <w:tcW w:w="1233"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398"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237683">
        <w:tc>
          <w:tcPr>
            <w:tcW w:w="1233" w:type="dxa"/>
            <w:vMerge/>
          </w:tcPr>
          <w:p w14:paraId="7A7165D9" w14:textId="77777777" w:rsidR="00E90646" w:rsidRPr="005B7997" w:rsidRDefault="00E90646" w:rsidP="008C3E8B">
            <w:pPr>
              <w:spacing w:after="120"/>
              <w:rPr>
                <w:rFonts w:eastAsiaTheme="minorEastAsia"/>
                <w:color w:val="0070C0"/>
                <w:lang w:val="en-US" w:eastAsia="zh-CN"/>
              </w:rPr>
            </w:pPr>
          </w:p>
        </w:tc>
        <w:tc>
          <w:tcPr>
            <w:tcW w:w="8398"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237683">
        <w:tc>
          <w:tcPr>
            <w:tcW w:w="1233" w:type="dxa"/>
            <w:vMerge/>
          </w:tcPr>
          <w:p w14:paraId="2B389852" w14:textId="77777777" w:rsidR="00E90646" w:rsidRPr="005B7997" w:rsidRDefault="00E90646" w:rsidP="008C3E8B">
            <w:pPr>
              <w:spacing w:after="120"/>
              <w:rPr>
                <w:rFonts w:eastAsiaTheme="minorEastAsia"/>
                <w:color w:val="0070C0"/>
                <w:lang w:val="en-US" w:eastAsia="zh-CN"/>
              </w:rPr>
            </w:pPr>
          </w:p>
        </w:tc>
        <w:tc>
          <w:tcPr>
            <w:tcW w:w="8398"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2"/>
      </w:pPr>
      <w:r w:rsidRPr="00052428">
        <w:lastRenderedPageBreak/>
        <w:t>Summary</w:t>
      </w:r>
      <w:r w:rsidRPr="00052428">
        <w:rPr>
          <w:rFonts w:hint="eastAsia"/>
        </w:rPr>
        <w:t xml:space="preserve"> for 1st round </w:t>
      </w:r>
    </w:p>
    <w:p w14:paraId="008E590F" w14:textId="77777777" w:rsidR="00E90646" w:rsidRPr="00052428" w:rsidRDefault="00E90646" w:rsidP="00E90646">
      <w:pPr>
        <w:pStyle w:val="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A45330" w:rsidRDefault="00E90646" w:rsidP="008C3E8B">
            <w:pPr>
              <w:rPr>
                <w:rFonts w:eastAsiaTheme="minorEastAsia"/>
                <w:b/>
                <w:bCs/>
                <w:color w:val="0070C0"/>
                <w:lang w:val="de-DE" w:eastAsia="zh-CN"/>
                <w:rPrChange w:id="92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929" w:author="Nokia" w:date="2020-08-19T17:47:00Z">
                  <w:rPr>
                    <w:rFonts w:eastAsiaTheme="minorEastAsia"/>
                    <w:b/>
                    <w:bCs/>
                    <w:color w:val="0070C0"/>
                    <w:lang w:val="en-US" w:eastAsia="zh-CN"/>
                  </w:rPr>
                </w:rPrChange>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2"/>
        <w:gridCol w:w="8399"/>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r w:rsidR="007E68C4" w:rsidRPr="00911D3D" w14:paraId="2C09E750" w14:textId="77777777" w:rsidTr="008C3E8B">
        <w:trPr>
          <w:ins w:id="930" w:author="Santhan Thangarasa" w:date="2020-08-19T22:38:00Z"/>
        </w:trPr>
        <w:tc>
          <w:tcPr>
            <w:tcW w:w="1242" w:type="dxa"/>
          </w:tcPr>
          <w:p w14:paraId="225A55A8" w14:textId="12FBBBE9" w:rsidR="007E68C4" w:rsidRPr="00911D3D" w:rsidRDefault="007E68C4" w:rsidP="008C3E8B">
            <w:pPr>
              <w:rPr>
                <w:ins w:id="931" w:author="Santhan Thangarasa" w:date="2020-08-19T22:38:00Z"/>
                <w:rFonts w:eastAsiaTheme="minorEastAsia"/>
                <w:color w:val="0070C0"/>
                <w:lang w:val="en-US" w:eastAsia="zh-CN"/>
              </w:rPr>
            </w:pPr>
            <w:ins w:id="932" w:author="Santhan Thangarasa" w:date="2020-08-19T22:38:00Z">
              <w:r w:rsidRPr="00045260">
                <w:rPr>
                  <w:szCs w:val="24"/>
                  <w:lang w:val="en-US"/>
                </w:rPr>
                <w:t>R4-2011208</w:t>
              </w:r>
            </w:ins>
          </w:p>
        </w:tc>
        <w:tc>
          <w:tcPr>
            <w:tcW w:w="8615" w:type="dxa"/>
          </w:tcPr>
          <w:p w14:paraId="7E94C301" w14:textId="27E4C670" w:rsidR="007E68C4" w:rsidRPr="007E68C4" w:rsidRDefault="007E68C4" w:rsidP="008C3E8B">
            <w:pPr>
              <w:rPr>
                <w:ins w:id="933" w:author="Santhan Thangarasa" w:date="2020-08-19T22:38:00Z"/>
                <w:rFonts w:eastAsiaTheme="minorEastAsia"/>
                <w:iCs/>
                <w:color w:val="0070C0"/>
                <w:lang w:val="en-US" w:eastAsia="zh-CN"/>
                <w:rPrChange w:id="934" w:author="Santhan Thangarasa" w:date="2020-08-19T22:38:00Z">
                  <w:rPr>
                    <w:ins w:id="935" w:author="Santhan Thangarasa" w:date="2020-08-19T22:38:00Z"/>
                    <w:rFonts w:eastAsiaTheme="minorEastAsia"/>
                    <w:i/>
                    <w:color w:val="0070C0"/>
                    <w:lang w:val="en-US" w:eastAsia="zh-CN"/>
                  </w:rPr>
                </w:rPrChange>
              </w:rPr>
            </w:pPr>
            <w:ins w:id="936" w:author="Santhan Thangarasa" w:date="2020-08-19T22:38:00Z">
              <w:r>
                <w:rPr>
                  <w:rFonts w:eastAsiaTheme="minorEastAsia"/>
                  <w:iCs/>
                  <w:color w:val="0070C0"/>
                  <w:lang w:val="en-US" w:eastAsia="zh-CN"/>
                </w:rPr>
                <w:t>To be revised.</w:t>
              </w:r>
            </w:ins>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2"/>
        <w:rPr>
          <w:lang w:val="en-US"/>
        </w:rPr>
      </w:pPr>
      <w:r w:rsidRPr="00F17AA3">
        <w:rPr>
          <w:rFonts w:hint="eastAsia"/>
          <w:lang w:val="en-US"/>
        </w:rPr>
        <w:t>Discussion on 2nd round</w:t>
      </w:r>
      <w:r w:rsidRPr="00F17AA3">
        <w:rPr>
          <w:lang w:val="en-US"/>
        </w:rPr>
        <w:t xml:space="preserve"> (if applicable)</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af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 xml:space="preserve">Sub topic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af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lastRenderedPageBreak/>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 xml:space="preserve">T-doc </w:t>
            </w:r>
            <w:r w:rsidRPr="00D920C8">
              <w:rPr>
                <w:b/>
                <w:bCs/>
                <w:color w:val="0070C0"/>
                <w:lang w:val="en-US" w:eastAsia="zh-CN"/>
              </w:rPr>
              <w:t xml:space="preserve"> </w:t>
            </w:r>
            <w:r w:rsidRPr="00D920C8">
              <w:rPr>
                <w:rFonts w:eastAsiaTheme="minorEastAsia"/>
                <w:b/>
                <w:bCs/>
                <w:color w:val="0070C0"/>
                <w:lang w:val="en-US" w:eastAsia="zh-CN"/>
              </w:rPr>
              <w:t xml:space="preserve">Status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Huawei, Hisilicon</w:t>
            </w:r>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Huawei, Hisilicon</w:t>
            </w:r>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afe"/>
        <w:numPr>
          <w:ilvl w:val="0"/>
          <w:numId w:val="2"/>
        </w:numPr>
        <w:overflowPunct/>
        <w:autoSpaceDE/>
        <w:autoSpaceDN/>
        <w:adjustRightInd/>
        <w:spacing w:after="120"/>
        <w:ind w:left="720" w:firstLineChars="0"/>
        <w:textAlignment w:val="auto"/>
        <w:rPr>
          <w:rFonts w:eastAsia="宋体"/>
          <w:szCs w:val="24"/>
          <w:lang w:eastAsia="zh-CN"/>
        </w:rPr>
      </w:pPr>
      <w:r w:rsidRPr="0098161B">
        <w:rPr>
          <w:rFonts w:eastAsia="宋体"/>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lastRenderedPageBreak/>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afe"/>
        <w:numPr>
          <w:ilvl w:val="0"/>
          <w:numId w:val="2"/>
        </w:numPr>
        <w:overflowPunct/>
        <w:autoSpaceDE/>
        <w:autoSpaceDN/>
        <w:adjustRightInd/>
        <w:spacing w:after="120"/>
        <w:ind w:left="720" w:firstLineChars="0"/>
        <w:textAlignment w:val="auto"/>
        <w:rPr>
          <w:rFonts w:eastAsia="宋体"/>
          <w:szCs w:val="24"/>
          <w:lang w:eastAsia="zh-CN"/>
        </w:rPr>
      </w:pPr>
      <w:r w:rsidRPr="004C2F9A">
        <w:rPr>
          <w:rFonts w:eastAsia="宋体"/>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3"/>
        <w:rPr>
          <w:sz w:val="24"/>
          <w:szCs w:val="16"/>
        </w:rPr>
      </w:pPr>
      <w:r w:rsidRPr="00C51BA2">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937" w:author="Arash Mirbagheri" w:date="2020-08-17T16:05:00Z">
                  <w:rPr>
                    <w:rFonts w:eastAsiaTheme="minorEastAsia"/>
                    <w:color w:val="000000" w:themeColor="text1"/>
                    <w:highlight w:val="yellow"/>
                    <w:lang w:val="en-US" w:eastAsia="zh-CN"/>
                  </w:rPr>
                </w:rPrChange>
              </w:rPr>
            </w:pPr>
            <w:ins w:id="938" w:author="Arash Mirbagheri" w:date="2020-08-17T16:04:00Z">
              <w:r w:rsidRPr="006808D2">
                <w:rPr>
                  <w:rFonts w:eastAsiaTheme="minorEastAsia"/>
                  <w:color w:val="000000" w:themeColor="text1"/>
                  <w:lang w:val="en-US" w:eastAsia="zh-CN"/>
                  <w:rPrChange w:id="939"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940" w:author="Arash Mirbagheri" w:date="2020-08-17T16:05:00Z">
                  <w:rPr>
                    <w:rFonts w:eastAsiaTheme="minorEastAsia"/>
                    <w:color w:val="000000" w:themeColor="text1"/>
                    <w:highlight w:val="yellow"/>
                    <w:lang w:val="en-US" w:eastAsia="zh-CN"/>
                  </w:rPr>
                </w:rPrChange>
              </w:rPr>
            </w:pPr>
            <w:ins w:id="941" w:author="Arash Mirbagheri" w:date="2020-08-17T16:04:00Z">
              <w:r w:rsidRPr="006808D2">
                <w:rPr>
                  <w:rFonts w:eastAsiaTheme="minorEastAsia"/>
                  <w:color w:val="000000" w:themeColor="text1"/>
                  <w:lang w:val="en-US" w:eastAsia="zh-CN"/>
                  <w:rPrChange w:id="942"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943" w:author="Arash Mirbagheri" w:date="2020-08-17T16:05:00Z">
              <w:r w:rsidRPr="006808D2">
                <w:rPr>
                  <w:rFonts w:eastAsiaTheme="minorEastAsia"/>
                  <w:color w:val="000000" w:themeColor="text1"/>
                  <w:lang w:val="en-US" w:eastAsia="zh-CN"/>
                  <w:rPrChange w:id="944" w:author="Arash Mirbagheri" w:date="2020-08-17T16:05:00Z">
                    <w:rPr>
                      <w:rFonts w:eastAsiaTheme="minorEastAsia"/>
                      <w:color w:val="000000" w:themeColor="text1"/>
                      <w:highlight w:val="yellow"/>
                      <w:lang w:val="en-US" w:eastAsia="zh-CN"/>
                    </w:rPr>
                  </w:rPrChange>
                </w:rPr>
                <w:t>4 dB.</w:t>
              </w:r>
            </w:ins>
          </w:p>
        </w:tc>
      </w:tr>
      <w:tr w:rsidR="003A1F80" w:rsidRPr="00157067" w14:paraId="046B1809" w14:textId="77777777" w:rsidTr="004A2FD3">
        <w:trPr>
          <w:ins w:id="945" w:author="Santhan Thangarasa" w:date="2020-08-18T16:33:00Z"/>
        </w:trPr>
        <w:tc>
          <w:tcPr>
            <w:tcW w:w="1236" w:type="dxa"/>
          </w:tcPr>
          <w:p w14:paraId="001D93A0" w14:textId="2555A740" w:rsidR="003A1F80" w:rsidRPr="003A1F80" w:rsidRDefault="003A1F80" w:rsidP="008C3E8B">
            <w:pPr>
              <w:spacing w:after="120"/>
              <w:rPr>
                <w:ins w:id="946" w:author="Santhan Thangarasa" w:date="2020-08-18T16:33:00Z"/>
                <w:rFonts w:eastAsiaTheme="minorEastAsia"/>
                <w:color w:val="000000" w:themeColor="text1"/>
                <w:lang w:val="en-US" w:eastAsia="zh-CN"/>
              </w:rPr>
            </w:pPr>
            <w:ins w:id="947" w:author="Santhan Thangarasa" w:date="2020-08-18T16:33:00Z">
              <w:r>
                <w:rPr>
                  <w:rFonts w:eastAsiaTheme="minorEastAsia"/>
                  <w:color w:val="000000" w:themeColor="text1"/>
                  <w:lang w:val="en-US" w:eastAsia="zh-CN"/>
                </w:rPr>
                <w:t>Ericsson</w:t>
              </w:r>
            </w:ins>
          </w:p>
        </w:tc>
        <w:tc>
          <w:tcPr>
            <w:tcW w:w="8395" w:type="dxa"/>
          </w:tcPr>
          <w:p w14:paraId="09B51ECB" w14:textId="2E72F8FB" w:rsidR="003A1F80" w:rsidRPr="00EF49C4" w:rsidRDefault="00EF49C4" w:rsidP="008C3E8B">
            <w:pPr>
              <w:spacing w:after="120"/>
              <w:rPr>
                <w:ins w:id="948" w:author="Santhan Thangarasa" w:date="2020-08-18T16:33:00Z"/>
                <w:rFonts w:eastAsiaTheme="minorEastAsia"/>
                <w:color w:val="000000" w:themeColor="text1"/>
                <w:lang w:val="en-US" w:eastAsia="zh-CN"/>
              </w:rPr>
            </w:pPr>
            <w:ins w:id="949" w:author="Santhan Thangarasa" w:date="2020-08-18T16:33:00Z">
              <w:r>
                <w:rPr>
                  <w:rFonts w:eastAsiaTheme="minorEastAsia"/>
                  <w:color w:val="000000" w:themeColor="text1"/>
                  <w:lang w:val="en-US" w:eastAsia="zh-CN"/>
                </w:rPr>
                <w:t>Issue 5</w:t>
              </w:r>
              <w:r w:rsidR="00104273">
                <w:rPr>
                  <w:rFonts w:eastAsiaTheme="minorEastAsia"/>
                  <w:color w:val="000000" w:themeColor="text1"/>
                  <w:lang w:val="en-US" w:eastAsia="zh-CN"/>
                </w:rPr>
                <w:t>-</w:t>
              </w:r>
              <w:r w:rsidRPr="00580EEE">
                <w:rPr>
                  <w:rFonts w:eastAsiaTheme="minorEastAsia"/>
                  <w:color w:val="000000" w:themeColor="text1"/>
                  <w:lang w:val="en-US" w:eastAsia="zh-CN"/>
                </w:rPr>
                <w:t>2:</w:t>
              </w:r>
              <w:r w:rsidR="003D01CB" w:rsidRPr="00FA20A7">
                <w:rPr>
                  <w:rFonts w:eastAsiaTheme="minorEastAsia"/>
                  <w:color w:val="000000" w:themeColor="text1"/>
                  <w:lang w:val="en-US" w:eastAsia="zh-CN"/>
                </w:rPr>
                <w:t xml:space="preserve"> </w:t>
              </w:r>
            </w:ins>
            <w:ins w:id="950" w:author="Santhan Thangarasa" w:date="2020-08-18T20:59:00Z">
              <w:r w:rsidR="00BA047F" w:rsidRPr="008F5F92">
                <w:rPr>
                  <w:rFonts w:eastAsiaTheme="minorEastAsia"/>
                  <w:color w:val="000000" w:themeColor="text1"/>
                  <w:lang w:val="en-US" w:eastAsia="zh-CN"/>
                </w:rPr>
                <w:t>We can compromise to use 4 dB RF margin.</w:t>
              </w:r>
            </w:ins>
            <w:ins w:id="951" w:author="Santhan Thangarasa" w:date="2020-08-18T16:33:00Z">
              <w:del w:id="952" w:author="Santhan" w:date="2020-08-19T12:23:00Z">
                <w:r w:rsidDel="008F5F92">
                  <w:rPr>
                    <w:rFonts w:eastAsiaTheme="minorEastAsia"/>
                    <w:color w:val="000000" w:themeColor="text1"/>
                    <w:lang w:val="en-US" w:eastAsia="zh-CN"/>
                  </w:rPr>
                  <w:delText xml:space="preserve"> </w:delText>
                </w:r>
              </w:del>
            </w:ins>
          </w:p>
        </w:tc>
      </w:tr>
      <w:tr w:rsidR="00237683" w:rsidRPr="00157067" w14:paraId="67D94450" w14:textId="77777777" w:rsidTr="004A2FD3">
        <w:trPr>
          <w:ins w:id="953" w:author="Huawei" w:date="2020-08-19T20:31:00Z"/>
        </w:trPr>
        <w:tc>
          <w:tcPr>
            <w:tcW w:w="1236" w:type="dxa"/>
          </w:tcPr>
          <w:p w14:paraId="5C5EED32" w14:textId="55FEC8C3" w:rsidR="00237683" w:rsidRDefault="00237683" w:rsidP="00237683">
            <w:pPr>
              <w:spacing w:after="120"/>
              <w:rPr>
                <w:ins w:id="954" w:author="Huawei" w:date="2020-08-19T20:31:00Z"/>
                <w:rFonts w:eastAsiaTheme="minorEastAsia"/>
                <w:color w:val="000000" w:themeColor="text1"/>
                <w:lang w:val="en-US" w:eastAsia="zh-CN"/>
              </w:rPr>
            </w:pPr>
            <w:ins w:id="955" w:author="Huawei" w:date="2020-08-19T20:32: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0BE83F6" w14:textId="2A68D222" w:rsidR="00237683" w:rsidRDefault="00237683" w:rsidP="00237683">
            <w:pPr>
              <w:spacing w:after="120"/>
              <w:rPr>
                <w:ins w:id="956" w:author="Huawei" w:date="2020-08-19T20:31:00Z"/>
                <w:rFonts w:eastAsiaTheme="minorEastAsia"/>
                <w:color w:val="000000" w:themeColor="text1"/>
                <w:lang w:val="en-US" w:eastAsia="zh-CN"/>
              </w:rPr>
            </w:pPr>
            <w:ins w:id="957" w:author="Huawei" w:date="2020-08-19T20:32:00Z">
              <w:r>
                <w:rPr>
                  <w:rFonts w:eastAsiaTheme="minorEastAsia" w:hint="eastAsia"/>
                  <w:color w:val="000000" w:themeColor="text1"/>
                  <w:lang w:val="en-US" w:eastAsia="zh-CN"/>
                </w:rPr>
                <w:t>W</w:t>
              </w:r>
              <w:r>
                <w:rPr>
                  <w:rFonts w:eastAsiaTheme="minorEastAsia"/>
                  <w:color w:val="000000" w:themeColor="text1"/>
                  <w:lang w:val="en-US" w:eastAsia="zh-CN"/>
                </w:rPr>
                <w:t>e support option 2 for the reasons listed in our paper</w:t>
              </w:r>
              <w:r w:rsidRPr="006B2627">
                <w:t xml:space="preserve"> R4-2011181</w:t>
              </w:r>
              <w:r>
                <w:rPr>
                  <w:rFonts w:eastAsiaTheme="minorEastAsia"/>
                  <w:color w:val="000000" w:themeColor="text1"/>
                  <w:lang w:val="en-US" w:eastAsia="zh-CN"/>
                </w:rPr>
                <w:t>.</w:t>
              </w:r>
            </w:ins>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to focus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27A2E8D0" w:rsidR="00A2220A" w:rsidRPr="00157067" w:rsidRDefault="00237683" w:rsidP="008C3E8B">
            <w:pPr>
              <w:spacing w:after="120"/>
              <w:rPr>
                <w:rFonts w:eastAsiaTheme="minorEastAsia"/>
                <w:color w:val="000000" w:themeColor="text1"/>
                <w:highlight w:val="yellow"/>
                <w:lang w:val="en-US" w:eastAsia="zh-CN"/>
              </w:rPr>
            </w:pPr>
            <w:ins w:id="958" w:author="Huawei" w:date="2020-08-19T20:32: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 xml:space="preserve">uawei: </w:t>
              </w:r>
              <w:r>
                <w:rPr>
                  <w:rFonts w:eastAsiaTheme="minorEastAsia"/>
                  <w:color w:val="000000" w:themeColor="text1"/>
                  <w:lang w:val="en-US" w:eastAsia="zh-CN"/>
                </w:rPr>
                <w:t>Requirements for non-BL UE is also needed.</w:t>
              </w:r>
            </w:ins>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2"/>
      </w:pPr>
      <w:r w:rsidRPr="00C2559D">
        <w:t>Summary</w:t>
      </w:r>
      <w:r w:rsidRPr="00C2559D">
        <w:rPr>
          <w:rFonts w:hint="eastAsia"/>
        </w:rPr>
        <w:t xml:space="preserve"> for 1st round </w:t>
      </w:r>
    </w:p>
    <w:p w14:paraId="4E3B977C" w14:textId="77777777" w:rsidR="000C4661" w:rsidRPr="00C2559D" w:rsidRDefault="000C4661" w:rsidP="000C4661">
      <w:pPr>
        <w:pStyle w:val="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3"/>
        <w:gridCol w:w="8398"/>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6BF32F4"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lastRenderedPageBreak/>
              <w:t>Sub-topic#</w:t>
            </w:r>
            <w:del w:id="959" w:author="Santhan Thangarasa" w:date="2020-08-19T22:41:00Z">
              <w:r w:rsidRPr="00C2559D" w:rsidDel="00AD54DE">
                <w:rPr>
                  <w:rFonts w:eastAsiaTheme="minorEastAsia" w:hint="eastAsia"/>
                  <w:b/>
                  <w:bCs/>
                  <w:color w:val="0070C0"/>
                  <w:lang w:val="en-US" w:eastAsia="zh-CN"/>
                </w:rPr>
                <w:delText>1</w:delText>
              </w:r>
            </w:del>
            <w:ins w:id="960" w:author="Santhan Thangarasa" w:date="2020-08-19T22:41:00Z">
              <w:r w:rsidR="00AD54DE">
                <w:rPr>
                  <w:rFonts w:eastAsiaTheme="minorEastAsia"/>
                  <w:b/>
                  <w:bCs/>
                  <w:color w:val="0070C0"/>
                  <w:lang w:val="en-US" w:eastAsia="zh-CN"/>
                </w:rPr>
                <w:t>5</w:t>
              </w:r>
            </w:ins>
          </w:p>
        </w:tc>
        <w:tc>
          <w:tcPr>
            <w:tcW w:w="8615" w:type="dxa"/>
          </w:tcPr>
          <w:p w14:paraId="315D365A" w14:textId="2012C436" w:rsidR="000C4661" w:rsidRDefault="000C4661" w:rsidP="008C3E8B">
            <w:pPr>
              <w:rPr>
                <w:ins w:id="961" w:author="Santhan Thangarasa" w:date="2020-08-19T22:41:00Z"/>
                <w:rFonts w:eastAsiaTheme="minorEastAsia"/>
                <w:i/>
                <w:color w:val="0070C0"/>
                <w:lang w:val="en-US" w:eastAsia="zh-CN"/>
              </w:rPr>
            </w:pPr>
            <w:r w:rsidRPr="00C2559D">
              <w:rPr>
                <w:rFonts w:eastAsiaTheme="minorEastAsia" w:hint="eastAsia"/>
                <w:i/>
                <w:color w:val="0070C0"/>
                <w:lang w:val="en-US" w:eastAsia="zh-CN"/>
              </w:rPr>
              <w:t>Tentative agreements:</w:t>
            </w:r>
          </w:p>
          <w:p w14:paraId="0AFE11FA" w14:textId="001E1373" w:rsidR="00AD54DE" w:rsidRPr="00AD54DE" w:rsidRDefault="00AD54DE" w:rsidP="008C3E8B">
            <w:pPr>
              <w:rPr>
                <w:rFonts w:eastAsiaTheme="minorEastAsia"/>
                <w:bCs/>
                <w:color w:val="0070C0"/>
                <w:lang w:val="en-US" w:eastAsia="zh-CN"/>
                <w:rPrChange w:id="962" w:author="Santhan Thangarasa" w:date="2020-08-19T22:42:00Z">
                  <w:rPr>
                    <w:rFonts w:eastAsiaTheme="minorEastAsia"/>
                    <w:bCs/>
                    <w:i/>
                    <w:iCs/>
                    <w:color w:val="0070C0"/>
                    <w:lang w:val="en-US" w:eastAsia="zh-CN"/>
                  </w:rPr>
                </w:rPrChange>
              </w:rPr>
            </w:pPr>
            <w:ins w:id="963" w:author="Santhan Thangarasa" w:date="2020-08-19T22:42:00Z">
              <w:r w:rsidRPr="00F9660C">
                <w:rPr>
                  <w:bCs/>
                  <w:highlight w:val="green"/>
                  <w:lang w:eastAsia="ko-KR"/>
                  <w:rPrChange w:id="964" w:author="Santhan Thangarasa" w:date="2020-08-20T11:06:00Z">
                    <w:rPr>
                      <w:b/>
                      <w:u w:val="single"/>
                      <w:lang w:eastAsia="ko-KR"/>
                    </w:rPr>
                  </w:rPrChange>
                </w:rPr>
                <w:t>RF margin to use for RSS measurement for BL UE is 4 dB.</w:t>
              </w:r>
            </w:ins>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6F8F9AA4" w14:textId="77777777" w:rsidR="000C4661" w:rsidRDefault="000C4661" w:rsidP="008C3E8B">
            <w:pPr>
              <w:rPr>
                <w:ins w:id="965" w:author="Santhan Thangarasa" w:date="2020-08-19T22:42:00Z"/>
                <w:rFonts w:eastAsiaTheme="minorEastAsia"/>
                <w:i/>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p w14:paraId="72E032B0" w14:textId="6EF7C1F8" w:rsidR="00C5660E" w:rsidRPr="00C2559D" w:rsidRDefault="00C5660E" w:rsidP="008C3E8B">
            <w:pPr>
              <w:rPr>
                <w:rFonts w:eastAsiaTheme="minorEastAsia"/>
                <w:color w:val="0070C0"/>
                <w:lang w:val="en-US" w:eastAsia="zh-CN"/>
              </w:rPr>
            </w:pPr>
            <w:ins w:id="966" w:author="Santhan Thangarasa" w:date="2020-08-19T22:43:00Z">
              <w:r>
                <w:rPr>
                  <w:rFonts w:eastAsiaTheme="minorEastAsia"/>
                  <w:lang w:val="en-US" w:eastAsia="zh-CN"/>
                </w:rPr>
                <w:t xml:space="preserve"> </w:t>
              </w:r>
            </w:ins>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A45330" w:rsidRDefault="000C4661" w:rsidP="008C3E8B">
            <w:pPr>
              <w:rPr>
                <w:rFonts w:eastAsiaTheme="minorEastAsia"/>
                <w:b/>
                <w:bCs/>
                <w:color w:val="0070C0"/>
                <w:lang w:val="de-DE" w:eastAsia="zh-CN"/>
                <w:rPrChange w:id="967"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968" w:author="Nokia" w:date="2020-08-19T17:47:00Z">
                  <w:rPr>
                    <w:rFonts w:eastAsiaTheme="minorEastAsia"/>
                    <w:b/>
                    <w:bCs/>
                    <w:color w:val="0070C0"/>
                    <w:lang w:val="en-US" w:eastAsia="zh-CN"/>
                  </w:rPr>
                </w:rPrChange>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Change w:id="969" w:author="Santhan Thangarasa" w:date="2020-08-20T12:03:00Z">
          <w:tblPr>
            <w:tblStyle w:val="afd"/>
            <w:tblW w:w="0" w:type="auto"/>
            <w:tblLook w:val="04A0" w:firstRow="1" w:lastRow="0" w:firstColumn="1" w:lastColumn="0" w:noHBand="0" w:noVBand="1"/>
          </w:tblPr>
        </w:tblPrChange>
      </w:tblPr>
      <w:tblGrid>
        <w:gridCol w:w="1232"/>
        <w:gridCol w:w="8399"/>
        <w:tblGridChange w:id="970">
          <w:tblGrid>
            <w:gridCol w:w="1232"/>
            <w:gridCol w:w="8399"/>
          </w:tblGrid>
        </w:tblGridChange>
      </w:tblGrid>
      <w:tr w:rsidR="000C4661" w:rsidRPr="00537DC6" w14:paraId="11C546FF" w14:textId="77777777" w:rsidTr="008C4B7B">
        <w:tc>
          <w:tcPr>
            <w:tcW w:w="1232" w:type="dxa"/>
            <w:tcPrChange w:id="971" w:author="Santhan Thangarasa" w:date="2020-08-20T12:03:00Z">
              <w:tcPr>
                <w:tcW w:w="1242" w:type="dxa"/>
              </w:tcPr>
            </w:tcPrChange>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399" w:type="dxa"/>
            <w:tcPrChange w:id="972" w:author="Santhan Thangarasa" w:date="2020-08-20T12:03:00Z">
              <w:tcPr>
                <w:tcW w:w="8615" w:type="dxa"/>
              </w:tcPr>
            </w:tcPrChange>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4B7B">
        <w:tc>
          <w:tcPr>
            <w:tcW w:w="1232" w:type="dxa"/>
            <w:tcPrChange w:id="973" w:author="Santhan Thangarasa" w:date="2020-08-20T12:03:00Z">
              <w:tcPr>
                <w:tcW w:w="1242" w:type="dxa"/>
              </w:tcPr>
            </w:tcPrChange>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399" w:type="dxa"/>
            <w:tcPrChange w:id="974" w:author="Santhan Thangarasa" w:date="2020-08-20T12:03:00Z">
              <w:tcPr>
                <w:tcW w:w="8615" w:type="dxa"/>
              </w:tcPr>
            </w:tcPrChange>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r w:rsidR="0058643C" w:rsidRPr="00537DC6" w14:paraId="0C0D17C5" w14:textId="77777777" w:rsidTr="008C4B7B">
        <w:trPr>
          <w:ins w:id="975" w:author="Santhan Thangarasa" w:date="2020-08-19T22:41:00Z"/>
        </w:trPr>
        <w:tc>
          <w:tcPr>
            <w:tcW w:w="1232" w:type="dxa"/>
            <w:tcPrChange w:id="976" w:author="Santhan Thangarasa" w:date="2020-08-20T12:03:00Z">
              <w:tcPr>
                <w:tcW w:w="1242" w:type="dxa"/>
              </w:tcPr>
            </w:tcPrChange>
          </w:tcPr>
          <w:p w14:paraId="2A965BF0" w14:textId="6D558C06" w:rsidR="0058643C" w:rsidRPr="00500E96" w:rsidRDefault="0058643C" w:rsidP="008C3E8B">
            <w:pPr>
              <w:rPr>
                <w:ins w:id="977" w:author="Santhan Thangarasa" w:date="2020-08-19T22:41:00Z"/>
                <w:rFonts w:eastAsiaTheme="minorEastAsia"/>
                <w:lang w:val="en-US" w:eastAsia="zh-CN"/>
              </w:rPr>
            </w:pPr>
            <w:ins w:id="978" w:author="Santhan Thangarasa" w:date="2020-08-19T22:41:00Z">
              <w:r w:rsidRPr="00500E96">
                <w:rPr>
                  <w:rFonts w:eastAsiaTheme="minorEastAsia"/>
                  <w:lang w:val="en-US" w:eastAsia="zh-CN"/>
                </w:rPr>
                <w:t>R4-2011207</w:t>
              </w:r>
            </w:ins>
          </w:p>
        </w:tc>
        <w:tc>
          <w:tcPr>
            <w:tcW w:w="8399" w:type="dxa"/>
            <w:tcPrChange w:id="979" w:author="Santhan Thangarasa" w:date="2020-08-20T12:03:00Z">
              <w:tcPr>
                <w:tcW w:w="8615" w:type="dxa"/>
              </w:tcPr>
            </w:tcPrChange>
          </w:tcPr>
          <w:p w14:paraId="6551BEAE" w14:textId="6D52276A" w:rsidR="0058643C" w:rsidRDefault="0058643C" w:rsidP="008C3E8B">
            <w:pPr>
              <w:rPr>
                <w:ins w:id="980" w:author="Santhan Thangarasa" w:date="2020-08-19T22:41:00Z"/>
                <w:rFonts w:eastAsiaTheme="minorEastAsia"/>
                <w:iCs/>
                <w:color w:val="0070C0"/>
                <w:lang w:val="en-US" w:eastAsia="zh-CN"/>
              </w:rPr>
            </w:pPr>
            <w:ins w:id="981" w:author="Santhan Thangarasa" w:date="2020-08-19T22:41:00Z">
              <w:r>
                <w:rPr>
                  <w:rFonts w:eastAsiaTheme="minorEastAsia"/>
                  <w:iCs/>
                  <w:color w:val="0070C0"/>
                  <w:lang w:val="en-US" w:eastAsia="zh-CN"/>
                </w:rPr>
                <w:t>To be revised.</w:t>
              </w:r>
            </w:ins>
          </w:p>
        </w:tc>
      </w:tr>
      <w:tr w:rsidR="00C12DB8" w:rsidRPr="00537DC6" w14:paraId="4B696946" w14:textId="77777777" w:rsidTr="008C4B7B">
        <w:trPr>
          <w:ins w:id="982" w:author="Santhan Thangarasa" w:date="2020-08-20T12:04:00Z"/>
        </w:trPr>
        <w:tc>
          <w:tcPr>
            <w:tcW w:w="1232" w:type="dxa"/>
          </w:tcPr>
          <w:p w14:paraId="391E9E1C" w14:textId="657BA326" w:rsidR="00C12DB8" w:rsidRPr="00500E96" w:rsidRDefault="0052580B" w:rsidP="008C3E8B">
            <w:pPr>
              <w:rPr>
                <w:ins w:id="983" w:author="Santhan Thangarasa" w:date="2020-08-20T12:04:00Z"/>
                <w:rFonts w:eastAsiaTheme="minorEastAsia"/>
                <w:lang w:val="en-US" w:eastAsia="zh-CN"/>
              </w:rPr>
            </w:pPr>
            <w:ins w:id="984" w:author="Santhan Thangarasa" w:date="2020-08-20T12:11:00Z">
              <w:r w:rsidRPr="006B2627">
                <w:t>R4-2011182</w:t>
              </w:r>
            </w:ins>
          </w:p>
        </w:tc>
        <w:tc>
          <w:tcPr>
            <w:tcW w:w="8399" w:type="dxa"/>
          </w:tcPr>
          <w:p w14:paraId="66A462A6" w14:textId="1C277A60" w:rsidR="00C12DB8" w:rsidRDefault="00C12DB8" w:rsidP="008C3E8B">
            <w:pPr>
              <w:rPr>
                <w:ins w:id="985" w:author="Santhan Thangarasa" w:date="2020-08-20T12:04:00Z"/>
                <w:rFonts w:eastAsiaTheme="minorEastAsia"/>
                <w:iCs/>
                <w:color w:val="0070C0"/>
                <w:lang w:val="en-US" w:eastAsia="zh-CN"/>
              </w:rPr>
            </w:pPr>
            <w:ins w:id="986" w:author="Santhan Thangarasa" w:date="2020-08-20T12:04:00Z">
              <w:r>
                <w:rPr>
                  <w:rFonts w:eastAsiaTheme="minorEastAsia"/>
                  <w:iCs/>
                  <w:color w:val="0070C0"/>
                  <w:lang w:val="en-US" w:eastAsia="zh-CN"/>
                </w:rPr>
                <w:t>To be noted</w:t>
              </w:r>
            </w:ins>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af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2"/>
        <w:rPr>
          <w:lang w:val="en-US"/>
        </w:rPr>
      </w:pPr>
      <w:r w:rsidRPr="00836179">
        <w:rPr>
          <w:rFonts w:hint="eastAsia"/>
          <w:lang w:val="en-US"/>
        </w:rPr>
        <w:lastRenderedPageBreak/>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af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 xml:space="preserve">T-doc </w:t>
            </w:r>
            <w:r w:rsidRPr="00836179">
              <w:rPr>
                <w:b/>
                <w:bCs/>
                <w:color w:val="0070C0"/>
                <w:lang w:val="en-US" w:eastAsia="zh-CN"/>
              </w:rPr>
              <w:t xml:space="preserve"> </w:t>
            </w:r>
            <w:r w:rsidRPr="00836179">
              <w:rPr>
                <w:rFonts w:eastAsiaTheme="minorEastAsia"/>
                <w:b/>
                <w:bCs/>
                <w:color w:val="0070C0"/>
                <w:lang w:val="en-US" w:eastAsia="zh-CN"/>
              </w:rPr>
              <w:t xml:space="preserve">Status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2"/>
      </w:pPr>
      <w:r w:rsidRPr="009F2A4A">
        <w:rPr>
          <w:rFonts w:hint="eastAsia"/>
        </w:rPr>
        <w:t>Companies</w:t>
      </w:r>
      <w:r w:rsidRPr="009F2A4A">
        <w:t>’ contributions summary</w:t>
      </w:r>
    </w:p>
    <w:tbl>
      <w:tblPr>
        <w:tblStyle w:val="af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宋体"/>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Huawei, Hisilicon</w:t>
            </w:r>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2"/>
      </w:pPr>
      <w:r w:rsidRPr="00F8118C">
        <w:rPr>
          <w:rFonts w:hint="eastAsia"/>
        </w:rPr>
        <w:lastRenderedPageBreak/>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1: </w:t>
      </w:r>
      <w:r w:rsidR="008C3005">
        <w:rPr>
          <w:rFonts w:eastAsia="宋体"/>
          <w:szCs w:val="24"/>
          <w:lang w:eastAsia="zh-CN"/>
        </w:rPr>
        <w:t>RAN4 shall define test for channel quality reporting</w:t>
      </w:r>
    </w:p>
    <w:p w14:paraId="4E2A9EFD" w14:textId="6D5AD21B" w:rsidR="003D3527" w:rsidRPr="003D3527" w:rsidRDefault="003D3527" w:rsidP="00785884">
      <w:pPr>
        <w:pStyle w:val="afe"/>
        <w:numPr>
          <w:ilvl w:val="0"/>
          <w:numId w:val="2"/>
        </w:numPr>
        <w:overflowPunct/>
        <w:autoSpaceDE/>
        <w:autoSpaceDN/>
        <w:adjustRightInd/>
        <w:spacing w:after="120"/>
        <w:ind w:left="720" w:firstLineChars="0"/>
        <w:textAlignment w:val="auto"/>
        <w:rPr>
          <w:rFonts w:eastAsia="宋体"/>
          <w:szCs w:val="24"/>
          <w:lang w:eastAsia="zh-CN"/>
        </w:rPr>
      </w:pPr>
      <w:r w:rsidRPr="003D3527">
        <w:rPr>
          <w:rFonts w:eastAsia="宋体"/>
          <w:bCs/>
          <w:lang w:val="en-US" w:eastAsia="zh-CN"/>
        </w:rPr>
        <w:t>Proposal 2:</w:t>
      </w:r>
      <w:r>
        <w:rPr>
          <w:rFonts w:eastAsia="宋体"/>
          <w:b/>
          <w:lang w:val="en-US" w:eastAsia="zh-CN"/>
        </w:rPr>
        <w:t xml:space="preserve"> </w:t>
      </w:r>
      <w:r w:rsidRPr="003D3527">
        <w:rPr>
          <w:rFonts w:eastAsia="宋体"/>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afe"/>
        <w:numPr>
          <w:ilvl w:val="0"/>
          <w:numId w:val="2"/>
        </w:numPr>
        <w:overflowPunct/>
        <w:autoSpaceDE/>
        <w:autoSpaceDN/>
        <w:adjustRightInd/>
        <w:spacing w:after="120"/>
        <w:ind w:left="720" w:firstLineChars="0"/>
        <w:textAlignment w:val="auto"/>
        <w:rPr>
          <w:rFonts w:eastAsia="宋体"/>
          <w:szCs w:val="24"/>
          <w:lang w:eastAsia="zh-CN"/>
        </w:rPr>
      </w:pPr>
      <w:r w:rsidRPr="00821FCB">
        <w:rPr>
          <w:rFonts w:eastAsia="宋体"/>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afe"/>
        <w:overflowPunct/>
        <w:autoSpaceDE/>
        <w:autoSpaceDN/>
        <w:adjustRightInd/>
        <w:spacing w:after="120"/>
        <w:ind w:left="720" w:firstLineChars="0" w:firstLine="0"/>
        <w:textAlignment w:val="auto"/>
        <w:rPr>
          <w:rFonts w:eastAsia="宋体"/>
          <w:szCs w:val="24"/>
          <w:lang w:eastAsia="zh-CN"/>
        </w:rPr>
      </w:pPr>
    </w:p>
    <w:p w14:paraId="411FE900" w14:textId="2B912819" w:rsidR="00554575" w:rsidRPr="004C2F9A" w:rsidRDefault="00554575" w:rsidP="00785884">
      <w:pPr>
        <w:pStyle w:val="afe"/>
        <w:numPr>
          <w:ilvl w:val="0"/>
          <w:numId w:val="2"/>
        </w:numPr>
        <w:overflowPunct/>
        <w:autoSpaceDE/>
        <w:autoSpaceDN/>
        <w:adjustRightInd/>
        <w:spacing w:after="120"/>
        <w:ind w:left="720" w:firstLineChars="0"/>
        <w:textAlignment w:val="auto"/>
        <w:rPr>
          <w:rFonts w:eastAsia="宋体"/>
          <w:szCs w:val="24"/>
          <w:lang w:eastAsia="zh-CN"/>
        </w:rPr>
      </w:pPr>
      <w:r w:rsidRPr="004C2F9A">
        <w:rPr>
          <w:rFonts w:eastAsia="宋体"/>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4E4C">
        <w:rPr>
          <w:rFonts w:eastAsia="宋体"/>
          <w:color w:val="000000" w:themeColor="text1"/>
          <w:szCs w:val="24"/>
          <w:lang w:eastAsia="zh-CN"/>
        </w:rPr>
        <w:t>Proposals</w:t>
      </w:r>
      <w:r w:rsidR="0008560E">
        <w:rPr>
          <w:rFonts w:eastAsia="宋体"/>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ab"/>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12"/>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4E4C">
        <w:rPr>
          <w:rFonts w:eastAsia="宋体"/>
          <w:color w:val="000000" w:themeColor="text1"/>
          <w:szCs w:val="24"/>
          <w:lang w:eastAsia="zh-CN"/>
        </w:rPr>
        <w:t>Recommended WF</w:t>
      </w:r>
    </w:p>
    <w:p w14:paraId="1172F2DE" w14:textId="475EDC3C" w:rsidR="008D4E4C" w:rsidRPr="008D4E4C" w:rsidRDefault="00FF6F16" w:rsidP="008D4E4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lastRenderedPageBreak/>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afe"/>
        <w:numPr>
          <w:ilvl w:val="0"/>
          <w:numId w:val="2"/>
        </w:numPr>
        <w:overflowPunct/>
        <w:autoSpaceDE/>
        <w:autoSpaceDN/>
        <w:adjustRightInd/>
        <w:spacing w:after="120"/>
        <w:ind w:left="720" w:firstLineChars="0"/>
        <w:textAlignment w:val="auto"/>
        <w:rPr>
          <w:rFonts w:eastAsia="宋体"/>
          <w:szCs w:val="24"/>
          <w:lang w:eastAsia="zh-CN"/>
        </w:rPr>
      </w:pPr>
      <w:r w:rsidRPr="00681CBA">
        <w:rPr>
          <w:rFonts w:eastAsia="宋体"/>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afe"/>
        <w:numPr>
          <w:ilvl w:val="0"/>
          <w:numId w:val="2"/>
        </w:numPr>
        <w:overflowPunct/>
        <w:autoSpaceDE/>
        <w:autoSpaceDN/>
        <w:adjustRightInd/>
        <w:spacing w:after="120"/>
        <w:ind w:left="720" w:firstLineChars="0"/>
        <w:textAlignment w:val="auto"/>
        <w:rPr>
          <w:rFonts w:eastAsia="宋体"/>
          <w:szCs w:val="24"/>
          <w:lang w:eastAsia="zh-CN"/>
        </w:rPr>
      </w:pPr>
      <w:r w:rsidRPr="00742C57">
        <w:rPr>
          <w:rFonts w:eastAsia="宋体"/>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afe"/>
        <w:numPr>
          <w:ilvl w:val="0"/>
          <w:numId w:val="2"/>
        </w:numPr>
        <w:overflowPunct/>
        <w:autoSpaceDE/>
        <w:autoSpaceDN/>
        <w:adjustRightInd/>
        <w:spacing w:after="120"/>
        <w:ind w:left="720" w:firstLineChars="0"/>
        <w:textAlignment w:val="auto"/>
        <w:rPr>
          <w:rFonts w:eastAsia="宋体"/>
          <w:szCs w:val="24"/>
          <w:lang w:eastAsia="zh-CN"/>
        </w:rPr>
      </w:pPr>
      <w:r w:rsidRPr="00742C57">
        <w:rPr>
          <w:rFonts w:eastAsia="宋体"/>
          <w:szCs w:val="24"/>
          <w:lang w:eastAsia="zh-CN"/>
        </w:rPr>
        <w:t xml:space="preserve">Proposal 3: </w:t>
      </w:r>
      <w:r w:rsidRPr="00742C57">
        <w:rPr>
          <w:rFonts w:eastAsia="宋体"/>
          <w:lang w:val="en-US" w:eastAsia="zh-CN"/>
        </w:rPr>
        <w:t>RAN4 to define RRM test for PUR related requirements: Tx timing accuracy and RSRP changed based TA validation.</w:t>
      </w:r>
    </w:p>
    <w:p w14:paraId="6AAAC680" w14:textId="77777777" w:rsidR="00B33232" w:rsidRDefault="00B33232" w:rsidP="00B33232">
      <w:pPr>
        <w:pStyle w:val="afe"/>
        <w:overflowPunct/>
        <w:autoSpaceDE/>
        <w:autoSpaceDN/>
        <w:adjustRightInd/>
        <w:spacing w:after="120"/>
        <w:ind w:left="720" w:firstLineChars="0" w:firstLine="0"/>
        <w:textAlignment w:val="auto"/>
        <w:rPr>
          <w:rFonts w:eastAsia="宋体"/>
          <w:szCs w:val="24"/>
          <w:lang w:eastAsia="zh-CN"/>
        </w:rPr>
      </w:pPr>
    </w:p>
    <w:p w14:paraId="348E1AD5" w14:textId="77777777" w:rsidR="00B33232" w:rsidRPr="004C2F9A" w:rsidRDefault="00B33232" w:rsidP="00B33232">
      <w:pPr>
        <w:pStyle w:val="afe"/>
        <w:numPr>
          <w:ilvl w:val="0"/>
          <w:numId w:val="2"/>
        </w:numPr>
        <w:overflowPunct/>
        <w:autoSpaceDE/>
        <w:autoSpaceDN/>
        <w:adjustRightInd/>
        <w:spacing w:after="120"/>
        <w:ind w:left="720" w:firstLineChars="0"/>
        <w:textAlignment w:val="auto"/>
        <w:rPr>
          <w:rFonts w:eastAsia="宋体"/>
          <w:szCs w:val="24"/>
          <w:lang w:eastAsia="zh-CN"/>
        </w:rPr>
      </w:pPr>
      <w:r w:rsidRPr="004C2F9A">
        <w:rPr>
          <w:rFonts w:eastAsia="宋体"/>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afe"/>
        <w:numPr>
          <w:ilvl w:val="0"/>
          <w:numId w:val="2"/>
        </w:numPr>
        <w:overflowPunct/>
        <w:autoSpaceDE/>
        <w:autoSpaceDN/>
        <w:adjustRightInd/>
        <w:spacing w:after="120"/>
        <w:ind w:left="720" w:firstLineChars="0"/>
        <w:textAlignment w:val="auto"/>
        <w:rPr>
          <w:rFonts w:eastAsia="宋体"/>
          <w:szCs w:val="24"/>
          <w:lang w:eastAsia="zh-CN"/>
        </w:rPr>
      </w:pPr>
      <w:r w:rsidRPr="00742C57">
        <w:rPr>
          <w:rFonts w:eastAsia="宋体"/>
          <w:szCs w:val="24"/>
          <w:lang w:eastAsia="zh-CN"/>
        </w:rPr>
        <w:t xml:space="preserve">Proposal 1: </w:t>
      </w:r>
      <w:r w:rsidR="0010542C" w:rsidRPr="00610BE6">
        <w:rPr>
          <w:rFonts w:eastAsia="宋体"/>
          <w:b/>
          <w:lang w:val="en-US" w:eastAsia="zh-CN"/>
        </w:rPr>
        <w:t>RAN4 to define RRM tests for RLM and event E1 reporting based on improved MPDCCH performance.</w:t>
      </w:r>
    </w:p>
    <w:p w14:paraId="7BA0A1A3" w14:textId="61023A81" w:rsidR="0010542C" w:rsidRPr="006E1F24" w:rsidRDefault="0010542C" w:rsidP="000E1CD0">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ab"/>
        <w:keepNext/>
        <w:ind w:left="466"/>
        <w:rPr>
          <w:lang w:val="sv-SE"/>
        </w:rPr>
      </w:pPr>
      <w:r>
        <w:t>Table 2 MPDCCH performance improvement tests</w:t>
      </w:r>
    </w:p>
    <w:tbl>
      <w:tblPr>
        <w:tblStyle w:val="12"/>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afe"/>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afe"/>
        <w:overflowPunct/>
        <w:autoSpaceDE/>
        <w:autoSpaceDN/>
        <w:adjustRightInd/>
        <w:spacing w:after="120"/>
        <w:ind w:left="720" w:firstLineChars="0" w:firstLine="0"/>
        <w:textAlignment w:val="auto"/>
        <w:rPr>
          <w:rFonts w:eastAsia="宋体"/>
          <w:szCs w:val="24"/>
          <w:lang w:val="en-US" w:eastAsia="zh-CN"/>
        </w:rPr>
      </w:pPr>
    </w:p>
    <w:p w14:paraId="6C69B7F1" w14:textId="1B804BE8" w:rsidR="00971B0C" w:rsidRPr="00742C57" w:rsidRDefault="00971B0C" w:rsidP="000E1CD0">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afe"/>
        <w:overflowPunct/>
        <w:autoSpaceDE/>
        <w:autoSpaceDN/>
        <w:adjustRightInd/>
        <w:spacing w:after="120"/>
        <w:ind w:left="720" w:firstLineChars="0" w:firstLine="0"/>
        <w:textAlignment w:val="auto"/>
        <w:rPr>
          <w:rFonts w:eastAsia="宋体"/>
          <w:szCs w:val="24"/>
          <w:lang w:eastAsia="zh-CN"/>
        </w:rPr>
      </w:pPr>
    </w:p>
    <w:p w14:paraId="5B84AF90" w14:textId="77777777" w:rsidR="000E1CD0" w:rsidRPr="004C2F9A" w:rsidRDefault="000E1CD0" w:rsidP="000E1CD0">
      <w:pPr>
        <w:pStyle w:val="afe"/>
        <w:numPr>
          <w:ilvl w:val="0"/>
          <w:numId w:val="2"/>
        </w:numPr>
        <w:overflowPunct/>
        <w:autoSpaceDE/>
        <w:autoSpaceDN/>
        <w:adjustRightInd/>
        <w:spacing w:after="120"/>
        <w:ind w:left="720" w:firstLineChars="0"/>
        <w:textAlignment w:val="auto"/>
        <w:rPr>
          <w:rFonts w:eastAsia="宋体"/>
          <w:szCs w:val="24"/>
          <w:lang w:eastAsia="zh-CN"/>
        </w:rPr>
      </w:pPr>
      <w:r w:rsidRPr="004C2F9A">
        <w:rPr>
          <w:rFonts w:eastAsia="宋体"/>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afe"/>
        <w:numPr>
          <w:ilvl w:val="0"/>
          <w:numId w:val="2"/>
        </w:numPr>
        <w:overflowPunct/>
        <w:autoSpaceDE/>
        <w:autoSpaceDN/>
        <w:adjustRightInd/>
        <w:spacing w:after="120"/>
        <w:ind w:left="720" w:firstLineChars="0"/>
        <w:textAlignment w:val="auto"/>
        <w:rPr>
          <w:rFonts w:eastAsia="宋体"/>
          <w:szCs w:val="24"/>
          <w:lang w:eastAsia="zh-CN"/>
        </w:rPr>
      </w:pPr>
      <w:r w:rsidRPr="00742C57">
        <w:rPr>
          <w:rFonts w:eastAsia="宋体"/>
          <w:szCs w:val="24"/>
          <w:lang w:eastAsia="zh-CN"/>
        </w:rPr>
        <w:t>Proposal 1</w:t>
      </w:r>
      <w:r w:rsidRPr="004E37E8">
        <w:rPr>
          <w:rFonts w:eastAsia="宋体"/>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ab"/>
        <w:keepNext/>
        <w:numPr>
          <w:ilvl w:val="0"/>
          <w:numId w:val="2"/>
        </w:numPr>
        <w:jc w:val="center"/>
        <w:rPr>
          <w:lang w:val="sv-SE"/>
        </w:rPr>
      </w:pPr>
      <w:r>
        <w:t>Table 3 RSS-based RSRP measurements</w:t>
      </w:r>
    </w:p>
    <w:tbl>
      <w:tblPr>
        <w:tblStyle w:val="12"/>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lastRenderedPageBreak/>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afe"/>
        <w:overflowPunct/>
        <w:autoSpaceDE/>
        <w:autoSpaceDN/>
        <w:adjustRightInd/>
        <w:spacing w:after="120"/>
        <w:ind w:left="720" w:firstLineChars="0" w:firstLine="0"/>
        <w:textAlignment w:val="auto"/>
        <w:rPr>
          <w:rFonts w:eastAsia="宋体"/>
          <w:szCs w:val="24"/>
          <w:lang w:eastAsia="zh-CN"/>
        </w:rPr>
      </w:pPr>
    </w:p>
    <w:p w14:paraId="4D82BF6E" w14:textId="38FC6969" w:rsidR="008C4A2D" w:rsidRPr="008C4A2D" w:rsidRDefault="008C4A2D" w:rsidP="00A02E8C">
      <w:pPr>
        <w:pStyle w:val="afe"/>
        <w:numPr>
          <w:ilvl w:val="0"/>
          <w:numId w:val="2"/>
        </w:numPr>
        <w:overflowPunct/>
        <w:autoSpaceDE/>
        <w:autoSpaceDN/>
        <w:adjustRightInd/>
        <w:spacing w:before="120" w:after="120"/>
        <w:ind w:firstLineChars="0"/>
        <w:textAlignment w:val="auto"/>
        <w:rPr>
          <w:b/>
          <w:lang w:val="en-US" w:eastAsia="zh-CN"/>
        </w:rPr>
      </w:pPr>
      <w:r w:rsidRPr="008C4A2D">
        <w:rPr>
          <w:rFonts w:eastAsia="宋体"/>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afe"/>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afe"/>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afe"/>
        <w:numPr>
          <w:ilvl w:val="0"/>
          <w:numId w:val="2"/>
        </w:numPr>
        <w:overflowPunct/>
        <w:autoSpaceDE/>
        <w:autoSpaceDN/>
        <w:adjustRightInd/>
        <w:spacing w:after="120"/>
        <w:ind w:left="720" w:firstLineChars="0"/>
        <w:textAlignment w:val="auto"/>
        <w:rPr>
          <w:rFonts w:eastAsia="宋体"/>
          <w:szCs w:val="24"/>
          <w:lang w:eastAsia="zh-CN"/>
        </w:rPr>
      </w:pPr>
      <w:r w:rsidRPr="004C2F9A">
        <w:rPr>
          <w:rFonts w:eastAsia="宋体"/>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3"/>
        <w:rPr>
          <w:sz w:val="24"/>
          <w:szCs w:val="16"/>
        </w:rPr>
      </w:pPr>
      <w:r w:rsidRPr="007412E6">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987" w:author="Arash Mirbagheri" w:date="2020-08-17T16:13:00Z">
                  <w:rPr>
                    <w:rFonts w:eastAsiaTheme="minorEastAsia"/>
                    <w:color w:val="000000" w:themeColor="text1"/>
                    <w:highlight w:val="yellow"/>
                    <w:lang w:val="en-US" w:eastAsia="zh-CN"/>
                  </w:rPr>
                </w:rPrChange>
              </w:rPr>
            </w:pPr>
            <w:ins w:id="988" w:author="Arash Mirbagheri" w:date="2020-08-17T16:07:00Z">
              <w:r w:rsidRPr="001F3AA5">
                <w:rPr>
                  <w:rFonts w:eastAsiaTheme="minorEastAsia"/>
                  <w:color w:val="000000" w:themeColor="text1"/>
                  <w:lang w:val="en-US" w:eastAsia="zh-CN"/>
                  <w:rPrChange w:id="989"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990" w:author="Arash Mirbagheri" w:date="2020-08-17T16:07:00Z"/>
                <w:rFonts w:eastAsiaTheme="minorEastAsia"/>
                <w:color w:val="000000" w:themeColor="text1"/>
                <w:lang w:val="en-US" w:eastAsia="zh-CN"/>
                <w:rPrChange w:id="991" w:author="Arash Mirbagheri" w:date="2020-08-17T16:13:00Z">
                  <w:rPr>
                    <w:ins w:id="992" w:author="Arash Mirbagheri" w:date="2020-08-17T16:07:00Z"/>
                    <w:rFonts w:eastAsiaTheme="minorEastAsia"/>
                    <w:color w:val="000000" w:themeColor="text1"/>
                    <w:highlight w:val="yellow"/>
                    <w:lang w:val="en-US" w:eastAsia="zh-CN"/>
                  </w:rPr>
                </w:rPrChange>
              </w:rPr>
            </w:pPr>
            <w:ins w:id="993" w:author="Arash Mirbagheri" w:date="2020-08-17T16:07:00Z">
              <w:r w:rsidRPr="001F3AA5">
                <w:rPr>
                  <w:rFonts w:eastAsiaTheme="minorEastAsia"/>
                  <w:color w:val="000000" w:themeColor="text1"/>
                  <w:lang w:val="en-US" w:eastAsia="zh-CN"/>
                  <w:rPrChange w:id="994"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995" w:author="Arash Mirbagheri" w:date="2020-08-17T16:08:00Z"/>
                <w:rFonts w:eastAsiaTheme="minorEastAsia"/>
                <w:color w:val="000000" w:themeColor="text1"/>
                <w:lang w:val="en-US" w:eastAsia="zh-CN"/>
                <w:rPrChange w:id="996" w:author="Arash Mirbagheri" w:date="2020-08-17T16:13:00Z">
                  <w:rPr>
                    <w:ins w:id="997" w:author="Arash Mirbagheri" w:date="2020-08-17T16:08:00Z"/>
                    <w:rFonts w:eastAsiaTheme="minorEastAsia"/>
                    <w:color w:val="000000" w:themeColor="text1"/>
                    <w:highlight w:val="yellow"/>
                    <w:lang w:val="en-US" w:eastAsia="zh-CN"/>
                  </w:rPr>
                </w:rPrChange>
              </w:rPr>
            </w:pPr>
            <w:ins w:id="998" w:author="Arash Mirbagheri" w:date="2020-08-17T16:08:00Z">
              <w:r w:rsidRPr="001F3AA5">
                <w:rPr>
                  <w:rFonts w:eastAsiaTheme="minorEastAsia"/>
                  <w:color w:val="000000" w:themeColor="text1"/>
                  <w:lang w:val="en-US" w:eastAsia="zh-CN"/>
                  <w:rPrChange w:id="999" w:author="Arash Mirbagheri" w:date="2020-08-17T16:13:00Z">
                    <w:rPr>
                      <w:rFonts w:eastAsiaTheme="minorEastAsia"/>
                      <w:color w:val="000000" w:themeColor="text1"/>
                      <w:highlight w:val="yellow"/>
                      <w:lang w:val="en-US" w:eastAsia="zh-CN"/>
                    </w:rPr>
                  </w:rPrChange>
                </w:rPr>
                <w:t xml:space="preserve">Issue 6-2: We think the list in Proposal 1 is a reasonable set and pre-conditions. </w:t>
              </w:r>
            </w:ins>
          </w:p>
          <w:p w14:paraId="13157B14" w14:textId="77777777" w:rsidR="006808D2" w:rsidRPr="001F3AA5" w:rsidRDefault="006808D2" w:rsidP="008C3E8B">
            <w:pPr>
              <w:spacing w:after="120"/>
              <w:rPr>
                <w:ins w:id="1000" w:author="Arash Mirbagheri" w:date="2020-08-17T16:09:00Z"/>
                <w:rFonts w:eastAsiaTheme="minorEastAsia"/>
                <w:color w:val="000000" w:themeColor="text1"/>
                <w:lang w:val="en-US" w:eastAsia="zh-CN"/>
                <w:rPrChange w:id="1001" w:author="Arash Mirbagheri" w:date="2020-08-17T16:13:00Z">
                  <w:rPr>
                    <w:ins w:id="1002" w:author="Arash Mirbagheri" w:date="2020-08-17T16:09:00Z"/>
                    <w:rFonts w:eastAsiaTheme="minorEastAsia"/>
                    <w:color w:val="000000" w:themeColor="text1"/>
                    <w:highlight w:val="yellow"/>
                    <w:lang w:val="en-US" w:eastAsia="zh-CN"/>
                  </w:rPr>
                </w:rPrChange>
              </w:rPr>
            </w:pPr>
            <w:ins w:id="1003" w:author="Arash Mirbagheri" w:date="2020-08-17T16:08:00Z">
              <w:r w:rsidRPr="001F3AA5">
                <w:rPr>
                  <w:rFonts w:eastAsiaTheme="minorEastAsia"/>
                  <w:color w:val="000000" w:themeColor="text1"/>
                  <w:lang w:val="en-US" w:eastAsia="zh-CN"/>
                  <w:rPrChange w:id="1004" w:author="Arash Mirbagheri" w:date="2020-08-17T16:13:00Z">
                    <w:rPr>
                      <w:rFonts w:eastAsiaTheme="minorEastAsia"/>
                      <w:color w:val="000000" w:themeColor="text1"/>
                      <w:highlight w:val="yellow"/>
                      <w:lang w:val="en-US" w:eastAsia="zh-CN"/>
                    </w:rPr>
                  </w:rPrChange>
                </w:rPr>
                <w:t>Issue 6-3: We prefer option 2 and don’t kn</w:t>
              </w:r>
            </w:ins>
            <w:ins w:id="1005" w:author="Arash Mirbagheri" w:date="2020-08-17T16:09:00Z">
              <w:r w:rsidRPr="001F3AA5">
                <w:rPr>
                  <w:rFonts w:eastAsiaTheme="minorEastAsia"/>
                  <w:color w:val="000000" w:themeColor="text1"/>
                  <w:lang w:val="en-US" w:eastAsia="zh-CN"/>
                  <w:rPrChange w:id="1006"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an LS to RAN5 and soliciting their feedback if other companies insist on having tests for PUR. </w:t>
              </w:r>
            </w:ins>
          </w:p>
          <w:p w14:paraId="70F009DB" w14:textId="77777777" w:rsidR="006808D2" w:rsidRPr="001F3AA5" w:rsidRDefault="006808D2" w:rsidP="008C3E8B">
            <w:pPr>
              <w:spacing w:after="120"/>
              <w:rPr>
                <w:ins w:id="1007" w:author="Arash Mirbagheri" w:date="2020-08-17T16:12:00Z"/>
                <w:rFonts w:eastAsiaTheme="minorEastAsia"/>
                <w:color w:val="000000" w:themeColor="text1"/>
                <w:lang w:val="en-US" w:eastAsia="zh-CN"/>
                <w:rPrChange w:id="1008" w:author="Arash Mirbagheri" w:date="2020-08-17T16:13:00Z">
                  <w:rPr>
                    <w:ins w:id="1009" w:author="Arash Mirbagheri" w:date="2020-08-17T16:12:00Z"/>
                    <w:rFonts w:eastAsiaTheme="minorEastAsia"/>
                    <w:color w:val="000000" w:themeColor="text1"/>
                    <w:highlight w:val="yellow"/>
                    <w:lang w:val="en-US" w:eastAsia="zh-CN"/>
                  </w:rPr>
                </w:rPrChange>
              </w:rPr>
            </w:pPr>
            <w:ins w:id="1010" w:author="Arash Mirbagheri" w:date="2020-08-17T16:10:00Z">
              <w:r w:rsidRPr="001F3AA5">
                <w:rPr>
                  <w:rFonts w:eastAsiaTheme="minorEastAsia"/>
                  <w:color w:val="000000" w:themeColor="text1"/>
                  <w:lang w:val="en-US" w:eastAsia="zh-CN"/>
                  <w:rPrChange w:id="1011"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sufficient in terms of this </w:t>
              </w:r>
            </w:ins>
            <w:ins w:id="1012" w:author="Arash Mirbagheri" w:date="2020-08-17T16:11:00Z">
              <w:r w:rsidRPr="001F3AA5">
                <w:rPr>
                  <w:rFonts w:eastAsiaTheme="minorEastAsia"/>
                  <w:color w:val="000000" w:themeColor="text1"/>
                  <w:lang w:val="en-US" w:eastAsia="zh-CN"/>
                  <w:rPrChange w:id="1013"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1014" w:author="Arash Mirbagheri" w:date="2020-08-17T16:13:00Z">
                  <w:rPr>
                    <w:rFonts w:eastAsiaTheme="minorEastAsia"/>
                    <w:color w:val="000000" w:themeColor="text1"/>
                    <w:highlight w:val="yellow"/>
                    <w:lang w:val="en-US" w:eastAsia="zh-CN"/>
                  </w:rPr>
                </w:rPrChange>
              </w:rPr>
            </w:pPr>
            <w:ins w:id="1015" w:author="Arash Mirbagheri" w:date="2020-08-17T16:12:00Z">
              <w:r w:rsidRPr="001F3AA5">
                <w:rPr>
                  <w:rFonts w:eastAsiaTheme="minorEastAsia"/>
                  <w:color w:val="000000" w:themeColor="text1"/>
                  <w:lang w:val="en-US" w:eastAsia="zh-CN"/>
                  <w:rPrChange w:id="1016" w:author="Arash Mirbagheri" w:date="2020-08-17T16:13:00Z">
                    <w:rPr>
                      <w:rFonts w:eastAsiaTheme="minorEastAsia"/>
                      <w:color w:val="000000" w:themeColor="text1"/>
                      <w:highlight w:val="yellow"/>
                      <w:lang w:val="en-US" w:eastAsia="zh-CN"/>
                    </w:rPr>
                  </w:rPrChange>
                </w:rPr>
                <w:t>Issue 6-5: We are ok with proposal 2 as well. However, we don’t think testing RSS-based mea</w:t>
              </w:r>
            </w:ins>
            <w:ins w:id="1017" w:author="Arash Mirbagheri" w:date="2020-08-17T16:13:00Z">
              <w:r w:rsidRPr="001F3AA5">
                <w:rPr>
                  <w:rFonts w:eastAsiaTheme="minorEastAsia"/>
                  <w:color w:val="000000" w:themeColor="text1"/>
                  <w:lang w:val="en-US" w:eastAsia="zh-CN"/>
                  <w:rPrChange w:id="1018"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r w:rsidR="00CA0108" w:rsidRPr="009D05BE" w14:paraId="1F978B69" w14:textId="77777777" w:rsidTr="007412E6">
        <w:trPr>
          <w:ins w:id="1019" w:author="Santhan Thangarasa" w:date="2020-08-18T15:57:00Z"/>
        </w:trPr>
        <w:tc>
          <w:tcPr>
            <w:tcW w:w="1236" w:type="dxa"/>
          </w:tcPr>
          <w:p w14:paraId="229E737E" w14:textId="231C3CD5" w:rsidR="00CA0108" w:rsidRPr="00CA0108" w:rsidRDefault="00CA0108" w:rsidP="008C3E8B">
            <w:pPr>
              <w:spacing w:after="120"/>
              <w:rPr>
                <w:ins w:id="1020" w:author="Santhan Thangarasa" w:date="2020-08-18T15:57:00Z"/>
                <w:rFonts w:eastAsiaTheme="minorEastAsia"/>
                <w:color w:val="000000" w:themeColor="text1"/>
                <w:lang w:eastAsia="zh-CN"/>
                <w:rPrChange w:id="1021" w:author="Santhan Thangarasa" w:date="2020-08-18T15:57:00Z">
                  <w:rPr>
                    <w:ins w:id="1022" w:author="Santhan Thangarasa" w:date="2020-08-18T15:57:00Z"/>
                    <w:rFonts w:eastAsiaTheme="minorEastAsia"/>
                    <w:color w:val="000000" w:themeColor="text1"/>
                    <w:lang w:val="en-US" w:eastAsia="zh-CN"/>
                  </w:rPr>
                </w:rPrChange>
              </w:rPr>
            </w:pPr>
            <w:ins w:id="1023" w:author="Santhan Thangarasa" w:date="2020-08-18T15:57:00Z">
              <w:r>
                <w:rPr>
                  <w:rFonts w:eastAsiaTheme="minorEastAsia"/>
                  <w:color w:val="000000" w:themeColor="text1"/>
                  <w:lang w:eastAsia="zh-CN"/>
                </w:rPr>
                <w:t>Ericsson</w:t>
              </w:r>
            </w:ins>
          </w:p>
        </w:tc>
        <w:tc>
          <w:tcPr>
            <w:tcW w:w="8395" w:type="dxa"/>
          </w:tcPr>
          <w:p w14:paraId="1334E46C" w14:textId="3CA9518A" w:rsidR="00CA0108" w:rsidRDefault="009251B2" w:rsidP="008C3E8B">
            <w:pPr>
              <w:spacing w:after="120"/>
              <w:rPr>
                <w:ins w:id="1024" w:author="Santhan" w:date="2020-08-19T12:24:00Z"/>
                <w:rFonts w:eastAsiaTheme="minorEastAsia"/>
                <w:color w:val="000000" w:themeColor="text1"/>
                <w:lang w:val="en-US" w:eastAsia="zh-CN"/>
              </w:rPr>
            </w:pPr>
            <w:ins w:id="1025" w:author="Santhan Thangarasa" w:date="2020-08-18T15:57:00Z">
              <w:r>
                <w:rPr>
                  <w:rFonts w:eastAsiaTheme="minorEastAsia"/>
                  <w:color w:val="000000" w:themeColor="text1"/>
                  <w:lang w:val="en-US" w:eastAsia="zh-CN"/>
                </w:rPr>
                <w:t xml:space="preserve">Issue 6-1: </w:t>
              </w:r>
            </w:ins>
            <w:ins w:id="1026" w:author="Santhan Thangarasa" w:date="2020-08-18T15:58:00Z">
              <w:r>
                <w:rPr>
                  <w:rFonts w:eastAsiaTheme="minorEastAsia"/>
                  <w:color w:val="000000" w:themeColor="text1"/>
                  <w:lang w:val="en-US" w:eastAsia="zh-CN"/>
                </w:rPr>
                <w:t xml:space="preserve">We are fine with proposal 2. </w:t>
              </w:r>
            </w:ins>
          </w:p>
          <w:p w14:paraId="02CE531F" w14:textId="77777777" w:rsidR="001A1A3E" w:rsidRDefault="001A1A3E" w:rsidP="001A1A3E">
            <w:pPr>
              <w:spacing w:after="120"/>
              <w:rPr>
                <w:ins w:id="1027" w:author="Santhan" w:date="2020-08-19T12:24:00Z"/>
                <w:rFonts w:eastAsiaTheme="minorEastAsia"/>
                <w:color w:val="000000" w:themeColor="text1"/>
                <w:lang w:val="en-US" w:eastAsia="zh-CN"/>
              </w:rPr>
            </w:pPr>
            <w:ins w:id="1028" w:author="Santhan" w:date="2020-08-19T12:24:00Z">
              <w:r>
                <w:rPr>
                  <w:rFonts w:eastAsiaTheme="minorEastAsia"/>
                  <w:color w:val="000000" w:themeColor="text1"/>
                  <w:lang w:val="en-US" w:eastAsia="zh-CN"/>
                </w:rPr>
                <w:t xml:space="preserve">Issue 6-2: </w:t>
              </w:r>
              <w:r w:rsidRPr="0068328C">
                <w:rPr>
                  <w:rFonts w:eastAsiaTheme="minorEastAsia"/>
                  <w:color w:val="000000" w:themeColor="text1"/>
                  <w:lang w:val="en-US" w:eastAsia="zh-CN"/>
                </w:rPr>
                <w:t>We are fine with proposal 1.</w:t>
              </w:r>
            </w:ins>
          </w:p>
          <w:p w14:paraId="4057874E" w14:textId="77777777" w:rsidR="001A1A3E" w:rsidRDefault="001A1A3E" w:rsidP="001A1A3E">
            <w:pPr>
              <w:spacing w:after="120"/>
              <w:rPr>
                <w:ins w:id="1029" w:author="Santhan" w:date="2020-08-19T12:24:00Z"/>
                <w:rFonts w:eastAsiaTheme="minorEastAsia"/>
                <w:color w:val="000000" w:themeColor="text1"/>
                <w:lang w:val="en-US" w:eastAsia="zh-CN"/>
              </w:rPr>
            </w:pPr>
            <w:ins w:id="1030" w:author="Santhan" w:date="2020-08-19T12:24:00Z">
              <w:r>
                <w:rPr>
                  <w:rFonts w:eastAsiaTheme="minorEastAsia"/>
                  <w:color w:val="000000" w:themeColor="text1"/>
                  <w:lang w:val="en-US" w:eastAsia="zh-CN"/>
                </w:rPr>
                <w:t xml:space="preserve">Issue 6-3: It might be possible to define test cases by setting and modifying the RSRP levels in different time periods such that, in one time period the difference between the two RSRP measurements is larger than the allowed threshold, and in the second time period the difference is smaller than allowed threshold. It is then verified in the test that UE does not carry out the transmission in the first time period, but transmission is performed on the latter time period. </w:t>
              </w:r>
            </w:ins>
          </w:p>
          <w:p w14:paraId="78EE9A45" w14:textId="77777777" w:rsidR="001A1A3E" w:rsidRDefault="001A1A3E" w:rsidP="001A1A3E">
            <w:pPr>
              <w:spacing w:after="120"/>
              <w:rPr>
                <w:ins w:id="1031" w:author="Santhan" w:date="2020-08-19T12:24:00Z"/>
                <w:rFonts w:eastAsiaTheme="minorEastAsia"/>
                <w:color w:val="000000" w:themeColor="text1"/>
                <w:lang w:val="en-US" w:eastAsia="zh-CN"/>
              </w:rPr>
            </w:pPr>
            <w:ins w:id="1032" w:author="Santhan" w:date="2020-08-19T12:24:00Z">
              <w:r>
                <w:rPr>
                  <w:rFonts w:eastAsiaTheme="minorEastAsia"/>
                  <w:color w:val="000000" w:themeColor="text1"/>
                  <w:lang w:val="en-US" w:eastAsia="zh-CN"/>
                </w:rPr>
                <w:t xml:space="preserve">Issue 6-4: We are fine to define RLM OOS test cases with enhanced MPDCCH, as in Proposal 2. We are fine not to introduce Event E1 case with enhanced MPDCCH. </w:t>
              </w:r>
            </w:ins>
          </w:p>
          <w:p w14:paraId="46A9FFFC" w14:textId="74A13F3A" w:rsidR="001A1A3E" w:rsidRDefault="001A1A3E" w:rsidP="001A1A3E">
            <w:pPr>
              <w:spacing w:after="120"/>
              <w:rPr>
                <w:ins w:id="1033" w:author="Santhan Thangarasa" w:date="2020-08-18T15:58:00Z"/>
                <w:rFonts w:eastAsiaTheme="minorEastAsia"/>
                <w:color w:val="000000" w:themeColor="text1"/>
                <w:lang w:val="en-US" w:eastAsia="zh-CN"/>
              </w:rPr>
            </w:pPr>
            <w:ins w:id="1034" w:author="Santhan" w:date="2020-08-19T12:24:00Z">
              <w:r>
                <w:rPr>
                  <w:rFonts w:eastAsiaTheme="minorEastAsia"/>
                  <w:color w:val="000000" w:themeColor="text1"/>
                  <w:lang w:val="en-US" w:eastAsia="zh-CN"/>
                </w:rPr>
                <w:t>Issue 6-5: We support proposal 2. We are fine to introduce test case in CONNECTED mode to verify the accuracy level for the serving cell.</w:t>
              </w:r>
            </w:ins>
          </w:p>
          <w:p w14:paraId="33C1744D" w14:textId="208B76FC" w:rsidR="00E62DD8" w:rsidRPr="009251B2" w:rsidRDefault="00E62DD8" w:rsidP="001A1A3E">
            <w:pPr>
              <w:spacing w:after="120"/>
              <w:rPr>
                <w:ins w:id="1035" w:author="Santhan Thangarasa" w:date="2020-08-18T15:57:00Z"/>
                <w:rFonts w:eastAsiaTheme="minorEastAsia"/>
                <w:color w:val="000000" w:themeColor="text1"/>
                <w:lang w:val="en-US" w:eastAsia="zh-CN"/>
              </w:rPr>
            </w:pPr>
          </w:p>
        </w:tc>
      </w:tr>
      <w:tr w:rsidR="00237683" w:rsidRPr="009D05BE" w14:paraId="23B63DA1" w14:textId="77777777" w:rsidTr="007412E6">
        <w:trPr>
          <w:ins w:id="1036" w:author="Huawei" w:date="2020-08-19T20:33:00Z"/>
        </w:trPr>
        <w:tc>
          <w:tcPr>
            <w:tcW w:w="1236" w:type="dxa"/>
          </w:tcPr>
          <w:p w14:paraId="58B8A720" w14:textId="6D872029" w:rsidR="00237683" w:rsidRDefault="00237683" w:rsidP="00237683">
            <w:pPr>
              <w:spacing w:after="120"/>
              <w:rPr>
                <w:ins w:id="1037" w:author="Huawei" w:date="2020-08-19T20:33:00Z"/>
                <w:rFonts w:eastAsiaTheme="minorEastAsia"/>
                <w:color w:val="000000" w:themeColor="text1"/>
                <w:lang w:eastAsia="zh-CN"/>
              </w:rPr>
            </w:pPr>
            <w:ins w:id="1038" w:author="Huawei" w:date="2020-08-19T20:33:00Z">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ins>
          </w:p>
        </w:tc>
        <w:tc>
          <w:tcPr>
            <w:tcW w:w="8395" w:type="dxa"/>
          </w:tcPr>
          <w:p w14:paraId="73E9BC67" w14:textId="77777777" w:rsidR="00237683" w:rsidRDefault="00237683" w:rsidP="00237683">
            <w:pPr>
              <w:spacing w:after="120"/>
              <w:rPr>
                <w:ins w:id="1039" w:author="Huawei" w:date="2020-08-19T20:33:00Z"/>
                <w:rFonts w:eastAsiaTheme="minorEastAsia"/>
                <w:color w:val="000000" w:themeColor="text1"/>
                <w:lang w:val="en-US" w:eastAsia="zh-CN"/>
              </w:rPr>
            </w:pPr>
            <w:ins w:id="1040" w:author="Huawei" w:date="2020-08-19T20:33:00Z">
              <w:r>
                <w:rPr>
                  <w:rFonts w:eastAsiaTheme="minorEastAsia" w:hint="eastAsia"/>
                  <w:color w:val="000000" w:themeColor="text1"/>
                  <w:lang w:val="en-US" w:eastAsia="zh-CN"/>
                </w:rPr>
                <w:t>6</w:t>
              </w:r>
              <w:r>
                <w:rPr>
                  <w:rFonts w:eastAsiaTheme="minorEastAsia"/>
                  <w:color w:val="000000" w:themeColor="text1"/>
                  <w:lang w:val="en-US" w:eastAsia="zh-CN"/>
                </w:rPr>
                <w:t>-1:</w:t>
              </w:r>
            </w:ins>
          </w:p>
          <w:p w14:paraId="68EDB0D4" w14:textId="77777777" w:rsidR="00237683" w:rsidRDefault="00237683" w:rsidP="00237683">
            <w:pPr>
              <w:spacing w:after="120"/>
              <w:rPr>
                <w:ins w:id="1041" w:author="Huawei" w:date="2020-08-19T20:33:00Z"/>
                <w:rFonts w:eastAsiaTheme="minorEastAsia"/>
                <w:color w:val="000000" w:themeColor="text1"/>
                <w:lang w:val="en-US" w:eastAsia="zh-CN"/>
              </w:rPr>
            </w:pPr>
            <w:ins w:id="1042" w:author="Huawei" w:date="2020-08-19T20:33:00Z">
              <w:r>
                <w:rPr>
                  <w:rFonts w:eastAsiaTheme="minorEastAsia"/>
                  <w:color w:val="000000" w:themeColor="text1"/>
                  <w:lang w:val="en-US" w:eastAsia="zh-CN"/>
                </w:rPr>
                <w:t xml:space="preserve">We support the </w:t>
              </w:r>
              <w:r w:rsidRPr="00203681">
                <w:rPr>
                  <w:rFonts w:eastAsiaTheme="minorEastAsia"/>
                  <w:color w:val="000000" w:themeColor="text1"/>
                  <w:lang w:val="en-US" w:eastAsia="zh-CN"/>
                </w:rPr>
                <w:t>Recommended WF</w:t>
              </w:r>
            </w:ins>
          </w:p>
          <w:p w14:paraId="01A5A723" w14:textId="77777777" w:rsidR="00237683" w:rsidRDefault="00237683" w:rsidP="00237683">
            <w:pPr>
              <w:spacing w:after="120"/>
              <w:rPr>
                <w:ins w:id="1043" w:author="Huawei" w:date="2020-08-19T20:33:00Z"/>
                <w:rFonts w:eastAsiaTheme="minorEastAsia"/>
                <w:color w:val="000000" w:themeColor="text1"/>
                <w:lang w:val="en-US" w:eastAsia="zh-CN"/>
              </w:rPr>
            </w:pPr>
            <w:ins w:id="1044" w:author="Huawei" w:date="2020-08-19T20:33:00Z">
              <w:r>
                <w:rPr>
                  <w:rFonts w:eastAsiaTheme="minorEastAsia"/>
                  <w:color w:val="000000" w:themeColor="text1"/>
                  <w:lang w:val="en-US" w:eastAsia="zh-CN"/>
                </w:rPr>
                <w:t>6-2:</w:t>
              </w:r>
            </w:ins>
          </w:p>
          <w:p w14:paraId="4B098F54" w14:textId="77777777" w:rsidR="00237683" w:rsidRDefault="00237683" w:rsidP="00237683">
            <w:pPr>
              <w:spacing w:after="120"/>
              <w:rPr>
                <w:ins w:id="1045" w:author="Huawei" w:date="2020-08-19T20:33:00Z"/>
                <w:rFonts w:eastAsiaTheme="minorEastAsia"/>
                <w:color w:val="000000" w:themeColor="text1"/>
                <w:lang w:val="en-US" w:eastAsia="zh-CN"/>
              </w:rPr>
            </w:pPr>
            <w:ins w:id="1046" w:author="Huawei" w:date="2020-08-19T20:33:00Z">
              <w:r>
                <w:rPr>
                  <w:rFonts w:eastAsiaTheme="minorEastAsia" w:hint="eastAsia"/>
                  <w:color w:val="000000" w:themeColor="text1"/>
                  <w:lang w:val="en-US" w:eastAsia="zh-CN"/>
                </w:rPr>
                <w:t>O</w:t>
              </w:r>
              <w:r>
                <w:rPr>
                  <w:rFonts w:eastAsiaTheme="minorEastAsia"/>
                  <w:color w:val="000000" w:themeColor="text1"/>
                  <w:lang w:val="en-US" w:eastAsia="zh-CN"/>
                </w:rPr>
                <w:t>K with proposal 1.</w:t>
              </w:r>
            </w:ins>
          </w:p>
          <w:p w14:paraId="48CC6A66" w14:textId="77777777" w:rsidR="00237683" w:rsidRDefault="00237683" w:rsidP="00237683">
            <w:pPr>
              <w:spacing w:after="120"/>
              <w:rPr>
                <w:ins w:id="1047" w:author="Huawei" w:date="2020-08-19T20:33:00Z"/>
                <w:rFonts w:eastAsiaTheme="minorEastAsia"/>
                <w:color w:val="000000" w:themeColor="text1"/>
                <w:lang w:val="en-US" w:eastAsia="zh-CN"/>
              </w:rPr>
            </w:pPr>
            <w:ins w:id="1048" w:author="Huawei" w:date="2020-08-19T20:33:00Z">
              <w:r>
                <w:rPr>
                  <w:rFonts w:eastAsiaTheme="minorEastAsia"/>
                  <w:color w:val="000000" w:themeColor="text1"/>
                  <w:lang w:val="en-US" w:eastAsia="zh-CN"/>
                </w:rPr>
                <w:t>6-3:</w:t>
              </w:r>
            </w:ins>
          </w:p>
          <w:p w14:paraId="651AAB09" w14:textId="77777777" w:rsidR="00237683" w:rsidRDefault="00237683" w:rsidP="00237683">
            <w:pPr>
              <w:spacing w:after="120"/>
              <w:rPr>
                <w:ins w:id="1049" w:author="Huawei" w:date="2020-08-19T20:33:00Z"/>
                <w:rFonts w:eastAsiaTheme="minorEastAsia"/>
                <w:color w:val="000000" w:themeColor="text1"/>
                <w:lang w:val="en-US" w:eastAsia="zh-CN"/>
              </w:rPr>
            </w:pPr>
            <w:ins w:id="1050" w:author="Huawei" w:date="2020-08-19T20:33:00Z">
              <w:r>
                <w:rPr>
                  <w:rFonts w:eastAsiaTheme="minorEastAsia"/>
                  <w:color w:val="000000" w:themeColor="text1"/>
                  <w:lang w:val="en-US" w:eastAsia="zh-CN"/>
                </w:rPr>
                <w:t>We do not have very strong view. We agree that the test method is an issue and we were thinking it can be easily overcome by RAN5, but if there are different views we are also fine to go with option 2, considering that there is limited time for the Perf part of the WI.</w:t>
              </w:r>
            </w:ins>
          </w:p>
          <w:p w14:paraId="4B206C42" w14:textId="77777777" w:rsidR="00237683" w:rsidRDefault="00237683" w:rsidP="00237683">
            <w:pPr>
              <w:spacing w:after="120"/>
              <w:rPr>
                <w:ins w:id="1051" w:author="Huawei" w:date="2020-08-19T20:33:00Z"/>
                <w:rFonts w:eastAsiaTheme="minorEastAsia"/>
                <w:color w:val="000000" w:themeColor="text1"/>
                <w:lang w:val="en-US" w:eastAsia="zh-CN"/>
              </w:rPr>
            </w:pPr>
            <w:ins w:id="1052" w:author="Huawei" w:date="2020-08-19T20:33:00Z">
              <w:r>
                <w:rPr>
                  <w:rFonts w:eastAsiaTheme="minorEastAsia"/>
                  <w:color w:val="000000" w:themeColor="text1"/>
                  <w:lang w:val="en-US" w:eastAsia="zh-CN"/>
                </w:rPr>
                <w:t xml:space="preserve">6-4: </w:t>
              </w:r>
            </w:ins>
          </w:p>
          <w:p w14:paraId="35E600B6" w14:textId="77777777" w:rsidR="00237683" w:rsidRDefault="00237683" w:rsidP="00237683">
            <w:pPr>
              <w:spacing w:after="120"/>
              <w:rPr>
                <w:ins w:id="1053" w:author="Huawei" w:date="2020-08-19T20:33:00Z"/>
                <w:rFonts w:eastAsiaTheme="minorEastAsia"/>
                <w:color w:val="000000" w:themeColor="text1"/>
                <w:lang w:val="en-US" w:eastAsia="zh-CN"/>
              </w:rPr>
            </w:pPr>
            <w:ins w:id="1054" w:author="Huawei" w:date="2020-08-19T20:33:00Z">
              <w:r>
                <w:rPr>
                  <w:rFonts w:eastAsiaTheme="minorEastAsia"/>
                  <w:color w:val="000000" w:themeColor="text1"/>
                  <w:lang w:val="en-US" w:eastAsia="zh-CN"/>
                </w:rPr>
                <w:t>We are fine to just have RLM OOS test.</w:t>
              </w:r>
            </w:ins>
          </w:p>
          <w:p w14:paraId="53B60CB3" w14:textId="77777777" w:rsidR="00237683" w:rsidRDefault="00237683" w:rsidP="00237683">
            <w:pPr>
              <w:spacing w:after="120"/>
              <w:rPr>
                <w:ins w:id="1055" w:author="Huawei" w:date="2020-08-19T20:33:00Z"/>
                <w:rFonts w:eastAsiaTheme="minorEastAsia"/>
                <w:color w:val="000000" w:themeColor="text1"/>
                <w:lang w:val="en-US" w:eastAsia="zh-CN"/>
              </w:rPr>
            </w:pPr>
            <w:ins w:id="1056" w:author="Huawei" w:date="2020-08-19T20:33:00Z">
              <w:r>
                <w:rPr>
                  <w:rFonts w:eastAsiaTheme="minorEastAsia"/>
                  <w:color w:val="000000" w:themeColor="text1"/>
                  <w:lang w:val="en-US" w:eastAsia="zh-CN"/>
                </w:rPr>
                <w:t xml:space="preserve">6-5: </w:t>
              </w:r>
            </w:ins>
          </w:p>
          <w:p w14:paraId="0A120CEB" w14:textId="77777777" w:rsidR="00237683" w:rsidRDefault="00237683" w:rsidP="00237683">
            <w:pPr>
              <w:spacing w:after="120"/>
              <w:rPr>
                <w:ins w:id="1057" w:author="Huawei" w:date="2020-08-19T20:33:00Z"/>
                <w:rFonts w:eastAsiaTheme="minorEastAsia"/>
                <w:color w:val="000000" w:themeColor="text1"/>
                <w:lang w:val="en-US" w:eastAsia="zh-CN"/>
              </w:rPr>
            </w:pPr>
            <w:ins w:id="1058" w:author="Huawei" w:date="2020-08-19T20:33:00Z">
              <w:r>
                <w:rPr>
                  <w:rFonts w:eastAsiaTheme="minorEastAsia" w:hint="eastAsia"/>
                  <w:color w:val="000000" w:themeColor="text1"/>
                  <w:lang w:val="en-US" w:eastAsia="zh-CN"/>
                </w:rPr>
                <w:t>F</w:t>
              </w:r>
              <w:r>
                <w:rPr>
                  <w:rFonts w:eastAsiaTheme="minorEastAsia"/>
                  <w:color w:val="000000" w:themeColor="text1"/>
                  <w:lang w:val="en-US" w:eastAsia="zh-CN"/>
                </w:rPr>
                <w:t>or RSS, we can prioritize Idle mode cell reselection tests and accuracy tests, if other companies have concern on the number of test cases.</w:t>
              </w:r>
            </w:ins>
          </w:p>
          <w:p w14:paraId="3EF04C91" w14:textId="71863755" w:rsidR="00237683" w:rsidRDefault="00237683" w:rsidP="00237683">
            <w:pPr>
              <w:spacing w:after="120"/>
              <w:rPr>
                <w:ins w:id="1059" w:author="Huawei" w:date="2020-08-19T20:33:00Z"/>
                <w:rFonts w:eastAsiaTheme="minorEastAsia"/>
                <w:color w:val="000000" w:themeColor="text1"/>
                <w:lang w:val="en-US" w:eastAsia="zh-CN"/>
              </w:rPr>
            </w:pPr>
            <w:ins w:id="1060" w:author="Huawei" w:date="2020-08-19T20:33:00Z">
              <w:r>
                <w:rPr>
                  <w:rFonts w:eastAsiaTheme="minorEastAsia"/>
                  <w:color w:val="000000" w:themeColor="text1"/>
                  <w:lang w:val="en-US" w:eastAsia="zh-CN"/>
                </w:rPr>
                <w:t>For relaxed serving cell measurement, we support to define test cases since the test cases have also been defined for NB-IoT.</w:t>
              </w:r>
            </w:ins>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to focus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2"/>
      </w:pPr>
      <w:r w:rsidRPr="005B14F8">
        <w:t>Summary</w:t>
      </w:r>
      <w:r w:rsidRPr="005B14F8">
        <w:rPr>
          <w:rFonts w:hint="eastAsia"/>
        </w:rPr>
        <w:t xml:space="preserve"> for 1st round </w:t>
      </w:r>
    </w:p>
    <w:p w14:paraId="482FEE07" w14:textId="77777777" w:rsidR="00554575" w:rsidRPr="005B14F8" w:rsidRDefault="00554575" w:rsidP="00554575">
      <w:pPr>
        <w:pStyle w:val="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2"/>
        <w:gridCol w:w="8409"/>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1B37560" w:rsidR="00554575" w:rsidRDefault="00554575" w:rsidP="008C3E8B">
            <w:pPr>
              <w:rPr>
                <w:ins w:id="1061" w:author="Santhan Thangarasa" w:date="2020-08-19T22:53:00Z"/>
                <w:rFonts w:eastAsiaTheme="minorEastAsia"/>
                <w:i/>
                <w:color w:val="0070C0"/>
                <w:lang w:val="en-US" w:eastAsia="zh-CN"/>
              </w:rPr>
            </w:pPr>
            <w:r w:rsidRPr="005B14F8">
              <w:rPr>
                <w:rFonts w:eastAsiaTheme="minorEastAsia" w:hint="eastAsia"/>
                <w:i/>
                <w:color w:val="0070C0"/>
                <w:lang w:val="en-US" w:eastAsia="zh-CN"/>
              </w:rPr>
              <w:t>Tentative agreements:</w:t>
            </w:r>
          </w:p>
          <w:p w14:paraId="04B4C75C" w14:textId="77777777" w:rsidR="00DB5689" w:rsidRPr="00B44196" w:rsidRDefault="00DB5689" w:rsidP="00DB5689">
            <w:pPr>
              <w:rPr>
                <w:ins w:id="1062" w:author="Santhan Thangarasa" w:date="2020-08-19T22:53:00Z"/>
                <w:b/>
                <w:u w:val="single"/>
                <w:lang w:eastAsia="ko-KR"/>
              </w:rPr>
            </w:pPr>
            <w:ins w:id="1063" w:author="Santhan Thangarasa" w:date="2020-08-19T22:53:00Z">
              <w:r w:rsidRPr="00B44196">
                <w:rPr>
                  <w:b/>
                  <w:u w:val="single"/>
                  <w:lang w:eastAsia="ko-KR"/>
                </w:rPr>
                <w:t xml:space="preserve">Issue </w:t>
              </w:r>
              <w:r>
                <w:rPr>
                  <w:b/>
                  <w:u w:val="single"/>
                  <w:lang w:eastAsia="ko-KR"/>
                </w:rPr>
                <w:t>6</w:t>
              </w:r>
              <w:r w:rsidRPr="00B44196">
                <w:rPr>
                  <w:b/>
                  <w:u w:val="single"/>
                  <w:lang w:eastAsia="ko-KR"/>
                </w:rPr>
                <w:t xml:space="preserve">-1: </w:t>
              </w:r>
              <w:r>
                <w:rPr>
                  <w:b/>
                  <w:u w:val="single"/>
                  <w:lang w:eastAsia="ko-KR"/>
                </w:rPr>
                <w:t>Test for DL channel quality reporting</w:t>
              </w:r>
            </w:ins>
          </w:p>
          <w:p w14:paraId="0CAAE31B" w14:textId="6E923A40" w:rsidR="00DA63BC" w:rsidRDefault="00DB5689" w:rsidP="008C3E8B">
            <w:pPr>
              <w:rPr>
                <w:ins w:id="1064" w:author="Santhan Thangarasa" w:date="2020-08-20T10:33:00Z"/>
                <w:rFonts w:eastAsia="宋体"/>
                <w:bCs/>
                <w:lang w:val="en-US" w:eastAsia="zh-CN"/>
              </w:rPr>
            </w:pPr>
            <w:ins w:id="1065" w:author="Santhan Thangarasa" w:date="2020-08-19T22:54:00Z">
              <w:r w:rsidRPr="00967E84">
                <w:rPr>
                  <w:bCs/>
                  <w:highlight w:val="green"/>
                  <w:lang w:val="en-US" w:eastAsia="zh-CN"/>
                  <w:rPrChange w:id="1066" w:author="Santhan Thangarasa" w:date="2020-08-20T11:04:00Z">
                    <w:rPr>
                      <w:bCs/>
                      <w:lang w:val="en-US" w:eastAsia="zh-CN"/>
                    </w:rPr>
                  </w:rPrChange>
                </w:rPr>
                <w:t>RAN4 to define RRM tests for DL channel quality reporting for both Msg3 based reporting in idle mode and MAC CE based reporting in connected mode.</w:t>
              </w:r>
            </w:ins>
          </w:p>
          <w:p w14:paraId="7AD1967E" w14:textId="558759AE" w:rsidR="007B3D48" w:rsidRDefault="007B3D48" w:rsidP="008C3E8B">
            <w:pPr>
              <w:rPr>
                <w:ins w:id="1067" w:author="Santhan Thangarasa" w:date="2020-08-20T10:33:00Z"/>
                <w:rFonts w:eastAsiaTheme="minorEastAsia"/>
                <w:bCs/>
                <w:i/>
                <w:color w:val="0070C0"/>
                <w:lang w:val="en-US" w:eastAsia="zh-CN"/>
              </w:rPr>
            </w:pPr>
          </w:p>
          <w:p w14:paraId="4488566E" w14:textId="712A4AAD" w:rsidR="007B3D48" w:rsidRDefault="007B3D48" w:rsidP="008C3E8B">
            <w:pPr>
              <w:rPr>
                <w:ins w:id="1068" w:author="Santhan Thangarasa" w:date="2020-08-20T10:33:00Z"/>
                <w:b/>
                <w:color w:val="000000" w:themeColor="text1"/>
                <w:u w:val="single"/>
                <w:lang w:eastAsia="ko-KR"/>
              </w:rPr>
            </w:pPr>
            <w:ins w:id="1069" w:author="Santhan Thangarasa" w:date="2020-08-20T10:33:00Z">
              <w:r w:rsidRPr="008D4E4C">
                <w:rPr>
                  <w:b/>
                  <w:color w:val="000000" w:themeColor="text1"/>
                  <w:u w:val="single"/>
                  <w:lang w:eastAsia="ko-KR"/>
                </w:rPr>
                <w:lastRenderedPageBreak/>
                <w:t xml:space="preserve">Issue </w:t>
              </w:r>
              <w:r>
                <w:rPr>
                  <w:b/>
                  <w:color w:val="000000" w:themeColor="text1"/>
                  <w:u w:val="single"/>
                  <w:lang w:eastAsia="ko-KR"/>
                </w:rPr>
                <w:t>6</w:t>
              </w:r>
              <w:r w:rsidRPr="008D4E4C">
                <w:rPr>
                  <w:b/>
                  <w:color w:val="000000" w:themeColor="text1"/>
                  <w:u w:val="single"/>
                  <w:lang w:eastAsia="ko-KR"/>
                </w:rPr>
                <w:t xml:space="preserve">-2: </w:t>
              </w:r>
              <w:r>
                <w:rPr>
                  <w:b/>
                  <w:color w:val="000000" w:themeColor="text1"/>
                  <w:u w:val="single"/>
                  <w:lang w:eastAsia="ko-KR"/>
                </w:rPr>
                <w:t>Test parameters for DL channel quality reporting</w:t>
              </w:r>
            </w:ins>
          </w:p>
          <w:p w14:paraId="1C16A6D1" w14:textId="05D4214B" w:rsidR="003F5F94" w:rsidRPr="00967E84" w:rsidRDefault="003F5F94">
            <w:pPr>
              <w:spacing w:after="120"/>
              <w:rPr>
                <w:ins w:id="1070" w:author="Santhan Thangarasa" w:date="2020-08-20T10:33:00Z"/>
                <w:rFonts w:eastAsia="宋体"/>
                <w:bCs/>
                <w:highlight w:val="green"/>
                <w:lang w:val="en-US" w:eastAsia="zh-CN"/>
                <w:rPrChange w:id="1071" w:author="Santhan Thangarasa" w:date="2020-08-20T11:05:00Z">
                  <w:rPr>
                    <w:ins w:id="1072" w:author="Santhan Thangarasa" w:date="2020-08-20T10:33:00Z"/>
                    <w:rFonts w:eastAsia="宋体"/>
                    <w:color w:val="000000" w:themeColor="text1"/>
                    <w:szCs w:val="24"/>
                    <w:lang w:eastAsia="zh-CN"/>
                  </w:rPr>
                </w:rPrChange>
              </w:rPr>
              <w:pPrChange w:id="1073" w:author="Santhan Thangarasa" w:date="2020-08-20T10:33:00Z">
                <w:pPr>
                  <w:pStyle w:val="afe"/>
                  <w:numPr>
                    <w:numId w:val="2"/>
                  </w:numPr>
                  <w:overflowPunct/>
                  <w:autoSpaceDE/>
                  <w:autoSpaceDN/>
                  <w:adjustRightInd/>
                  <w:spacing w:after="120"/>
                  <w:ind w:left="720" w:firstLineChars="0" w:hanging="420"/>
                  <w:textAlignment w:val="auto"/>
                </w:pPr>
              </w:pPrChange>
            </w:pPr>
            <w:ins w:id="1074" w:author="Santhan Thangarasa" w:date="2020-08-20T10:33:00Z">
              <w:r w:rsidRPr="00967E84">
                <w:rPr>
                  <w:rFonts w:eastAsia="宋体"/>
                  <w:bCs/>
                  <w:highlight w:val="green"/>
                  <w:lang w:val="en-US" w:eastAsia="zh-CN"/>
                  <w:rPrChange w:id="1075" w:author="Santhan Thangarasa" w:date="2020-08-20T11:05:00Z">
                    <w:rPr>
                      <w:lang w:val="en-US"/>
                    </w:rPr>
                  </w:rPrChange>
                </w:rPr>
                <w:t>RAN4 to specify performance tests for DL channel quality reporting in 4-bit reporting mode according to Table 1.</w:t>
              </w:r>
            </w:ins>
          </w:p>
          <w:p w14:paraId="230EC984" w14:textId="77777777" w:rsidR="003F5F94" w:rsidRPr="00967E84" w:rsidRDefault="003F5F94" w:rsidP="003F5F94">
            <w:pPr>
              <w:pStyle w:val="ab"/>
              <w:keepNext/>
              <w:jc w:val="center"/>
              <w:rPr>
                <w:ins w:id="1076" w:author="Santhan Thangarasa" w:date="2020-08-20T10:33:00Z"/>
                <w:highlight w:val="green"/>
                <w:lang w:val="en-US"/>
                <w:rPrChange w:id="1077" w:author="Santhan Thangarasa" w:date="2020-08-20T11:05:00Z">
                  <w:rPr>
                    <w:ins w:id="1078" w:author="Santhan Thangarasa" w:date="2020-08-20T10:33:00Z"/>
                    <w:lang w:val="en-US"/>
                  </w:rPr>
                </w:rPrChange>
              </w:rPr>
            </w:pPr>
            <w:ins w:id="1079" w:author="Santhan Thangarasa" w:date="2020-08-20T10:33:00Z">
              <w:r w:rsidRPr="00967E84">
                <w:rPr>
                  <w:highlight w:val="green"/>
                  <w:rPrChange w:id="1080" w:author="Santhan Thangarasa" w:date="2020-08-20T11:05:00Z">
                    <w:rPr/>
                  </w:rPrChange>
                </w:rPr>
                <w:t xml:space="preserve">Table </w:t>
              </w:r>
              <w:r w:rsidRPr="00967E84">
                <w:rPr>
                  <w:rFonts w:eastAsia="宋体"/>
                  <w:highlight w:val="green"/>
                  <w:rPrChange w:id="1081" w:author="Santhan Thangarasa" w:date="2020-08-20T11:05:00Z">
                    <w:rPr>
                      <w:rFonts w:eastAsia="宋体"/>
                    </w:rPr>
                  </w:rPrChange>
                </w:rPr>
                <w:fldChar w:fldCharType="begin"/>
              </w:r>
              <w:r w:rsidRPr="00967E84">
                <w:rPr>
                  <w:highlight w:val="green"/>
                  <w:rPrChange w:id="1082" w:author="Santhan Thangarasa" w:date="2020-08-20T11:05:00Z">
                    <w:rPr/>
                  </w:rPrChange>
                </w:rPr>
                <w:instrText xml:space="preserve"> SEQ Table \* ARABIC </w:instrText>
              </w:r>
              <w:r w:rsidRPr="00967E84">
                <w:rPr>
                  <w:rFonts w:eastAsia="宋体"/>
                  <w:highlight w:val="green"/>
                  <w:rPrChange w:id="1083" w:author="Santhan Thangarasa" w:date="2020-08-20T11:05:00Z">
                    <w:rPr/>
                  </w:rPrChange>
                </w:rPr>
                <w:fldChar w:fldCharType="separate"/>
              </w:r>
              <w:r w:rsidRPr="00967E84">
                <w:rPr>
                  <w:noProof/>
                  <w:highlight w:val="green"/>
                  <w:rPrChange w:id="1084" w:author="Santhan Thangarasa" w:date="2020-08-20T11:05:00Z">
                    <w:rPr>
                      <w:noProof/>
                    </w:rPr>
                  </w:rPrChange>
                </w:rPr>
                <w:t>1</w:t>
              </w:r>
              <w:r w:rsidRPr="00967E84">
                <w:rPr>
                  <w:rFonts w:eastAsia="宋体"/>
                  <w:highlight w:val="green"/>
                  <w:rPrChange w:id="1085" w:author="Santhan Thangarasa" w:date="2020-08-20T11:05:00Z">
                    <w:rPr/>
                  </w:rPrChange>
                </w:rPr>
                <w:fldChar w:fldCharType="end"/>
              </w:r>
              <w:r w:rsidRPr="00967E84">
                <w:rPr>
                  <w:highlight w:val="green"/>
                  <w:rPrChange w:id="1086" w:author="Santhan Thangarasa" w:date="2020-08-20T11:05:00Z">
                    <w:rPr/>
                  </w:rPrChange>
                </w:rPr>
                <w:t xml:space="preserve"> 4-bit DL channel quality reporting tests for idle and connected states</w:t>
              </w:r>
            </w:ins>
          </w:p>
          <w:tbl>
            <w:tblPr>
              <w:tblStyle w:val="12"/>
              <w:tblW w:w="0" w:type="auto"/>
              <w:tblInd w:w="0" w:type="dxa"/>
              <w:tblLook w:val="04A0" w:firstRow="1" w:lastRow="0" w:firstColumn="1" w:lastColumn="0" w:noHBand="0" w:noVBand="1"/>
            </w:tblPr>
            <w:tblGrid>
              <w:gridCol w:w="979"/>
              <w:gridCol w:w="1078"/>
              <w:gridCol w:w="983"/>
              <w:gridCol w:w="1629"/>
              <w:gridCol w:w="3514"/>
            </w:tblGrid>
            <w:tr w:rsidR="003F5F94" w:rsidRPr="00967E84" w14:paraId="1F595FDA" w14:textId="77777777" w:rsidTr="00CF115C">
              <w:trPr>
                <w:cnfStyle w:val="100000000000" w:firstRow="1" w:lastRow="0" w:firstColumn="0" w:lastColumn="0" w:oddVBand="0" w:evenVBand="0" w:oddHBand="0" w:evenHBand="0" w:firstRowFirstColumn="0" w:firstRowLastColumn="0" w:lastRowFirstColumn="0" w:lastRowLastColumn="0"/>
                <w:ins w:id="1087"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95586F4" w14:textId="77777777" w:rsidR="003F5F94" w:rsidRPr="00967E84" w:rsidRDefault="003F5F94" w:rsidP="003F5F94">
                  <w:pPr>
                    <w:jc w:val="center"/>
                    <w:rPr>
                      <w:ins w:id="1088" w:author="Santhan Thangarasa" w:date="2020-08-20T10:33:00Z"/>
                      <w:highlight w:val="green"/>
                      <w:lang w:val="en-US"/>
                      <w:rPrChange w:id="1089" w:author="Santhan Thangarasa" w:date="2020-08-20T11:05:00Z">
                        <w:rPr>
                          <w:ins w:id="1090" w:author="Santhan Thangarasa" w:date="2020-08-20T10:33:00Z"/>
                          <w:lang w:val="en-US"/>
                        </w:rPr>
                      </w:rPrChange>
                    </w:rPr>
                  </w:pPr>
                  <w:ins w:id="1091" w:author="Santhan Thangarasa" w:date="2020-08-20T10:33:00Z">
                    <w:r w:rsidRPr="00967E84">
                      <w:rPr>
                        <w:highlight w:val="green"/>
                        <w:lang w:val="en-US"/>
                        <w:rPrChange w:id="1092" w:author="Santhan Thangarasa" w:date="2020-08-20T11:05:00Z">
                          <w:rPr>
                            <w:lang w:val="en-US"/>
                          </w:rPr>
                        </w:rPrChange>
                      </w:rPr>
                      <w:t>Index</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126E262"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093" w:author="Santhan Thangarasa" w:date="2020-08-20T10:33:00Z"/>
                      <w:highlight w:val="green"/>
                      <w:lang w:val="en-US"/>
                      <w:rPrChange w:id="1094" w:author="Santhan Thangarasa" w:date="2020-08-20T11:05:00Z">
                        <w:rPr>
                          <w:ins w:id="1095" w:author="Santhan Thangarasa" w:date="2020-08-20T10:33:00Z"/>
                          <w:lang w:val="en-US"/>
                        </w:rPr>
                      </w:rPrChange>
                    </w:rPr>
                  </w:pPr>
                  <w:ins w:id="1096" w:author="Santhan Thangarasa" w:date="2020-08-20T10:33:00Z">
                    <w:r w:rsidRPr="00967E84">
                      <w:rPr>
                        <w:highlight w:val="green"/>
                        <w:lang w:val="en-US"/>
                        <w:rPrChange w:id="1097" w:author="Santhan Thangarasa" w:date="2020-08-20T11:05:00Z">
                          <w:rPr>
                            <w:lang w:val="en-US"/>
                          </w:rPr>
                        </w:rPrChange>
                      </w:rPr>
                      <w:t>State</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BC795BB"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098" w:author="Santhan Thangarasa" w:date="2020-08-20T10:33:00Z"/>
                      <w:highlight w:val="green"/>
                      <w:lang w:val="en-US"/>
                      <w:rPrChange w:id="1099" w:author="Santhan Thangarasa" w:date="2020-08-20T11:05:00Z">
                        <w:rPr>
                          <w:ins w:id="1100" w:author="Santhan Thangarasa" w:date="2020-08-20T10:33:00Z"/>
                          <w:lang w:val="en-US"/>
                        </w:rPr>
                      </w:rPrChange>
                    </w:rPr>
                  </w:pPr>
                  <w:ins w:id="1101" w:author="Santhan Thangarasa" w:date="2020-08-20T10:33:00Z">
                    <w:r w:rsidRPr="00967E84">
                      <w:rPr>
                        <w:highlight w:val="green"/>
                        <w:lang w:val="en-US"/>
                        <w:rPrChange w:id="1102" w:author="Santhan Thangarasa" w:date="2020-08-20T11:05:00Z">
                          <w:rPr>
                            <w:lang w:val="en-US"/>
                          </w:rPr>
                        </w:rPrChange>
                      </w:rPr>
                      <w:t>Mode</w:t>
                    </w:r>
                  </w:ins>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C7EF63"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103" w:author="Santhan Thangarasa" w:date="2020-08-20T10:33:00Z"/>
                      <w:highlight w:val="green"/>
                      <w:lang w:val="en-US"/>
                      <w:rPrChange w:id="1104" w:author="Santhan Thangarasa" w:date="2020-08-20T11:05:00Z">
                        <w:rPr>
                          <w:ins w:id="1105" w:author="Santhan Thangarasa" w:date="2020-08-20T10:33:00Z"/>
                          <w:lang w:val="en-US"/>
                        </w:rPr>
                      </w:rPrChange>
                    </w:rPr>
                  </w:pPr>
                  <w:ins w:id="1106" w:author="Santhan Thangarasa" w:date="2020-08-20T10:33:00Z">
                    <w:r w:rsidRPr="00967E84">
                      <w:rPr>
                        <w:highlight w:val="green"/>
                        <w:lang w:val="en-US"/>
                        <w:rPrChange w:id="1107" w:author="Santhan Thangarasa" w:date="2020-08-20T11:05:00Z">
                          <w:rPr>
                            <w:lang w:val="en-US"/>
                          </w:rPr>
                        </w:rPrChange>
                      </w:rPr>
                      <w:t>Test</w:t>
                    </w:r>
                  </w:ins>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379B9A"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108" w:author="Santhan Thangarasa" w:date="2020-08-20T10:33:00Z"/>
                      <w:highlight w:val="green"/>
                      <w:lang w:val="en-US"/>
                      <w:rPrChange w:id="1109" w:author="Santhan Thangarasa" w:date="2020-08-20T11:05:00Z">
                        <w:rPr>
                          <w:ins w:id="1110" w:author="Santhan Thangarasa" w:date="2020-08-20T10:33:00Z"/>
                          <w:lang w:val="en-US"/>
                        </w:rPr>
                      </w:rPrChange>
                    </w:rPr>
                  </w:pPr>
                  <w:ins w:id="1111" w:author="Santhan Thangarasa" w:date="2020-08-20T10:33:00Z">
                    <w:r w:rsidRPr="00967E84">
                      <w:rPr>
                        <w:highlight w:val="green"/>
                        <w:lang w:val="en-US"/>
                        <w:rPrChange w:id="1112" w:author="Santhan Thangarasa" w:date="2020-08-20T11:05:00Z">
                          <w:rPr>
                            <w:lang w:val="en-US"/>
                          </w:rPr>
                        </w:rPrChange>
                      </w:rPr>
                      <w:t>Note</w:t>
                    </w:r>
                  </w:ins>
                </w:p>
              </w:tc>
            </w:tr>
            <w:tr w:rsidR="003F5F94" w:rsidRPr="00967E84" w14:paraId="47AFD311" w14:textId="77777777" w:rsidTr="00CF115C">
              <w:trPr>
                <w:ins w:id="1113"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F003E" w14:textId="77777777" w:rsidR="003F5F94" w:rsidRPr="00967E84" w:rsidRDefault="003F5F94" w:rsidP="003F5F94">
                  <w:pPr>
                    <w:jc w:val="center"/>
                    <w:rPr>
                      <w:ins w:id="1114" w:author="Santhan Thangarasa" w:date="2020-08-20T10:33:00Z"/>
                      <w:highlight w:val="green"/>
                      <w:lang w:val="en-US"/>
                      <w:rPrChange w:id="1115" w:author="Santhan Thangarasa" w:date="2020-08-20T11:05:00Z">
                        <w:rPr>
                          <w:ins w:id="1116" w:author="Santhan Thangarasa" w:date="2020-08-20T10:33:00Z"/>
                          <w:lang w:val="en-US"/>
                        </w:rPr>
                      </w:rPrChange>
                    </w:rPr>
                  </w:pPr>
                  <w:ins w:id="1117" w:author="Santhan Thangarasa" w:date="2020-08-20T10:33:00Z">
                    <w:r w:rsidRPr="00967E84">
                      <w:rPr>
                        <w:highlight w:val="green"/>
                        <w:lang w:val="en-US"/>
                        <w:rPrChange w:id="1118" w:author="Santhan Thangarasa" w:date="2020-08-20T11:05:00Z">
                          <w:rPr>
                            <w:lang w:val="en-US"/>
                          </w:rPr>
                        </w:rPrChange>
                      </w:rPr>
                      <w:t>1</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9206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19" w:author="Santhan Thangarasa" w:date="2020-08-20T10:33:00Z"/>
                      <w:highlight w:val="green"/>
                      <w:lang w:val="en-US"/>
                      <w:rPrChange w:id="1120" w:author="Santhan Thangarasa" w:date="2020-08-20T11:05:00Z">
                        <w:rPr>
                          <w:ins w:id="1121" w:author="Santhan Thangarasa" w:date="2020-08-20T10:33:00Z"/>
                          <w:lang w:val="en-US"/>
                        </w:rPr>
                      </w:rPrChange>
                    </w:rPr>
                  </w:pPr>
                  <w:ins w:id="1122" w:author="Santhan Thangarasa" w:date="2020-08-20T10:33:00Z">
                    <w:r w:rsidRPr="00967E84">
                      <w:rPr>
                        <w:highlight w:val="green"/>
                        <w:lang w:val="en-US"/>
                        <w:rPrChange w:id="1123"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C7C50"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24" w:author="Santhan Thangarasa" w:date="2020-08-20T10:33:00Z"/>
                      <w:highlight w:val="green"/>
                      <w:lang w:val="en-US"/>
                      <w:rPrChange w:id="1125" w:author="Santhan Thangarasa" w:date="2020-08-20T11:05:00Z">
                        <w:rPr>
                          <w:ins w:id="1126" w:author="Santhan Thangarasa" w:date="2020-08-20T10:33:00Z"/>
                          <w:lang w:val="en-US"/>
                        </w:rPr>
                      </w:rPrChange>
                    </w:rPr>
                  </w:pPr>
                  <w:ins w:id="1127" w:author="Santhan Thangarasa" w:date="2020-08-20T10:33:00Z">
                    <w:r w:rsidRPr="00967E84">
                      <w:rPr>
                        <w:highlight w:val="green"/>
                        <w:lang w:val="en-US"/>
                        <w:rPrChange w:id="1128"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9D6B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29" w:author="Santhan Thangarasa" w:date="2020-08-20T10:33:00Z"/>
                      <w:highlight w:val="green"/>
                      <w:lang w:val="en-US"/>
                      <w:rPrChange w:id="1130" w:author="Santhan Thangarasa" w:date="2020-08-20T11:05:00Z">
                        <w:rPr>
                          <w:ins w:id="1131" w:author="Santhan Thangarasa" w:date="2020-08-20T10:33:00Z"/>
                          <w:lang w:val="en-US"/>
                        </w:rPr>
                      </w:rPrChange>
                    </w:rPr>
                  </w:pPr>
                  <w:ins w:id="1132" w:author="Santhan Thangarasa" w:date="2020-08-20T10:33:00Z">
                    <w:r w:rsidRPr="00967E84">
                      <w:rPr>
                        <w:highlight w:val="green"/>
                        <w:lang w:val="en-US"/>
                        <w:rPrChange w:id="1133"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DFEA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34" w:author="Santhan Thangarasa" w:date="2020-08-20T10:33:00Z"/>
                      <w:highlight w:val="green"/>
                      <w:lang w:val="en-US"/>
                      <w:rPrChange w:id="1135" w:author="Santhan Thangarasa" w:date="2020-08-20T11:05:00Z">
                        <w:rPr>
                          <w:ins w:id="1136" w:author="Santhan Thangarasa" w:date="2020-08-20T10:33:00Z"/>
                          <w:lang w:val="en-US"/>
                        </w:rPr>
                      </w:rPrChange>
                    </w:rPr>
                  </w:pPr>
                  <w:ins w:id="1137" w:author="Santhan Thangarasa" w:date="2020-08-20T10:33:00Z">
                    <w:r w:rsidRPr="00967E84">
                      <w:rPr>
                        <w:highlight w:val="green"/>
                        <w:lang w:val="en-US"/>
                        <w:rPrChange w:id="1138" w:author="Santhan Thangarasa" w:date="2020-08-20T11:05:00Z">
                          <w:rPr>
                            <w:lang w:val="en-US"/>
                          </w:rPr>
                        </w:rPrChange>
                      </w:rPr>
                      <w:t>Tests for FDD/HD-FDD/TDD, AWGN</w:t>
                    </w:r>
                  </w:ins>
                </w:p>
              </w:tc>
            </w:tr>
            <w:tr w:rsidR="003F5F94" w:rsidRPr="00967E84" w14:paraId="546E0EA8" w14:textId="77777777" w:rsidTr="00CF115C">
              <w:trPr>
                <w:ins w:id="1139"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11110" w14:textId="77777777" w:rsidR="003F5F94" w:rsidRPr="00967E84" w:rsidRDefault="003F5F94" w:rsidP="003F5F94">
                  <w:pPr>
                    <w:jc w:val="center"/>
                    <w:rPr>
                      <w:ins w:id="1140" w:author="Santhan Thangarasa" w:date="2020-08-20T10:33:00Z"/>
                      <w:highlight w:val="green"/>
                      <w:lang w:val="en-US"/>
                      <w:rPrChange w:id="1141" w:author="Santhan Thangarasa" w:date="2020-08-20T11:05:00Z">
                        <w:rPr>
                          <w:ins w:id="1142" w:author="Santhan Thangarasa" w:date="2020-08-20T10:33:00Z"/>
                          <w:lang w:val="en-US"/>
                        </w:rPr>
                      </w:rPrChange>
                    </w:rPr>
                  </w:pPr>
                  <w:ins w:id="1143" w:author="Santhan Thangarasa" w:date="2020-08-20T10:33:00Z">
                    <w:r w:rsidRPr="00967E84">
                      <w:rPr>
                        <w:highlight w:val="green"/>
                        <w:lang w:val="en-US"/>
                        <w:rPrChange w:id="1144" w:author="Santhan Thangarasa" w:date="2020-08-20T11:05:00Z">
                          <w:rPr>
                            <w:lang w:val="en-US"/>
                          </w:rPr>
                        </w:rPrChange>
                      </w:rPr>
                      <w:t>2</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85D2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45" w:author="Santhan Thangarasa" w:date="2020-08-20T10:33:00Z"/>
                      <w:highlight w:val="green"/>
                      <w:lang w:val="en-US"/>
                      <w:rPrChange w:id="1146" w:author="Santhan Thangarasa" w:date="2020-08-20T11:05:00Z">
                        <w:rPr>
                          <w:ins w:id="1147" w:author="Santhan Thangarasa" w:date="2020-08-20T10:33:00Z"/>
                          <w:lang w:val="en-US"/>
                        </w:rPr>
                      </w:rPrChange>
                    </w:rPr>
                  </w:pPr>
                  <w:ins w:id="1148" w:author="Santhan Thangarasa" w:date="2020-08-20T10:33:00Z">
                    <w:r w:rsidRPr="00967E84">
                      <w:rPr>
                        <w:highlight w:val="green"/>
                        <w:lang w:val="en-US"/>
                        <w:rPrChange w:id="1149"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A0F1D"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50" w:author="Santhan Thangarasa" w:date="2020-08-20T10:33:00Z"/>
                      <w:highlight w:val="green"/>
                      <w:lang w:val="en-US"/>
                      <w:rPrChange w:id="1151" w:author="Santhan Thangarasa" w:date="2020-08-20T11:05:00Z">
                        <w:rPr>
                          <w:ins w:id="1152" w:author="Santhan Thangarasa" w:date="2020-08-20T10:33:00Z"/>
                          <w:lang w:val="en-US"/>
                        </w:rPr>
                      </w:rPrChange>
                    </w:rPr>
                  </w:pPr>
                  <w:ins w:id="1153" w:author="Santhan Thangarasa" w:date="2020-08-20T10:33:00Z">
                    <w:r w:rsidRPr="00967E84">
                      <w:rPr>
                        <w:highlight w:val="green"/>
                        <w:lang w:val="en-US"/>
                        <w:rPrChange w:id="1154"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287A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55" w:author="Santhan Thangarasa" w:date="2020-08-20T10:33:00Z"/>
                      <w:highlight w:val="green"/>
                      <w:lang w:val="en-US"/>
                      <w:rPrChange w:id="1156" w:author="Santhan Thangarasa" w:date="2020-08-20T11:05:00Z">
                        <w:rPr>
                          <w:ins w:id="1157" w:author="Santhan Thangarasa" w:date="2020-08-20T10:33:00Z"/>
                          <w:lang w:val="en-US"/>
                        </w:rPr>
                      </w:rPrChange>
                    </w:rPr>
                  </w:pPr>
                  <w:ins w:id="1158" w:author="Santhan Thangarasa" w:date="2020-08-20T10:33:00Z">
                    <w:r w:rsidRPr="00967E84">
                      <w:rPr>
                        <w:highlight w:val="green"/>
                        <w:lang w:val="en-US"/>
                        <w:rPrChange w:id="1159"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9F8E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60" w:author="Santhan Thangarasa" w:date="2020-08-20T10:33:00Z"/>
                      <w:highlight w:val="green"/>
                      <w:lang w:val="en-US"/>
                      <w:rPrChange w:id="1161" w:author="Santhan Thangarasa" w:date="2020-08-20T11:05:00Z">
                        <w:rPr>
                          <w:ins w:id="1162" w:author="Santhan Thangarasa" w:date="2020-08-20T10:33:00Z"/>
                          <w:lang w:val="en-US"/>
                        </w:rPr>
                      </w:rPrChange>
                    </w:rPr>
                  </w:pPr>
                  <w:ins w:id="1163" w:author="Santhan Thangarasa" w:date="2020-08-20T10:33:00Z">
                    <w:r w:rsidRPr="00967E84">
                      <w:rPr>
                        <w:highlight w:val="green"/>
                        <w:lang w:val="en-US"/>
                        <w:rPrChange w:id="1164" w:author="Santhan Thangarasa" w:date="2020-08-20T11:05:00Z">
                          <w:rPr>
                            <w:lang w:val="en-US"/>
                          </w:rPr>
                        </w:rPrChange>
                      </w:rPr>
                      <w:t>Tests for FDD/HD-FDD/TDD, AWGN</w:t>
                    </w:r>
                  </w:ins>
                </w:p>
              </w:tc>
            </w:tr>
            <w:tr w:rsidR="003F5F94" w:rsidRPr="00967E84" w14:paraId="67AB64BF" w14:textId="77777777" w:rsidTr="00CF115C">
              <w:trPr>
                <w:ins w:id="1165"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52171" w14:textId="77777777" w:rsidR="003F5F94" w:rsidRPr="00967E84" w:rsidRDefault="003F5F94" w:rsidP="003F5F94">
                  <w:pPr>
                    <w:jc w:val="center"/>
                    <w:rPr>
                      <w:ins w:id="1166" w:author="Santhan Thangarasa" w:date="2020-08-20T10:33:00Z"/>
                      <w:highlight w:val="green"/>
                      <w:lang w:val="en-US"/>
                      <w:rPrChange w:id="1167" w:author="Santhan Thangarasa" w:date="2020-08-20T11:05:00Z">
                        <w:rPr>
                          <w:ins w:id="1168" w:author="Santhan Thangarasa" w:date="2020-08-20T10:33:00Z"/>
                          <w:lang w:val="en-US"/>
                        </w:rPr>
                      </w:rPrChange>
                    </w:rPr>
                  </w:pPr>
                  <w:ins w:id="1169" w:author="Santhan Thangarasa" w:date="2020-08-20T10:33:00Z">
                    <w:r w:rsidRPr="00967E84">
                      <w:rPr>
                        <w:highlight w:val="green"/>
                        <w:lang w:val="en-US"/>
                        <w:rPrChange w:id="1170" w:author="Santhan Thangarasa" w:date="2020-08-20T11:05:00Z">
                          <w:rPr>
                            <w:lang w:val="en-US"/>
                          </w:rPr>
                        </w:rPrChange>
                      </w:rPr>
                      <w:t>3</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0C0C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71" w:author="Santhan Thangarasa" w:date="2020-08-20T10:33:00Z"/>
                      <w:highlight w:val="green"/>
                      <w:lang w:val="en-US"/>
                      <w:rPrChange w:id="1172" w:author="Santhan Thangarasa" w:date="2020-08-20T11:05:00Z">
                        <w:rPr>
                          <w:ins w:id="1173" w:author="Santhan Thangarasa" w:date="2020-08-20T10:33:00Z"/>
                          <w:lang w:val="en-US"/>
                        </w:rPr>
                      </w:rPrChange>
                    </w:rPr>
                  </w:pPr>
                  <w:ins w:id="1174" w:author="Santhan Thangarasa" w:date="2020-08-20T10:33:00Z">
                    <w:r w:rsidRPr="00967E84">
                      <w:rPr>
                        <w:highlight w:val="green"/>
                        <w:lang w:val="en-US"/>
                        <w:rPrChange w:id="1175"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1164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76" w:author="Santhan Thangarasa" w:date="2020-08-20T10:33:00Z"/>
                      <w:highlight w:val="green"/>
                      <w:lang w:val="en-US"/>
                      <w:rPrChange w:id="1177" w:author="Santhan Thangarasa" w:date="2020-08-20T11:05:00Z">
                        <w:rPr>
                          <w:ins w:id="1178" w:author="Santhan Thangarasa" w:date="2020-08-20T10:33:00Z"/>
                          <w:lang w:val="en-US"/>
                        </w:rPr>
                      </w:rPrChange>
                    </w:rPr>
                  </w:pPr>
                  <w:ins w:id="1179" w:author="Santhan Thangarasa" w:date="2020-08-20T10:33:00Z">
                    <w:r w:rsidRPr="00967E84">
                      <w:rPr>
                        <w:highlight w:val="green"/>
                        <w:lang w:val="en-US"/>
                        <w:rPrChange w:id="1180"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C1205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81" w:author="Santhan Thangarasa" w:date="2020-08-20T10:33:00Z"/>
                      <w:highlight w:val="green"/>
                      <w:lang w:val="en-US"/>
                      <w:rPrChange w:id="1182" w:author="Santhan Thangarasa" w:date="2020-08-20T11:05:00Z">
                        <w:rPr>
                          <w:ins w:id="1183" w:author="Santhan Thangarasa" w:date="2020-08-20T10:33:00Z"/>
                          <w:lang w:val="en-US"/>
                        </w:rPr>
                      </w:rPrChange>
                    </w:rPr>
                  </w:pPr>
                  <w:ins w:id="1184" w:author="Santhan Thangarasa" w:date="2020-08-20T10:33:00Z">
                    <w:r w:rsidRPr="00967E84">
                      <w:rPr>
                        <w:highlight w:val="green"/>
                        <w:lang w:val="en-US"/>
                        <w:rPrChange w:id="1185" w:author="Santhan Thangarasa" w:date="2020-08-20T11:05:00Z">
                          <w:rPr>
                            <w:lang w:val="en-US"/>
                          </w:rPr>
                        </w:rPrChange>
                      </w:rPr>
                      <w:t>AL &lt; 24, RP =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1EB4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86" w:author="Santhan Thangarasa" w:date="2020-08-20T10:33:00Z"/>
                      <w:highlight w:val="green"/>
                      <w:lang w:val="en-US"/>
                      <w:rPrChange w:id="1187" w:author="Santhan Thangarasa" w:date="2020-08-20T11:05:00Z">
                        <w:rPr>
                          <w:ins w:id="1188" w:author="Santhan Thangarasa" w:date="2020-08-20T10:33:00Z"/>
                          <w:lang w:val="en-US"/>
                        </w:rPr>
                      </w:rPrChange>
                    </w:rPr>
                  </w:pPr>
                  <w:ins w:id="1189" w:author="Santhan Thangarasa" w:date="2020-08-20T10:33:00Z">
                    <w:r w:rsidRPr="00967E84">
                      <w:rPr>
                        <w:highlight w:val="green"/>
                        <w:lang w:val="en-US"/>
                        <w:rPrChange w:id="1190" w:author="Santhan Thangarasa" w:date="2020-08-20T11:05:00Z">
                          <w:rPr>
                            <w:lang w:val="en-US"/>
                          </w:rPr>
                        </w:rPrChange>
                      </w:rPr>
                      <w:t>Tests for FDD/HD-FDD/TDD, AWGN</w:t>
                    </w:r>
                  </w:ins>
                </w:p>
              </w:tc>
            </w:tr>
            <w:tr w:rsidR="003F5F94" w14:paraId="655B1CCE" w14:textId="77777777" w:rsidTr="00CF115C">
              <w:trPr>
                <w:ins w:id="1191"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4D372" w14:textId="77777777" w:rsidR="003F5F94" w:rsidRPr="00967E84" w:rsidRDefault="003F5F94" w:rsidP="003F5F94">
                  <w:pPr>
                    <w:jc w:val="center"/>
                    <w:rPr>
                      <w:ins w:id="1192" w:author="Santhan Thangarasa" w:date="2020-08-20T10:33:00Z"/>
                      <w:highlight w:val="green"/>
                      <w:lang w:val="en-US"/>
                      <w:rPrChange w:id="1193" w:author="Santhan Thangarasa" w:date="2020-08-20T11:05:00Z">
                        <w:rPr>
                          <w:ins w:id="1194" w:author="Santhan Thangarasa" w:date="2020-08-20T10:33:00Z"/>
                          <w:lang w:val="en-US"/>
                        </w:rPr>
                      </w:rPrChange>
                    </w:rPr>
                  </w:pPr>
                  <w:ins w:id="1195" w:author="Santhan Thangarasa" w:date="2020-08-20T10:33:00Z">
                    <w:r w:rsidRPr="00967E84">
                      <w:rPr>
                        <w:highlight w:val="green"/>
                        <w:lang w:val="en-US"/>
                        <w:rPrChange w:id="1196" w:author="Santhan Thangarasa" w:date="2020-08-20T11:05:00Z">
                          <w:rPr>
                            <w:lang w:val="en-US"/>
                          </w:rPr>
                        </w:rPrChange>
                      </w:rPr>
                      <w:t>4</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0910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97" w:author="Santhan Thangarasa" w:date="2020-08-20T10:33:00Z"/>
                      <w:highlight w:val="green"/>
                      <w:lang w:val="en-US"/>
                      <w:rPrChange w:id="1198" w:author="Santhan Thangarasa" w:date="2020-08-20T11:05:00Z">
                        <w:rPr>
                          <w:ins w:id="1199" w:author="Santhan Thangarasa" w:date="2020-08-20T10:33:00Z"/>
                          <w:lang w:val="en-US"/>
                        </w:rPr>
                      </w:rPrChange>
                    </w:rPr>
                  </w:pPr>
                  <w:ins w:id="1200" w:author="Santhan Thangarasa" w:date="2020-08-20T10:33:00Z">
                    <w:r w:rsidRPr="00967E84">
                      <w:rPr>
                        <w:highlight w:val="green"/>
                        <w:lang w:val="en-US"/>
                        <w:rPrChange w:id="1201"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7D656"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202" w:author="Santhan Thangarasa" w:date="2020-08-20T10:33:00Z"/>
                      <w:highlight w:val="green"/>
                      <w:lang w:val="en-US"/>
                      <w:rPrChange w:id="1203" w:author="Santhan Thangarasa" w:date="2020-08-20T11:05:00Z">
                        <w:rPr>
                          <w:ins w:id="1204" w:author="Santhan Thangarasa" w:date="2020-08-20T10:33:00Z"/>
                          <w:lang w:val="en-US"/>
                        </w:rPr>
                      </w:rPrChange>
                    </w:rPr>
                  </w:pPr>
                  <w:ins w:id="1205" w:author="Santhan Thangarasa" w:date="2020-08-20T10:33:00Z">
                    <w:r w:rsidRPr="00967E84">
                      <w:rPr>
                        <w:highlight w:val="green"/>
                        <w:lang w:val="en-US"/>
                        <w:rPrChange w:id="1206"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668E9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207" w:author="Santhan Thangarasa" w:date="2020-08-20T10:33:00Z"/>
                      <w:highlight w:val="green"/>
                      <w:lang w:val="en-US"/>
                      <w:rPrChange w:id="1208" w:author="Santhan Thangarasa" w:date="2020-08-20T11:05:00Z">
                        <w:rPr>
                          <w:ins w:id="1209" w:author="Santhan Thangarasa" w:date="2020-08-20T10:33:00Z"/>
                          <w:lang w:val="en-US"/>
                        </w:rPr>
                      </w:rPrChange>
                    </w:rPr>
                  </w:pPr>
                  <w:ins w:id="1210" w:author="Santhan Thangarasa" w:date="2020-08-20T10:33:00Z">
                    <w:r w:rsidRPr="00967E84">
                      <w:rPr>
                        <w:highlight w:val="green"/>
                        <w:lang w:val="en-US"/>
                        <w:rPrChange w:id="1211"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804C1" w14:textId="77777777" w:rsidR="003F5F94" w:rsidRDefault="003F5F94" w:rsidP="003F5F94">
                  <w:pPr>
                    <w:jc w:val="center"/>
                    <w:cnfStyle w:val="000000000000" w:firstRow="0" w:lastRow="0" w:firstColumn="0" w:lastColumn="0" w:oddVBand="0" w:evenVBand="0" w:oddHBand="0" w:evenHBand="0" w:firstRowFirstColumn="0" w:firstRowLastColumn="0" w:lastRowFirstColumn="0" w:lastRowLastColumn="0"/>
                    <w:rPr>
                      <w:ins w:id="1212" w:author="Santhan Thangarasa" w:date="2020-08-20T10:33:00Z"/>
                      <w:lang w:val="en-US"/>
                    </w:rPr>
                  </w:pPr>
                  <w:ins w:id="1213" w:author="Santhan Thangarasa" w:date="2020-08-20T10:33:00Z">
                    <w:r w:rsidRPr="00967E84">
                      <w:rPr>
                        <w:highlight w:val="green"/>
                        <w:lang w:val="en-US"/>
                        <w:rPrChange w:id="1214" w:author="Santhan Thangarasa" w:date="2020-08-20T11:05:00Z">
                          <w:rPr>
                            <w:lang w:val="en-US"/>
                          </w:rPr>
                        </w:rPrChange>
                      </w:rPr>
                      <w:t>Tests for FDD/HD-FDD/TDD, AWGN</w:t>
                    </w:r>
                  </w:ins>
                </w:p>
              </w:tc>
            </w:tr>
          </w:tbl>
          <w:p w14:paraId="736CE99E" w14:textId="7682D05E" w:rsidR="003F5F94" w:rsidRDefault="003F5F94" w:rsidP="003F5F94">
            <w:pPr>
              <w:rPr>
                <w:ins w:id="1215" w:author="Santhan Thangarasa" w:date="2020-08-20T10:33:00Z"/>
                <w:rFonts w:asciiTheme="minorHAnsi" w:eastAsiaTheme="minorHAnsi" w:hAnsiTheme="minorHAnsi" w:cstheme="minorBidi"/>
                <w:sz w:val="22"/>
                <w:szCs w:val="22"/>
                <w:lang w:val="en-US"/>
              </w:rPr>
            </w:pPr>
          </w:p>
          <w:p w14:paraId="031B4EA0" w14:textId="77777777" w:rsidR="00670A8B" w:rsidRPr="00B44196" w:rsidRDefault="00670A8B" w:rsidP="00670A8B">
            <w:pPr>
              <w:rPr>
                <w:ins w:id="1216" w:author="Santhan Thangarasa" w:date="2020-08-20T10:38:00Z"/>
                <w:b/>
                <w:u w:val="single"/>
                <w:lang w:eastAsia="ko-KR"/>
              </w:rPr>
            </w:pPr>
            <w:ins w:id="1217" w:author="Santhan Thangarasa" w:date="2020-08-20T10:38:00Z">
              <w:r w:rsidRPr="00683724">
                <w:rPr>
                  <w:b/>
                  <w:u w:val="single"/>
                  <w:lang w:eastAsia="ko-KR"/>
                </w:rPr>
                <w:t>Issue 6-4: Test for</w:t>
              </w:r>
              <w:r>
                <w:rPr>
                  <w:b/>
                  <w:u w:val="single"/>
                  <w:lang w:eastAsia="ko-KR"/>
                </w:rPr>
                <w:t xml:space="preserve"> MPDCCH improvement</w:t>
              </w:r>
            </w:ins>
          </w:p>
          <w:p w14:paraId="7E7FBD97" w14:textId="7C7F0D8A" w:rsidR="007B3D48" w:rsidRDefault="00670A8B" w:rsidP="008C3E8B">
            <w:pPr>
              <w:rPr>
                <w:ins w:id="1218" w:author="Santhan Thangarasa" w:date="2020-08-20T10:47:00Z"/>
                <w:rFonts w:eastAsiaTheme="minorEastAsia"/>
                <w:iCs/>
                <w:color w:val="0070C0"/>
                <w:lang w:val="en-US" w:eastAsia="zh-CN"/>
              </w:rPr>
            </w:pPr>
            <w:ins w:id="1219" w:author="Santhan Thangarasa" w:date="2020-08-20T10:38:00Z">
              <w:r w:rsidRPr="00967E84">
                <w:rPr>
                  <w:rFonts w:eastAsiaTheme="minorEastAsia"/>
                  <w:iCs/>
                  <w:color w:val="0070C0"/>
                  <w:highlight w:val="green"/>
                  <w:lang w:val="en-US" w:eastAsia="zh-CN"/>
                  <w:rPrChange w:id="1220" w:author="Santhan Thangarasa" w:date="2020-08-20T11:05:00Z">
                    <w:rPr>
                      <w:rFonts w:eastAsiaTheme="minorEastAsia"/>
                      <w:iCs/>
                      <w:color w:val="0070C0"/>
                      <w:lang w:val="en-US" w:eastAsia="zh-CN"/>
                    </w:rPr>
                  </w:rPrChange>
                </w:rPr>
                <w:t xml:space="preserve">RAN4 to specify performance test for MPDCCH performance improvement when RLM </w:t>
              </w:r>
            </w:ins>
            <w:ins w:id="1221" w:author="Santhan Thangarasa" w:date="2020-08-20T10:39:00Z">
              <w:r w:rsidRPr="00967E84">
                <w:rPr>
                  <w:rFonts w:eastAsiaTheme="minorEastAsia"/>
                  <w:iCs/>
                  <w:color w:val="0070C0"/>
                  <w:highlight w:val="green"/>
                  <w:lang w:val="en-US" w:eastAsia="zh-CN"/>
                  <w:rPrChange w:id="1222" w:author="Santhan Thangarasa" w:date="2020-08-20T11:05:00Z">
                    <w:rPr>
                      <w:rFonts w:eastAsiaTheme="minorEastAsia"/>
                      <w:iCs/>
                      <w:color w:val="0070C0"/>
                      <w:lang w:val="en-US" w:eastAsia="zh-CN"/>
                    </w:rPr>
                  </w:rPrChange>
                </w:rPr>
                <w:t>out-of-sync is triggered.</w:t>
              </w:r>
            </w:ins>
          </w:p>
          <w:p w14:paraId="31376D55" w14:textId="366A15A5" w:rsidR="00803EF1" w:rsidRDefault="00803EF1" w:rsidP="008C3E8B">
            <w:pPr>
              <w:rPr>
                <w:ins w:id="1223" w:author="Santhan Thangarasa" w:date="2020-08-20T10:47:00Z"/>
                <w:rFonts w:eastAsiaTheme="minorEastAsia"/>
                <w:iCs/>
                <w:color w:val="0070C0"/>
                <w:lang w:val="en-US" w:eastAsia="zh-CN"/>
              </w:rPr>
            </w:pPr>
          </w:p>
          <w:p w14:paraId="3EFEEA64" w14:textId="77777777" w:rsidR="00803EF1" w:rsidRPr="00B44196" w:rsidRDefault="00803EF1" w:rsidP="00803EF1">
            <w:pPr>
              <w:rPr>
                <w:ins w:id="1224" w:author="Santhan Thangarasa" w:date="2020-08-20T10:47:00Z"/>
                <w:b/>
                <w:u w:val="single"/>
                <w:lang w:eastAsia="ko-KR"/>
              </w:rPr>
            </w:pPr>
            <w:ins w:id="1225" w:author="Santhan Thangarasa" w:date="2020-08-20T10:47: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1ECD2486" w14:textId="5472E3A1" w:rsidR="00803EF1" w:rsidRPr="00670A8B" w:rsidRDefault="00803EF1" w:rsidP="00803EF1">
            <w:pPr>
              <w:rPr>
                <w:rFonts w:eastAsiaTheme="minorEastAsia"/>
                <w:iCs/>
                <w:color w:val="0070C0"/>
                <w:lang w:val="en-US" w:eastAsia="zh-CN"/>
                <w:rPrChange w:id="1226" w:author="Santhan Thangarasa" w:date="2020-08-20T10:38:00Z">
                  <w:rPr>
                    <w:rFonts w:eastAsiaTheme="minorEastAsia"/>
                    <w:i/>
                    <w:color w:val="0070C0"/>
                    <w:lang w:val="en-US" w:eastAsia="zh-CN"/>
                  </w:rPr>
                </w:rPrChange>
              </w:rPr>
            </w:pPr>
            <w:ins w:id="1227" w:author="Santhan Thangarasa" w:date="2020-08-20T10:47:00Z">
              <w:r w:rsidRPr="00967E84">
                <w:rPr>
                  <w:bCs/>
                  <w:highlight w:val="green"/>
                  <w:lang w:val="en-US" w:eastAsia="zh-CN"/>
                  <w:rPrChange w:id="1228" w:author="Santhan Thangarasa" w:date="2020-08-20T11:05:00Z">
                    <w:rPr>
                      <w:bCs/>
                      <w:lang w:val="en-US" w:eastAsia="zh-CN"/>
                    </w:rPr>
                  </w:rPrChange>
                </w:rPr>
                <w:t>RAN4 to define RRM tests for relaxed serving cell monitoring.</w:t>
              </w:r>
            </w:ins>
          </w:p>
          <w:p w14:paraId="776D0080" w14:textId="21065C40" w:rsidR="00554575" w:rsidRPr="005B14F8" w:rsidRDefault="00554575">
            <w:pPr>
              <w:tabs>
                <w:tab w:val="center" w:pos="4096"/>
              </w:tabs>
              <w:rPr>
                <w:rFonts w:eastAsiaTheme="minorEastAsia"/>
                <w:i/>
                <w:color w:val="0070C0"/>
                <w:lang w:val="en-US" w:eastAsia="zh-CN"/>
              </w:rPr>
              <w:pPrChange w:id="1229" w:author="Santhan Thangarasa" w:date="2020-08-20T10:41:00Z">
                <w:pPr/>
              </w:pPrChange>
            </w:pPr>
            <w:r w:rsidRPr="005B14F8">
              <w:rPr>
                <w:rFonts w:eastAsiaTheme="minorEastAsia" w:hint="eastAsia"/>
                <w:i/>
                <w:color w:val="0070C0"/>
                <w:lang w:val="en-US" w:eastAsia="zh-CN"/>
              </w:rPr>
              <w:t>Candidate options:</w:t>
            </w:r>
            <w:ins w:id="1230" w:author="Santhan Thangarasa" w:date="2020-08-20T10:41:00Z">
              <w:r w:rsidR="008E29DB">
                <w:rPr>
                  <w:rFonts w:eastAsiaTheme="minorEastAsia"/>
                  <w:i/>
                  <w:color w:val="0070C0"/>
                  <w:lang w:val="en-US" w:eastAsia="zh-CN"/>
                </w:rPr>
                <w:tab/>
              </w:r>
            </w:ins>
          </w:p>
          <w:p w14:paraId="2BB929E9" w14:textId="1EE09760" w:rsidR="00554575" w:rsidRDefault="00554575" w:rsidP="008C3E8B">
            <w:pPr>
              <w:rPr>
                <w:ins w:id="1231" w:author="Santhan Thangarasa" w:date="2020-08-20T10:34:00Z"/>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30D01251" w14:textId="37F11BD3" w:rsidR="00D44E08" w:rsidRDefault="00D44E08" w:rsidP="00D44E08">
            <w:pPr>
              <w:rPr>
                <w:ins w:id="1232" w:author="Santhan Thangarasa" w:date="2020-08-20T10:36:00Z"/>
                <w:b/>
                <w:u w:val="single"/>
                <w:lang w:eastAsia="ko-KR"/>
              </w:rPr>
            </w:pPr>
            <w:ins w:id="1233" w:author="Santhan Thangarasa" w:date="2020-08-20T10:34:00Z">
              <w:r w:rsidRPr="00681CBA">
                <w:rPr>
                  <w:b/>
                  <w:u w:val="single"/>
                  <w:lang w:eastAsia="ko-KR"/>
                </w:rPr>
                <w:t>Issue 6-3: Test for preconfigured uplink resources</w:t>
              </w:r>
            </w:ins>
          </w:p>
          <w:p w14:paraId="26713D27" w14:textId="77777777" w:rsidR="001A7074" w:rsidRPr="00681CBA" w:rsidRDefault="001A7074" w:rsidP="001A7074">
            <w:pPr>
              <w:pStyle w:val="afe"/>
              <w:numPr>
                <w:ilvl w:val="0"/>
                <w:numId w:val="2"/>
              </w:numPr>
              <w:overflowPunct/>
              <w:autoSpaceDE/>
              <w:autoSpaceDN/>
              <w:adjustRightInd/>
              <w:spacing w:after="120"/>
              <w:ind w:left="720" w:firstLineChars="0"/>
              <w:textAlignment w:val="auto"/>
              <w:rPr>
                <w:ins w:id="1234" w:author="Santhan Thangarasa" w:date="2020-08-20T10:36:00Z"/>
                <w:rFonts w:eastAsia="宋体"/>
                <w:szCs w:val="24"/>
                <w:lang w:eastAsia="zh-CN"/>
              </w:rPr>
            </w:pPr>
            <w:ins w:id="1235" w:author="Santhan Thangarasa" w:date="2020-08-20T10:36:00Z">
              <w:r w:rsidRPr="00681CBA">
                <w:rPr>
                  <w:rFonts w:eastAsia="宋体"/>
                  <w:szCs w:val="24"/>
                  <w:lang w:eastAsia="zh-CN"/>
                </w:rPr>
                <w:t xml:space="preserve">Proposal 1: </w:t>
              </w:r>
              <w:r w:rsidRPr="00681CBA">
                <w:rPr>
                  <w:lang w:val="en-US"/>
                </w:rPr>
                <w:t>New test case to verify TA validation using two RSRP measurements.</w:t>
              </w:r>
            </w:ins>
          </w:p>
          <w:p w14:paraId="6143D7B5" w14:textId="77777777" w:rsidR="001A7074" w:rsidRPr="00742C57" w:rsidRDefault="001A7074" w:rsidP="001A7074">
            <w:pPr>
              <w:pStyle w:val="afe"/>
              <w:numPr>
                <w:ilvl w:val="0"/>
                <w:numId w:val="2"/>
              </w:numPr>
              <w:overflowPunct/>
              <w:autoSpaceDE/>
              <w:autoSpaceDN/>
              <w:adjustRightInd/>
              <w:spacing w:after="120"/>
              <w:ind w:left="720" w:firstLineChars="0"/>
              <w:textAlignment w:val="auto"/>
              <w:rPr>
                <w:ins w:id="1236" w:author="Santhan Thangarasa" w:date="2020-08-20T10:36:00Z"/>
                <w:rFonts w:eastAsia="宋体"/>
                <w:szCs w:val="24"/>
                <w:lang w:eastAsia="zh-CN"/>
              </w:rPr>
            </w:pPr>
            <w:ins w:id="1237" w:author="Santhan Thangarasa" w:date="2020-08-20T10:36:00Z">
              <w:r w:rsidRPr="00742C57">
                <w:rPr>
                  <w:rFonts w:eastAsia="宋体"/>
                  <w:szCs w:val="24"/>
                  <w:lang w:eastAsia="zh-CN"/>
                </w:rPr>
                <w:t xml:space="preserve">Proposal 2: </w:t>
              </w:r>
              <w:r w:rsidRPr="00742C57">
                <w:rPr>
                  <w:lang w:val="en-US"/>
                </w:rPr>
                <w:t>RAN4 to not specify any tests for transmission in PUR occasions.</w:t>
              </w:r>
            </w:ins>
          </w:p>
          <w:p w14:paraId="02B73318" w14:textId="77777777" w:rsidR="001A7074" w:rsidRPr="00742C57" w:rsidRDefault="001A7074" w:rsidP="001A7074">
            <w:pPr>
              <w:pStyle w:val="afe"/>
              <w:numPr>
                <w:ilvl w:val="0"/>
                <w:numId w:val="2"/>
              </w:numPr>
              <w:overflowPunct/>
              <w:autoSpaceDE/>
              <w:autoSpaceDN/>
              <w:adjustRightInd/>
              <w:spacing w:after="120"/>
              <w:ind w:left="720" w:firstLineChars="0"/>
              <w:textAlignment w:val="auto"/>
              <w:rPr>
                <w:ins w:id="1238" w:author="Santhan Thangarasa" w:date="2020-08-20T10:36:00Z"/>
                <w:rFonts w:eastAsia="宋体"/>
                <w:szCs w:val="24"/>
                <w:lang w:eastAsia="zh-CN"/>
              </w:rPr>
            </w:pPr>
            <w:ins w:id="1239" w:author="Santhan Thangarasa" w:date="2020-08-20T10:36:00Z">
              <w:r w:rsidRPr="00742C57">
                <w:rPr>
                  <w:rFonts w:eastAsia="宋体"/>
                  <w:szCs w:val="24"/>
                  <w:lang w:eastAsia="zh-CN"/>
                </w:rPr>
                <w:t xml:space="preserve">Proposal 3: </w:t>
              </w:r>
              <w:r w:rsidRPr="00742C57">
                <w:rPr>
                  <w:rFonts w:eastAsia="宋体"/>
                  <w:lang w:val="en-US" w:eastAsia="zh-CN"/>
                </w:rPr>
                <w:t>RAN4 to define RRM test for PUR related requirements: Tx timing accuracy and RSRP changed based TA validation.</w:t>
              </w:r>
            </w:ins>
          </w:p>
          <w:p w14:paraId="37C5483E" w14:textId="77777777" w:rsidR="001A7074" w:rsidRPr="001A7074" w:rsidRDefault="001A7074" w:rsidP="00D44E08">
            <w:pPr>
              <w:rPr>
                <w:ins w:id="1240" w:author="Santhan Thangarasa" w:date="2020-08-20T10:34:00Z"/>
                <w:rFonts w:asciiTheme="minorHAnsi" w:eastAsiaTheme="minorHAnsi" w:hAnsiTheme="minorHAnsi" w:cstheme="minorBidi"/>
                <w:sz w:val="22"/>
                <w:szCs w:val="22"/>
                <w:rPrChange w:id="1241" w:author="Santhan Thangarasa" w:date="2020-08-20T10:36:00Z">
                  <w:rPr>
                    <w:ins w:id="1242" w:author="Santhan Thangarasa" w:date="2020-08-20T10:34:00Z"/>
                    <w:rFonts w:asciiTheme="minorHAnsi" w:eastAsiaTheme="minorHAnsi" w:hAnsiTheme="minorHAnsi" w:cstheme="minorBidi"/>
                    <w:sz w:val="22"/>
                    <w:szCs w:val="22"/>
                    <w:lang w:val="en-US"/>
                  </w:rPr>
                </w:rPrChange>
              </w:rPr>
            </w:pPr>
          </w:p>
          <w:p w14:paraId="291BF699" w14:textId="2DE26F89" w:rsidR="00D44E08" w:rsidRPr="007A229A" w:rsidRDefault="001A7074" w:rsidP="008C3E8B">
            <w:pPr>
              <w:rPr>
                <w:rFonts w:eastAsiaTheme="minorEastAsia"/>
                <w:iCs/>
                <w:color w:val="0070C0"/>
                <w:lang w:val="en-US" w:eastAsia="zh-CN"/>
                <w:rPrChange w:id="1243" w:author="Santhan Thangarasa" w:date="2020-08-20T10:35:00Z">
                  <w:rPr>
                    <w:rFonts w:eastAsiaTheme="minorEastAsia"/>
                    <w:i/>
                    <w:color w:val="0070C0"/>
                    <w:lang w:val="en-US" w:eastAsia="zh-CN"/>
                  </w:rPr>
                </w:rPrChange>
              </w:rPr>
            </w:pPr>
            <w:ins w:id="1244" w:author="Santhan Thangarasa" w:date="2020-08-20T10:36:00Z">
              <w:r w:rsidRPr="001A7074">
                <w:rPr>
                  <w:rFonts w:eastAsiaTheme="minorEastAsia"/>
                  <w:b/>
                  <w:bCs/>
                  <w:iCs/>
                  <w:color w:val="0070C0"/>
                  <w:lang w:val="en-US" w:eastAsia="zh-CN"/>
                  <w:rPrChange w:id="1245" w:author="Santhan Thangarasa" w:date="2020-08-20T10:36:00Z">
                    <w:rPr>
                      <w:rFonts w:eastAsiaTheme="minorEastAsia"/>
                      <w:iCs/>
                      <w:color w:val="0070C0"/>
                      <w:lang w:val="en-US" w:eastAsia="zh-CN"/>
                    </w:rPr>
                  </w:rPrChange>
                </w:rPr>
                <w:t xml:space="preserve">Moderator: </w:t>
              </w:r>
            </w:ins>
            <w:ins w:id="1246" w:author="Santhan Thangarasa" w:date="2020-08-20T10:35:00Z">
              <w:r w:rsidR="008B0695">
                <w:rPr>
                  <w:rFonts w:eastAsiaTheme="minorEastAsia"/>
                  <w:iCs/>
                  <w:color w:val="0070C0"/>
                  <w:lang w:val="en-US" w:eastAsia="zh-CN"/>
                </w:rPr>
                <w:t>Contin</w:t>
              </w:r>
            </w:ins>
            <w:ins w:id="1247" w:author="Santhan Thangarasa" w:date="2020-08-20T10:36:00Z">
              <w:r w:rsidR="008B0695">
                <w:rPr>
                  <w:rFonts w:eastAsiaTheme="minorEastAsia"/>
                  <w:iCs/>
                  <w:color w:val="0070C0"/>
                  <w:lang w:val="en-US" w:eastAsia="zh-CN"/>
                </w:rPr>
                <w:t>ue the discussions from the 1</w:t>
              </w:r>
              <w:r w:rsidR="008B0695" w:rsidRPr="008B0695">
                <w:rPr>
                  <w:rFonts w:eastAsiaTheme="minorEastAsia"/>
                  <w:iCs/>
                  <w:color w:val="0070C0"/>
                  <w:vertAlign w:val="superscript"/>
                  <w:lang w:val="en-US" w:eastAsia="zh-CN"/>
                  <w:rPrChange w:id="1248" w:author="Santhan Thangarasa" w:date="2020-08-20T10:36:00Z">
                    <w:rPr>
                      <w:rFonts w:eastAsiaTheme="minorEastAsia"/>
                      <w:iCs/>
                      <w:color w:val="0070C0"/>
                      <w:lang w:val="en-US" w:eastAsia="zh-CN"/>
                    </w:rPr>
                  </w:rPrChange>
                </w:rPr>
                <w:t>st</w:t>
              </w:r>
              <w:r w:rsidR="008B0695">
                <w:rPr>
                  <w:rFonts w:eastAsiaTheme="minorEastAsia"/>
                  <w:iCs/>
                  <w:color w:val="0070C0"/>
                  <w:lang w:val="en-US" w:eastAsia="zh-CN"/>
                </w:rPr>
                <w:t xml:space="preserve"> round.</w:t>
              </w:r>
              <w:r>
                <w:rPr>
                  <w:rFonts w:eastAsiaTheme="minorEastAsia"/>
                  <w:iCs/>
                  <w:color w:val="0070C0"/>
                  <w:lang w:val="en-US" w:eastAsia="zh-CN"/>
                </w:rPr>
                <w:t xml:space="preserve"> </w:t>
              </w:r>
              <w:r w:rsidR="008B0695">
                <w:rPr>
                  <w:rFonts w:eastAsiaTheme="minorEastAsia"/>
                  <w:iCs/>
                  <w:color w:val="0070C0"/>
                  <w:lang w:val="en-US" w:eastAsia="zh-CN"/>
                </w:rPr>
                <w:t>Al</w:t>
              </w:r>
            </w:ins>
            <w:ins w:id="1249" w:author="Santhan Thangarasa" w:date="2020-08-20T10:50:00Z">
              <w:r w:rsidR="00D479BF">
                <w:rPr>
                  <w:rFonts w:eastAsiaTheme="minorEastAsia"/>
                  <w:iCs/>
                  <w:color w:val="0070C0"/>
                  <w:lang w:val="en-US" w:eastAsia="zh-CN"/>
                </w:rPr>
                <w:t xml:space="preserve">so soliciting </w:t>
              </w:r>
            </w:ins>
            <w:ins w:id="1250" w:author="Santhan Thangarasa" w:date="2020-08-20T10:35:00Z">
              <w:r w:rsidR="007A229A">
                <w:rPr>
                  <w:rFonts w:eastAsiaTheme="minorEastAsia"/>
                  <w:iCs/>
                  <w:color w:val="0070C0"/>
                  <w:lang w:val="en-US" w:eastAsia="zh-CN"/>
                </w:rPr>
                <w:t xml:space="preserve">feedback from TE vendors in RAN4. </w:t>
              </w:r>
            </w:ins>
          </w:p>
          <w:p w14:paraId="7EE4FD50" w14:textId="77777777" w:rsidR="007111D1" w:rsidRPr="00B44196" w:rsidRDefault="007111D1" w:rsidP="007111D1">
            <w:pPr>
              <w:rPr>
                <w:ins w:id="1251" w:author="Santhan Thangarasa" w:date="2020-08-20T10:39:00Z"/>
                <w:b/>
                <w:u w:val="single"/>
                <w:lang w:eastAsia="ko-KR"/>
              </w:rPr>
            </w:pPr>
            <w:ins w:id="1252" w:author="Santhan Thangarasa" w:date="2020-08-20T10:39:00Z">
              <w:r w:rsidRPr="00683724">
                <w:rPr>
                  <w:b/>
                  <w:u w:val="single"/>
                  <w:lang w:eastAsia="ko-KR"/>
                </w:rPr>
                <w:t>Issue 6-4: Test for</w:t>
              </w:r>
              <w:r>
                <w:rPr>
                  <w:b/>
                  <w:u w:val="single"/>
                  <w:lang w:eastAsia="ko-KR"/>
                </w:rPr>
                <w:t xml:space="preserve"> MPDCCH improvement</w:t>
              </w:r>
            </w:ins>
          </w:p>
          <w:p w14:paraId="655AA104" w14:textId="77777777" w:rsidR="00AD5737" w:rsidRDefault="00834FB0" w:rsidP="00834FB0">
            <w:pPr>
              <w:rPr>
                <w:ins w:id="1253" w:author="Santhan Thangarasa" w:date="2020-08-20T10:40:00Z"/>
                <w:rFonts w:eastAsiaTheme="minorEastAsia"/>
                <w:color w:val="0070C0"/>
                <w:lang w:val="en-US" w:eastAsia="zh-CN"/>
              </w:rPr>
            </w:pPr>
            <w:ins w:id="1254" w:author="Santhan Thangarasa" w:date="2020-08-20T10:39:00Z">
              <w:r>
                <w:rPr>
                  <w:rFonts w:eastAsiaTheme="minorEastAsia"/>
                  <w:color w:val="0070C0"/>
                  <w:lang w:val="en-US" w:eastAsia="zh-CN"/>
                </w:rPr>
                <w:t>Can following test c</w:t>
              </w:r>
            </w:ins>
            <w:ins w:id="1255" w:author="Santhan Thangarasa" w:date="2020-08-20T10:40:00Z">
              <w:r>
                <w:rPr>
                  <w:rFonts w:eastAsiaTheme="minorEastAsia"/>
                  <w:color w:val="0070C0"/>
                  <w:lang w:val="en-US" w:eastAsia="zh-CN"/>
                </w:rPr>
                <w:t>ases scenarios be agreed?</w:t>
              </w:r>
            </w:ins>
          </w:p>
          <w:tbl>
            <w:tblPr>
              <w:tblStyle w:val="12"/>
              <w:tblW w:w="0" w:type="auto"/>
              <w:tblInd w:w="0" w:type="dxa"/>
              <w:tblLook w:val="04A0" w:firstRow="1" w:lastRow="0" w:firstColumn="1" w:lastColumn="0" w:noHBand="0" w:noVBand="1"/>
              <w:tblPrChange w:id="1256" w:author="Santhan Thangarasa" w:date="2020-08-20T10:40:00Z">
                <w:tblPr>
                  <w:tblStyle w:val="12"/>
                  <w:tblW w:w="0" w:type="auto"/>
                  <w:tblInd w:w="0" w:type="dxa"/>
                  <w:tblLook w:val="04A0" w:firstRow="1" w:lastRow="0" w:firstColumn="1" w:lastColumn="0" w:noHBand="0" w:noVBand="1"/>
                </w:tblPr>
              </w:tblPrChange>
            </w:tblPr>
            <w:tblGrid>
              <w:gridCol w:w="706"/>
              <w:gridCol w:w="1050"/>
              <w:gridCol w:w="705"/>
              <w:gridCol w:w="3372"/>
              <w:tblGridChange w:id="1257">
                <w:tblGrid>
                  <w:gridCol w:w="986"/>
                  <w:gridCol w:w="976"/>
                  <w:gridCol w:w="990"/>
                  <w:gridCol w:w="3572"/>
                </w:tblGrid>
              </w:tblGridChange>
            </w:tblGrid>
            <w:tr w:rsidR="00D7695B" w14:paraId="1F99C169" w14:textId="77777777" w:rsidTr="00EE1192">
              <w:trPr>
                <w:cnfStyle w:val="100000000000" w:firstRow="1" w:lastRow="0" w:firstColumn="0" w:lastColumn="0" w:oddVBand="0" w:evenVBand="0" w:oddHBand="0" w:evenHBand="0" w:firstRowFirstColumn="0" w:firstRowLastColumn="0" w:lastRowFirstColumn="0" w:lastRowLastColumn="0"/>
                <w:ins w:id="1258"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259" w:author="Santhan Thangarasa" w:date="2020-08-20T10:40:00Z">
                    <w:tcPr>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3AF28413" w14:textId="77777777" w:rsidR="00D7695B" w:rsidRDefault="00D7695B" w:rsidP="00834FB0">
                  <w:pPr>
                    <w:jc w:val="center"/>
                    <w:cnfStyle w:val="101000000000" w:firstRow="1" w:lastRow="0" w:firstColumn="1" w:lastColumn="0" w:oddVBand="0" w:evenVBand="0" w:oddHBand="0" w:evenHBand="0" w:firstRowFirstColumn="0" w:firstRowLastColumn="0" w:lastRowFirstColumn="0" w:lastRowLastColumn="0"/>
                    <w:rPr>
                      <w:ins w:id="1260" w:author="Santhan Thangarasa" w:date="2020-08-20T10:40:00Z"/>
                      <w:lang w:val="en-US"/>
                    </w:rPr>
                  </w:pPr>
                  <w:ins w:id="1261" w:author="Santhan Thangarasa" w:date="2020-08-20T10:40:00Z">
                    <w:r>
                      <w:rPr>
                        <w:lang w:val="en-US"/>
                      </w:rPr>
                      <w:t>Index</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262"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04C1A8B2"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263" w:author="Santhan Thangarasa" w:date="2020-08-20T10:40:00Z"/>
                      <w:lang w:val="en-US"/>
                    </w:rPr>
                  </w:pPr>
                  <w:ins w:id="1264" w:author="Santhan Thangarasa" w:date="2020-08-20T10:40:00Z">
                    <w:r>
                      <w:rPr>
                        <w:lang w:val="en-US"/>
                      </w:rPr>
                      <w:t>State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265"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14715556"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266" w:author="Santhan Thangarasa" w:date="2020-08-20T10:40:00Z"/>
                      <w:lang w:val="en-US"/>
                    </w:rPr>
                  </w:pPr>
                  <w:ins w:id="1267" w:author="Santhan Thangarasa" w:date="2020-08-20T10:40:00Z">
                    <w:r>
                      <w:rPr>
                        <w:lang w:val="en-US"/>
                      </w:rPr>
                      <w:t>Mode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268" w:author="Santhan Thangarasa" w:date="2020-08-20T10:40:00Z">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64941295"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269" w:author="Santhan Thangarasa" w:date="2020-08-20T10:40:00Z"/>
                      <w:lang w:val="en-US"/>
                    </w:rPr>
                  </w:pPr>
                  <w:ins w:id="1270" w:author="Santhan Thangarasa" w:date="2020-08-20T10:40:00Z">
                    <w:r>
                      <w:rPr>
                        <w:lang w:val="en-US"/>
                      </w:rPr>
                      <w:t>Note</w:t>
                    </w:r>
                  </w:ins>
                </w:p>
              </w:tc>
            </w:tr>
            <w:tr w:rsidR="00D7695B" w14:paraId="72D08B38" w14:textId="77777777" w:rsidTr="00EE1192">
              <w:trPr>
                <w:ins w:id="1271"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72"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89DA678" w14:textId="77777777" w:rsidR="00D7695B" w:rsidRDefault="00D7695B" w:rsidP="00834FB0">
                  <w:pPr>
                    <w:jc w:val="center"/>
                    <w:rPr>
                      <w:ins w:id="1273" w:author="Santhan Thangarasa" w:date="2020-08-20T10:40:00Z"/>
                      <w:lang w:val="en-US"/>
                    </w:rPr>
                  </w:pPr>
                  <w:ins w:id="1274" w:author="Santhan Thangarasa" w:date="2020-08-20T10:40:00Z">
                    <w:r>
                      <w:rPr>
                        <w:lang w:val="en-US"/>
                      </w:rPr>
                      <w:t>1</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75"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030834D2"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76" w:author="Santhan Thangarasa" w:date="2020-08-20T10:40:00Z"/>
                      <w:lang w:val="en-US"/>
                    </w:rPr>
                  </w:pPr>
                  <w:ins w:id="1277"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78"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CDF0CFD"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79" w:author="Santhan Thangarasa" w:date="2020-08-20T10:40:00Z"/>
                      <w:lang w:val="en-US"/>
                    </w:rPr>
                  </w:pPr>
                  <w:ins w:id="1280" w:author="Santhan Thangarasa" w:date="2020-08-20T10:40:00Z">
                    <w:r>
                      <w:rPr>
                        <w:lang w:val="en-US"/>
                      </w:rPr>
                      <w:t>A</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81"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26AA6AD1"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82" w:author="Santhan Thangarasa" w:date="2020-08-20T10:40:00Z"/>
                      <w:lang w:val="en-US"/>
                    </w:rPr>
                  </w:pPr>
                  <w:ins w:id="1283" w:author="Santhan Thangarasa" w:date="2020-08-20T10:40:00Z">
                    <w:r>
                      <w:rPr>
                        <w:lang w:val="en-US"/>
                      </w:rPr>
                      <w:t>Tests for FDD/HD-FDD/TDD, AWGN</w:t>
                    </w:r>
                  </w:ins>
                </w:p>
              </w:tc>
            </w:tr>
            <w:tr w:rsidR="00D7695B" w14:paraId="487A108D" w14:textId="77777777" w:rsidTr="00EE1192">
              <w:trPr>
                <w:ins w:id="1284"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85"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4579E57F" w14:textId="77777777" w:rsidR="00D7695B" w:rsidRDefault="00D7695B" w:rsidP="00834FB0">
                  <w:pPr>
                    <w:jc w:val="center"/>
                    <w:rPr>
                      <w:ins w:id="1286" w:author="Santhan Thangarasa" w:date="2020-08-20T10:40:00Z"/>
                      <w:lang w:val="en-US"/>
                    </w:rPr>
                  </w:pPr>
                  <w:ins w:id="1287" w:author="Santhan Thangarasa" w:date="2020-08-20T10:40:00Z">
                    <w:r>
                      <w:rPr>
                        <w:lang w:val="en-US"/>
                      </w:rPr>
                      <w:t>2</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88"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7066003E"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89" w:author="Santhan Thangarasa" w:date="2020-08-20T10:40:00Z"/>
                      <w:lang w:val="en-US"/>
                    </w:rPr>
                  </w:pPr>
                  <w:ins w:id="1290"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91"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142432D4"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92" w:author="Santhan Thangarasa" w:date="2020-08-20T10:40:00Z"/>
                      <w:lang w:val="en-US"/>
                    </w:rPr>
                  </w:pPr>
                  <w:ins w:id="1293" w:author="Santhan Thangarasa" w:date="2020-08-20T10:40:00Z">
                    <w:r>
                      <w:rPr>
                        <w:lang w:val="en-US"/>
                      </w:rPr>
                      <w:t>B</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94"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A8697CA"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95" w:author="Santhan Thangarasa" w:date="2020-08-20T10:40:00Z"/>
                      <w:lang w:val="en-US"/>
                    </w:rPr>
                  </w:pPr>
                  <w:ins w:id="1296" w:author="Santhan Thangarasa" w:date="2020-08-20T10:40:00Z">
                    <w:r>
                      <w:rPr>
                        <w:lang w:val="en-US"/>
                      </w:rPr>
                      <w:t>Tests for FDD/HD-FDD/TDD, AWGN</w:t>
                    </w:r>
                  </w:ins>
                </w:p>
              </w:tc>
            </w:tr>
          </w:tbl>
          <w:p w14:paraId="1C6E1EEB" w14:textId="77777777" w:rsidR="00834FB0" w:rsidRDefault="00834FB0" w:rsidP="00834FB0">
            <w:pPr>
              <w:rPr>
                <w:ins w:id="1297" w:author="Santhan Thangarasa" w:date="2020-08-20T10:41:00Z"/>
                <w:rFonts w:eastAsiaTheme="minorEastAsia"/>
                <w:color w:val="0070C0"/>
                <w:lang w:eastAsia="zh-CN"/>
              </w:rPr>
            </w:pPr>
          </w:p>
          <w:p w14:paraId="544EEB3F" w14:textId="77777777" w:rsidR="00E1776D" w:rsidRPr="00B44196" w:rsidRDefault="00E1776D" w:rsidP="00E1776D">
            <w:pPr>
              <w:rPr>
                <w:ins w:id="1298" w:author="Santhan Thangarasa" w:date="2020-08-20T10:41:00Z"/>
                <w:b/>
                <w:u w:val="single"/>
                <w:lang w:eastAsia="ko-KR"/>
              </w:rPr>
            </w:pPr>
            <w:ins w:id="1299" w:author="Santhan Thangarasa" w:date="2020-08-20T10:41: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3BFB67A3" w14:textId="3B53AD08" w:rsidR="00E1776D" w:rsidRDefault="00AD0587" w:rsidP="00834FB0">
            <w:pPr>
              <w:rPr>
                <w:ins w:id="1300" w:author="Santhan Thangarasa" w:date="2020-08-20T10:48:00Z"/>
                <w:bCs/>
                <w:lang w:val="en-US" w:eastAsia="zh-CN"/>
              </w:rPr>
            </w:pPr>
            <w:ins w:id="1301" w:author="Santhan Thangarasa" w:date="2020-08-20T10:47:00Z">
              <w:r>
                <w:rPr>
                  <w:bCs/>
                  <w:lang w:val="en-US" w:eastAsia="zh-CN"/>
                </w:rPr>
                <w:t>Can</w:t>
              </w:r>
            </w:ins>
            <w:ins w:id="1302" w:author="Santhan Thangarasa" w:date="2020-08-20T10:48:00Z">
              <w:r>
                <w:rPr>
                  <w:bCs/>
                  <w:lang w:val="en-US" w:eastAsia="zh-CN"/>
                </w:rPr>
                <w:t xml:space="preserve"> it be agreed to introduce following two types of test cases</w:t>
              </w:r>
            </w:ins>
            <w:ins w:id="1303" w:author="Santhan Thangarasa" w:date="2020-08-20T10:49:00Z">
              <w:r w:rsidR="00F80CE5">
                <w:rPr>
                  <w:bCs/>
                  <w:lang w:val="en-US" w:eastAsia="zh-CN"/>
                </w:rPr>
                <w:t>?</w:t>
              </w:r>
            </w:ins>
          </w:p>
          <w:p w14:paraId="6F22945C" w14:textId="0B9F0A9A" w:rsidR="00AD0587" w:rsidRDefault="002229C7" w:rsidP="00AD0587">
            <w:pPr>
              <w:pStyle w:val="afe"/>
              <w:numPr>
                <w:ilvl w:val="0"/>
                <w:numId w:val="30"/>
              </w:numPr>
              <w:ind w:firstLineChars="0"/>
              <w:rPr>
                <w:ins w:id="1304" w:author="Santhan Thangarasa" w:date="2020-08-20T10:48:00Z"/>
                <w:rFonts w:eastAsiaTheme="minorEastAsia"/>
                <w:bCs/>
                <w:color w:val="0070C0"/>
                <w:lang w:eastAsia="zh-CN"/>
              </w:rPr>
            </w:pPr>
            <w:ins w:id="1305" w:author="Santhan Thangarasa" w:date="2020-08-20T10:49:00Z">
              <w:r>
                <w:rPr>
                  <w:rFonts w:eastAsiaTheme="minorEastAsia"/>
                  <w:bCs/>
                  <w:color w:val="0070C0"/>
                  <w:lang w:eastAsia="zh-CN"/>
                </w:rPr>
                <w:t xml:space="preserve">6-5-a: </w:t>
              </w:r>
            </w:ins>
            <w:ins w:id="1306" w:author="Santhan Thangarasa" w:date="2020-08-20T10:48:00Z">
              <w:r w:rsidR="00AD0587">
                <w:rPr>
                  <w:rFonts w:eastAsiaTheme="minorEastAsia"/>
                  <w:bCs/>
                  <w:color w:val="0070C0"/>
                  <w:lang w:eastAsia="zh-CN"/>
                </w:rPr>
                <w:t>IDLE mode cell reselection test for RSS based measurement</w:t>
              </w:r>
            </w:ins>
          </w:p>
          <w:p w14:paraId="79898969" w14:textId="3A6470E3" w:rsidR="00AD0587" w:rsidRPr="00AD0587" w:rsidRDefault="002229C7">
            <w:pPr>
              <w:pStyle w:val="afe"/>
              <w:numPr>
                <w:ilvl w:val="0"/>
                <w:numId w:val="30"/>
              </w:numPr>
              <w:ind w:firstLineChars="0"/>
              <w:rPr>
                <w:rFonts w:eastAsiaTheme="minorEastAsia"/>
                <w:bCs/>
                <w:color w:val="0070C0"/>
                <w:lang w:eastAsia="zh-CN"/>
                <w:rPrChange w:id="1307" w:author="Santhan Thangarasa" w:date="2020-08-20T10:48:00Z">
                  <w:rPr>
                    <w:rFonts w:eastAsiaTheme="minorEastAsia"/>
                    <w:color w:val="0070C0"/>
                    <w:lang w:val="en-US" w:eastAsia="zh-CN"/>
                  </w:rPr>
                </w:rPrChange>
              </w:rPr>
              <w:pPrChange w:id="1308" w:author="Santhan Thangarasa" w:date="2020-08-20T10:48:00Z">
                <w:pPr/>
              </w:pPrChange>
            </w:pPr>
            <w:ins w:id="1309" w:author="Santhan Thangarasa" w:date="2020-08-20T10:49:00Z">
              <w:r>
                <w:rPr>
                  <w:rFonts w:eastAsiaTheme="minorEastAsia"/>
                  <w:bCs/>
                  <w:color w:val="0070C0"/>
                  <w:lang w:eastAsia="zh-CN"/>
                </w:rPr>
                <w:t xml:space="preserve">6-5-b: </w:t>
              </w:r>
            </w:ins>
            <w:ins w:id="1310" w:author="Santhan Thangarasa" w:date="2020-08-20T10:48:00Z">
              <w:r w:rsidR="00AD0587">
                <w:rPr>
                  <w:rFonts w:eastAsiaTheme="minorEastAsia"/>
                  <w:bCs/>
                  <w:color w:val="0070C0"/>
                  <w:lang w:eastAsia="zh-CN"/>
                </w:rPr>
                <w:t>CONNECTED mode accuracy test for RSS based measurement</w:t>
              </w:r>
            </w:ins>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A45330" w:rsidRDefault="00554575" w:rsidP="008C3E8B">
            <w:pPr>
              <w:rPr>
                <w:rFonts w:eastAsiaTheme="minorEastAsia"/>
                <w:b/>
                <w:bCs/>
                <w:color w:val="0070C0"/>
                <w:lang w:val="de-DE" w:eastAsia="zh-CN"/>
                <w:rPrChange w:id="1311"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1312" w:author="Nokia" w:date="2020-08-19T17:47:00Z">
                  <w:rPr>
                    <w:rFonts w:eastAsiaTheme="minorEastAsia"/>
                    <w:b/>
                    <w:bCs/>
                    <w:color w:val="0070C0"/>
                    <w:lang w:val="en-US" w:eastAsia="zh-CN"/>
                  </w:rPr>
                </w:rPrChange>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CE2ADA" w14:paraId="18F116C9" w14:textId="77777777" w:rsidTr="008C3E8B">
        <w:trPr>
          <w:trHeight w:val="358"/>
        </w:trPr>
        <w:tc>
          <w:tcPr>
            <w:tcW w:w="1395" w:type="dxa"/>
          </w:tcPr>
          <w:p w14:paraId="66F134AB" w14:textId="70F76860" w:rsidR="00554575" w:rsidRPr="00CE2ADA" w:rsidRDefault="008A0EB5" w:rsidP="008C3E8B">
            <w:pPr>
              <w:rPr>
                <w:rFonts w:eastAsiaTheme="minorEastAsia"/>
                <w:color w:val="0070C0"/>
                <w:lang w:val="en-US" w:eastAsia="zh-CN"/>
                <w:rPrChange w:id="1313" w:author="Santhan Thangarasa" w:date="2020-08-19T22:44:00Z">
                  <w:rPr>
                    <w:rFonts w:eastAsiaTheme="minorEastAsia"/>
                    <w:color w:val="0070C0"/>
                    <w:highlight w:val="yellow"/>
                    <w:lang w:val="en-US" w:eastAsia="zh-CN"/>
                  </w:rPr>
                </w:rPrChange>
              </w:rPr>
            </w:pPr>
            <w:ins w:id="1314" w:author="Santhan Thangarasa" w:date="2020-08-19T22:43:00Z">
              <w:r w:rsidRPr="00CE2ADA">
                <w:rPr>
                  <w:rFonts w:eastAsiaTheme="minorEastAsia"/>
                  <w:color w:val="0070C0"/>
                  <w:lang w:val="en-US" w:eastAsia="zh-CN"/>
                  <w:rPrChange w:id="1315" w:author="Santhan Thangarasa" w:date="2020-08-19T22:44:00Z">
                    <w:rPr>
                      <w:rFonts w:eastAsiaTheme="minorEastAsia"/>
                      <w:color w:val="0070C0"/>
                      <w:highlight w:val="yellow"/>
                      <w:lang w:val="en-US" w:eastAsia="zh-CN"/>
                    </w:rPr>
                  </w:rPrChange>
                </w:rPr>
                <w:t>1</w:t>
              </w:r>
            </w:ins>
          </w:p>
        </w:tc>
        <w:tc>
          <w:tcPr>
            <w:tcW w:w="4554" w:type="dxa"/>
          </w:tcPr>
          <w:p w14:paraId="6123D552" w14:textId="2FC285B1" w:rsidR="009E4853" w:rsidRPr="00AC23E5" w:rsidRDefault="008A0EB5" w:rsidP="008C3E8B">
            <w:pPr>
              <w:rPr>
                <w:rFonts w:eastAsiaTheme="minorEastAsia"/>
                <w:color w:val="000000" w:themeColor="text1"/>
                <w:lang w:val="en-US" w:eastAsia="zh-CN"/>
                <w:rPrChange w:id="1316" w:author="Santhan Thangarasa" w:date="2020-08-19T22:52:00Z">
                  <w:rPr>
                    <w:rFonts w:eastAsiaTheme="minorEastAsia"/>
                    <w:i/>
                    <w:iCs/>
                    <w:color w:val="000000" w:themeColor="text1"/>
                    <w:highlight w:val="yellow"/>
                    <w:lang w:val="en-US" w:eastAsia="zh-CN"/>
                  </w:rPr>
                </w:rPrChange>
              </w:rPr>
            </w:pPr>
            <w:ins w:id="1317" w:author="Santhan Thangarasa" w:date="2020-08-19T22:43:00Z">
              <w:r w:rsidRPr="00AC23E5">
                <w:rPr>
                  <w:rFonts w:eastAsiaTheme="minorEastAsia"/>
                  <w:color w:val="000000" w:themeColor="text1"/>
                  <w:lang w:val="en-US" w:eastAsia="zh-CN"/>
                  <w:rPrChange w:id="1318" w:author="Santhan Thangarasa" w:date="2020-08-19T22:52:00Z">
                    <w:rPr>
                      <w:rFonts w:eastAsiaTheme="minorEastAsia"/>
                      <w:i/>
                      <w:iCs/>
                      <w:color w:val="000000" w:themeColor="text1"/>
                      <w:highlight w:val="yellow"/>
                      <w:lang w:val="en-US" w:eastAsia="zh-CN"/>
                    </w:rPr>
                  </w:rPrChange>
                </w:rPr>
                <w:t>WF on RRM performance requi</w:t>
              </w:r>
            </w:ins>
            <w:ins w:id="1319" w:author="Santhan Thangarasa" w:date="2020-08-19T22:44:00Z">
              <w:r w:rsidRPr="00AC23E5">
                <w:rPr>
                  <w:rFonts w:eastAsiaTheme="minorEastAsia"/>
                  <w:color w:val="000000" w:themeColor="text1"/>
                  <w:lang w:val="en-US" w:eastAsia="zh-CN"/>
                  <w:rPrChange w:id="1320" w:author="Santhan Thangarasa" w:date="2020-08-19T22:52:00Z">
                    <w:rPr>
                      <w:rFonts w:eastAsiaTheme="minorEastAsia"/>
                      <w:i/>
                      <w:iCs/>
                      <w:color w:val="000000" w:themeColor="text1"/>
                      <w:highlight w:val="yellow"/>
                      <w:lang w:val="en-US" w:eastAsia="zh-CN"/>
                    </w:rPr>
                  </w:rPrChange>
                </w:rPr>
                <w:t>rements for MTC</w:t>
              </w:r>
            </w:ins>
          </w:p>
        </w:tc>
        <w:tc>
          <w:tcPr>
            <w:tcW w:w="2932" w:type="dxa"/>
          </w:tcPr>
          <w:p w14:paraId="623EA948" w14:textId="67620A35" w:rsidR="00554575" w:rsidRPr="00CE2ADA" w:rsidRDefault="00A77446" w:rsidP="008C3E8B">
            <w:pPr>
              <w:rPr>
                <w:rFonts w:eastAsiaTheme="minorEastAsia"/>
                <w:color w:val="000000" w:themeColor="text1"/>
                <w:lang w:val="en-US" w:eastAsia="zh-CN"/>
                <w:rPrChange w:id="1321" w:author="Santhan Thangarasa" w:date="2020-08-19T22:44:00Z">
                  <w:rPr>
                    <w:rFonts w:eastAsiaTheme="minorEastAsia"/>
                    <w:color w:val="000000" w:themeColor="text1"/>
                    <w:highlight w:val="yellow"/>
                    <w:lang w:val="en-US" w:eastAsia="zh-CN"/>
                  </w:rPr>
                </w:rPrChange>
              </w:rPr>
            </w:pPr>
            <w:ins w:id="1322" w:author="Santhan Thangarasa" w:date="2020-08-19T22:44:00Z">
              <w:r w:rsidRPr="00CE2ADA">
                <w:rPr>
                  <w:rFonts w:eastAsiaTheme="minorEastAsia"/>
                  <w:color w:val="000000" w:themeColor="text1"/>
                  <w:lang w:val="en-US" w:eastAsia="zh-CN"/>
                  <w:rPrChange w:id="1323" w:author="Santhan Thangarasa" w:date="2020-08-19T22:44:00Z">
                    <w:rPr>
                      <w:rFonts w:eastAsiaTheme="minorEastAsia"/>
                      <w:color w:val="000000" w:themeColor="text1"/>
                      <w:highlight w:val="yellow"/>
                      <w:lang w:val="en-US" w:eastAsia="zh-CN"/>
                    </w:rPr>
                  </w:rPrChange>
                </w:rPr>
                <w:t>Ericsson</w:t>
              </w:r>
            </w:ins>
          </w:p>
        </w:tc>
      </w:tr>
    </w:tbl>
    <w:p w14:paraId="7403D882" w14:textId="77777777" w:rsidR="00554575" w:rsidRPr="00CE2ADA" w:rsidRDefault="00554575" w:rsidP="00554575">
      <w:pPr>
        <w:rPr>
          <w:i/>
          <w:color w:val="0070C0"/>
          <w:lang w:val="en-US" w:eastAsia="zh-CN"/>
          <w:rPrChange w:id="1324" w:author="Santhan Thangarasa" w:date="2020-08-19T22:44:00Z">
            <w:rPr>
              <w:i/>
              <w:color w:val="0070C0"/>
              <w:highlight w:val="yellow"/>
              <w:lang w:val="en-US" w:eastAsia="zh-CN"/>
            </w:rPr>
          </w:rPrChange>
        </w:rPr>
      </w:pPr>
    </w:p>
    <w:p w14:paraId="5295FBF8" w14:textId="77777777" w:rsidR="00554575" w:rsidRPr="005B14F8" w:rsidRDefault="00554575" w:rsidP="00554575">
      <w:pPr>
        <w:pStyle w:val="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2CBFCC98" w:rsidR="00554575" w:rsidRDefault="00554575" w:rsidP="00554575">
      <w:pPr>
        <w:pStyle w:val="2"/>
        <w:rPr>
          <w:lang w:val="en-US"/>
        </w:rPr>
      </w:pPr>
      <w:r w:rsidRPr="005B14F8">
        <w:rPr>
          <w:rFonts w:hint="eastAsia"/>
          <w:lang w:val="en-US"/>
        </w:rPr>
        <w:t>Discussion on 2nd round</w:t>
      </w:r>
      <w:r w:rsidRPr="005B14F8">
        <w:rPr>
          <w:lang w:val="en-US"/>
        </w:rPr>
        <w:t xml:space="preserve"> (if applicable)</w:t>
      </w:r>
    </w:p>
    <w:p w14:paraId="5518A17C" w14:textId="77777777" w:rsidR="007717A5" w:rsidRPr="009D7CA9" w:rsidRDefault="007717A5" w:rsidP="007717A5">
      <w:pPr>
        <w:rPr>
          <w:color w:val="000000" w:themeColor="text1"/>
          <w:lang w:val="en-US" w:eastAsia="zh-CN"/>
        </w:rPr>
      </w:pPr>
    </w:p>
    <w:p w14:paraId="218BA869" w14:textId="77777777" w:rsidR="007717A5" w:rsidRPr="009D7CA9" w:rsidRDefault="007717A5" w:rsidP="007717A5">
      <w:pPr>
        <w:rPr>
          <w:b/>
          <w:color w:val="000000" w:themeColor="text1"/>
          <w:u w:val="single"/>
          <w:lang w:eastAsia="ko-KR"/>
        </w:rPr>
      </w:pPr>
      <w:r w:rsidRPr="009D7CA9">
        <w:rPr>
          <w:b/>
          <w:color w:val="000000" w:themeColor="text1"/>
          <w:u w:val="single"/>
          <w:lang w:eastAsia="ko-KR"/>
        </w:rPr>
        <w:t>Issue 6-3: Test for preconfigured uplink resources</w:t>
      </w:r>
    </w:p>
    <w:p w14:paraId="05C877ED" w14:textId="77777777" w:rsidR="007717A5" w:rsidRPr="009D7CA9" w:rsidRDefault="007717A5" w:rsidP="007717A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7CA9">
        <w:rPr>
          <w:rFonts w:eastAsia="宋体"/>
          <w:color w:val="000000" w:themeColor="text1"/>
          <w:szCs w:val="24"/>
          <w:lang w:eastAsia="zh-CN"/>
        </w:rPr>
        <w:t xml:space="preserve">Proposal 1: </w:t>
      </w:r>
      <w:r w:rsidRPr="009D7CA9">
        <w:rPr>
          <w:color w:val="000000" w:themeColor="text1"/>
          <w:lang w:val="en-US"/>
        </w:rPr>
        <w:t>New test case to verify TA validation using two RSRP measurements.</w:t>
      </w:r>
    </w:p>
    <w:p w14:paraId="76AD5FEA" w14:textId="77777777" w:rsidR="007717A5" w:rsidRPr="009D7CA9" w:rsidRDefault="007717A5" w:rsidP="007717A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7CA9">
        <w:rPr>
          <w:rFonts w:eastAsia="宋体"/>
          <w:color w:val="000000" w:themeColor="text1"/>
          <w:szCs w:val="24"/>
          <w:lang w:eastAsia="zh-CN"/>
        </w:rPr>
        <w:t xml:space="preserve">Proposal 2: </w:t>
      </w:r>
      <w:r w:rsidRPr="009D7CA9">
        <w:rPr>
          <w:color w:val="000000" w:themeColor="text1"/>
          <w:lang w:val="en-US"/>
        </w:rPr>
        <w:t>RAN4 to not specify any tests for transmission in PUR occasions.</w:t>
      </w:r>
    </w:p>
    <w:p w14:paraId="74458346" w14:textId="77777777" w:rsidR="007717A5" w:rsidRPr="009D7CA9" w:rsidRDefault="007717A5" w:rsidP="007717A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7CA9">
        <w:rPr>
          <w:rFonts w:eastAsia="宋体"/>
          <w:color w:val="000000" w:themeColor="text1"/>
          <w:szCs w:val="24"/>
          <w:lang w:eastAsia="zh-CN"/>
        </w:rPr>
        <w:t xml:space="preserve">Proposal 3: </w:t>
      </w:r>
      <w:r w:rsidRPr="009D7CA9">
        <w:rPr>
          <w:rFonts w:eastAsia="宋体"/>
          <w:color w:val="000000" w:themeColor="text1"/>
          <w:lang w:val="en-US" w:eastAsia="zh-CN"/>
        </w:rPr>
        <w:t>RAN4 to define RRM test for PUR related requirements: Tx timing accuracy and RSRP changed based TA validation.</w:t>
      </w:r>
    </w:p>
    <w:p w14:paraId="29CA0A98" w14:textId="77777777" w:rsidR="007717A5" w:rsidRPr="003C3FE8" w:rsidRDefault="007717A5" w:rsidP="007717A5">
      <w:pPr>
        <w:rPr>
          <w:rFonts w:asciiTheme="minorHAnsi" w:eastAsiaTheme="minorHAnsi" w:hAnsiTheme="minorHAnsi" w:cstheme="minorBidi"/>
          <w:color w:val="000000" w:themeColor="text1"/>
          <w:sz w:val="22"/>
          <w:szCs w:val="22"/>
        </w:rPr>
      </w:pPr>
    </w:p>
    <w:p w14:paraId="47052DEE" w14:textId="77E880DF" w:rsidR="007717A5" w:rsidRPr="003C3FE8" w:rsidRDefault="007717A5" w:rsidP="007717A5">
      <w:pPr>
        <w:rPr>
          <w:rFonts w:eastAsiaTheme="minorEastAsia"/>
          <w:iCs/>
          <w:color w:val="000000" w:themeColor="text1"/>
          <w:lang w:val="en-US" w:eastAsia="zh-CN"/>
        </w:rPr>
      </w:pPr>
      <w:r w:rsidRPr="003C3FE8">
        <w:rPr>
          <w:rFonts w:eastAsiaTheme="minorEastAsia"/>
          <w:b/>
          <w:bCs/>
          <w:iCs/>
          <w:color w:val="000000" w:themeColor="text1"/>
          <w:lang w:val="en-US" w:eastAsia="zh-CN"/>
        </w:rPr>
        <w:t xml:space="preserve">Moderator: </w:t>
      </w:r>
      <w:r w:rsidRPr="009D7CA9">
        <w:rPr>
          <w:rFonts w:eastAsiaTheme="minorEastAsia"/>
          <w:iCs/>
          <w:color w:val="000000" w:themeColor="text1"/>
          <w:lang w:val="en-US" w:eastAsia="zh-CN"/>
        </w:rPr>
        <w:t>Continue the discussions from the 1</w:t>
      </w:r>
      <w:r w:rsidRPr="003C3FE8">
        <w:rPr>
          <w:rFonts w:eastAsiaTheme="minorEastAsia"/>
          <w:iCs/>
          <w:color w:val="000000" w:themeColor="text1"/>
          <w:vertAlign w:val="superscript"/>
          <w:lang w:val="en-US" w:eastAsia="zh-CN"/>
        </w:rPr>
        <w:t>st</w:t>
      </w:r>
      <w:r w:rsidRPr="009D7CA9">
        <w:rPr>
          <w:rFonts w:eastAsiaTheme="minorEastAsia"/>
          <w:iCs/>
          <w:color w:val="000000" w:themeColor="text1"/>
          <w:lang w:val="en-US" w:eastAsia="zh-CN"/>
        </w:rPr>
        <w:t xml:space="preserve"> round. Also solicit feedback from TE vendors in RAN4. </w:t>
      </w:r>
    </w:p>
    <w:p w14:paraId="4D62991E" w14:textId="77777777" w:rsidR="00C8747E" w:rsidRPr="00C8747E" w:rsidRDefault="00C8747E" w:rsidP="00C8747E">
      <w:pPr>
        <w:rPr>
          <w:lang w:val="en-US" w:eastAsia="zh-CN"/>
        </w:rPr>
      </w:pPr>
    </w:p>
    <w:p w14:paraId="1B6C69F7" w14:textId="77777777" w:rsidR="000617C1" w:rsidRPr="00B44196" w:rsidRDefault="000617C1" w:rsidP="000617C1">
      <w:pPr>
        <w:rPr>
          <w:b/>
          <w:u w:val="single"/>
          <w:lang w:eastAsia="ko-KR"/>
        </w:rPr>
      </w:pPr>
      <w:r w:rsidRPr="00683724">
        <w:rPr>
          <w:b/>
          <w:u w:val="single"/>
          <w:lang w:eastAsia="ko-KR"/>
        </w:rPr>
        <w:t>Issue 6-4: Test for</w:t>
      </w:r>
      <w:r>
        <w:rPr>
          <w:b/>
          <w:u w:val="single"/>
          <w:lang w:eastAsia="ko-KR"/>
        </w:rPr>
        <w:t xml:space="preserve"> MPDCCH improvement</w:t>
      </w:r>
    </w:p>
    <w:p w14:paraId="55170B8B" w14:textId="5D9175EF" w:rsidR="009D7CA9" w:rsidRPr="001A2314" w:rsidRDefault="000617C1" w:rsidP="009D7CA9">
      <w:pPr>
        <w:rPr>
          <w:rFonts w:eastAsiaTheme="minorEastAsia"/>
          <w:iCs/>
          <w:color w:val="000000" w:themeColor="text1"/>
          <w:lang w:val="en-US" w:eastAsia="zh-CN"/>
        </w:rPr>
      </w:pPr>
      <w:r w:rsidRPr="001A2314">
        <w:rPr>
          <w:rFonts w:eastAsiaTheme="minorEastAsia"/>
          <w:color w:val="000000" w:themeColor="text1"/>
          <w:lang w:val="en-US" w:eastAsia="zh-CN"/>
        </w:rPr>
        <w:t>Can following test cases scenarios be agreed</w:t>
      </w:r>
      <w:r w:rsidR="009D7CA9" w:rsidRPr="001A2314">
        <w:rPr>
          <w:rFonts w:eastAsiaTheme="minorEastAsia"/>
          <w:color w:val="000000" w:themeColor="text1"/>
          <w:lang w:val="en-US" w:eastAsia="zh-CN"/>
        </w:rPr>
        <w:t xml:space="preserve"> for the MPDCCH performance improvement test when RLM out-of-sync is triggered?</w:t>
      </w:r>
    </w:p>
    <w:p w14:paraId="0AEA2EEE" w14:textId="77777777" w:rsidR="009D7CA9" w:rsidRDefault="009D7CA9" w:rsidP="000617C1">
      <w:pPr>
        <w:rPr>
          <w:rFonts w:eastAsiaTheme="minorEastAsia"/>
          <w:color w:val="0070C0"/>
          <w:lang w:val="en-US" w:eastAsia="zh-CN"/>
        </w:rPr>
      </w:pPr>
    </w:p>
    <w:tbl>
      <w:tblPr>
        <w:tblStyle w:val="12"/>
        <w:tblW w:w="0" w:type="auto"/>
        <w:tblInd w:w="0" w:type="dxa"/>
        <w:tblLook w:val="04A0" w:firstRow="1" w:lastRow="0" w:firstColumn="1" w:lastColumn="0" w:noHBand="0" w:noVBand="1"/>
      </w:tblPr>
      <w:tblGrid>
        <w:gridCol w:w="706"/>
        <w:gridCol w:w="1050"/>
        <w:gridCol w:w="705"/>
        <w:gridCol w:w="3372"/>
      </w:tblGrid>
      <w:tr w:rsidR="000617C1" w14:paraId="7082378E" w14:textId="77777777" w:rsidTr="003C3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48E2CD0B" w14:textId="77777777" w:rsidR="000617C1" w:rsidRDefault="000617C1" w:rsidP="00CF115C">
            <w:pPr>
              <w:jc w:val="center"/>
              <w:rPr>
                <w:lang w:val="en-US"/>
              </w:rPr>
            </w:pPr>
            <w:r>
              <w:rPr>
                <w:lang w:val="en-US"/>
              </w:rPr>
              <w:t>Index</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3FE0F2D7" w14:textId="77777777" w:rsidR="000617C1" w:rsidRDefault="000617C1" w:rsidP="00CF115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33D105C3" w14:textId="77777777" w:rsidR="000617C1" w:rsidRDefault="000617C1" w:rsidP="00CF115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74D6D3A4" w14:textId="77777777" w:rsidR="000617C1" w:rsidRDefault="000617C1" w:rsidP="00CF115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617C1" w14:paraId="3F265363" w14:textId="77777777" w:rsidTr="003C3F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A41E3" w14:textId="77777777" w:rsidR="000617C1" w:rsidRDefault="000617C1" w:rsidP="00CF115C">
            <w:pPr>
              <w:jc w:val="center"/>
              <w:rPr>
                <w:lang w:val="en-US"/>
              </w:rPr>
            </w:pPr>
            <w:r>
              <w:rPr>
                <w:lang w:val="en-US"/>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E92AF"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E08A9"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F0101"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617C1" w14:paraId="01563168" w14:textId="77777777" w:rsidTr="003C3F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9D681" w14:textId="77777777" w:rsidR="000617C1" w:rsidRDefault="000617C1" w:rsidP="00CF115C">
            <w:pPr>
              <w:jc w:val="center"/>
              <w:rPr>
                <w:lang w:val="en-US"/>
              </w:rPr>
            </w:pPr>
            <w:r>
              <w:rPr>
                <w:lang w:val="en-US"/>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6EF06"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8CA30E"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81CD0"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2B20E17" w14:textId="77777777" w:rsidR="000617C1" w:rsidRDefault="000617C1" w:rsidP="000617C1">
      <w:pPr>
        <w:rPr>
          <w:rFonts w:eastAsiaTheme="minorEastAsia"/>
          <w:color w:val="0070C0"/>
          <w:lang w:eastAsia="zh-CN"/>
        </w:rPr>
      </w:pPr>
    </w:p>
    <w:p w14:paraId="63D361BF" w14:textId="77777777" w:rsidR="000617C1" w:rsidRPr="00B44196" w:rsidRDefault="000617C1" w:rsidP="000617C1">
      <w:pPr>
        <w:rPr>
          <w:b/>
          <w:u w:val="single"/>
          <w:lang w:eastAsia="ko-KR"/>
        </w:rPr>
      </w:pPr>
      <w:r w:rsidRPr="004E37E8">
        <w:rPr>
          <w:b/>
          <w:u w:val="single"/>
          <w:lang w:eastAsia="ko-KR"/>
        </w:rPr>
        <w:t>Issue 6-5:</w:t>
      </w:r>
      <w:r w:rsidRPr="00B44196">
        <w:rPr>
          <w:b/>
          <w:u w:val="single"/>
          <w:lang w:eastAsia="ko-KR"/>
        </w:rPr>
        <w:t xml:space="preserve"> </w:t>
      </w:r>
      <w:r>
        <w:rPr>
          <w:b/>
          <w:u w:val="single"/>
          <w:lang w:eastAsia="ko-KR"/>
        </w:rPr>
        <w:t>Test for mobility enhancement</w:t>
      </w:r>
    </w:p>
    <w:p w14:paraId="3F59B614" w14:textId="77777777" w:rsidR="000617C1" w:rsidRPr="001A2314" w:rsidRDefault="000617C1" w:rsidP="000617C1">
      <w:pPr>
        <w:rPr>
          <w:bCs/>
          <w:color w:val="000000" w:themeColor="text1"/>
          <w:lang w:val="en-US" w:eastAsia="zh-CN"/>
        </w:rPr>
      </w:pPr>
      <w:r w:rsidRPr="001A2314">
        <w:rPr>
          <w:bCs/>
          <w:color w:val="000000" w:themeColor="text1"/>
          <w:lang w:val="en-US" w:eastAsia="zh-CN"/>
        </w:rPr>
        <w:t>Can it be agreed to introduce following two types of test cases?</w:t>
      </w:r>
    </w:p>
    <w:p w14:paraId="26F74F1A" w14:textId="77777777" w:rsidR="007C114D" w:rsidRPr="001A2314" w:rsidRDefault="000617C1" w:rsidP="007C114D">
      <w:pPr>
        <w:pStyle w:val="afe"/>
        <w:numPr>
          <w:ilvl w:val="0"/>
          <w:numId w:val="30"/>
        </w:numPr>
        <w:ind w:firstLineChars="0"/>
        <w:rPr>
          <w:rFonts w:eastAsiaTheme="minorEastAsia"/>
          <w:bCs/>
          <w:color w:val="000000" w:themeColor="text1"/>
          <w:lang w:eastAsia="zh-CN"/>
        </w:rPr>
      </w:pPr>
      <w:r w:rsidRPr="001A2314">
        <w:rPr>
          <w:rFonts w:eastAsiaTheme="minorEastAsia"/>
          <w:bCs/>
          <w:color w:val="000000" w:themeColor="text1"/>
          <w:lang w:eastAsia="zh-CN"/>
        </w:rPr>
        <w:t>6-5-a: IDLE mode cell reselection test for RSS based measurement</w:t>
      </w:r>
    </w:p>
    <w:p w14:paraId="51F37AAB" w14:textId="787E7910" w:rsidR="008F5E0F" w:rsidRPr="001A2314" w:rsidRDefault="000617C1" w:rsidP="007C114D">
      <w:pPr>
        <w:pStyle w:val="afe"/>
        <w:numPr>
          <w:ilvl w:val="0"/>
          <w:numId w:val="30"/>
        </w:numPr>
        <w:ind w:firstLineChars="0"/>
        <w:rPr>
          <w:rFonts w:eastAsiaTheme="minorEastAsia"/>
          <w:bCs/>
          <w:color w:val="000000" w:themeColor="text1"/>
          <w:lang w:eastAsia="zh-CN"/>
        </w:rPr>
      </w:pPr>
      <w:r w:rsidRPr="001A2314">
        <w:rPr>
          <w:rFonts w:eastAsiaTheme="minorEastAsia"/>
          <w:bCs/>
          <w:color w:val="000000" w:themeColor="text1"/>
          <w:lang w:eastAsia="zh-CN"/>
        </w:rPr>
        <w:t>6-5-b: CONNECTED mode accuracy test for RSS based measurement</w:t>
      </w:r>
    </w:p>
    <w:p w14:paraId="45AE7CE5" w14:textId="77777777" w:rsidR="00782580" w:rsidRPr="009D05BE" w:rsidRDefault="00782580" w:rsidP="000617C1">
      <w:pPr>
        <w:spacing w:after="120"/>
        <w:rPr>
          <w:b/>
          <w:bCs/>
          <w:highlight w:val="yellow"/>
          <w:u w:val="single"/>
          <w:lang w:eastAsia="en-GB"/>
        </w:rPr>
      </w:pPr>
    </w:p>
    <w:tbl>
      <w:tblPr>
        <w:tblStyle w:val="af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013C0B2D" w:rsidR="00B8751D" w:rsidRPr="009D05BE" w:rsidRDefault="009E206E" w:rsidP="00584536">
            <w:pPr>
              <w:spacing w:after="120"/>
              <w:rPr>
                <w:rFonts w:eastAsiaTheme="minorEastAsia"/>
                <w:color w:val="000000" w:themeColor="text1"/>
                <w:highlight w:val="yellow"/>
                <w:lang w:val="en-US" w:eastAsia="zh-CN"/>
              </w:rPr>
            </w:pPr>
            <w:ins w:id="1325" w:author="Arash Mirbagheri" w:date="2020-08-24T18:54:00Z">
              <w:r>
                <w:rPr>
                  <w:rFonts w:eastAsiaTheme="minorEastAsia"/>
                  <w:color w:val="000000" w:themeColor="text1"/>
                  <w:highlight w:val="yellow"/>
                  <w:lang w:val="en-US" w:eastAsia="zh-CN"/>
                </w:rPr>
                <w:t>Qualcomm</w:t>
              </w:r>
            </w:ins>
          </w:p>
        </w:tc>
        <w:tc>
          <w:tcPr>
            <w:tcW w:w="8395" w:type="dxa"/>
          </w:tcPr>
          <w:p w14:paraId="6E30F243" w14:textId="77777777" w:rsidR="00B8751D" w:rsidRDefault="009E206E" w:rsidP="00584536">
            <w:pPr>
              <w:spacing w:after="120"/>
              <w:rPr>
                <w:ins w:id="1326" w:author="Arash Mirbagheri" w:date="2020-08-24T18:54:00Z"/>
                <w:rFonts w:eastAsiaTheme="minorEastAsia"/>
                <w:color w:val="000000" w:themeColor="text1"/>
                <w:highlight w:val="yellow"/>
                <w:lang w:val="en-US" w:eastAsia="zh-CN"/>
              </w:rPr>
            </w:pPr>
            <w:ins w:id="1327" w:author="Arash Mirbagheri" w:date="2020-08-24T18:54:00Z">
              <w:r>
                <w:rPr>
                  <w:rFonts w:eastAsiaTheme="minorEastAsia"/>
                  <w:color w:val="000000" w:themeColor="text1"/>
                  <w:highlight w:val="yellow"/>
                  <w:lang w:val="en-US" w:eastAsia="zh-CN"/>
                </w:rPr>
                <w:t xml:space="preserve">Issue 6-3: we support proposal 1. Transmission of data during any PUR occasion is highly dependent on UE implementation and cannot be effectively tested. </w:t>
              </w:r>
            </w:ins>
          </w:p>
          <w:p w14:paraId="0CF38C58" w14:textId="77777777" w:rsidR="009E206E" w:rsidRDefault="009E206E" w:rsidP="00584536">
            <w:pPr>
              <w:spacing w:after="120"/>
              <w:rPr>
                <w:ins w:id="1328" w:author="Arash Mirbagheri" w:date="2020-08-24T18:55:00Z"/>
                <w:rFonts w:eastAsiaTheme="minorEastAsia"/>
                <w:color w:val="000000" w:themeColor="text1"/>
                <w:highlight w:val="yellow"/>
                <w:lang w:val="en-US" w:eastAsia="zh-CN"/>
              </w:rPr>
            </w:pPr>
            <w:ins w:id="1329" w:author="Arash Mirbagheri" w:date="2020-08-24T18:54:00Z">
              <w:r>
                <w:rPr>
                  <w:rFonts w:eastAsiaTheme="minorEastAsia"/>
                  <w:color w:val="000000" w:themeColor="text1"/>
                  <w:highlight w:val="yellow"/>
                  <w:lang w:val="en-US" w:eastAsia="zh-CN"/>
                </w:rPr>
                <w:t xml:space="preserve">Issue 6-4: </w:t>
              </w:r>
            </w:ins>
            <w:ins w:id="1330" w:author="Arash Mirbagheri" w:date="2020-08-24T18:55:00Z">
              <w:r>
                <w:rPr>
                  <w:rFonts w:eastAsiaTheme="minorEastAsia"/>
                  <w:color w:val="000000" w:themeColor="text1"/>
                  <w:highlight w:val="yellow"/>
                  <w:lang w:val="en-US" w:eastAsia="zh-CN"/>
                </w:rPr>
                <w:t>Our proposal</w:t>
              </w:r>
            </w:ins>
          </w:p>
          <w:p w14:paraId="4E211016" w14:textId="4FC33604" w:rsidR="009E206E" w:rsidRPr="009D05BE" w:rsidRDefault="009E206E" w:rsidP="00584536">
            <w:pPr>
              <w:spacing w:after="120"/>
              <w:rPr>
                <w:rFonts w:eastAsiaTheme="minorEastAsia"/>
                <w:color w:val="000000" w:themeColor="text1"/>
                <w:highlight w:val="yellow"/>
                <w:lang w:val="en-US" w:eastAsia="zh-CN"/>
              </w:rPr>
            </w:pPr>
            <w:ins w:id="1331" w:author="Arash Mirbagheri" w:date="2020-08-24T18:55:00Z">
              <w:r>
                <w:rPr>
                  <w:rFonts w:eastAsiaTheme="minorEastAsia"/>
                  <w:color w:val="000000" w:themeColor="text1"/>
                  <w:highlight w:val="yellow"/>
                  <w:lang w:val="en-US" w:eastAsia="zh-CN"/>
                </w:rPr>
                <w:t xml:space="preserve">Issue 6-5: </w:t>
              </w:r>
            </w:ins>
            <w:ins w:id="1332" w:author="Arash Mirbagheri" w:date="2020-08-24T18:56:00Z">
              <w:r>
                <w:rPr>
                  <w:rFonts w:eastAsiaTheme="minorEastAsia"/>
                  <w:color w:val="000000" w:themeColor="text1"/>
                  <w:highlight w:val="yellow"/>
                  <w:lang w:val="en-US" w:eastAsia="zh-CN"/>
                </w:rPr>
                <w:t>ok with the proposal</w:t>
              </w:r>
            </w:ins>
          </w:p>
        </w:tc>
      </w:tr>
      <w:tr w:rsidR="00C21BD9" w:rsidRPr="009D05BE" w14:paraId="412BD872" w14:textId="77777777" w:rsidTr="004B775F">
        <w:trPr>
          <w:ins w:id="1333" w:author="Santhan Thangarasa" w:date="2020-08-25T07:22:00Z"/>
        </w:trPr>
        <w:tc>
          <w:tcPr>
            <w:tcW w:w="1236" w:type="dxa"/>
          </w:tcPr>
          <w:p w14:paraId="4D6C5F0A" w14:textId="49462802" w:rsidR="00C21BD9" w:rsidRPr="00E734C3" w:rsidRDefault="00C21BD9" w:rsidP="00584536">
            <w:pPr>
              <w:spacing w:after="120"/>
              <w:rPr>
                <w:ins w:id="1334" w:author="Santhan Thangarasa" w:date="2020-08-25T07:22:00Z"/>
                <w:rFonts w:eastAsiaTheme="minorEastAsia"/>
                <w:color w:val="000000" w:themeColor="text1"/>
                <w:lang w:val="en-US" w:eastAsia="zh-CN"/>
                <w:rPrChange w:id="1335" w:author="Santhan Thangarasa" w:date="2020-08-25T07:24:00Z">
                  <w:rPr>
                    <w:ins w:id="1336" w:author="Santhan Thangarasa" w:date="2020-08-25T07:22:00Z"/>
                    <w:rFonts w:eastAsiaTheme="minorEastAsia"/>
                    <w:color w:val="000000" w:themeColor="text1"/>
                    <w:highlight w:val="yellow"/>
                    <w:lang w:val="en-US" w:eastAsia="zh-CN"/>
                  </w:rPr>
                </w:rPrChange>
              </w:rPr>
            </w:pPr>
            <w:ins w:id="1337" w:author="Santhan Thangarasa" w:date="2020-08-25T07:22:00Z">
              <w:r w:rsidRPr="00E734C3">
                <w:rPr>
                  <w:rFonts w:eastAsiaTheme="minorEastAsia"/>
                  <w:color w:val="000000" w:themeColor="text1"/>
                  <w:lang w:val="en-US" w:eastAsia="zh-CN"/>
                  <w:rPrChange w:id="1338" w:author="Santhan Thangarasa" w:date="2020-08-25T07:24:00Z">
                    <w:rPr>
                      <w:rFonts w:eastAsiaTheme="minorEastAsia"/>
                      <w:color w:val="000000" w:themeColor="text1"/>
                      <w:highlight w:val="yellow"/>
                      <w:lang w:val="en-US" w:eastAsia="zh-CN"/>
                    </w:rPr>
                  </w:rPrChange>
                </w:rPr>
                <w:t>Ericsson</w:t>
              </w:r>
            </w:ins>
          </w:p>
        </w:tc>
        <w:tc>
          <w:tcPr>
            <w:tcW w:w="8395" w:type="dxa"/>
          </w:tcPr>
          <w:p w14:paraId="7E9A089A" w14:textId="77777777" w:rsidR="00C21BD9" w:rsidRPr="00E734C3" w:rsidRDefault="00C21BD9" w:rsidP="00C21BD9">
            <w:pPr>
              <w:spacing w:after="120"/>
              <w:rPr>
                <w:ins w:id="1339" w:author="Santhan Thangarasa" w:date="2020-08-25T07:22:00Z"/>
                <w:rFonts w:eastAsiaTheme="minorEastAsia"/>
                <w:b/>
                <w:bCs/>
                <w:color w:val="000000" w:themeColor="text1"/>
                <w:u w:val="single"/>
                <w:lang w:val="en-US" w:eastAsia="zh-CN"/>
              </w:rPr>
            </w:pPr>
            <w:ins w:id="1340" w:author="Santhan Thangarasa" w:date="2020-08-25T07:22:00Z">
              <w:r w:rsidRPr="00E734C3">
                <w:rPr>
                  <w:rFonts w:eastAsiaTheme="minorEastAsia"/>
                  <w:b/>
                  <w:bCs/>
                  <w:color w:val="000000" w:themeColor="text1"/>
                  <w:u w:val="single"/>
                  <w:lang w:val="en-US" w:eastAsia="zh-CN"/>
                </w:rPr>
                <w:t>Issue 6-3:</w:t>
              </w:r>
            </w:ins>
          </w:p>
          <w:p w14:paraId="7648E78A" w14:textId="77777777" w:rsidR="00C21BD9" w:rsidRPr="00E734C3" w:rsidRDefault="00C21BD9" w:rsidP="00C21BD9">
            <w:pPr>
              <w:spacing w:after="120"/>
              <w:rPr>
                <w:ins w:id="1341" w:author="Santhan Thangarasa" w:date="2020-08-25T07:22:00Z"/>
                <w:rFonts w:eastAsiaTheme="minorEastAsia"/>
                <w:color w:val="000000" w:themeColor="text1"/>
                <w:lang w:val="en-US" w:eastAsia="zh-CN"/>
              </w:rPr>
            </w:pPr>
            <w:ins w:id="1342" w:author="Santhan Thangarasa" w:date="2020-08-25T07:22:00Z">
              <w:r w:rsidRPr="00E734C3">
                <w:rPr>
                  <w:rFonts w:eastAsiaTheme="minorEastAsia"/>
                  <w:color w:val="000000" w:themeColor="text1"/>
                  <w:lang w:val="en-US" w:eastAsia="zh-CN"/>
                </w:rPr>
                <w:t>We are OK to send LS to RAN5 and ask for their feedback on how this can be tested.</w:t>
              </w:r>
            </w:ins>
          </w:p>
          <w:p w14:paraId="65E79E94" w14:textId="77777777" w:rsidR="00C21BD9" w:rsidRPr="00E734C3" w:rsidRDefault="00C21BD9" w:rsidP="00C21BD9">
            <w:pPr>
              <w:spacing w:after="120"/>
              <w:rPr>
                <w:ins w:id="1343" w:author="Santhan Thangarasa" w:date="2020-08-25T07:22:00Z"/>
                <w:rFonts w:eastAsiaTheme="minorEastAsia"/>
                <w:color w:val="000000" w:themeColor="text1"/>
                <w:lang w:val="en-US" w:eastAsia="zh-CN"/>
              </w:rPr>
            </w:pPr>
          </w:p>
          <w:p w14:paraId="01BB80F1" w14:textId="77777777" w:rsidR="00C21BD9" w:rsidRPr="00E734C3" w:rsidRDefault="00C21BD9" w:rsidP="00C21BD9">
            <w:pPr>
              <w:spacing w:after="120"/>
              <w:rPr>
                <w:ins w:id="1344" w:author="Santhan Thangarasa" w:date="2020-08-25T07:22:00Z"/>
                <w:rFonts w:eastAsiaTheme="minorEastAsia"/>
                <w:b/>
                <w:bCs/>
                <w:color w:val="000000" w:themeColor="text1"/>
                <w:u w:val="single"/>
                <w:lang w:val="en-US" w:eastAsia="zh-CN"/>
                <w:rPrChange w:id="1345" w:author="Santhan Thangarasa" w:date="2020-08-25T07:24:00Z">
                  <w:rPr>
                    <w:ins w:id="1346" w:author="Santhan Thangarasa" w:date="2020-08-25T07:22:00Z"/>
                    <w:rFonts w:eastAsiaTheme="minorEastAsia"/>
                    <w:b/>
                    <w:bCs/>
                    <w:color w:val="000000" w:themeColor="text1"/>
                    <w:highlight w:val="yellow"/>
                    <w:u w:val="single"/>
                    <w:lang w:val="en-US" w:eastAsia="zh-CN"/>
                  </w:rPr>
                </w:rPrChange>
              </w:rPr>
            </w:pPr>
            <w:ins w:id="1347" w:author="Santhan Thangarasa" w:date="2020-08-25T07:22:00Z">
              <w:r w:rsidRPr="00E734C3">
                <w:rPr>
                  <w:rFonts w:eastAsiaTheme="minorEastAsia"/>
                  <w:b/>
                  <w:bCs/>
                  <w:color w:val="000000" w:themeColor="text1"/>
                  <w:u w:val="single"/>
                  <w:lang w:val="en-US" w:eastAsia="zh-CN"/>
                  <w:rPrChange w:id="1348" w:author="Santhan Thangarasa" w:date="2020-08-25T07:24:00Z">
                    <w:rPr>
                      <w:rFonts w:eastAsiaTheme="minorEastAsia"/>
                      <w:b/>
                      <w:bCs/>
                      <w:color w:val="000000" w:themeColor="text1"/>
                      <w:highlight w:val="yellow"/>
                      <w:u w:val="single"/>
                      <w:lang w:val="en-US" w:eastAsia="zh-CN"/>
                    </w:rPr>
                  </w:rPrChange>
                </w:rPr>
                <w:t>Issue 6-4:</w:t>
              </w:r>
            </w:ins>
          </w:p>
          <w:p w14:paraId="114E439E" w14:textId="77777777" w:rsidR="00C21BD9" w:rsidRPr="00E734C3" w:rsidRDefault="00C21BD9" w:rsidP="00C21BD9">
            <w:pPr>
              <w:spacing w:after="120"/>
              <w:rPr>
                <w:ins w:id="1349" w:author="Santhan Thangarasa" w:date="2020-08-25T07:22:00Z"/>
                <w:rFonts w:eastAsiaTheme="minorEastAsia"/>
                <w:color w:val="000000" w:themeColor="text1"/>
                <w:lang w:val="en-US" w:eastAsia="zh-CN"/>
              </w:rPr>
            </w:pPr>
            <w:ins w:id="1350" w:author="Santhan Thangarasa" w:date="2020-08-25T07:22:00Z">
              <w:r w:rsidRPr="00E734C3">
                <w:rPr>
                  <w:rFonts w:eastAsiaTheme="minorEastAsia"/>
                  <w:color w:val="000000" w:themeColor="text1"/>
                  <w:lang w:val="en-US" w:eastAsia="zh-CN"/>
                  <w:rPrChange w:id="1351" w:author="Santhan Thangarasa" w:date="2020-08-25T07:24:00Z">
                    <w:rPr>
                      <w:rFonts w:eastAsiaTheme="minorEastAsia"/>
                      <w:color w:val="000000" w:themeColor="text1"/>
                      <w:highlight w:val="yellow"/>
                      <w:lang w:val="en-US" w:eastAsia="zh-CN"/>
                    </w:rPr>
                  </w:rPrChange>
                </w:rPr>
                <w:t>We are fine with the test scenario in the table.</w:t>
              </w:r>
            </w:ins>
          </w:p>
          <w:p w14:paraId="0284C25F" w14:textId="77777777" w:rsidR="00C21BD9" w:rsidRPr="00E734C3" w:rsidRDefault="00C21BD9" w:rsidP="00C21BD9">
            <w:pPr>
              <w:spacing w:after="120"/>
              <w:rPr>
                <w:ins w:id="1352" w:author="Santhan Thangarasa" w:date="2020-08-25T07:22:00Z"/>
                <w:rFonts w:eastAsiaTheme="minorEastAsia"/>
                <w:color w:val="000000" w:themeColor="text1"/>
                <w:lang w:val="en-US" w:eastAsia="zh-CN"/>
              </w:rPr>
            </w:pPr>
          </w:p>
          <w:p w14:paraId="3A2162F2" w14:textId="77777777" w:rsidR="00C21BD9" w:rsidRPr="00E734C3" w:rsidRDefault="00C21BD9" w:rsidP="00C21BD9">
            <w:pPr>
              <w:spacing w:after="120"/>
              <w:rPr>
                <w:ins w:id="1353" w:author="Santhan Thangarasa" w:date="2020-08-25T07:22:00Z"/>
                <w:rFonts w:eastAsiaTheme="minorEastAsia"/>
                <w:b/>
                <w:bCs/>
                <w:color w:val="000000" w:themeColor="text1"/>
                <w:u w:val="single"/>
                <w:lang w:val="en-US" w:eastAsia="zh-CN"/>
              </w:rPr>
            </w:pPr>
            <w:ins w:id="1354" w:author="Santhan Thangarasa" w:date="2020-08-25T07:22:00Z">
              <w:r w:rsidRPr="00E734C3">
                <w:rPr>
                  <w:rFonts w:eastAsiaTheme="minorEastAsia"/>
                  <w:b/>
                  <w:bCs/>
                  <w:color w:val="000000" w:themeColor="text1"/>
                  <w:u w:val="single"/>
                  <w:lang w:val="en-US" w:eastAsia="zh-CN"/>
                </w:rPr>
                <w:t>Issue 6-5:</w:t>
              </w:r>
            </w:ins>
          </w:p>
          <w:p w14:paraId="2DDDACBE" w14:textId="77777777" w:rsidR="00C21BD9" w:rsidRPr="00E734C3" w:rsidRDefault="00C21BD9" w:rsidP="00C21BD9">
            <w:pPr>
              <w:spacing w:after="120"/>
              <w:rPr>
                <w:ins w:id="1355" w:author="Santhan Thangarasa" w:date="2020-08-25T07:22:00Z"/>
                <w:rFonts w:eastAsiaTheme="minorEastAsia"/>
                <w:b/>
                <w:bCs/>
                <w:color w:val="000000" w:themeColor="text1"/>
                <w:u w:val="single"/>
                <w:lang w:val="en-US" w:eastAsia="zh-CN"/>
              </w:rPr>
            </w:pPr>
            <w:ins w:id="1356" w:author="Santhan Thangarasa" w:date="2020-08-25T07:22:00Z">
              <w:r w:rsidRPr="00E734C3">
                <w:rPr>
                  <w:rFonts w:eastAsiaTheme="minorEastAsia"/>
                  <w:color w:val="000000" w:themeColor="text1"/>
                  <w:lang w:val="en-US" w:eastAsia="zh-CN"/>
                </w:rPr>
                <w:t>We can accept 6-5-a and 6-5-b.</w:t>
              </w:r>
            </w:ins>
          </w:p>
          <w:p w14:paraId="5186F32D" w14:textId="77777777" w:rsidR="00C21BD9" w:rsidRPr="00E734C3" w:rsidRDefault="00C21BD9" w:rsidP="00584536">
            <w:pPr>
              <w:spacing w:after="120"/>
              <w:rPr>
                <w:ins w:id="1357" w:author="Santhan Thangarasa" w:date="2020-08-25T07:22:00Z"/>
                <w:rFonts w:eastAsiaTheme="minorEastAsia"/>
                <w:color w:val="000000" w:themeColor="text1"/>
                <w:lang w:val="en-US" w:eastAsia="zh-CN"/>
                <w:rPrChange w:id="1358" w:author="Santhan Thangarasa" w:date="2020-08-25T07:24:00Z">
                  <w:rPr>
                    <w:ins w:id="1359" w:author="Santhan Thangarasa" w:date="2020-08-25T07:22:00Z"/>
                    <w:rFonts w:eastAsiaTheme="minorEastAsia"/>
                    <w:color w:val="000000" w:themeColor="text1"/>
                    <w:highlight w:val="yellow"/>
                    <w:lang w:val="en-US" w:eastAsia="zh-CN"/>
                  </w:rPr>
                </w:rPrChange>
              </w:rPr>
            </w:pPr>
          </w:p>
        </w:tc>
      </w:tr>
      <w:tr w:rsidR="00023364" w:rsidRPr="009D05BE" w14:paraId="220991C2" w14:textId="77777777" w:rsidTr="004B775F">
        <w:trPr>
          <w:ins w:id="1360" w:author="Huawei" w:date="2020-08-25T16:06:00Z"/>
        </w:trPr>
        <w:tc>
          <w:tcPr>
            <w:tcW w:w="1236" w:type="dxa"/>
          </w:tcPr>
          <w:p w14:paraId="0ACB5F24" w14:textId="1AB64AAD" w:rsidR="00023364" w:rsidRPr="00023364" w:rsidRDefault="00023364" w:rsidP="00584536">
            <w:pPr>
              <w:spacing w:after="120"/>
              <w:rPr>
                <w:ins w:id="1361" w:author="Huawei" w:date="2020-08-25T16:06:00Z"/>
                <w:rFonts w:eastAsiaTheme="minorEastAsia"/>
                <w:color w:val="000000" w:themeColor="text1"/>
                <w:lang w:val="en-US" w:eastAsia="zh-CN"/>
              </w:rPr>
            </w:pPr>
            <w:ins w:id="1362" w:author="Huawei" w:date="2020-08-25T16:06: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26E5EB44" w14:textId="77777777" w:rsidR="00023364" w:rsidRPr="00E734C3" w:rsidRDefault="00023364" w:rsidP="00023364">
            <w:pPr>
              <w:spacing w:after="120"/>
              <w:rPr>
                <w:ins w:id="1363" w:author="Huawei" w:date="2020-08-25T16:06:00Z"/>
                <w:rFonts w:eastAsiaTheme="minorEastAsia"/>
                <w:b/>
                <w:bCs/>
                <w:color w:val="000000" w:themeColor="text1"/>
                <w:u w:val="single"/>
                <w:lang w:val="en-US" w:eastAsia="zh-CN"/>
              </w:rPr>
            </w:pPr>
            <w:ins w:id="1364" w:author="Huawei" w:date="2020-08-25T16:06:00Z">
              <w:r w:rsidRPr="00E734C3">
                <w:rPr>
                  <w:rFonts w:eastAsiaTheme="minorEastAsia"/>
                  <w:b/>
                  <w:bCs/>
                  <w:color w:val="000000" w:themeColor="text1"/>
                  <w:u w:val="single"/>
                  <w:lang w:val="en-US" w:eastAsia="zh-CN"/>
                </w:rPr>
                <w:t>Issue 6-3:</w:t>
              </w:r>
            </w:ins>
          </w:p>
          <w:p w14:paraId="77328284" w14:textId="16A61F7A" w:rsidR="00023364" w:rsidRPr="00E734C3" w:rsidRDefault="00023364" w:rsidP="00023364">
            <w:pPr>
              <w:spacing w:after="120"/>
              <w:rPr>
                <w:ins w:id="1365" w:author="Huawei" w:date="2020-08-25T16:06:00Z"/>
                <w:rFonts w:eastAsiaTheme="minorEastAsia" w:hint="eastAsia"/>
                <w:color w:val="000000" w:themeColor="text1"/>
                <w:lang w:val="en-US" w:eastAsia="zh-CN"/>
              </w:rPr>
            </w:pPr>
            <w:ins w:id="1366" w:author="Huawei" w:date="2020-08-25T16:09:00Z">
              <w:r>
                <w:rPr>
                  <w:rFonts w:eastAsiaTheme="minorEastAsia"/>
                  <w:color w:val="000000" w:themeColor="text1"/>
                  <w:lang w:val="en-US" w:eastAsia="zh-CN"/>
                </w:rPr>
                <w:t>We support proposal 2 considering the timeline of Perf part.</w:t>
              </w:r>
            </w:ins>
            <w:ins w:id="1367" w:author="Huawei" w:date="2020-08-25T16:10:00Z">
              <w:r>
                <w:rPr>
                  <w:rFonts w:eastAsiaTheme="minorEastAsia"/>
                  <w:color w:val="000000" w:themeColor="text1"/>
                  <w:lang w:val="en-US" w:eastAsia="zh-CN"/>
                </w:rPr>
                <w:t xml:space="preserve"> Technically, we have similar understanding as QC that </w:t>
              </w:r>
            </w:ins>
            <w:ins w:id="1368" w:author="Huawei" w:date="2020-08-25T16:11:00Z">
              <w:r>
                <w:rPr>
                  <w:rFonts w:eastAsiaTheme="minorEastAsia"/>
                  <w:color w:val="000000" w:themeColor="text1"/>
                  <w:lang w:val="en-US" w:eastAsia="zh-CN"/>
                </w:rPr>
                <w:t>use of PUR is up to UE implementation</w:t>
              </w:r>
            </w:ins>
            <w:ins w:id="1369" w:author="Huawei" w:date="2020-08-25T16:12:00Z">
              <w:r>
                <w:rPr>
                  <w:rFonts w:eastAsiaTheme="minorEastAsia"/>
                  <w:color w:val="000000" w:themeColor="text1"/>
                  <w:lang w:val="en-US" w:eastAsia="zh-CN"/>
                </w:rPr>
                <w:t xml:space="preserve">, so it is difficult to </w:t>
              </w:r>
            </w:ins>
            <w:ins w:id="1370" w:author="Huawei" w:date="2020-08-25T16:13:00Z">
              <w:r>
                <w:rPr>
                  <w:rFonts w:eastAsiaTheme="minorEastAsia"/>
                  <w:color w:val="000000" w:themeColor="text1"/>
                  <w:lang w:val="en-US" w:eastAsia="zh-CN"/>
                </w:rPr>
                <w:t>verify the UE behavior with tests.</w:t>
              </w:r>
            </w:ins>
            <w:ins w:id="1371" w:author="Huawei" w:date="2020-08-25T16:10:00Z">
              <w:r>
                <w:rPr>
                  <w:rFonts w:eastAsiaTheme="minorEastAsia"/>
                  <w:color w:val="000000" w:themeColor="text1"/>
                  <w:lang w:val="en-US" w:eastAsia="zh-CN"/>
                </w:rPr>
                <w:t xml:space="preserve"> </w:t>
              </w:r>
            </w:ins>
          </w:p>
          <w:p w14:paraId="67C600CE" w14:textId="77777777" w:rsidR="00023364" w:rsidRPr="009D1335" w:rsidRDefault="00023364" w:rsidP="00023364">
            <w:pPr>
              <w:spacing w:after="120"/>
              <w:rPr>
                <w:ins w:id="1372" w:author="Huawei" w:date="2020-08-25T16:06:00Z"/>
                <w:rFonts w:eastAsiaTheme="minorEastAsia"/>
                <w:b/>
                <w:bCs/>
                <w:color w:val="000000" w:themeColor="text1"/>
                <w:u w:val="single"/>
                <w:lang w:val="en-US" w:eastAsia="zh-CN"/>
              </w:rPr>
            </w:pPr>
            <w:ins w:id="1373" w:author="Huawei" w:date="2020-08-25T16:06:00Z">
              <w:r w:rsidRPr="009D1335">
                <w:rPr>
                  <w:rFonts w:eastAsiaTheme="minorEastAsia"/>
                  <w:b/>
                  <w:bCs/>
                  <w:color w:val="000000" w:themeColor="text1"/>
                  <w:u w:val="single"/>
                  <w:lang w:val="en-US" w:eastAsia="zh-CN"/>
                </w:rPr>
                <w:t>Issue 6-4:</w:t>
              </w:r>
            </w:ins>
          </w:p>
          <w:p w14:paraId="22CB341F" w14:textId="648451BC" w:rsidR="00023364" w:rsidRPr="00023364" w:rsidRDefault="00023364" w:rsidP="00023364">
            <w:pPr>
              <w:spacing w:after="120"/>
              <w:rPr>
                <w:ins w:id="1374" w:author="Huawei" w:date="2020-08-25T16:06:00Z"/>
                <w:rFonts w:eastAsiaTheme="minorEastAsia" w:hint="eastAsia"/>
                <w:color w:val="000000" w:themeColor="text1"/>
                <w:lang w:val="en-US" w:eastAsia="zh-CN"/>
              </w:rPr>
            </w:pPr>
            <w:ins w:id="1375" w:author="Huawei" w:date="2020-08-25T16:06:00Z">
              <w:r w:rsidRPr="009D1335">
                <w:rPr>
                  <w:rFonts w:eastAsiaTheme="minorEastAsia"/>
                  <w:color w:val="000000" w:themeColor="text1"/>
                  <w:lang w:val="en-US" w:eastAsia="zh-CN"/>
                </w:rPr>
                <w:t xml:space="preserve">We are </w:t>
              </w:r>
            </w:ins>
            <w:ins w:id="1376" w:author="Huawei" w:date="2020-08-25T16:13:00Z">
              <w:r>
                <w:rPr>
                  <w:rFonts w:eastAsiaTheme="minorEastAsia"/>
                  <w:color w:val="000000" w:themeColor="text1"/>
                  <w:lang w:val="en-US" w:eastAsia="zh-CN"/>
                </w:rPr>
                <w:t>OK</w:t>
              </w:r>
            </w:ins>
            <w:ins w:id="1377" w:author="Huawei" w:date="2020-08-25T16:14:00Z">
              <w:r>
                <w:rPr>
                  <w:rFonts w:eastAsiaTheme="minorEastAsia"/>
                  <w:color w:val="000000" w:themeColor="text1"/>
                  <w:lang w:val="en-US" w:eastAsia="zh-CN"/>
                </w:rPr>
                <w:t xml:space="preserve"> with the</w:t>
              </w:r>
            </w:ins>
            <w:ins w:id="1378" w:author="Huawei" w:date="2020-08-25T16:13:00Z">
              <w:r w:rsidRPr="001A2314">
                <w:rPr>
                  <w:rFonts w:eastAsiaTheme="minorEastAsia"/>
                  <w:color w:val="000000" w:themeColor="text1"/>
                  <w:lang w:val="en-US" w:eastAsia="zh-CN"/>
                </w:rPr>
                <w:t xml:space="preserve"> </w:t>
              </w:r>
              <w:r w:rsidRPr="001A2314">
                <w:rPr>
                  <w:rFonts w:eastAsiaTheme="minorEastAsia"/>
                  <w:color w:val="000000" w:themeColor="text1"/>
                  <w:lang w:val="en-US" w:eastAsia="zh-CN"/>
                </w:rPr>
                <w:t>test cases scenarios</w:t>
              </w:r>
            </w:ins>
            <w:ins w:id="1379" w:author="Huawei" w:date="2020-08-25T16:14:00Z">
              <w:r>
                <w:rPr>
                  <w:rFonts w:eastAsiaTheme="minorEastAsia"/>
                  <w:color w:val="000000" w:themeColor="text1"/>
                  <w:lang w:val="en-US" w:eastAsia="zh-CN"/>
                </w:rPr>
                <w:t xml:space="preserve"> in the table</w:t>
              </w:r>
            </w:ins>
            <w:ins w:id="1380" w:author="Huawei" w:date="2020-08-25T16:06:00Z">
              <w:r w:rsidRPr="009D1335">
                <w:rPr>
                  <w:rFonts w:eastAsiaTheme="minorEastAsia"/>
                  <w:color w:val="000000" w:themeColor="text1"/>
                  <w:lang w:val="en-US" w:eastAsia="zh-CN"/>
                </w:rPr>
                <w:t>.</w:t>
              </w:r>
            </w:ins>
          </w:p>
          <w:p w14:paraId="689B4C9F" w14:textId="77777777" w:rsidR="00023364" w:rsidRPr="00E734C3" w:rsidRDefault="00023364" w:rsidP="00023364">
            <w:pPr>
              <w:spacing w:after="120"/>
              <w:rPr>
                <w:ins w:id="1381" w:author="Huawei" w:date="2020-08-25T16:06:00Z"/>
                <w:rFonts w:eastAsiaTheme="minorEastAsia"/>
                <w:b/>
                <w:bCs/>
                <w:color w:val="000000" w:themeColor="text1"/>
                <w:u w:val="single"/>
                <w:lang w:val="en-US" w:eastAsia="zh-CN"/>
              </w:rPr>
            </w:pPr>
            <w:ins w:id="1382" w:author="Huawei" w:date="2020-08-25T16:06:00Z">
              <w:r w:rsidRPr="00E734C3">
                <w:rPr>
                  <w:rFonts w:eastAsiaTheme="minorEastAsia"/>
                  <w:b/>
                  <w:bCs/>
                  <w:color w:val="000000" w:themeColor="text1"/>
                  <w:u w:val="single"/>
                  <w:lang w:val="en-US" w:eastAsia="zh-CN"/>
                </w:rPr>
                <w:t>Issue 6-5:</w:t>
              </w:r>
            </w:ins>
          </w:p>
          <w:p w14:paraId="370DA898" w14:textId="2B3F4CFA" w:rsidR="00023364" w:rsidRPr="004C7379" w:rsidRDefault="00023364" w:rsidP="00C21BD9">
            <w:pPr>
              <w:spacing w:after="120"/>
              <w:rPr>
                <w:ins w:id="1383" w:author="Huawei" w:date="2020-08-25T16:06:00Z"/>
                <w:rFonts w:eastAsiaTheme="minorEastAsia" w:hint="eastAsia"/>
                <w:b/>
                <w:bCs/>
                <w:color w:val="000000" w:themeColor="text1"/>
                <w:u w:val="single"/>
                <w:lang w:val="en-US" w:eastAsia="zh-CN"/>
              </w:rPr>
            </w:pPr>
            <w:ins w:id="1384" w:author="Huawei" w:date="2020-08-25T16:06:00Z">
              <w:r w:rsidRPr="00E734C3">
                <w:rPr>
                  <w:rFonts w:eastAsiaTheme="minorEastAsia"/>
                  <w:color w:val="000000" w:themeColor="text1"/>
                  <w:lang w:val="en-US" w:eastAsia="zh-CN"/>
                </w:rPr>
                <w:t xml:space="preserve">We </w:t>
              </w:r>
            </w:ins>
            <w:ins w:id="1385" w:author="Huawei" w:date="2020-08-25T16:14:00Z">
              <w:r w:rsidR="004C7379">
                <w:rPr>
                  <w:rFonts w:eastAsiaTheme="minorEastAsia"/>
                  <w:color w:val="000000" w:themeColor="text1"/>
                  <w:lang w:val="en-US" w:eastAsia="zh-CN"/>
                </w:rPr>
                <w:t>are OK with</w:t>
              </w:r>
            </w:ins>
            <w:ins w:id="1386" w:author="Huawei" w:date="2020-08-25T16:06:00Z">
              <w:r w:rsidRPr="00E734C3">
                <w:rPr>
                  <w:rFonts w:eastAsiaTheme="minorEastAsia"/>
                  <w:color w:val="000000" w:themeColor="text1"/>
                  <w:lang w:val="en-US" w:eastAsia="zh-CN"/>
                </w:rPr>
                <w:t xml:space="preserve"> 6-5-a and 6-5-b.</w:t>
              </w:r>
            </w:ins>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af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 xml:space="preserve">T-doc </w:t>
            </w:r>
            <w:r w:rsidRPr="00F6144F">
              <w:rPr>
                <w:b/>
                <w:bCs/>
                <w:color w:val="0070C0"/>
                <w:lang w:val="en-US" w:eastAsia="zh-CN"/>
              </w:rPr>
              <w:t xml:space="preserve"> </w:t>
            </w:r>
            <w:r w:rsidRPr="00F6144F">
              <w:rPr>
                <w:rFonts w:eastAsiaTheme="minorEastAsia"/>
                <w:b/>
                <w:bCs/>
                <w:color w:val="0070C0"/>
                <w:lang w:val="en-US" w:eastAsia="zh-CN"/>
              </w:rPr>
              <w:t xml:space="preserve">Status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CD3FA" w14:textId="77777777" w:rsidR="00473527" w:rsidRDefault="00473527">
      <w:r>
        <w:separator/>
      </w:r>
    </w:p>
  </w:endnote>
  <w:endnote w:type="continuationSeparator" w:id="0">
    <w:p w14:paraId="4EA3FADA" w14:textId="77777777" w:rsidR="00473527" w:rsidRDefault="0047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201A" w14:textId="77777777" w:rsidR="00473527" w:rsidRDefault="00473527">
      <w:r>
        <w:separator/>
      </w:r>
    </w:p>
  </w:footnote>
  <w:footnote w:type="continuationSeparator" w:id="0">
    <w:p w14:paraId="1D724FA7" w14:textId="77777777" w:rsidR="00473527" w:rsidRDefault="00473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E868E2"/>
    <w:multiLevelType w:val="hybridMultilevel"/>
    <w:tmpl w:val="E80A6570"/>
    <w:lvl w:ilvl="0" w:tplc="81A05FD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0E5EFC"/>
    <w:multiLevelType w:val="hybridMultilevel"/>
    <w:tmpl w:val="3C96B2CE"/>
    <w:lvl w:ilvl="0" w:tplc="F9C81F16">
      <w:start w:val="1"/>
      <w:numFmt w:val="bullet"/>
      <w:pStyle w:val="9Char"/>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BD09FC"/>
    <w:multiLevelType w:val="hybridMultilevel"/>
    <w:tmpl w:val="8D707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7ED91E15"/>
    <w:multiLevelType w:val="hybridMultilevel"/>
    <w:tmpl w:val="C07AAEF6"/>
    <w:lvl w:ilvl="0" w:tplc="7BFE280C">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pStyle w:val="1"/>
      <w:lvlText w:val=""/>
      <w:lvlJc w:val="left"/>
      <w:pPr>
        <w:ind w:left="766" w:hanging="360"/>
      </w:pPr>
      <w:rPr>
        <w:rFonts w:ascii="Symbol" w:hAnsi="Symbol" w:hint="default"/>
      </w:rPr>
    </w:lvl>
    <w:lvl w:ilvl="1" w:tplc="04190003">
      <w:start w:val="1"/>
      <w:numFmt w:val="bullet"/>
      <w:pStyle w:val="2"/>
      <w:lvlText w:val="o"/>
      <w:lvlJc w:val="left"/>
      <w:pPr>
        <w:ind w:left="1486" w:hanging="360"/>
      </w:pPr>
      <w:rPr>
        <w:rFonts w:ascii="Courier New" w:hAnsi="Courier New" w:cs="Courier New" w:hint="default"/>
      </w:rPr>
    </w:lvl>
    <w:lvl w:ilvl="2" w:tplc="04190005">
      <w:start w:val="1"/>
      <w:numFmt w:val="bullet"/>
      <w:pStyle w:val="3"/>
      <w:lvlText w:val=""/>
      <w:lvlJc w:val="left"/>
      <w:pPr>
        <w:ind w:left="2206" w:hanging="360"/>
      </w:pPr>
      <w:rPr>
        <w:rFonts w:ascii="Wingdings" w:hAnsi="Wingdings" w:hint="default"/>
      </w:rPr>
    </w:lvl>
    <w:lvl w:ilvl="3" w:tplc="04190001" w:tentative="1">
      <w:start w:val="1"/>
      <w:numFmt w:val="bullet"/>
      <w:pStyle w:val="4"/>
      <w:lvlText w:val=""/>
      <w:lvlJc w:val="left"/>
      <w:pPr>
        <w:ind w:left="2926" w:hanging="360"/>
      </w:pPr>
      <w:rPr>
        <w:rFonts w:ascii="Symbol" w:hAnsi="Symbol" w:hint="default"/>
      </w:rPr>
    </w:lvl>
    <w:lvl w:ilvl="4" w:tplc="04190003" w:tentative="1">
      <w:start w:val="1"/>
      <w:numFmt w:val="bullet"/>
      <w:pStyle w:val="5"/>
      <w:lvlText w:val="o"/>
      <w:lvlJc w:val="left"/>
      <w:pPr>
        <w:ind w:left="3646" w:hanging="360"/>
      </w:pPr>
      <w:rPr>
        <w:rFonts w:ascii="Courier New" w:hAnsi="Courier New" w:cs="Courier New" w:hint="default"/>
      </w:rPr>
    </w:lvl>
    <w:lvl w:ilvl="5" w:tplc="04190005" w:tentative="1">
      <w:start w:val="1"/>
      <w:numFmt w:val="bullet"/>
      <w:pStyle w:val="6"/>
      <w:lvlText w:val=""/>
      <w:lvlJc w:val="left"/>
      <w:pPr>
        <w:ind w:left="4366" w:hanging="360"/>
      </w:pPr>
      <w:rPr>
        <w:rFonts w:ascii="Wingdings" w:hAnsi="Wingdings" w:hint="default"/>
      </w:rPr>
    </w:lvl>
    <w:lvl w:ilvl="6" w:tplc="04190001" w:tentative="1">
      <w:start w:val="1"/>
      <w:numFmt w:val="bullet"/>
      <w:pStyle w:val="7"/>
      <w:lvlText w:val=""/>
      <w:lvlJc w:val="left"/>
      <w:pPr>
        <w:ind w:left="5086" w:hanging="360"/>
      </w:pPr>
      <w:rPr>
        <w:rFonts w:ascii="Symbol" w:hAnsi="Symbol" w:hint="default"/>
      </w:rPr>
    </w:lvl>
    <w:lvl w:ilvl="7" w:tplc="04190003" w:tentative="1">
      <w:start w:val="1"/>
      <w:numFmt w:val="bullet"/>
      <w:pStyle w:val="8"/>
      <w:lvlText w:val="o"/>
      <w:lvlJc w:val="left"/>
      <w:pPr>
        <w:ind w:left="5806" w:hanging="360"/>
      </w:pPr>
      <w:rPr>
        <w:rFonts w:ascii="Courier New" w:hAnsi="Courier New" w:cs="Courier New" w:hint="default"/>
      </w:rPr>
    </w:lvl>
    <w:lvl w:ilvl="8" w:tplc="04190005" w:tentative="1">
      <w:start w:val="1"/>
      <w:numFmt w:val="bullet"/>
      <w:pStyle w:val="9"/>
      <w:lvlText w:val=""/>
      <w:lvlJc w:val="left"/>
      <w:pPr>
        <w:ind w:left="6526" w:hanging="360"/>
      </w:pPr>
      <w:rPr>
        <w:rFonts w:ascii="Wingdings" w:hAnsi="Wingdings" w:hint="default"/>
      </w:rPr>
    </w:lvl>
  </w:abstractNum>
  <w:num w:numId="1">
    <w:abstractNumId w:val="0"/>
  </w:num>
  <w:num w:numId="2">
    <w:abstractNumId w:val="10"/>
  </w:num>
  <w:num w:numId="3">
    <w:abstractNumId w:val="21"/>
  </w:num>
  <w:num w:numId="4">
    <w:abstractNumId w:val="19"/>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5"/>
  </w:num>
  <w:num w:numId="19">
    <w:abstractNumId w:val="18"/>
  </w:num>
  <w:num w:numId="20">
    <w:abstractNumId w:val="7"/>
  </w:num>
  <w:num w:numId="21">
    <w:abstractNumId w:val="14"/>
  </w:num>
  <w:num w:numId="22">
    <w:abstractNumId w:val="16"/>
  </w:num>
  <w:num w:numId="23">
    <w:abstractNumId w:val="1"/>
  </w:num>
  <w:num w:numId="24">
    <w:abstractNumId w:val="4"/>
  </w:num>
  <w:num w:numId="25">
    <w:abstractNumId w:val="20"/>
  </w:num>
  <w:num w:numId="26">
    <w:abstractNumId w:val="8"/>
  </w:num>
  <w:num w:numId="27">
    <w:abstractNumId w:val="15"/>
  </w:num>
  <w:num w:numId="28">
    <w:abstractNumId w:val="2"/>
  </w:num>
  <w:num w:numId="29">
    <w:abstractNumId w:val="6"/>
  </w:num>
  <w:num w:numId="30">
    <w:abstractNumId w:val="17"/>
  </w:num>
  <w:num w:numId="31">
    <w:abstractNumId w:val="3"/>
  </w:num>
  <w:num w:numId="32">
    <w:abstractNumId w:val="9"/>
  </w:num>
  <w:num w:numId="33">
    <w:abstractNumId w:val="1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Santhan">
    <w15:presenceInfo w15:providerId="AD" w15:userId="S::santhan.thangarasa@ericsson.com::408d9f9c-4a2c-4dc8-a0f4-253ef568dfdf"/>
  </w15:person>
  <w15:person w15:author="Nokia">
    <w15:presenceInfo w15:providerId="None" w15:userId="Nokia"/>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3A05"/>
    <w:rsid w:val="00014BBC"/>
    <w:rsid w:val="0001540B"/>
    <w:rsid w:val="00015C07"/>
    <w:rsid w:val="00020C56"/>
    <w:rsid w:val="000220AB"/>
    <w:rsid w:val="00022EEA"/>
    <w:rsid w:val="00023364"/>
    <w:rsid w:val="000236A5"/>
    <w:rsid w:val="000256D6"/>
    <w:rsid w:val="00026591"/>
    <w:rsid w:val="000265D4"/>
    <w:rsid w:val="0002687F"/>
    <w:rsid w:val="00026ACC"/>
    <w:rsid w:val="00026C95"/>
    <w:rsid w:val="00030F69"/>
    <w:rsid w:val="00031674"/>
    <w:rsid w:val="0003171D"/>
    <w:rsid w:val="00031A84"/>
    <w:rsid w:val="00031C1D"/>
    <w:rsid w:val="0003204A"/>
    <w:rsid w:val="00032A18"/>
    <w:rsid w:val="00034029"/>
    <w:rsid w:val="00034A7D"/>
    <w:rsid w:val="00035304"/>
    <w:rsid w:val="00035C50"/>
    <w:rsid w:val="00036678"/>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17C1"/>
    <w:rsid w:val="0006266D"/>
    <w:rsid w:val="000629D4"/>
    <w:rsid w:val="00062B9B"/>
    <w:rsid w:val="00065506"/>
    <w:rsid w:val="000658B9"/>
    <w:rsid w:val="000707B0"/>
    <w:rsid w:val="00070B21"/>
    <w:rsid w:val="00070DD1"/>
    <w:rsid w:val="00070E6E"/>
    <w:rsid w:val="00072525"/>
    <w:rsid w:val="0007382E"/>
    <w:rsid w:val="00073ABF"/>
    <w:rsid w:val="00073E32"/>
    <w:rsid w:val="00074C92"/>
    <w:rsid w:val="000766E1"/>
    <w:rsid w:val="00076EEB"/>
    <w:rsid w:val="00077AC2"/>
    <w:rsid w:val="00077CC5"/>
    <w:rsid w:val="00077FF6"/>
    <w:rsid w:val="00080D82"/>
    <w:rsid w:val="00081692"/>
    <w:rsid w:val="000824F0"/>
    <w:rsid w:val="00082C46"/>
    <w:rsid w:val="00084522"/>
    <w:rsid w:val="0008560E"/>
    <w:rsid w:val="00085A0E"/>
    <w:rsid w:val="00087548"/>
    <w:rsid w:val="0008788F"/>
    <w:rsid w:val="000918E5"/>
    <w:rsid w:val="00091B1D"/>
    <w:rsid w:val="00093E7E"/>
    <w:rsid w:val="000965CC"/>
    <w:rsid w:val="00096F0C"/>
    <w:rsid w:val="000A1830"/>
    <w:rsid w:val="000A1F9D"/>
    <w:rsid w:val="000A2286"/>
    <w:rsid w:val="000A2C57"/>
    <w:rsid w:val="000A2E1C"/>
    <w:rsid w:val="000A30E0"/>
    <w:rsid w:val="000A4121"/>
    <w:rsid w:val="000A495E"/>
    <w:rsid w:val="000A4A27"/>
    <w:rsid w:val="000A4AA3"/>
    <w:rsid w:val="000A550E"/>
    <w:rsid w:val="000A724E"/>
    <w:rsid w:val="000A7746"/>
    <w:rsid w:val="000B09EB"/>
    <w:rsid w:val="000B15FE"/>
    <w:rsid w:val="000B1A4B"/>
    <w:rsid w:val="000B1A55"/>
    <w:rsid w:val="000B20BB"/>
    <w:rsid w:val="000B2EF6"/>
    <w:rsid w:val="000B2FA6"/>
    <w:rsid w:val="000B3242"/>
    <w:rsid w:val="000B39BA"/>
    <w:rsid w:val="000B4AA0"/>
    <w:rsid w:val="000B60B9"/>
    <w:rsid w:val="000B6235"/>
    <w:rsid w:val="000C101B"/>
    <w:rsid w:val="000C205C"/>
    <w:rsid w:val="000C2553"/>
    <w:rsid w:val="000C38C3"/>
    <w:rsid w:val="000C3CF0"/>
    <w:rsid w:val="000C4661"/>
    <w:rsid w:val="000C582B"/>
    <w:rsid w:val="000C5EB1"/>
    <w:rsid w:val="000C78F5"/>
    <w:rsid w:val="000D0223"/>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29EB"/>
    <w:rsid w:val="000F3357"/>
    <w:rsid w:val="000F39CA"/>
    <w:rsid w:val="000F75F6"/>
    <w:rsid w:val="000F7D90"/>
    <w:rsid w:val="000F7E59"/>
    <w:rsid w:val="00103128"/>
    <w:rsid w:val="00104273"/>
    <w:rsid w:val="0010542C"/>
    <w:rsid w:val="001059EE"/>
    <w:rsid w:val="0010691E"/>
    <w:rsid w:val="00107927"/>
    <w:rsid w:val="00107B31"/>
    <w:rsid w:val="00107B82"/>
    <w:rsid w:val="001103F5"/>
    <w:rsid w:val="00110E26"/>
    <w:rsid w:val="00111321"/>
    <w:rsid w:val="00111FC7"/>
    <w:rsid w:val="001131BD"/>
    <w:rsid w:val="001140D2"/>
    <w:rsid w:val="00114BA1"/>
    <w:rsid w:val="00115826"/>
    <w:rsid w:val="00115E68"/>
    <w:rsid w:val="00117BD6"/>
    <w:rsid w:val="00117D74"/>
    <w:rsid w:val="00120560"/>
    <w:rsid w:val="001206C2"/>
    <w:rsid w:val="00121978"/>
    <w:rsid w:val="00121FDE"/>
    <w:rsid w:val="0012263F"/>
    <w:rsid w:val="001229EE"/>
    <w:rsid w:val="00122F2D"/>
    <w:rsid w:val="00123422"/>
    <w:rsid w:val="00124B6A"/>
    <w:rsid w:val="00130777"/>
    <w:rsid w:val="00131777"/>
    <w:rsid w:val="001324E6"/>
    <w:rsid w:val="0013257B"/>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5788D"/>
    <w:rsid w:val="00160C75"/>
    <w:rsid w:val="00162548"/>
    <w:rsid w:val="00162CD2"/>
    <w:rsid w:val="00162F1B"/>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1A3E"/>
    <w:rsid w:val="001A2314"/>
    <w:rsid w:val="001A23C0"/>
    <w:rsid w:val="001A2A77"/>
    <w:rsid w:val="001A59CB"/>
    <w:rsid w:val="001A645E"/>
    <w:rsid w:val="001A65A0"/>
    <w:rsid w:val="001A7074"/>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6B6"/>
    <w:rsid w:val="001F3AA5"/>
    <w:rsid w:val="001F523C"/>
    <w:rsid w:val="001F686F"/>
    <w:rsid w:val="001F7D91"/>
    <w:rsid w:val="00200A62"/>
    <w:rsid w:val="00201681"/>
    <w:rsid w:val="00203740"/>
    <w:rsid w:val="00203C39"/>
    <w:rsid w:val="00205BB4"/>
    <w:rsid w:val="00206675"/>
    <w:rsid w:val="00206F7C"/>
    <w:rsid w:val="002074CB"/>
    <w:rsid w:val="0021009A"/>
    <w:rsid w:val="002112F9"/>
    <w:rsid w:val="002130A6"/>
    <w:rsid w:val="002130E9"/>
    <w:rsid w:val="002138EA"/>
    <w:rsid w:val="00213F84"/>
    <w:rsid w:val="00214FBD"/>
    <w:rsid w:val="00221B75"/>
    <w:rsid w:val="00221C92"/>
    <w:rsid w:val="0022251C"/>
    <w:rsid w:val="00222897"/>
    <w:rsid w:val="00222992"/>
    <w:rsid w:val="002229C7"/>
    <w:rsid w:val="00222B0C"/>
    <w:rsid w:val="00224862"/>
    <w:rsid w:val="002303EE"/>
    <w:rsid w:val="002307CE"/>
    <w:rsid w:val="0023098A"/>
    <w:rsid w:val="002328DE"/>
    <w:rsid w:val="00235394"/>
    <w:rsid w:val="00235577"/>
    <w:rsid w:val="00237683"/>
    <w:rsid w:val="00240031"/>
    <w:rsid w:val="00240A7F"/>
    <w:rsid w:val="002435CA"/>
    <w:rsid w:val="00243A07"/>
    <w:rsid w:val="0024469F"/>
    <w:rsid w:val="00250104"/>
    <w:rsid w:val="00250958"/>
    <w:rsid w:val="0025101B"/>
    <w:rsid w:val="002517C2"/>
    <w:rsid w:val="00252DB8"/>
    <w:rsid w:val="00253348"/>
    <w:rsid w:val="002537BC"/>
    <w:rsid w:val="00255C58"/>
    <w:rsid w:val="0025711A"/>
    <w:rsid w:val="00260EC7"/>
    <w:rsid w:val="00261539"/>
    <w:rsid w:val="0026179F"/>
    <w:rsid w:val="0026240D"/>
    <w:rsid w:val="0026274F"/>
    <w:rsid w:val="00262810"/>
    <w:rsid w:val="0026614F"/>
    <w:rsid w:val="002666AE"/>
    <w:rsid w:val="00270C07"/>
    <w:rsid w:val="0027192A"/>
    <w:rsid w:val="00271CCB"/>
    <w:rsid w:val="0027304B"/>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2774"/>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3B68"/>
    <w:rsid w:val="003064A6"/>
    <w:rsid w:val="003079BD"/>
    <w:rsid w:val="00307E51"/>
    <w:rsid w:val="00311363"/>
    <w:rsid w:val="00311B5A"/>
    <w:rsid w:val="00311ECC"/>
    <w:rsid w:val="00314157"/>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27DBF"/>
    <w:rsid w:val="00332394"/>
    <w:rsid w:val="00333F61"/>
    <w:rsid w:val="00334804"/>
    <w:rsid w:val="00335442"/>
    <w:rsid w:val="003355CB"/>
    <w:rsid w:val="00336697"/>
    <w:rsid w:val="0033735E"/>
    <w:rsid w:val="003418CB"/>
    <w:rsid w:val="00342EC1"/>
    <w:rsid w:val="00343F82"/>
    <w:rsid w:val="00344E61"/>
    <w:rsid w:val="00345EEB"/>
    <w:rsid w:val="003476FE"/>
    <w:rsid w:val="00352507"/>
    <w:rsid w:val="00353090"/>
    <w:rsid w:val="00353101"/>
    <w:rsid w:val="0035376C"/>
    <w:rsid w:val="00353AD1"/>
    <w:rsid w:val="00354380"/>
    <w:rsid w:val="00355873"/>
    <w:rsid w:val="00355FA0"/>
    <w:rsid w:val="0035660F"/>
    <w:rsid w:val="0036062D"/>
    <w:rsid w:val="0036069B"/>
    <w:rsid w:val="00360A1C"/>
    <w:rsid w:val="003628B9"/>
    <w:rsid w:val="00362D8F"/>
    <w:rsid w:val="0036339A"/>
    <w:rsid w:val="00367724"/>
    <w:rsid w:val="00370C4F"/>
    <w:rsid w:val="00372ED4"/>
    <w:rsid w:val="00375E9E"/>
    <w:rsid w:val="003770F6"/>
    <w:rsid w:val="003775C8"/>
    <w:rsid w:val="00377FC9"/>
    <w:rsid w:val="00380EB1"/>
    <w:rsid w:val="003823AD"/>
    <w:rsid w:val="00382B50"/>
    <w:rsid w:val="0038346B"/>
    <w:rsid w:val="00383C36"/>
    <w:rsid w:val="00383E37"/>
    <w:rsid w:val="00384CDF"/>
    <w:rsid w:val="003864E2"/>
    <w:rsid w:val="003875AE"/>
    <w:rsid w:val="00387AB7"/>
    <w:rsid w:val="00392DA1"/>
    <w:rsid w:val="00393042"/>
    <w:rsid w:val="00394AD5"/>
    <w:rsid w:val="00394CEC"/>
    <w:rsid w:val="00395CE8"/>
    <w:rsid w:val="0039642D"/>
    <w:rsid w:val="00397CC5"/>
    <w:rsid w:val="003A1A07"/>
    <w:rsid w:val="003A1F80"/>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3B5"/>
    <w:rsid w:val="003B56DB"/>
    <w:rsid w:val="003B686D"/>
    <w:rsid w:val="003B755E"/>
    <w:rsid w:val="003B7DBA"/>
    <w:rsid w:val="003C0383"/>
    <w:rsid w:val="003C0D62"/>
    <w:rsid w:val="003C228E"/>
    <w:rsid w:val="003C3FE8"/>
    <w:rsid w:val="003C51E7"/>
    <w:rsid w:val="003C5862"/>
    <w:rsid w:val="003C6104"/>
    <w:rsid w:val="003C6172"/>
    <w:rsid w:val="003C630E"/>
    <w:rsid w:val="003C65CF"/>
    <w:rsid w:val="003C6893"/>
    <w:rsid w:val="003C6DE2"/>
    <w:rsid w:val="003C70B1"/>
    <w:rsid w:val="003C70E6"/>
    <w:rsid w:val="003C7BEA"/>
    <w:rsid w:val="003D01CB"/>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5857"/>
    <w:rsid w:val="003E68CD"/>
    <w:rsid w:val="003E6938"/>
    <w:rsid w:val="003E7148"/>
    <w:rsid w:val="003E73B2"/>
    <w:rsid w:val="003F1C1B"/>
    <w:rsid w:val="003F2CE2"/>
    <w:rsid w:val="003F2CEB"/>
    <w:rsid w:val="003F3709"/>
    <w:rsid w:val="003F5F94"/>
    <w:rsid w:val="003F693A"/>
    <w:rsid w:val="004004A1"/>
    <w:rsid w:val="00401144"/>
    <w:rsid w:val="00401C16"/>
    <w:rsid w:val="0040211F"/>
    <w:rsid w:val="0040292C"/>
    <w:rsid w:val="00402A7D"/>
    <w:rsid w:val="0040470B"/>
    <w:rsid w:val="00404831"/>
    <w:rsid w:val="004071E1"/>
    <w:rsid w:val="00407661"/>
    <w:rsid w:val="004076EE"/>
    <w:rsid w:val="00407B5B"/>
    <w:rsid w:val="00410314"/>
    <w:rsid w:val="004105D0"/>
    <w:rsid w:val="00412063"/>
    <w:rsid w:val="0041208E"/>
    <w:rsid w:val="00412B84"/>
    <w:rsid w:val="00412EB1"/>
    <w:rsid w:val="00413DDE"/>
    <w:rsid w:val="00413DF7"/>
    <w:rsid w:val="00414118"/>
    <w:rsid w:val="0041495B"/>
    <w:rsid w:val="00414DD6"/>
    <w:rsid w:val="00415AD2"/>
    <w:rsid w:val="00415E4D"/>
    <w:rsid w:val="00416084"/>
    <w:rsid w:val="004171A1"/>
    <w:rsid w:val="004222F3"/>
    <w:rsid w:val="004230CD"/>
    <w:rsid w:val="00423ECE"/>
    <w:rsid w:val="00424153"/>
    <w:rsid w:val="00424F8C"/>
    <w:rsid w:val="0042513D"/>
    <w:rsid w:val="0042553A"/>
    <w:rsid w:val="0042628D"/>
    <w:rsid w:val="004271BA"/>
    <w:rsid w:val="004300AC"/>
    <w:rsid w:val="00430497"/>
    <w:rsid w:val="004305E5"/>
    <w:rsid w:val="00434DC1"/>
    <w:rsid w:val="004350F4"/>
    <w:rsid w:val="004361E7"/>
    <w:rsid w:val="00436DA9"/>
    <w:rsid w:val="00437999"/>
    <w:rsid w:val="004412A0"/>
    <w:rsid w:val="00441577"/>
    <w:rsid w:val="00441A32"/>
    <w:rsid w:val="00441E8F"/>
    <w:rsid w:val="00442723"/>
    <w:rsid w:val="00442724"/>
    <w:rsid w:val="00444671"/>
    <w:rsid w:val="004447E9"/>
    <w:rsid w:val="00444999"/>
    <w:rsid w:val="00446408"/>
    <w:rsid w:val="00446C81"/>
    <w:rsid w:val="00450F27"/>
    <w:rsid w:val="004510E5"/>
    <w:rsid w:val="0045127B"/>
    <w:rsid w:val="00453693"/>
    <w:rsid w:val="004536D8"/>
    <w:rsid w:val="00455EFC"/>
    <w:rsid w:val="0045645F"/>
    <w:rsid w:val="00456700"/>
    <w:rsid w:val="00456A75"/>
    <w:rsid w:val="00456F46"/>
    <w:rsid w:val="00460597"/>
    <w:rsid w:val="004613D0"/>
    <w:rsid w:val="00461E39"/>
    <w:rsid w:val="00462D3A"/>
    <w:rsid w:val="00463521"/>
    <w:rsid w:val="0046648C"/>
    <w:rsid w:val="004709DD"/>
    <w:rsid w:val="00470DBD"/>
    <w:rsid w:val="00470EE2"/>
    <w:rsid w:val="00471125"/>
    <w:rsid w:val="00472805"/>
    <w:rsid w:val="004732C6"/>
    <w:rsid w:val="00473527"/>
    <w:rsid w:val="0047437A"/>
    <w:rsid w:val="00474BB3"/>
    <w:rsid w:val="00476987"/>
    <w:rsid w:val="00476BF5"/>
    <w:rsid w:val="0047768D"/>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073E"/>
    <w:rsid w:val="004A25FB"/>
    <w:rsid w:val="004A2C1A"/>
    <w:rsid w:val="004A2FD3"/>
    <w:rsid w:val="004A429B"/>
    <w:rsid w:val="004A495F"/>
    <w:rsid w:val="004A4A73"/>
    <w:rsid w:val="004A70D7"/>
    <w:rsid w:val="004A7544"/>
    <w:rsid w:val="004B01AB"/>
    <w:rsid w:val="004B1FCA"/>
    <w:rsid w:val="004B2120"/>
    <w:rsid w:val="004B5607"/>
    <w:rsid w:val="004B5C57"/>
    <w:rsid w:val="004B6B0F"/>
    <w:rsid w:val="004B775F"/>
    <w:rsid w:val="004B7C08"/>
    <w:rsid w:val="004C2E35"/>
    <w:rsid w:val="004C2F9A"/>
    <w:rsid w:val="004C4E09"/>
    <w:rsid w:val="004C51E7"/>
    <w:rsid w:val="004C555C"/>
    <w:rsid w:val="004C7379"/>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0CB0"/>
    <w:rsid w:val="00521C16"/>
    <w:rsid w:val="00522A7E"/>
    <w:rsid w:val="00522F20"/>
    <w:rsid w:val="0052580B"/>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1FE"/>
    <w:rsid w:val="00550BFD"/>
    <w:rsid w:val="00550C54"/>
    <w:rsid w:val="00550DD4"/>
    <w:rsid w:val="00552C55"/>
    <w:rsid w:val="0055396F"/>
    <w:rsid w:val="00553E54"/>
    <w:rsid w:val="0055401A"/>
    <w:rsid w:val="00554575"/>
    <w:rsid w:val="00555C18"/>
    <w:rsid w:val="00555E00"/>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CA1"/>
    <w:rsid w:val="00580EEE"/>
    <w:rsid w:val="00580FF5"/>
    <w:rsid w:val="00582057"/>
    <w:rsid w:val="00584536"/>
    <w:rsid w:val="0058519C"/>
    <w:rsid w:val="00585B5E"/>
    <w:rsid w:val="0058627D"/>
    <w:rsid w:val="0058643C"/>
    <w:rsid w:val="005875ED"/>
    <w:rsid w:val="00590FD9"/>
    <w:rsid w:val="0059149A"/>
    <w:rsid w:val="00592238"/>
    <w:rsid w:val="0059304C"/>
    <w:rsid w:val="00593C14"/>
    <w:rsid w:val="00594F87"/>
    <w:rsid w:val="005955F0"/>
    <w:rsid w:val="005956EE"/>
    <w:rsid w:val="005958B1"/>
    <w:rsid w:val="00595AE3"/>
    <w:rsid w:val="00596010"/>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C4C94"/>
    <w:rsid w:val="005D0B99"/>
    <w:rsid w:val="005D0E85"/>
    <w:rsid w:val="005D308E"/>
    <w:rsid w:val="005D3A48"/>
    <w:rsid w:val="005D507C"/>
    <w:rsid w:val="005D53AA"/>
    <w:rsid w:val="005D7AF8"/>
    <w:rsid w:val="005D7CB2"/>
    <w:rsid w:val="005D7F37"/>
    <w:rsid w:val="005E0581"/>
    <w:rsid w:val="005E0A4D"/>
    <w:rsid w:val="005E106A"/>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46B"/>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D7B"/>
    <w:rsid w:val="00625EBC"/>
    <w:rsid w:val="00626AFE"/>
    <w:rsid w:val="0062706C"/>
    <w:rsid w:val="006302AA"/>
    <w:rsid w:val="006332EE"/>
    <w:rsid w:val="006363BD"/>
    <w:rsid w:val="00637461"/>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076A"/>
    <w:rsid w:val="0066144F"/>
    <w:rsid w:val="00661726"/>
    <w:rsid w:val="00661A2E"/>
    <w:rsid w:val="00661F5F"/>
    <w:rsid w:val="00662116"/>
    <w:rsid w:val="0066563F"/>
    <w:rsid w:val="00665D1B"/>
    <w:rsid w:val="006670AC"/>
    <w:rsid w:val="00670A8B"/>
    <w:rsid w:val="006716B9"/>
    <w:rsid w:val="00672307"/>
    <w:rsid w:val="0067386C"/>
    <w:rsid w:val="006808C6"/>
    <w:rsid w:val="006808D2"/>
    <w:rsid w:val="00680F17"/>
    <w:rsid w:val="00681CBA"/>
    <w:rsid w:val="00682668"/>
    <w:rsid w:val="006828CD"/>
    <w:rsid w:val="00683724"/>
    <w:rsid w:val="00684C52"/>
    <w:rsid w:val="006873DB"/>
    <w:rsid w:val="00691713"/>
    <w:rsid w:val="00692A68"/>
    <w:rsid w:val="006933C3"/>
    <w:rsid w:val="00693725"/>
    <w:rsid w:val="006948D8"/>
    <w:rsid w:val="00695D85"/>
    <w:rsid w:val="006962A2"/>
    <w:rsid w:val="006963DC"/>
    <w:rsid w:val="0069648F"/>
    <w:rsid w:val="006964F3"/>
    <w:rsid w:val="006967E7"/>
    <w:rsid w:val="0069715C"/>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5D65"/>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040E"/>
    <w:rsid w:val="007111D1"/>
    <w:rsid w:val="007130A2"/>
    <w:rsid w:val="00713C6F"/>
    <w:rsid w:val="007145EF"/>
    <w:rsid w:val="00715463"/>
    <w:rsid w:val="00716C35"/>
    <w:rsid w:val="007176CA"/>
    <w:rsid w:val="00720D26"/>
    <w:rsid w:val="00720E6F"/>
    <w:rsid w:val="00720F31"/>
    <w:rsid w:val="00721496"/>
    <w:rsid w:val="00722FEA"/>
    <w:rsid w:val="007255C3"/>
    <w:rsid w:val="007264A2"/>
    <w:rsid w:val="00727393"/>
    <w:rsid w:val="00727E25"/>
    <w:rsid w:val="00730655"/>
    <w:rsid w:val="00731297"/>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44B"/>
    <w:rsid w:val="007505FF"/>
    <w:rsid w:val="007520B4"/>
    <w:rsid w:val="00753AFA"/>
    <w:rsid w:val="00755153"/>
    <w:rsid w:val="00755AED"/>
    <w:rsid w:val="0075611D"/>
    <w:rsid w:val="007561CA"/>
    <w:rsid w:val="007567D8"/>
    <w:rsid w:val="00760844"/>
    <w:rsid w:val="00760C0F"/>
    <w:rsid w:val="00760D67"/>
    <w:rsid w:val="007610E7"/>
    <w:rsid w:val="00763198"/>
    <w:rsid w:val="00763D7E"/>
    <w:rsid w:val="00763E5F"/>
    <w:rsid w:val="00764D62"/>
    <w:rsid w:val="007655D5"/>
    <w:rsid w:val="00766ECC"/>
    <w:rsid w:val="00770C12"/>
    <w:rsid w:val="007717A5"/>
    <w:rsid w:val="00773FC3"/>
    <w:rsid w:val="00775504"/>
    <w:rsid w:val="00775A71"/>
    <w:rsid w:val="00775E72"/>
    <w:rsid w:val="007762AE"/>
    <w:rsid w:val="007763C1"/>
    <w:rsid w:val="00777E82"/>
    <w:rsid w:val="00781359"/>
    <w:rsid w:val="00781F1A"/>
    <w:rsid w:val="00782580"/>
    <w:rsid w:val="00783270"/>
    <w:rsid w:val="0078394E"/>
    <w:rsid w:val="00784E7E"/>
    <w:rsid w:val="00785884"/>
    <w:rsid w:val="00786798"/>
    <w:rsid w:val="00786921"/>
    <w:rsid w:val="00787279"/>
    <w:rsid w:val="0079096C"/>
    <w:rsid w:val="00790B72"/>
    <w:rsid w:val="00791C30"/>
    <w:rsid w:val="007939EC"/>
    <w:rsid w:val="00794281"/>
    <w:rsid w:val="0079451E"/>
    <w:rsid w:val="007968B0"/>
    <w:rsid w:val="00796CE6"/>
    <w:rsid w:val="0079775D"/>
    <w:rsid w:val="00797C73"/>
    <w:rsid w:val="007A1BA6"/>
    <w:rsid w:val="007A1EAA"/>
    <w:rsid w:val="007A216F"/>
    <w:rsid w:val="007A229A"/>
    <w:rsid w:val="007A43C4"/>
    <w:rsid w:val="007A4936"/>
    <w:rsid w:val="007A57DF"/>
    <w:rsid w:val="007A79FD"/>
    <w:rsid w:val="007A7D04"/>
    <w:rsid w:val="007B0B9D"/>
    <w:rsid w:val="007B35D9"/>
    <w:rsid w:val="007B3D48"/>
    <w:rsid w:val="007B482D"/>
    <w:rsid w:val="007B508F"/>
    <w:rsid w:val="007B5A43"/>
    <w:rsid w:val="007B6AFF"/>
    <w:rsid w:val="007B709B"/>
    <w:rsid w:val="007C114D"/>
    <w:rsid w:val="007C1343"/>
    <w:rsid w:val="007C4C40"/>
    <w:rsid w:val="007C5EF1"/>
    <w:rsid w:val="007C6847"/>
    <w:rsid w:val="007C7BF5"/>
    <w:rsid w:val="007D19B7"/>
    <w:rsid w:val="007D362D"/>
    <w:rsid w:val="007D38CD"/>
    <w:rsid w:val="007D426F"/>
    <w:rsid w:val="007D5DF6"/>
    <w:rsid w:val="007D75E5"/>
    <w:rsid w:val="007D773E"/>
    <w:rsid w:val="007E066E"/>
    <w:rsid w:val="007E0A3F"/>
    <w:rsid w:val="007E1356"/>
    <w:rsid w:val="007E20FC"/>
    <w:rsid w:val="007E22B4"/>
    <w:rsid w:val="007E25A7"/>
    <w:rsid w:val="007E2D12"/>
    <w:rsid w:val="007E68C4"/>
    <w:rsid w:val="007E6982"/>
    <w:rsid w:val="007E6CC4"/>
    <w:rsid w:val="007E7062"/>
    <w:rsid w:val="007E7577"/>
    <w:rsid w:val="007E7905"/>
    <w:rsid w:val="007E7E6D"/>
    <w:rsid w:val="007F02B7"/>
    <w:rsid w:val="007F057E"/>
    <w:rsid w:val="007F0BFA"/>
    <w:rsid w:val="007F0E1E"/>
    <w:rsid w:val="007F10AC"/>
    <w:rsid w:val="007F29A7"/>
    <w:rsid w:val="007F40B9"/>
    <w:rsid w:val="007F747A"/>
    <w:rsid w:val="007F7665"/>
    <w:rsid w:val="00802092"/>
    <w:rsid w:val="00802C9B"/>
    <w:rsid w:val="00802F4F"/>
    <w:rsid w:val="00803237"/>
    <w:rsid w:val="008034AF"/>
    <w:rsid w:val="00803EF1"/>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883"/>
    <w:rsid w:val="00825CD8"/>
    <w:rsid w:val="0082709C"/>
    <w:rsid w:val="00827324"/>
    <w:rsid w:val="00832260"/>
    <w:rsid w:val="00834FB0"/>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2D90"/>
    <w:rsid w:val="00873E1F"/>
    <w:rsid w:val="00874C16"/>
    <w:rsid w:val="00877000"/>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0EB5"/>
    <w:rsid w:val="008A12AA"/>
    <w:rsid w:val="008A1FBE"/>
    <w:rsid w:val="008B0695"/>
    <w:rsid w:val="008B0F57"/>
    <w:rsid w:val="008B147E"/>
    <w:rsid w:val="008B1640"/>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A70"/>
    <w:rsid w:val="008C3E8B"/>
    <w:rsid w:val="008C4A2D"/>
    <w:rsid w:val="008C4B7B"/>
    <w:rsid w:val="008C60E9"/>
    <w:rsid w:val="008C7F1D"/>
    <w:rsid w:val="008D1B7C"/>
    <w:rsid w:val="008D258D"/>
    <w:rsid w:val="008D3272"/>
    <w:rsid w:val="008D3B87"/>
    <w:rsid w:val="008D4E4C"/>
    <w:rsid w:val="008D6657"/>
    <w:rsid w:val="008D79DC"/>
    <w:rsid w:val="008E0B00"/>
    <w:rsid w:val="008E0E52"/>
    <w:rsid w:val="008E1301"/>
    <w:rsid w:val="008E1F60"/>
    <w:rsid w:val="008E29DB"/>
    <w:rsid w:val="008E2A6C"/>
    <w:rsid w:val="008E307E"/>
    <w:rsid w:val="008E47D8"/>
    <w:rsid w:val="008E5B36"/>
    <w:rsid w:val="008F0126"/>
    <w:rsid w:val="008F04F3"/>
    <w:rsid w:val="008F19A5"/>
    <w:rsid w:val="008F3324"/>
    <w:rsid w:val="008F3EDE"/>
    <w:rsid w:val="008F4DD1"/>
    <w:rsid w:val="008F4E85"/>
    <w:rsid w:val="008F50A4"/>
    <w:rsid w:val="008F59E6"/>
    <w:rsid w:val="008F5E0F"/>
    <w:rsid w:val="008F5F92"/>
    <w:rsid w:val="008F6056"/>
    <w:rsid w:val="008F6E39"/>
    <w:rsid w:val="00902C07"/>
    <w:rsid w:val="00903881"/>
    <w:rsid w:val="00903E01"/>
    <w:rsid w:val="009045F1"/>
    <w:rsid w:val="00904741"/>
    <w:rsid w:val="00905804"/>
    <w:rsid w:val="0090666F"/>
    <w:rsid w:val="009101E2"/>
    <w:rsid w:val="00911039"/>
    <w:rsid w:val="00911D3D"/>
    <w:rsid w:val="009138F4"/>
    <w:rsid w:val="00915D73"/>
    <w:rsid w:val="00915E11"/>
    <w:rsid w:val="00916077"/>
    <w:rsid w:val="009170A2"/>
    <w:rsid w:val="009208A6"/>
    <w:rsid w:val="00922F8C"/>
    <w:rsid w:val="0092395F"/>
    <w:rsid w:val="00923CAE"/>
    <w:rsid w:val="00924514"/>
    <w:rsid w:val="009251B2"/>
    <w:rsid w:val="00927316"/>
    <w:rsid w:val="00930532"/>
    <w:rsid w:val="009306C2"/>
    <w:rsid w:val="00931A4A"/>
    <w:rsid w:val="0093276D"/>
    <w:rsid w:val="00933D12"/>
    <w:rsid w:val="00933F93"/>
    <w:rsid w:val="009351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5CA"/>
    <w:rsid w:val="009659BC"/>
    <w:rsid w:val="00967E84"/>
    <w:rsid w:val="00970E8E"/>
    <w:rsid w:val="00971B0C"/>
    <w:rsid w:val="00973793"/>
    <w:rsid w:val="0097408E"/>
    <w:rsid w:val="00974BB2"/>
    <w:rsid w:val="00974FA7"/>
    <w:rsid w:val="009756E5"/>
    <w:rsid w:val="00977A8C"/>
    <w:rsid w:val="0098161B"/>
    <w:rsid w:val="00982FC2"/>
    <w:rsid w:val="00983910"/>
    <w:rsid w:val="00984BF7"/>
    <w:rsid w:val="009911D4"/>
    <w:rsid w:val="00992C39"/>
    <w:rsid w:val="00992E56"/>
    <w:rsid w:val="009932AC"/>
    <w:rsid w:val="0099378C"/>
    <w:rsid w:val="00993D56"/>
    <w:rsid w:val="00994351"/>
    <w:rsid w:val="00996A8F"/>
    <w:rsid w:val="00997073"/>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24B"/>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CA9"/>
    <w:rsid w:val="009D7D62"/>
    <w:rsid w:val="009E16A9"/>
    <w:rsid w:val="009E1D2D"/>
    <w:rsid w:val="009E1FCB"/>
    <w:rsid w:val="009E206E"/>
    <w:rsid w:val="009E375F"/>
    <w:rsid w:val="009E396B"/>
    <w:rsid w:val="009E39D4"/>
    <w:rsid w:val="009E4853"/>
    <w:rsid w:val="009E5401"/>
    <w:rsid w:val="009E6BD3"/>
    <w:rsid w:val="009F0CAB"/>
    <w:rsid w:val="009F280B"/>
    <w:rsid w:val="009F293D"/>
    <w:rsid w:val="009F2A4A"/>
    <w:rsid w:val="009F305D"/>
    <w:rsid w:val="009F5BA2"/>
    <w:rsid w:val="00A01A5D"/>
    <w:rsid w:val="00A02E8C"/>
    <w:rsid w:val="00A05BFF"/>
    <w:rsid w:val="00A05CA0"/>
    <w:rsid w:val="00A06AC8"/>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274A0"/>
    <w:rsid w:val="00A321F4"/>
    <w:rsid w:val="00A332B7"/>
    <w:rsid w:val="00A33DDF"/>
    <w:rsid w:val="00A34547"/>
    <w:rsid w:val="00A34D99"/>
    <w:rsid w:val="00A34FD3"/>
    <w:rsid w:val="00A351F9"/>
    <w:rsid w:val="00A376B7"/>
    <w:rsid w:val="00A37814"/>
    <w:rsid w:val="00A41210"/>
    <w:rsid w:val="00A41BF5"/>
    <w:rsid w:val="00A42BA5"/>
    <w:rsid w:val="00A437A7"/>
    <w:rsid w:val="00A44778"/>
    <w:rsid w:val="00A45330"/>
    <w:rsid w:val="00A45456"/>
    <w:rsid w:val="00A454D4"/>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446"/>
    <w:rsid w:val="00A77687"/>
    <w:rsid w:val="00A8046F"/>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298"/>
    <w:rsid w:val="00AA4B4E"/>
    <w:rsid w:val="00AB0C57"/>
    <w:rsid w:val="00AB0FBD"/>
    <w:rsid w:val="00AB1195"/>
    <w:rsid w:val="00AB2768"/>
    <w:rsid w:val="00AB3CDA"/>
    <w:rsid w:val="00AB4182"/>
    <w:rsid w:val="00AB4796"/>
    <w:rsid w:val="00AB4FA9"/>
    <w:rsid w:val="00AB5211"/>
    <w:rsid w:val="00AB58B5"/>
    <w:rsid w:val="00AC0868"/>
    <w:rsid w:val="00AC23E5"/>
    <w:rsid w:val="00AC25B3"/>
    <w:rsid w:val="00AC27DB"/>
    <w:rsid w:val="00AC2930"/>
    <w:rsid w:val="00AC6462"/>
    <w:rsid w:val="00AC66F1"/>
    <w:rsid w:val="00AC6D6B"/>
    <w:rsid w:val="00AD0587"/>
    <w:rsid w:val="00AD1655"/>
    <w:rsid w:val="00AD2567"/>
    <w:rsid w:val="00AD2C54"/>
    <w:rsid w:val="00AD314C"/>
    <w:rsid w:val="00AD3A71"/>
    <w:rsid w:val="00AD52DE"/>
    <w:rsid w:val="00AD54DE"/>
    <w:rsid w:val="00AD5737"/>
    <w:rsid w:val="00AD74E7"/>
    <w:rsid w:val="00AD7736"/>
    <w:rsid w:val="00AE10CE"/>
    <w:rsid w:val="00AE1F4E"/>
    <w:rsid w:val="00AE2693"/>
    <w:rsid w:val="00AE6B35"/>
    <w:rsid w:val="00AE6C30"/>
    <w:rsid w:val="00AE6F7C"/>
    <w:rsid w:val="00AE70D4"/>
    <w:rsid w:val="00AE7868"/>
    <w:rsid w:val="00AF0407"/>
    <w:rsid w:val="00AF0732"/>
    <w:rsid w:val="00AF09A2"/>
    <w:rsid w:val="00AF11B4"/>
    <w:rsid w:val="00AF3E4F"/>
    <w:rsid w:val="00AF4D8B"/>
    <w:rsid w:val="00B00692"/>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47EE1"/>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5B76"/>
    <w:rsid w:val="00B665D2"/>
    <w:rsid w:val="00B6737C"/>
    <w:rsid w:val="00B7214D"/>
    <w:rsid w:val="00B72678"/>
    <w:rsid w:val="00B73C3B"/>
    <w:rsid w:val="00B74372"/>
    <w:rsid w:val="00B75525"/>
    <w:rsid w:val="00B80283"/>
    <w:rsid w:val="00B807AE"/>
    <w:rsid w:val="00B8095F"/>
    <w:rsid w:val="00B80B0C"/>
    <w:rsid w:val="00B80B11"/>
    <w:rsid w:val="00B82833"/>
    <w:rsid w:val="00B82AA7"/>
    <w:rsid w:val="00B831AE"/>
    <w:rsid w:val="00B83B9A"/>
    <w:rsid w:val="00B83C6C"/>
    <w:rsid w:val="00B8446C"/>
    <w:rsid w:val="00B8484A"/>
    <w:rsid w:val="00B86A2C"/>
    <w:rsid w:val="00B8751D"/>
    <w:rsid w:val="00B87725"/>
    <w:rsid w:val="00B955B2"/>
    <w:rsid w:val="00B96C1C"/>
    <w:rsid w:val="00BA047F"/>
    <w:rsid w:val="00BA259A"/>
    <w:rsid w:val="00BA259C"/>
    <w:rsid w:val="00BA29D3"/>
    <w:rsid w:val="00BA307F"/>
    <w:rsid w:val="00BA3BF6"/>
    <w:rsid w:val="00BA488A"/>
    <w:rsid w:val="00BA5280"/>
    <w:rsid w:val="00BA6C6B"/>
    <w:rsid w:val="00BB09CB"/>
    <w:rsid w:val="00BB0E1B"/>
    <w:rsid w:val="00BB14F1"/>
    <w:rsid w:val="00BB2F39"/>
    <w:rsid w:val="00BB3DC5"/>
    <w:rsid w:val="00BB3E55"/>
    <w:rsid w:val="00BB40F1"/>
    <w:rsid w:val="00BB572E"/>
    <w:rsid w:val="00BB6752"/>
    <w:rsid w:val="00BB74FD"/>
    <w:rsid w:val="00BB77CE"/>
    <w:rsid w:val="00BB7962"/>
    <w:rsid w:val="00BC079D"/>
    <w:rsid w:val="00BC2A50"/>
    <w:rsid w:val="00BC3500"/>
    <w:rsid w:val="00BC3E0A"/>
    <w:rsid w:val="00BC5982"/>
    <w:rsid w:val="00BC6051"/>
    <w:rsid w:val="00BC60BF"/>
    <w:rsid w:val="00BC6FC3"/>
    <w:rsid w:val="00BD06DF"/>
    <w:rsid w:val="00BD110A"/>
    <w:rsid w:val="00BD12DF"/>
    <w:rsid w:val="00BD17AC"/>
    <w:rsid w:val="00BD28BF"/>
    <w:rsid w:val="00BD59D6"/>
    <w:rsid w:val="00BD5A3A"/>
    <w:rsid w:val="00BD6404"/>
    <w:rsid w:val="00BE0536"/>
    <w:rsid w:val="00BE33AE"/>
    <w:rsid w:val="00BE3601"/>
    <w:rsid w:val="00BE3630"/>
    <w:rsid w:val="00BE5424"/>
    <w:rsid w:val="00BE56C2"/>
    <w:rsid w:val="00BE729C"/>
    <w:rsid w:val="00BF046F"/>
    <w:rsid w:val="00BF1236"/>
    <w:rsid w:val="00BF1336"/>
    <w:rsid w:val="00BF1496"/>
    <w:rsid w:val="00BF20AC"/>
    <w:rsid w:val="00BF2E83"/>
    <w:rsid w:val="00BF56A4"/>
    <w:rsid w:val="00BF669C"/>
    <w:rsid w:val="00BF6B70"/>
    <w:rsid w:val="00BF6FAF"/>
    <w:rsid w:val="00BF7E26"/>
    <w:rsid w:val="00C004CA"/>
    <w:rsid w:val="00C01D50"/>
    <w:rsid w:val="00C02D49"/>
    <w:rsid w:val="00C056DC"/>
    <w:rsid w:val="00C05FFF"/>
    <w:rsid w:val="00C06369"/>
    <w:rsid w:val="00C110ED"/>
    <w:rsid w:val="00C115F0"/>
    <w:rsid w:val="00C1177A"/>
    <w:rsid w:val="00C1219B"/>
    <w:rsid w:val="00C12DB8"/>
    <w:rsid w:val="00C1329B"/>
    <w:rsid w:val="00C1461D"/>
    <w:rsid w:val="00C14D6D"/>
    <w:rsid w:val="00C17D28"/>
    <w:rsid w:val="00C20D55"/>
    <w:rsid w:val="00C21BD9"/>
    <w:rsid w:val="00C22500"/>
    <w:rsid w:val="00C2286D"/>
    <w:rsid w:val="00C229CC"/>
    <w:rsid w:val="00C2471E"/>
    <w:rsid w:val="00C24824"/>
    <w:rsid w:val="00C24C05"/>
    <w:rsid w:val="00C24D2F"/>
    <w:rsid w:val="00C24D3B"/>
    <w:rsid w:val="00C2559D"/>
    <w:rsid w:val="00C259FA"/>
    <w:rsid w:val="00C26222"/>
    <w:rsid w:val="00C2636D"/>
    <w:rsid w:val="00C27850"/>
    <w:rsid w:val="00C27A8A"/>
    <w:rsid w:val="00C30B6B"/>
    <w:rsid w:val="00C31283"/>
    <w:rsid w:val="00C319A5"/>
    <w:rsid w:val="00C32528"/>
    <w:rsid w:val="00C32932"/>
    <w:rsid w:val="00C33C48"/>
    <w:rsid w:val="00C33D66"/>
    <w:rsid w:val="00C340E5"/>
    <w:rsid w:val="00C34500"/>
    <w:rsid w:val="00C34E1E"/>
    <w:rsid w:val="00C359EB"/>
    <w:rsid w:val="00C35AA7"/>
    <w:rsid w:val="00C378F7"/>
    <w:rsid w:val="00C37F04"/>
    <w:rsid w:val="00C41D14"/>
    <w:rsid w:val="00C43025"/>
    <w:rsid w:val="00C4317C"/>
    <w:rsid w:val="00C43BA1"/>
    <w:rsid w:val="00C43D59"/>
    <w:rsid w:val="00C43DAB"/>
    <w:rsid w:val="00C444C2"/>
    <w:rsid w:val="00C4457F"/>
    <w:rsid w:val="00C4712B"/>
    <w:rsid w:val="00C47F08"/>
    <w:rsid w:val="00C50C03"/>
    <w:rsid w:val="00C514A6"/>
    <w:rsid w:val="00C51BA2"/>
    <w:rsid w:val="00C53FD8"/>
    <w:rsid w:val="00C55AA8"/>
    <w:rsid w:val="00C55E48"/>
    <w:rsid w:val="00C5600D"/>
    <w:rsid w:val="00C56459"/>
    <w:rsid w:val="00C5660E"/>
    <w:rsid w:val="00C5739F"/>
    <w:rsid w:val="00C57CF0"/>
    <w:rsid w:val="00C61490"/>
    <w:rsid w:val="00C61F85"/>
    <w:rsid w:val="00C6209F"/>
    <w:rsid w:val="00C62DE1"/>
    <w:rsid w:val="00C649BD"/>
    <w:rsid w:val="00C65891"/>
    <w:rsid w:val="00C65F2A"/>
    <w:rsid w:val="00C661DB"/>
    <w:rsid w:val="00C66AC9"/>
    <w:rsid w:val="00C67DA9"/>
    <w:rsid w:val="00C704D5"/>
    <w:rsid w:val="00C7062D"/>
    <w:rsid w:val="00C70C06"/>
    <w:rsid w:val="00C724D3"/>
    <w:rsid w:val="00C766B0"/>
    <w:rsid w:val="00C77DD9"/>
    <w:rsid w:val="00C80EC4"/>
    <w:rsid w:val="00C8306A"/>
    <w:rsid w:val="00C83BE6"/>
    <w:rsid w:val="00C83DD4"/>
    <w:rsid w:val="00C85354"/>
    <w:rsid w:val="00C86722"/>
    <w:rsid w:val="00C86ABA"/>
    <w:rsid w:val="00C86B9A"/>
    <w:rsid w:val="00C8747E"/>
    <w:rsid w:val="00C90000"/>
    <w:rsid w:val="00C91DF0"/>
    <w:rsid w:val="00C93D1C"/>
    <w:rsid w:val="00C943F3"/>
    <w:rsid w:val="00C973A0"/>
    <w:rsid w:val="00CA0108"/>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49D4"/>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0AF7"/>
    <w:rsid w:val="00CE1718"/>
    <w:rsid w:val="00CE1BD9"/>
    <w:rsid w:val="00CE1FD5"/>
    <w:rsid w:val="00CE2ADA"/>
    <w:rsid w:val="00CE4996"/>
    <w:rsid w:val="00CE49AC"/>
    <w:rsid w:val="00CE4F61"/>
    <w:rsid w:val="00CE6FDA"/>
    <w:rsid w:val="00CE745B"/>
    <w:rsid w:val="00CF0D4B"/>
    <w:rsid w:val="00CF115C"/>
    <w:rsid w:val="00CF1196"/>
    <w:rsid w:val="00CF27AF"/>
    <w:rsid w:val="00CF28E8"/>
    <w:rsid w:val="00CF2F67"/>
    <w:rsid w:val="00CF40FC"/>
    <w:rsid w:val="00CF4156"/>
    <w:rsid w:val="00CF4D02"/>
    <w:rsid w:val="00CF5FD8"/>
    <w:rsid w:val="00CF6379"/>
    <w:rsid w:val="00CF6F7C"/>
    <w:rsid w:val="00D02399"/>
    <w:rsid w:val="00D02E95"/>
    <w:rsid w:val="00D03D00"/>
    <w:rsid w:val="00D043A9"/>
    <w:rsid w:val="00D05019"/>
    <w:rsid w:val="00D05C30"/>
    <w:rsid w:val="00D06A31"/>
    <w:rsid w:val="00D07FBA"/>
    <w:rsid w:val="00D11359"/>
    <w:rsid w:val="00D113E7"/>
    <w:rsid w:val="00D13779"/>
    <w:rsid w:val="00D16DAC"/>
    <w:rsid w:val="00D20BA9"/>
    <w:rsid w:val="00D20F77"/>
    <w:rsid w:val="00D22090"/>
    <w:rsid w:val="00D226BA"/>
    <w:rsid w:val="00D22E0D"/>
    <w:rsid w:val="00D25004"/>
    <w:rsid w:val="00D25BC9"/>
    <w:rsid w:val="00D27D9F"/>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4E08"/>
    <w:rsid w:val="00D45D72"/>
    <w:rsid w:val="00D4656F"/>
    <w:rsid w:val="00D479BF"/>
    <w:rsid w:val="00D520E4"/>
    <w:rsid w:val="00D520EE"/>
    <w:rsid w:val="00D53A38"/>
    <w:rsid w:val="00D575DD"/>
    <w:rsid w:val="00D57DFA"/>
    <w:rsid w:val="00D6074A"/>
    <w:rsid w:val="00D60F22"/>
    <w:rsid w:val="00D614C4"/>
    <w:rsid w:val="00D6185B"/>
    <w:rsid w:val="00D633BC"/>
    <w:rsid w:val="00D65A29"/>
    <w:rsid w:val="00D6607D"/>
    <w:rsid w:val="00D671C0"/>
    <w:rsid w:val="00D67221"/>
    <w:rsid w:val="00D67FCF"/>
    <w:rsid w:val="00D709CE"/>
    <w:rsid w:val="00D70E8F"/>
    <w:rsid w:val="00D71F73"/>
    <w:rsid w:val="00D743DD"/>
    <w:rsid w:val="00D74B16"/>
    <w:rsid w:val="00D75B92"/>
    <w:rsid w:val="00D7695B"/>
    <w:rsid w:val="00D76CA0"/>
    <w:rsid w:val="00D76FEE"/>
    <w:rsid w:val="00D80786"/>
    <w:rsid w:val="00D813E6"/>
    <w:rsid w:val="00D81CAB"/>
    <w:rsid w:val="00D83A97"/>
    <w:rsid w:val="00D84F28"/>
    <w:rsid w:val="00D851C5"/>
    <w:rsid w:val="00D8576F"/>
    <w:rsid w:val="00D8677F"/>
    <w:rsid w:val="00D90789"/>
    <w:rsid w:val="00D91C68"/>
    <w:rsid w:val="00D920C8"/>
    <w:rsid w:val="00D92F5B"/>
    <w:rsid w:val="00D93904"/>
    <w:rsid w:val="00D95B9F"/>
    <w:rsid w:val="00D97F0C"/>
    <w:rsid w:val="00DA0B15"/>
    <w:rsid w:val="00DA1FA9"/>
    <w:rsid w:val="00DA3A86"/>
    <w:rsid w:val="00DA63BC"/>
    <w:rsid w:val="00DA6972"/>
    <w:rsid w:val="00DA7CF0"/>
    <w:rsid w:val="00DB18B2"/>
    <w:rsid w:val="00DB1FCC"/>
    <w:rsid w:val="00DB272E"/>
    <w:rsid w:val="00DB33B2"/>
    <w:rsid w:val="00DB35DA"/>
    <w:rsid w:val="00DB5689"/>
    <w:rsid w:val="00DB70C0"/>
    <w:rsid w:val="00DC0221"/>
    <w:rsid w:val="00DC0B0E"/>
    <w:rsid w:val="00DC2500"/>
    <w:rsid w:val="00DC3CE1"/>
    <w:rsid w:val="00DC518D"/>
    <w:rsid w:val="00DC6B16"/>
    <w:rsid w:val="00DC6E53"/>
    <w:rsid w:val="00DC77DC"/>
    <w:rsid w:val="00DC7F39"/>
    <w:rsid w:val="00DD0453"/>
    <w:rsid w:val="00DD0520"/>
    <w:rsid w:val="00DD0C2C"/>
    <w:rsid w:val="00DD0EDD"/>
    <w:rsid w:val="00DD19DE"/>
    <w:rsid w:val="00DD27F5"/>
    <w:rsid w:val="00DD28BC"/>
    <w:rsid w:val="00DD3F31"/>
    <w:rsid w:val="00DD3F7F"/>
    <w:rsid w:val="00DD4156"/>
    <w:rsid w:val="00DD47FA"/>
    <w:rsid w:val="00DD5B6D"/>
    <w:rsid w:val="00DD6240"/>
    <w:rsid w:val="00DD6AD6"/>
    <w:rsid w:val="00DE297A"/>
    <w:rsid w:val="00DE31F0"/>
    <w:rsid w:val="00DE3D1C"/>
    <w:rsid w:val="00DE560D"/>
    <w:rsid w:val="00DE576C"/>
    <w:rsid w:val="00DE5F2C"/>
    <w:rsid w:val="00DF0962"/>
    <w:rsid w:val="00DF12A8"/>
    <w:rsid w:val="00DF187B"/>
    <w:rsid w:val="00DF2044"/>
    <w:rsid w:val="00DF4A19"/>
    <w:rsid w:val="00DF773C"/>
    <w:rsid w:val="00E0088A"/>
    <w:rsid w:val="00E0227D"/>
    <w:rsid w:val="00E0418A"/>
    <w:rsid w:val="00E04B84"/>
    <w:rsid w:val="00E05E2A"/>
    <w:rsid w:val="00E06466"/>
    <w:rsid w:val="00E0686B"/>
    <w:rsid w:val="00E06FDA"/>
    <w:rsid w:val="00E10E61"/>
    <w:rsid w:val="00E131ED"/>
    <w:rsid w:val="00E160A5"/>
    <w:rsid w:val="00E16816"/>
    <w:rsid w:val="00E16BB2"/>
    <w:rsid w:val="00E1713D"/>
    <w:rsid w:val="00E174E4"/>
    <w:rsid w:val="00E17756"/>
    <w:rsid w:val="00E1776D"/>
    <w:rsid w:val="00E20A43"/>
    <w:rsid w:val="00E220C0"/>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9C"/>
    <w:rsid w:val="00E531EB"/>
    <w:rsid w:val="00E54874"/>
    <w:rsid w:val="00E54B6F"/>
    <w:rsid w:val="00E555DE"/>
    <w:rsid w:val="00E55ACA"/>
    <w:rsid w:val="00E57613"/>
    <w:rsid w:val="00E57B74"/>
    <w:rsid w:val="00E60220"/>
    <w:rsid w:val="00E60D28"/>
    <w:rsid w:val="00E61ECE"/>
    <w:rsid w:val="00E62DD8"/>
    <w:rsid w:val="00E63E3B"/>
    <w:rsid w:val="00E64047"/>
    <w:rsid w:val="00E652BE"/>
    <w:rsid w:val="00E65753"/>
    <w:rsid w:val="00E657B3"/>
    <w:rsid w:val="00E659FB"/>
    <w:rsid w:val="00E65BC6"/>
    <w:rsid w:val="00E65C69"/>
    <w:rsid w:val="00E661FF"/>
    <w:rsid w:val="00E669D8"/>
    <w:rsid w:val="00E70307"/>
    <w:rsid w:val="00E705AD"/>
    <w:rsid w:val="00E71E60"/>
    <w:rsid w:val="00E7226E"/>
    <w:rsid w:val="00E726EB"/>
    <w:rsid w:val="00E734C3"/>
    <w:rsid w:val="00E735A7"/>
    <w:rsid w:val="00E76D3B"/>
    <w:rsid w:val="00E80B52"/>
    <w:rsid w:val="00E81607"/>
    <w:rsid w:val="00E824C3"/>
    <w:rsid w:val="00E840B3"/>
    <w:rsid w:val="00E84762"/>
    <w:rsid w:val="00E84B49"/>
    <w:rsid w:val="00E84D10"/>
    <w:rsid w:val="00E856AB"/>
    <w:rsid w:val="00E85AB7"/>
    <w:rsid w:val="00E85D6C"/>
    <w:rsid w:val="00E861DD"/>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192"/>
    <w:rsid w:val="00EE1E37"/>
    <w:rsid w:val="00EE23D6"/>
    <w:rsid w:val="00EE3343"/>
    <w:rsid w:val="00EE5F16"/>
    <w:rsid w:val="00EE684B"/>
    <w:rsid w:val="00EE7433"/>
    <w:rsid w:val="00EF12E1"/>
    <w:rsid w:val="00EF1EC5"/>
    <w:rsid w:val="00EF2E38"/>
    <w:rsid w:val="00EF3E64"/>
    <w:rsid w:val="00EF445B"/>
    <w:rsid w:val="00EF49C4"/>
    <w:rsid w:val="00EF4C88"/>
    <w:rsid w:val="00EF55EB"/>
    <w:rsid w:val="00EF55F2"/>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081"/>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37493"/>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1A0"/>
    <w:rsid w:val="00F67BAA"/>
    <w:rsid w:val="00F71462"/>
    <w:rsid w:val="00F724A5"/>
    <w:rsid w:val="00F7463C"/>
    <w:rsid w:val="00F74929"/>
    <w:rsid w:val="00F76444"/>
    <w:rsid w:val="00F77EB0"/>
    <w:rsid w:val="00F80CE5"/>
    <w:rsid w:val="00F8118C"/>
    <w:rsid w:val="00F81667"/>
    <w:rsid w:val="00F81734"/>
    <w:rsid w:val="00F820CE"/>
    <w:rsid w:val="00F82525"/>
    <w:rsid w:val="00F8359A"/>
    <w:rsid w:val="00F85DB7"/>
    <w:rsid w:val="00F87CDD"/>
    <w:rsid w:val="00F90B2A"/>
    <w:rsid w:val="00F91118"/>
    <w:rsid w:val="00F92092"/>
    <w:rsid w:val="00F933F0"/>
    <w:rsid w:val="00F937A3"/>
    <w:rsid w:val="00F939B7"/>
    <w:rsid w:val="00F94715"/>
    <w:rsid w:val="00F95338"/>
    <w:rsid w:val="00F962A0"/>
    <w:rsid w:val="00F9660C"/>
    <w:rsid w:val="00F96A3D"/>
    <w:rsid w:val="00FA0F21"/>
    <w:rsid w:val="00FA1494"/>
    <w:rsid w:val="00FA1D93"/>
    <w:rsid w:val="00FA1DCC"/>
    <w:rsid w:val="00FA20A7"/>
    <w:rsid w:val="00FA2C2C"/>
    <w:rsid w:val="00FA408F"/>
    <w:rsid w:val="00FA4718"/>
    <w:rsid w:val="00FA5848"/>
    <w:rsid w:val="00FA7A78"/>
    <w:rsid w:val="00FA7F3D"/>
    <w:rsid w:val="00FB0487"/>
    <w:rsid w:val="00FB35FA"/>
    <w:rsid w:val="00FB38D8"/>
    <w:rsid w:val="00FB4B14"/>
    <w:rsid w:val="00FB5A90"/>
    <w:rsid w:val="00FB5E7C"/>
    <w:rsid w:val="00FB627A"/>
    <w:rsid w:val="00FB637C"/>
    <w:rsid w:val="00FC051F"/>
    <w:rsid w:val="00FC06FF"/>
    <w:rsid w:val="00FC104D"/>
    <w:rsid w:val="00FC5EF5"/>
    <w:rsid w:val="00FC69B4"/>
    <w:rsid w:val="00FC7954"/>
    <w:rsid w:val="00FD0019"/>
    <w:rsid w:val="00FD0694"/>
    <w:rsid w:val="00FD0D9E"/>
    <w:rsid w:val="00FD25BE"/>
    <w:rsid w:val="00FD2CC3"/>
    <w:rsid w:val="00FD2E70"/>
    <w:rsid w:val="00FD518B"/>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hanging="720"/>
      <w:outlineLvl w:val="2"/>
    </w:pPr>
  </w:style>
  <w:style w:type="paragraph" w:styleId="4">
    <w:name w:val="heading 4"/>
    <w:basedOn w:val="3"/>
    <w:next w:val="a"/>
    <w:link w:val="4Char"/>
    <w:qFormat/>
    <w:pPr>
      <w:numPr>
        <w:ilvl w:val="3"/>
      </w:numPr>
      <w:ind w:left="864" w:hanging="864"/>
      <w:outlineLvl w:val="3"/>
    </w:pPr>
    <w:rPr>
      <w:sz w:val="24"/>
    </w:rPr>
  </w:style>
  <w:style w:type="paragraph" w:styleId="5">
    <w:name w:val="heading 5"/>
    <w:basedOn w:val="4"/>
    <w:next w:val="a"/>
    <w:link w:val="5Char"/>
    <w:qFormat/>
    <w:pPr>
      <w:numPr>
        <w:ilvl w:val="4"/>
      </w:numPr>
      <w:ind w:left="1008" w:hanging="1008"/>
      <w:outlineLvl w:val="4"/>
    </w:pPr>
    <w:rPr>
      <w:sz w:val="22"/>
    </w:rPr>
  </w:style>
  <w:style w:type="paragraph" w:styleId="6">
    <w:name w:val="heading 6"/>
    <w:basedOn w:val="H6"/>
    <w:next w:val="a"/>
    <w:link w:val="6Char"/>
    <w:qFormat/>
    <w:pPr>
      <w:numPr>
        <w:ilvl w:val="5"/>
        <w:numId w:val="3"/>
      </w:numPr>
      <w:ind w:left="1152" w:hanging="1152"/>
      <w:outlineLvl w:val="5"/>
    </w:pPr>
  </w:style>
  <w:style w:type="paragraph" w:styleId="7">
    <w:name w:val="heading 7"/>
    <w:basedOn w:val="H6"/>
    <w:next w:val="a"/>
    <w:link w:val="7Char"/>
    <w:qFormat/>
    <w:pPr>
      <w:numPr>
        <w:ilvl w:val="6"/>
        <w:numId w:val="3"/>
      </w:numPr>
      <w:ind w:left="1296" w:hanging="1296"/>
      <w:outlineLvl w:val="6"/>
    </w:pPr>
  </w:style>
  <w:style w:type="paragraph" w:styleId="8">
    <w:name w:val="heading 8"/>
    <w:basedOn w:val="1"/>
    <w:next w:val="a"/>
    <w:link w:val="8Char"/>
    <w:qFormat/>
    <w:pPr>
      <w:numPr>
        <w:ilvl w:val="7"/>
      </w:numPr>
      <w:ind w:left="1440" w:hanging="1440"/>
      <w:outlineLvl w:val="7"/>
    </w:pPr>
  </w:style>
  <w:style w:type="paragraph" w:styleId="9">
    <w:name w:val="heading 9"/>
    <w:basedOn w:val="8"/>
    <w:next w:val="a"/>
    <w:link w:val="9Char"/>
    <w:qFormat/>
    <w:pPr>
      <w:numPr>
        <w:ilvl w:val="8"/>
      </w:numPr>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12">
    <w:name w:val="Grid Table 1 Light"/>
    <w:basedOn w:val="a1"/>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2AA3-7110-4050-BB7D-CF8197A89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3CD43E85-3950-4435-947C-64B8B42C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32</Pages>
  <Words>7964</Words>
  <Characters>45401</Characters>
  <Application>Microsoft Office Word</Application>
  <DocSecurity>0</DocSecurity>
  <Lines>378</Lines>
  <Paragraphs>106</Paragraphs>
  <ScaleCrop>false</ScaleCrop>
  <HeadingPairs>
    <vt:vector size="8" baseType="variant">
      <vt:variant>
        <vt:lpstr>Title</vt:lpstr>
      </vt:variant>
      <vt:variant>
        <vt:i4>1</vt:i4>
      </vt:variant>
      <vt:variant>
        <vt:lpstr>Headings</vt:lpstr>
      </vt:variant>
      <vt:variant>
        <vt:i4>74</vt:i4>
      </vt:variant>
      <vt:variant>
        <vt:lpstr>제목</vt:lpstr>
      </vt:variant>
      <vt:variant>
        <vt:i4>1</vt:i4>
      </vt:variant>
      <vt:variant>
        <vt:lpstr>タイトル</vt:lpstr>
      </vt:variant>
      <vt:variant>
        <vt:i4>1</vt:i4>
      </vt:variant>
    </vt:vector>
  </HeadingPairs>
  <TitlesOfParts>
    <vt:vector size="77" baseType="lpstr">
      <vt:lpstr/>
      <vt:lpstr>Introduction</vt:lpstr>
      <vt:lpstr>Topic #1: Core requirements maintenance: RSS</vt:lpstr>
      <vt:lpstr>    Companies’ contributions summary</vt:lpstr>
      <vt:lpstr>    Open issues summary</vt:lpstr>
      <vt:lpstr>        Sub-topic 1-1: Corrections to RSS based RSRP measurement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#2: Core requirements maintenance: PUR</vt:lpstr>
      <vt:lpstr>    Companies’ contributions summary</vt:lpstr>
      <vt:lpstr>    Open issues summary</vt:lpstr>
      <vt:lpstr>        Sub-topic 2-1: Corrections to preconfigured uplink resources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#3: Core requirements maintenance: MPDCCH improvement</vt:lpstr>
      <vt:lpstr>    Companies’ contributions summary</vt:lpstr>
      <vt:lpstr>    Open issues summary</vt:lpstr>
      <vt:lpstr>        Sub-topic 3-1: MPDCCH transmission parameters </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#4: Core requirements maintenance: DL quality reporting</vt:lpstr>
      <vt:lpstr>    Companies’ contributions summary</vt:lpstr>
      <vt:lpstr>    Open issues summary</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#5: Performance: RSS measurement accuracy</vt:lpstr>
      <vt:lpstr>    Companies’ contributions summary</vt:lpstr>
      <vt:lpstr>    Open issues summary</vt:lpstr>
      <vt:lpstr>        Sub-topic 5-1: Accuracy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#6: Performance: Test cases</vt:lpstr>
      <vt:lpstr>    Companies’ contributions summary</vt:lpstr>
      <vt:lpstr>    Open issues summary</vt:lpstr>
      <vt:lpstr>        Sub-topic 6-1: Test for DL channel quality reporting</vt:lpstr>
      <vt:lpstr>        Sub-topic 6-2: Test for preconfigured uplink resources</vt:lpstr>
      <vt:lpstr>        Sub-topic 6-3: Test for MPDCCH improvement</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53259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cp:revision>
  <cp:lastPrinted>2019-04-25T01:09:00Z</cp:lastPrinted>
  <dcterms:created xsi:type="dcterms:W3CDTF">2020-08-25T05:20:00Z</dcterms:created>
  <dcterms:modified xsi:type="dcterms:W3CDTF">2020-08-25T08:21:00Z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(3)LQv4O2bTMq/DmnKFTiPE+3ThSbH+iJUPCOOVxTJe09/blCyWBUB1tuMCbq/keP9CwEPxXOyv
aADtR21r1R6TW38lg5Zf23p4SZLMVlZVNoC+1s3umvlS7C9xpUwSnYUEkMlHrOLXxgaeskky
aBHZ3fNJgCX+U3iIqlJ9V8E03Se1yfq4kATF/5x43NpHs7po3ybNlWX+qBpmGmsZ6x5eq8sH
SDKrFBblxXG1d6UTgB</vt:lpwstr>
  </property>
  <property fmtid="{D5CDD505-2E9C-101B-9397-08002B2CF9AE}" pid="11" name="_2015_ms_pID_7253431">
    <vt:lpwstr>MTGJRKptBoc3vhBUPRySGLuTyiuwYJKpUMVN/ksYB0/QWzkPucCiKw
mdSKdcBfKeyn8lU55PysHr9TmdpVysTJOlHKZUJFZR6hxgLLPdC/l0K+Vbj1bRlyRfaDA1P+
JJMp8a+WW5EkI5Qoubkcu0gzhiLqsua/hY2tn1RU7iduDh8MJkQG27wA/EaMmOuTd+SZTtrP
89z9rem7utvx5xYxI4BJfZvKbQTl2DeIyOjR</vt:lpwstr>
  </property>
  <property fmtid="{D5CDD505-2E9C-101B-9397-08002B2CF9AE}" pid="12" name="_2015_ms_pID_7253432">
    <vt:lpwstr>EcXgS+I2JgkrOantroiZyys=</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