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5EEF284C"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476FE" w:rsidRPr="003476FE">
        <w:rPr>
          <w:rFonts w:ascii="Arial" w:eastAsiaTheme="minorEastAsia" w:hAnsi="Arial" w:cs="Arial"/>
          <w:b/>
          <w:sz w:val="24"/>
          <w:szCs w:val="24"/>
          <w:lang w:eastAsia="zh-CN"/>
        </w:rPr>
        <w:t>R4-20012228</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 xml:space="preserve">For </w:t>
              </w:r>
              <w:proofErr w:type="spellStart"/>
              <w:r w:rsidR="00753AFA" w:rsidRPr="00F66EB4">
                <w:rPr>
                  <w:bCs/>
                  <w:lang w:eastAsia="zh-CN"/>
                </w:rPr>
                <w:t>neighbor</w:t>
              </w:r>
              <w:proofErr w:type="spellEnd"/>
              <w:r w:rsidR="00753AFA" w:rsidRPr="00F66EB4">
                <w:rPr>
                  <w:bCs/>
                  <w:lang w:eastAsia="zh-CN"/>
                </w:rPr>
                <w:t xml:space="preserve">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AC5A1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proofErr w:type="spellStart"/>
                  <w:proofErr w:type="gramStart"/>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proofErr w:type="spellStart"/>
                  <w:proofErr w:type="gramStart"/>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proofErr w:type="spellStart"/>
                  <w:proofErr w:type="gramStart"/>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proofErr w:type="spellStart"/>
                  <w:proofErr w:type="gramStart"/>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AC5A1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AC5A1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AC5A1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AC5A1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 xml:space="preserve">For </w:t>
              </w:r>
              <w:proofErr w:type="spellStart"/>
              <w:r w:rsidR="002B2774" w:rsidRPr="000A7746">
                <w:rPr>
                  <w:rFonts w:eastAsia="SimSun"/>
                  <w:bCs/>
                  <w:lang w:eastAsia="zh-CN"/>
                  <w:rPrChange w:id="225" w:author="Santhan Thangarasa" w:date="2020-08-20T11:22:00Z">
                    <w:rPr>
                      <w:rFonts w:eastAsia="SimSun"/>
                      <w:b/>
                      <w:lang w:eastAsia="zh-CN"/>
                    </w:rPr>
                  </w:rPrChange>
                </w:rPr>
                <w:t>neighbor</w:t>
              </w:r>
              <w:proofErr w:type="spellEnd"/>
              <w:r w:rsidR="002B2774" w:rsidRPr="000A7746">
                <w:rPr>
                  <w:rFonts w:eastAsia="SimSun"/>
                  <w:bCs/>
                  <w:lang w:eastAsia="zh-CN"/>
                  <w:rPrChange w:id="226" w:author="Santhan Thangarasa" w:date="2020-08-20T11:22:00Z">
                    <w:rPr>
                      <w:rFonts w:eastAsia="SimSun"/>
                      <w:b/>
                      <w:lang w:eastAsia="zh-CN"/>
                    </w:rPr>
                  </w:rPrChange>
                </w:rPr>
                <w:t xml:space="preserve">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7" w:author="Santhan Thangarasa" w:date="2020-08-20T11:19:00Z"/>
                <w:b/>
                <w:lang w:eastAsia="zh-CN"/>
              </w:rPr>
            </w:pPr>
            <w:ins w:id="228"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AC5A1C">
              <w:trPr>
                <w:cantSplit/>
                <w:jc w:val="center"/>
                <w:ins w:id="229"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30" w:author="Santhan Thangarasa" w:date="2020-08-20T11:19:00Z"/>
                      <w:rFonts w:ascii="Arial" w:eastAsia="Times New Roman" w:hAnsi="Arial"/>
                      <w:b/>
                      <w:sz w:val="18"/>
                      <w:lang w:eastAsia="en-GB"/>
                    </w:rPr>
                  </w:pPr>
                  <w:ins w:id="231" w:author="Santhan Thangarasa" w:date="2020-08-20T11:19:00Z">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napToGrid w:val="0"/>
                      <w:sz w:val="18"/>
                      <w:lang w:eastAsia="en-GB"/>
                    </w:rPr>
                  </w:pPr>
                  <w:ins w:id="233"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z w:val="18"/>
                      <w:lang w:eastAsia="en-GB"/>
                    </w:rPr>
                  </w:pPr>
                  <w:proofErr w:type="spellStart"/>
                  <w:proofErr w:type="gramStart"/>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napToGrid w:val="0"/>
                      <w:sz w:val="18"/>
                      <w:lang w:eastAsia="en-GB"/>
                    </w:rPr>
                  </w:pPr>
                  <w:proofErr w:type="spellStart"/>
                  <w:proofErr w:type="gramStart"/>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vertAlign w:val="subscript"/>
                      <w:lang w:eastAsia="en-GB"/>
                    </w:rPr>
                  </w:pPr>
                  <w:proofErr w:type="spellStart"/>
                  <w:proofErr w:type="gramStart"/>
                  <w:ins w:id="239"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lang w:eastAsia="en-GB"/>
                    </w:rPr>
                  </w:pPr>
                  <w:ins w:id="241"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vertAlign w:val="subscript"/>
                      <w:lang w:eastAsia="en-GB"/>
                    </w:rPr>
                  </w:pPr>
                  <w:proofErr w:type="spellStart"/>
                  <w:proofErr w:type="gramStart"/>
                  <w:ins w:id="24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4" w:author="Santhan Thangarasa" w:date="2020-08-20T11:19:00Z"/>
                      <w:rFonts w:ascii="Arial" w:eastAsia="Times New Roman" w:hAnsi="Arial"/>
                      <w:b/>
                      <w:sz w:val="18"/>
                      <w:lang w:eastAsia="en-GB"/>
                    </w:rPr>
                  </w:pPr>
                  <w:ins w:id="245"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AC5A1C">
              <w:trPr>
                <w:cantSplit/>
                <w:jc w:val="center"/>
                <w:ins w:id="246"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b/>
                      <w:sz w:val="18"/>
                      <w:lang w:eastAsia="en-GB"/>
                    </w:rPr>
                  </w:pPr>
                  <w:ins w:id="248"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7" w:author="Santhan Thangarasa" w:date="2020-08-20T11:19:00Z"/>
                      <w:rFonts w:ascii="Arial" w:eastAsia="Times New Roman" w:hAnsi="Arial"/>
                      <w:snapToGrid w:val="0"/>
                      <w:sz w:val="18"/>
                      <w:lang w:eastAsia="en-GB"/>
                    </w:rPr>
                  </w:pPr>
                  <w:ins w:id="258"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AC5A1C">
              <w:trPr>
                <w:cantSplit/>
                <w:jc w:val="center"/>
                <w:ins w:id="259"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60"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9" w:author="Santhan Thangarasa" w:date="2020-08-20T11:19:00Z"/>
                      <w:rFonts w:ascii="Arial" w:eastAsia="Times New Roman" w:hAnsi="Arial"/>
                      <w:snapToGrid w:val="0"/>
                      <w:sz w:val="18"/>
                      <w:lang w:eastAsia="en-GB"/>
                    </w:rPr>
                  </w:pPr>
                  <w:ins w:id="27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AC5A1C">
              <w:trPr>
                <w:cantSplit/>
                <w:jc w:val="center"/>
                <w:ins w:id="271"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2"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81" w:author="Santhan Thangarasa" w:date="2020-08-20T11:19:00Z"/>
                      <w:rFonts w:ascii="Arial" w:eastAsia="Times New Roman" w:hAnsi="Arial"/>
                      <w:snapToGrid w:val="0"/>
                      <w:sz w:val="18"/>
                      <w:lang w:eastAsia="en-GB"/>
                    </w:rPr>
                  </w:pPr>
                  <w:ins w:id="282"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AC5A1C">
              <w:trPr>
                <w:cantSplit/>
                <w:jc w:val="center"/>
                <w:ins w:id="283"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4"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3" w:author="Santhan Thangarasa" w:date="2020-08-20T11:19:00Z"/>
                      <w:rFonts w:ascii="Arial" w:eastAsia="Times New Roman" w:hAnsi="Arial"/>
                      <w:snapToGrid w:val="0"/>
                      <w:sz w:val="18"/>
                      <w:lang w:eastAsia="en-GB"/>
                    </w:rPr>
                  </w:pPr>
                  <w:ins w:id="294"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AC5A1C">
              <w:trPr>
                <w:cantSplit/>
                <w:jc w:val="center"/>
                <w:ins w:id="295"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b/>
                      <w:sz w:val="18"/>
                      <w:lang w:eastAsia="en-GB"/>
                    </w:rPr>
                  </w:pPr>
                  <w:ins w:id="297"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z w:val="18"/>
                      <w:lang w:eastAsia="en-GB"/>
                    </w:rPr>
                  </w:pPr>
                  <w:ins w:id="301"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napToGrid w:val="0"/>
                      <w:sz w:val="18"/>
                      <w:lang w:eastAsia="en-GB"/>
                    </w:rPr>
                  </w:pPr>
                  <w:ins w:id="303"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z w:val="18"/>
                      <w:lang w:eastAsia="en-GB"/>
                    </w:rPr>
                  </w:pPr>
                  <w:ins w:id="305"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6" w:author="Santhan Thangarasa" w:date="2020-08-20T11:19:00Z"/>
                      <w:rFonts w:ascii="Arial" w:eastAsia="Times New Roman" w:hAnsi="Arial"/>
                      <w:snapToGrid w:val="0"/>
                      <w:sz w:val="18"/>
                      <w:lang w:eastAsia="en-GB"/>
                    </w:rPr>
                  </w:pPr>
                  <w:ins w:id="307"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AC5A1C">
              <w:trPr>
                <w:cantSplit/>
                <w:jc w:val="center"/>
                <w:ins w:id="308"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9"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z w:val="18"/>
                      <w:lang w:eastAsia="en-GB"/>
                    </w:rPr>
                  </w:pPr>
                  <w:ins w:id="313"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napToGrid w:val="0"/>
                      <w:sz w:val="18"/>
                      <w:lang w:eastAsia="en-GB"/>
                    </w:rPr>
                  </w:pPr>
                  <w:ins w:id="315"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z w:val="18"/>
                      <w:lang w:eastAsia="en-GB"/>
                    </w:rPr>
                  </w:pPr>
                  <w:ins w:id="317"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8" w:author="Santhan Thangarasa" w:date="2020-08-20T11:19:00Z"/>
                      <w:rFonts w:ascii="Arial" w:eastAsia="Times New Roman" w:hAnsi="Arial"/>
                      <w:snapToGrid w:val="0"/>
                      <w:sz w:val="18"/>
                      <w:lang w:eastAsia="en-GB"/>
                    </w:rPr>
                  </w:pPr>
                  <w:ins w:id="31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AC5A1C">
              <w:trPr>
                <w:cantSplit/>
                <w:jc w:val="center"/>
                <w:ins w:id="320"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21"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z w:val="18"/>
                      <w:lang w:eastAsia="en-GB"/>
                    </w:rPr>
                  </w:pPr>
                  <w:ins w:id="325"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napToGrid w:val="0"/>
                      <w:sz w:val="18"/>
                      <w:lang w:eastAsia="en-GB"/>
                    </w:rPr>
                  </w:pPr>
                  <w:ins w:id="327"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z w:val="18"/>
                      <w:lang w:eastAsia="en-GB"/>
                    </w:rPr>
                  </w:pPr>
                  <w:ins w:id="329"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30" w:author="Santhan Thangarasa" w:date="2020-08-20T11:19:00Z"/>
                      <w:rFonts w:ascii="Arial" w:eastAsia="Times New Roman" w:hAnsi="Arial"/>
                      <w:snapToGrid w:val="0"/>
                      <w:sz w:val="18"/>
                      <w:lang w:eastAsia="en-GB"/>
                    </w:rPr>
                  </w:pPr>
                  <w:ins w:id="331"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AC5A1C">
              <w:trPr>
                <w:cantSplit/>
                <w:jc w:val="center"/>
                <w:ins w:id="332"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3"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z w:val="18"/>
                      <w:lang w:eastAsia="en-GB"/>
                    </w:rPr>
                  </w:pPr>
                  <w:ins w:id="337"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napToGrid w:val="0"/>
                      <w:sz w:val="18"/>
                      <w:lang w:eastAsia="en-GB"/>
                    </w:rPr>
                  </w:pPr>
                  <w:ins w:id="339"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z w:val="18"/>
                      <w:lang w:eastAsia="en-GB"/>
                    </w:rPr>
                  </w:pPr>
                  <w:ins w:id="341"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2" w:author="Santhan Thangarasa" w:date="2020-08-20T11:19:00Z"/>
                      <w:rFonts w:ascii="Arial" w:eastAsia="Times New Roman" w:hAnsi="Arial"/>
                      <w:snapToGrid w:val="0"/>
                      <w:sz w:val="18"/>
                      <w:lang w:eastAsia="en-GB"/>
                    </w:rPr>
                  </w:pPr>
                  <w:ins w:id="343"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4" w:author="Santhan Thangarasa" w:date="2020-08-20T11:19:00Z"/>
                <w:lang w:val="en-US"/>
              </w:rPr>
            </w:pPr>
          </w:p>
          <w:p w14:paraId="43FAECE8" w14:textId="77777777" w:rsidR="002B2774" w:rsidRDefault="002B2774" w:rsidP="002B2774">
            <w:pPr>
              <w:spacing w:before="120" w:after="120"/>
              <w:jc w:val="center"/>
              <w:rPr>
                <w:ins w:id="345" w:author="Santhan Thangarasa" w:date="2020-08-20T11:19:00Z"/>
                <w:b/>
                <w:lang w:eastAsia="zh-CN"/>
              </w:rPr>
            </w:pPr>
            <w:ins w:id="346" w:author="Santhan Thangarasa" w:date="2020-08-20T11:19:00Z">
              <w:r>
                <w:rPr>
                  <w:b/>
                  <w:lang w:eastAsia="zh-CN"/>
                </w:rPr>
                <w:t xml:space="preserve">Table 4: Measurement period for RSS measurement of neighbour cells in EC with </w:t>
              </w:r>
              <w:proofErr w:type="spellStart"/>
              <w:r>
                <w:rPr>
                  <w:b/>
                  <w:lang w:eastAsia="zh-CN"/>
                </w:rPr>
                <w:t>eDRX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AC5A1C">
              <w:trPr>
                <w:cantSplit/>
                <w:jc w:val="center"/>
                <w:ins w:id="347"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z w:val="18"/>
                      <w:lang w:eastAsia="en-GB"/>
                    </w:rPr>
                  </w:pPr>
                  <w:proofErr w:type="spellStart"/>
                  <w:ins w:id="349" w:author="Santhan Thangarasa" w:date="2020-08-20T11:19:00Z">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napToGrid w:val="0"/>
                      <w:sz w:val="18"/>
                      <w:lang w:eastAsia="en-GB"/>
                    </w:rPr>
                  </w:pPr>
                  <w:ins w:id="351"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proofErr w:type="spellStart"/>
                  <w:proofErr w:type="gramStart"/>
                  <w:ins w:id="35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proofErr w:type="spellStart"/>
                  <w:proofErr w:type="gramStart"/>
                  <w:ins w:id="35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z w:val="18"/>
                      <w:lang w:eastAsia="en-GB"/>
                    </w:rPr>
                  </w:pPr>
                  <w:ins w:id="361"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napToGrid w:val="0"/>
                      <w:sz w:val="18"/>
                      <w:lang w:eastAsia="en-GB"/>
                    </w:rPr>
                  </w:pPr>
                  <w:proofErr w:type="spellStart"/>
                  <w:proofErr w:type="gramStart"/>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vertAlign w:val="subscript"/>
                      <w:lang w:eastAsia="en-GB"/>
                    </w:rPr>
                  </w:pPr>
                  <w:proofErr w:type="spellStart"/>
                  <w:proofErr w:type="gramStart"/>
                  <w:ins w:id="36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lang w:eastAsia="en-GB"/>
                    </w:rPr>
                  </w:pPr>
                  <w:ins w:id="367"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vertAlign w:val="subscript"/>
                      <w:lang w:eastAsia="en-GB"/>
                    </w:rPr>
                  </w:pPr>
                  <w:proofErr w:type="spellStart"/>
                  <w:proofErr w:type="gramStart"/>
                  <w:ins w:id="36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70" w:author="Santhan Thangarasa" w:date="2020-08-20T11:19:00Z"/>
                      <w:rFonts w:ascii="Arial" w:eastAsia="Times New Roman" w:hAnsi="Arial"/>
                      <w:b/>
                      <w:sz w:val="18"/>
                      <w:lang w:eastAsia="en-GB"/>
                    </w:rPr>
                  </w:pPr>
                  <w:ins w:id="371"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AC5A1C">
              <w:trPr>
                <w:cantSplit/>
                <w:jc w:val="center"/>
                <w:ins w:id="372"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z w:val="18"/>
                      <w:lang w:eastAsia="en-GB"/>
                    </w:rPr>
                  </w:pPr>
                  <w:ins w:id="374" w:author="Santhan Thangarasa" w:date="2020-08-20T11:19:00Z">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napToGrid w:val="0"/>
                      <w:sz w:val="18"/>
                      <w:lang w:eastAsia="en-GB"/>
                    </w:rPr>
                  </w:pPr>
                  <w:ins w:id="376"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z w:val="18"/>
                      <w:lang w:eastAsia="en-GB"/>
                    </w:rPr>
                  </w:pPr>
                  <w:ins w:id="378"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7" w:author="Santhan Thangarasa" w:date="2020-08-20T11:19:00Z"/>
                      <w:rFonts w:ascii="Arial" w:eastAsia="Times New Roman" w:hAnsi="Arial"/>
                      <w:snapToGrid w:val="0"/>
                      <w:sz w:val="18"/>
                      <w:lang w:eastAsia="en-GB"/>
                    </w:rPr>
                  </w:pPr>
                  <w:ins w:id="38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AC5A1C">
              <w:trPr>
                <w:cantSplit/>
                <w:jc w:val="center"/>
                <w:ins w:id="389"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90"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napToGrid w:val="0"/>
                      <w:sz w:val="18"/>
                      <w:lang w:eastAsia="en-GB"/>
                    </w:rPr>
                  </w:pPr>
                  <w:ins w:id="392"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3" w:author="Santhan Thangarasa" w:date="2020-08-20T11:19:00Z"/>
                      <w:rFonts w:ascii="Arial" w:eastAsia="Times New Roman" w:hAnsi="Arial"/>
                      <w:sz w:val="18"/>
                      <w:lang w:eastAsia="en-GB"/>
                    </w:rPr>
                  </w:pPr>
                  <w:ins w:id="394"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5"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6"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401" w:author="Santhan Thangarasa" w:date="2020-08-20T11:19:00Z"/>
                      <w:rFonts w:ascii="Arial" w:eastAsia="Times New Roman" w:hAnsi="Arial"/>
                      <w:snapToGrid w:val="0"/>
                      <w:sz w:val="18"/>
                      <w:lang w:eastAsia="en-GB"/>
                    </w:rPr>
                  </w:pPr>
                  <w:ins w:id="40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AC5A1C">
              <w:trPr>
                <w:cantSplit/>
                <w:jc w:val="center"/>
                <w:ins w:id="403"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4"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napToGrid w:val="0"/>
                      <w:sz w:val="18"/>
                      <w:lang w:eastAsia="en-GB"/>
                    </w:rPr>
                  </w:pPr>
                  <w:ins w:id="406"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7" w:author="Santhan Thangarasa" w:date="2020-08-20T11:19:00Z"/>
                      <w:rFonts w:ascii="Arial" w:eastAsia="Times New Roman" w:hAnsi="Arial"/>
                      <w:sz w:val="18"/>
                      <w:lang w:eastAsia="en-GB"/>
                    </w:rPr>
                  </w:pPr>
                  <w:ins w:id="408"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9"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10"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5" w:author="Santhan Thangarasa" w:date="2020-08-20T11:19:00Z"/>
                      <w:rFonts w:ascii="Arial" w:eastAsia="Times New Roman" w:hAnsi="Arial"/>
                      <w:snapToGrid w:val="0"/>
                      <w:sz w:val="18"/>
                      <w:lang w:eastAsia="en-GB"/>
                    </w:rPr>
                  </w:pPr>
                  <w:ins w:id="41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AC5A1C">
              <w:trPr>
                <w:cantSplit/>
                <w:jc w:val="center"/>
                <w:ins w:id="41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napToGrid w:val="0"/>
                      <w:sz w:val="18"/>
                      <w:lang w:eastAsia="en-GB"/>
                    </w:rPr>
                  </w:pPr>
                  <w:ins w:id="420"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21" w:author="Santhan Thangarasa" w:date="2020-08-20T11:19:00Z"/>
                      <w:rFonts w:ascii="Arial" w:eastAsia="Times New Roman" w:hAnsi="Arial"/>
                      <w:sz w:val="18"/>
                      <w:lang w:eastAsia="en-GB"/>
                    </w:rPr>
                  </w:pPr>
                  <w:ins w:id="422"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9" w:author="Santhan Thangarasa" w:date="2020-08-20T11:19:00Z"/>
                      <w:rFonts w:ascii="Arial" w:eastAsia="Times New Roman" w:hAnsi="Arial"/>
                      <w:snapToGrid w:val="0"/>
                      <w:sz w:val="18"/>
                      <w:lang w:eastAsia="en-GB"/>
                    </w:rPr>
                  </w:pPr>
                  <w:ins w:id="430" w:author="Santhan Thangarasa" w:date="2020-08-20T11:19:00Z">
                    <w:r>
                      <w:rPr>
                        <w:rFonts w:ascii="Arial" w:eastAsia="Times New Roman" w:hAnsi="Arial"/>
                        <w:sz w:val="18"/>
                        <w:lang w:eastAsia="en-GB"/>
                      </w:rPr>
                      <w:t>Note 3 (5)</w:t>
                    </w:r>
                  </w:ins>
                </w:p>
              </w:tc>
            </w:tr>
            <w:tr w:rsidR="002B2774" w14:paraId="4420CA1A" w14:textId="77777777" w:rsidTr="00AC5A1C">
              <w:trPr>
                <w:cantSplit/>
                <w:jc w:val="center"/>
                <w:ins w:id="431"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8" w:author="Santhan Thangarasa" w:date="2020-08-20T11:19:00Z"/>
                      <w:rFonts w:ascii="Arial" w:eastAsia="Times New Roman" w:hAnsi="Arial"/>
                      <w:sz w:val="18"/>
                      <w:lang w:eastAsia="en-GB"/>
                    </w:rPr>
                  </w:pPr>
                  <w:ins w:id="439"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40" w:author="Santhan Thangarasa" w:date="2020-08-20T11:19:00Z"/>
                <w:lang w:val="en-US"/>
              </w:rPr>
            </w:pPr>
          </w:p>
          <w:p w14:paraId="15FC9632" w14:textId="77777777" w:rsidR="008B147E" w:rsidRDefault="008B147E" w:rsidP="008B147E">
            <w:pPr>
              <w:rPr>
                <w:ins w:id="441" w:author="Santhan Thangarasa" w:date="2020-08-20T11:34:00Z"/>
                <w:b/>
                <w:u w:val="single"/>
                <w:lang w:eastAsia="ko-KR"/>
              </w:rPr>
            </w:pPr>
            <w:ins w:id="442"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3" w:author="Santhan Thangarasa" w:date="2020-08-20T11:52:00Z"/>
                <w:rFonts w:eastAsiaTheme="minorEastAsia"/>
                <w:color w:val="0070C0"/>
                <w:lang w:eastAsia="zh-CN"/>
              </w:rPr>
            </w:pPr>
            <w:ins w:id="444"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5"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8" w:author="Santhan Thangarasa" w:date="2020-08-20T11:52:00Z"/>
                <w:b/>
                <w:bCs/>
                <w:lang w:val="en-US"/>
              </w:rPr>
            </w:pPr>
            <w:ins w:id="449" w:author="Santhan Thangarasa" w:date="2020-08-20T11:52:00Z">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50" w:author="Santhan Thangarasa" w:date="2020-08-20T11:19:00Z"/>
                <w:rFonts w:eastAsiaTheme="minorEastAsia"/>
                <w:color w:val="0070C0"/>
                <w:lang w:val="en-US" w:eastAsia="zh-CN"/>
                <w:rPrChange w:id="451" w:author="Santhan Thangarasa" w:date="2020-08-20T11:52:00Z">
                  <w:rPr>
                    <w:ins w:id="452" w:author="Santhan Thangarasa" w:date="2020-08-20T11:19:00Z"/>
                    <w:rFonts w:eastAsiaTheme="minorEastAsia"/>
                    <w:color w:val="0070C0"/>
                    <w:lang w:eastAsia="zh-CN"/>
                  </w:rPr>
                </w:rPrChange>
              </w:rPr>
            </w:pPr>
          </w:p>
          <w:p w14:paraId="0366D894" w14:textId="77777777" w:rsidR="0069715C" w:rsidRDefault="0069715C" w:rsidP="001F36B6">
            <w:pPr>
              <w:rPr>
                <w:ins w:id="453"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4"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6"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7" w:author="Santhan Thangarasa" w:date="2020-08-20T12:03:00Z">
          <w:tblPr>
            <w:tblStyle w:val="TableGrid"/>
            <w:tblW w:w="0" w:type="auto"/>
            <w:tblLook w:val="04A0" w:firstRow="1" w:lastRow="0" w:firstColumn="1" w:lastColumn="0" w:noHBand="0" w:noVBand="1"/>
          </w:tblPr>
        </w:tblPrChange>
      </w:tblPr>
      <w:tblGrid>
        <w:gridCol w:w="1232"/>
        <w:gridCol w:w="8399"/>
        <w:tblGridChange w:id="458">
          <w:tblGrid>
            <w:gridCol w:w="1232"/>
            <w:gridCol w:w="8399"/>
          </w:tblGrid>
        </w:tblGridChange>
      </w:tblGrid>
      <w:tr w:rsidR="00855107" w:rsidRPr="00004165" w14:paraId="2D60A0E0" w14:textId="77777777" w:rsidTr="0059304C">
        <w:tc>
          <w:tcPr>
            <w:tcW w:w="1232" w:type="dxa"/>
            <w:tcPrChange w:id="459"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60"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61"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2" w:author="Santhan Thangarasa" w:date="2020-08-20T12:02:00Z">
              <w:r w:rsidRPr="00B65A65">
                <w:t>R4-2009886</w:t>
              </w:r>
            </w:ins>
          </w:p>
        </w:tc>
        <w:tc>
          <w:tcPr>
            <w:tcW w:w="8399" w:type="dxa"/>
            <w:tcPrChange w:id="463"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4" w:author="Santhan Thangarasa" w:date="2020-08-20T12:02:00Z">
              <w:r>
                <w:rPr>
                  <w:rFonts w:eastAsiaTheme="minorEastAsia"/>
                  <w:color w:val="0070C0"/>
                  <w:lang w:val="en-US" w:eastAsia="zh-CN"/>
                </w:rPr>
                <w:t>To be noted</w:t>
              </w:r>
            </w:ins>
          </w:p>
        </w:tc>
      </w:tr>
      <w:tr w:rsidR="0059304C" w14:paraId="155CD640" w14:textId="77777777" w:rsidTr="0059304C">
        <w:trPr>
          <w:ins w:id="465" w:author="Santhan Thangarasa" w:date="2020-08-20T12:02:00Z"/>
        </w:trPr>
        <w:tc>
          <w:tcPr>
            <w:tcW w:w="1232" w:type="dxa"/>
            <w:tcPrChange w:id="466" w:author="Santhan Thangarasa" w:date="2020-08-20T12:03:00Z">
              <w:tcPr>
                <w:tcW w:w="1242" w:type="dxa"/>
              </w:tcPr>
            </w:tcPrChange>
          </w:tcPr>
          <w:p w14:paraId="7C33D317" w14:textId="6F30571B" w:rsidR="0059304C" w:rsidRPr="00B65A65" w:rsidRDefault="0059304C" w:rsidP="005B4802">
            <w:pPr>
              <w:rPr>
                <w:ins w:id="467" w:author="Santhan Thangarasa" w:date="2020-08-20T12:02:00Z"/>
              </w:rPr>
            </w:pPr>
            <w:ins w:id="468" w:author="Santhan Thangarasa" w:date="2020-08-20T12:02:00Z">
              <w:r w:rsidRPr="00152EF1">
                <w:t>R4-2011178</w:t>
              </w:r>
            </w:ins>
          </w:p>
        </w:tc>
        <w:tc>
          <w:tcPr>
            <w:tcW w:w="8399" w:type="dxa"/>
            <w:tcPrChange w:id="469" w:author="Santhan Thangarasa" w:date="2020-08-20T12:03:00Z">
              <w:tcPr>
                <w:tcW w:w="8615" w:type="dxa"/>
              </w:tcPr>
            </w:tcPrChange>
          </w:tcPr>
          <w:p w14:paraId="6B3618A8" w14:textId="04AFCC3E" w:rsidR="0059304C" w:rsidRDefault="0059304C" w:rsidP="00B831AE">
            <w:pPr>
              <w:rPr>
                <w:ins w:id="470" w:author="Santhan Thangarasa" w:date="2020-08-20T12:02:00Z"/>
                <w:rFonts w:eastAsiaTheme="minorEastAsia"/>
                <w:color w:val="0070C0"/>
                <w:lang w:val="en-US" w:eastAsia="zh-CN"/>
              </w:rPr>
            </w:pPr>
            <w:ins w:id="471"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0223CBC"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6C80DA13" w14:textId="263B0CC1" w:rsidR="00AD1655" w:rsidRDefault="00AD1655" w:rsidP="00AD1655">
      <w:pPr>
        <w:rPr>
          <w:lang w:val="en-US" w:eastAsia="zh-CN"/>
        </w:rPr>
      </w:pPr>
    </w:p>
    <w:p w14:paraId="398F9C2D" w14:textId="77777777" w:rsidR="00AD1655" w:rsidRDefault="00AD1655" w:rsidP="00AD1655">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p>
    <w:p w14:paraId="55672C5C"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normal coverage in IDLE mode?</w:t>
      </w:r>
    </w:p>
    <w:p w14:paraId="721DA03B" w14:textId="77777777" w:rsidR="00AD1655" w:rsidRPr="00F66EB4" w:rsidRDefault="00AD1655" w:rsidP="00AD1655">
      <w:pPr>
        <w:pStyle w:val="ListParagraph"/>
        <w:numPr>
          <w:ilvl w:val="0"/>
          <w:numId w:val="20"/>
        </w:numPr>
        <w:spacing w:before="120" w:after="120"/>
        <w:ind w:firstLineChars="0"/>
        <w:rPr>
          <w:b/>
          <w:lang w:eastAsia="zh-CN"/>
        </w:rPr>
      </w:pPr>
      <w:r>
        <w:rPr>
          <w:bCs/>
          <w:lang w:eastAsia="zh-CN"/>
        </w:rPr>
        <w:t xml:space="preserve">Option 1: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0"/>
        <w:gridCol w:w="1898"/>
      </w:tblGrid>
      <w:tr w:rsidR="00AD1655" w:rsidRPr="00927C74" w14:paraId="2C8A23FF" w14:textId="77777777" w:rsidTr="00B70C47">
        <w:trPr>
          <w:cantSplit/>
          <w:jc w:val="center"/>
        </w:trPr>
        <w:tc>
          <w:tcPr>
            <w:tcW w:w="448" w:type="pct"/>
          </w:tcPr>
          <w:p w14:paraId="7598FD5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093B7023"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4849A27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4BEB82F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250BB9E9"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4DE7EF5E"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55D6CD2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AD1655" w:rsidRPr="00927C74" w14:paraId="0E8E1CB5" w14:textId="77777777" w:rsidTr="00B70C47">
        <w:trPr>
          <w:cantSplit/>
          <w:jc w:val="center"/>
        </w:trPr>
        <w:tc>
          <w:tcPr>
            <w:tcW w:w="448" w:type="pct"/>
          </w:tcPr>
          <w:p w14:paraId="4A93AFA6"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1EC64E1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38AFB46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47A9D081"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8B0B7F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AD1655" w:rsidRPr="00927C74" w14:paraId="7C5F337F" w14:textId="77777777" w:rsidTr="00B70C47">
        <w:trPr>
          <w:cantSplit/>
          <w:jc w:val="center"/>
        </w:trPr>
        <w:tc>
          <w:tcPr>
            <w:tcW w:w="448" w:type="pct"/>
          </w:tcPr>
          <w:p w14:paraId="7CEFF20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1C2562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614EB497"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2372EBC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0ACD2DB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AD1655" w:rsidRPr="00927C74" w14:paraId="507F4090" w14:textId="77777777" w:rsidTr="00B70C47">
        <w:trPr>
          <w:cantSplit/>
          <w:jc w:val="center"/>
        </w:trPr>
        <w:tc>
          <w:tcPr>
            <w:tcW w:w="448" w:type="pct"/>
          </w:tcPr>
          <w:p w14:paraId="6B47788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2FE8F5AB"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1725745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12EE0C6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515F4FA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AD1655" w:rsidRPr="00927C74" w14:paraId="1E3A6EB8" w14:textId="77777777" w:rsidTr="00B70C47">
        <w:trPr>
          <w:cantSplit/>
          <w:jc w:val="center"/>
        </w:trPr>
        <w:tc>
          <w:tcPr>
            <w:tcW w:w="448" w:type="pct"/>
          </w:tcPr>
          <w:p w14:paraId="3CDCA310"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76872F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7D0FDCA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6491BC6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45F68A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7.68</w:t>
            </w:r>
            <w:r w:rsidRPr="00927C74">
              <w:rPr>
                <w:rFonts w:ascii="Arial" w:eastAsia="Times New Roman" w:hAnsi="Arial"/>
                <w:sz w:val="18"/>
                <w:lang w:eastAsia="en-GB"/>
              </w:rPr>
              <w:t xml:space="preserve"> (3)</w:t>
            </w:r>
          </w:p>
        </w:tc>
      </w:tr>
    </w:tbl>
    <w:p w14:paraId="42B65D4A" w14:textId="77777777" w:rsidR="00AD1655" w:rsidRDefault="00AD1655" w:rsidP="00AD1655">
      <w:pPr>
        <w:spacing w:after="120"/>
        <w:rPr>
          <w:rFonts w:eastAsiaTheme="minorEastAsia"/>
          <w:color w:val="0070C0"/>
          <w:lang w:eastAsia="zh-CN"/>
        </w:rPr>
      </w:pPr>
    </w:p>
    <w:p w14:paraId="6925AE8E" w14:textId="77777777" w:rsidR="00AD1655" w:rsidRDefault="00AD1655" w:rsidP="00AD1655">
      <w:pPr>
        <w:rPr>
          <w:b/>
          <w:u w:val="single"/>
          <w:lang w:eastAsia="ko-KR"/>
        </w:rPr>
      </w:pPr>
    </w:p>
    <w:p w14:paraId="65A67325" w14:textId="77777777" w:rsidR="00AD1655" w:rsidRDefault="00AD1655" w:rsidP="00AD1655">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3D9C526B"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enhanced coverage in IDLE mode?</w:t>
      </w:r>
    </w:p>
    <w:p w14:paraId="3112B601" w14:textId="77777777" w:rsidR="00AD1655" w:rsidRPr="000A7746" w:rsidRDefault="00AD1655" w:rsidP="00AD1655">
      <w:pPr>
        <w:pStyle w:val="ListParagraph"/>
        <w:numPr>
          <w:ilvl w:val="0"/>
          <w:numId w:val="20"/>
        </w:numPr>
        <w:ind w:firstLineChars="0"/>
        <w:rPr>
          <w:bCs/>
          <w:lang w:val="en-US"/>
        </w:rPr>
      </w:pPr>
      <w:r w:rsidRPr="009F305D">
        <w:rPr>
          <w:bCs/>
        </w:rPr>
        <w:t xml:space="preserve">Option 1: </w:t>
      </w:r>
      <w:r w:rsidRPr="009F305D">
        <w:rPr>
          <w:rFonts w:eastAsia="SimSun"/>
          <w:bCs/>
          <w:lang w:eastAsia="zh-CN"/>
        </w:rPr>
        <w:t xml:space="preserve">For </w:t>
      </w:r>
      <w:proofErr w:type="spellStart"/>
      <w:r w:rsidRPr="009F305D">
        <w:rPr>
          <w:rFonts w:eastAsia="SimSun"/>
          <w:bCs/>
          <w:lang w:eastAsia="zh-CN"/>
        </w:rPr>
        <w:t>neighbor</w:t>
      </w:r>
      <w:proofErr w:type="spellEnd"/>
      <w:r w:rsidRPr="009F305D">
        <w:rPr>
          <w:rFonts w:eastAsia="SimSun"/>
          <w:bCs/>
          <w:lang w:eastAsia="zh-CN"/>
        </w:rPr>
        <w:t xml:space="preserve"> cell measurement in EC, RSS measurement period is defined as Table 3 and Table 4.</w:t>
      </w:r>
    </w:p>
    <w:p w14:paraId="35DD03C1" w14:textId="77777777" w:rsidR="00AD1655" w:rsidRPr="00D20F77" w:rsidRDefault="00AD1655" w:rsidP="00AD1655">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AD1655" w:rsidRPr="00223E5B" w14:paraId="676DBD5E" w14:textId="77777777" w:rsidTr="00B70C47">
        <w:trPr>
          <w:cantSplit/>
          <w:jc w:val="center"/>
        </w:trPr>
        <w:tc>
          <w:tcPr>
            <w:tcW w:w="598" w:type="pct"/>
          </w:tcPr>
          <w:p w14:paraId="7AE5D036"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lastRenderedPageBreak/>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5D71A44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6BB8DB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DB7E9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0394D95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0062048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4B55159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1A2A64E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AD1655" w:rsidRPr="00223E5B" w14:paraId="65B1E873" w14:textId="77777777" w:rsidTr="00B70C47">
        <w:trPr>
          <w:cantSplit/>
          <w:jc w:val="center"/>
        </w:trPr>
        <w:tc>
          <w:tcPr>
            <w:tcW w:w="598" w:type="pct"/>
            <w:vMerge w:val="restart"/>
          </w:tcPr>
          <w:p w14:paraId="7806BBF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3566573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22B9F8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4E940F1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21144B7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229FC0B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0AD6716E" w14:textId="77777777" w:rsidTr="00B70C47">
        <w:trPr>
          <w:cantSplit/>
          <w:jc w:val="center"/>
        </w:trPr>
        <w:tc>
          <w:tcPr>
            <w:tcW w:w="598" w:type="pct"/>
            <w:vMerge/>
          </w:tcPr>
          <w:p w14:paraId="752F832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3AC7674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ED1EF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26D35525"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1476347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15C6E8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52594CAF" w14:textId="77777777" w:rsidTr="00B70C47">
        <w:trPr>
          <w:cantSplit/>
          <w:jc w:val="center"/>
        </w:trPr>
        <w:tc>
          <w:tcPr>
            <w:tcW w:w="598" w:type="pct"/>
            <w:vMerge/>
          </w:tcPr>
          <w:p w14:paraId="5FCA4AB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6EA26DA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6855B1E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3A97C08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6AC165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186413D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045E590C" w14:textId="77777777" w:rsidTr="00B70C47">
        <w:trPr>
          <w:cantSplit/>
          <w:jc w:val="center"/>
        </w:trPr>
        <w:tc>
          <w:tcPr>
            <w:tcW w:w="598" w:type="pct"/>
            <w:vMerge/>
          </w:tcPr>
          <w:p w14:paraId="46DFB6E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F78BA4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258DE6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4FC3CCF2"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259A4B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2B4154C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60F36E35" w14:textId="77777777" w:rsidTr="00B70C47">
        <w:trPr>
          <w:cantSplit/>
          <w:jc w:val="center"/>
        </w:trPr>
        <w:tc>
          <w:tcPr>
            <w:tcW w:w="598" w:type="pct"/>
            <w:vMerge w:val="restart"/>
          </w:tcPr>
          <w:p w14:paraId="328AD36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12DD49E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4E67CAF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7EE29FE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571E2F6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3C0D2F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35B461D2" w14:textId="77777777" w:rsidTr="00B70C47">
        <w:trPr>
          <w:cantSplit/>
          <w:jc w:val="center"/>
        </w:trPr>
        <w:tc>
          <w:tcPr>
            <w:tcW w:w="598" w:type="pct"/>
            <w:vMerge/>
          </w:tcPr>
          <w:p w14:paraId="75D7D76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47020D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0CA924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4FDC1D91"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4A672F1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7387A4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75E14A25" w14:textId="77777777" w:rsidTr="00B70C47">
        <w:trPr>
          <w:cantSplit/>
          <w:jc w:val="center"/>
        </w:trPr>
        <w:tc>
          <w:tcPr>
            <w:tcW w:w="598" w:type="pct"/>
            <w:vMerge/>
          </w:tcPr>
          <w:p w14:paraId="64198ED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4389372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0216A33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39808E6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3E512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55F6BDEE"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172363EB" w14:textId="77777777" w:rsidTr="00B70C47">
        <w:trPr>
          <w:cantSplit/>
          <w:jc w:val="center"/>
        </w:trPr>
        <w:tc>
          <w:tcPr>
            <w:tcW w:w="598" w:type="pct"/>
            <w:vMerge/>
          </w:tcPr>
          <w:p w14:paraId="5EE662DA"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476B375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7735C4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64AE948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1884608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978B77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43BCE25F" w14:textId="77777777" w:rsidR="00AD1655" w:rsidRDefault="00AD1655" w:rsidP="00AD1655">
      <w:pPr>
        <w:pStyle w:val="ListParagraph"/>
        <w:ind w:left="360" w:firstLineChars="0" w:firstLine="0"/>
        <w:rPr>
          <w:lang w:val="en-US"/>
        </w:rPr>
      </w:pPr>
    </w:p>
    <w:p w14:paraId="40453299" w14:textId="77777777" w:rsidR="00AD1655" w:rsidRDefault="00AD1655" w:rsidP="00AD1655">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AD1655" w:rsidRPr="00561BC1" w14:paraId="076FE76C" w14:textId="77777777" w:rsidTr="00B70C47">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2FA7D"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05E4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CE37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5E3B3E"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013A78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E65A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5C5F2E7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70B1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C216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5EACFB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864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63F5A1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AD1655" w14:paraId="5A05CCD0" w14:textId="77777777" w:rsidTr="00B70C4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DBD2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4D6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B050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C133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9F7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9C7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7D4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47BF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7B2F6FF1"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25F9"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096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F0D1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76FC"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2564B"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576A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5C4B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8E82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51C735D7"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64D6"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7625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CCC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721"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3F97"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A858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2829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97555"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4FD509BE"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4B9A"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62C4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CCD9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83687"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0D1FA"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64444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B42B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A21F1"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AD1655" w14:paraId="42CC21EB" w14:textId="77777777" w:rsidTr="00B70C47">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AE3AD25"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4B76263A"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EA56B58"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7B13D480"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53B3538D" wp14:editId="21992D74">
                  <wp:extent cx="29540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C3E121C" w14:textId="77777777" w:rsidR="00AD1655" w:rsidRDefault="00AD1655" w:rsidP="00AD1655">
      <w:pPr>
        <w:pStyle w:val="ListParagraph"/>
        <w:ind w:left="360" w:firstLineChars="0" w:firstLine="0"/>
        <w:rPr>
          <w:lang w:val="en-US"/>
        </w:rPr>
      </w:pPr>
    </w:p>
    <w:p w14:paraId="64497890" w14:textId="77777777" w:rsidR="00AD1655" w:rsidRDefault="00AD1655" w:rsidP="00AD1655">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71A31596" w14:textId="77777777" w:rsidR="00AD1655" w:rsidRDefault="00AD1655" w:rsidP="00AD1655">
      <w:pPr>
        <w:spacing w:after="120"/>
        <w:rPr>
          <w:rFonts w:eastAsiaTheme="minorEastAsia"/>
          <w:color w:val="0070C0"/>
          <w:lang w:eastAsia="zh-CN"/>
        </w:rPr>
      </w:pPr>
      <w:r>
        <w:rPr>
          <w:rFonts w:eastAsiaTheme="minorEastAsia"/>
          <w:color w:val="0070C0"/>
          <w:lang w:eastAsia="zh-CN"/>
        </w:rPr>
        <w:t>Continue the discussions from the 1</w:t>
      </w:r>
      <w:r w:rsidRPr="009F305D">
        <w:rPr>
          <w:rFonts w:eastAsiaTheme="minorEastAsia"/>
          <w:color w:val="0070C0"/>
          <w:vertAlign w:val="superscript"/>
          <w:lang w:eastAsia="zh-CN"/>
        </w:rPr>
        <w:t>st</w:t>
      </w:r>
      <w:r>
        <w:rPr>
          <w:rFonts w:eastAsiaTheme="minorEastAsia"/>
          <w:color w:val="0070C0"/>
          <w:lang w:eastAsia="zh-CN"/>
        </w:rPr>
        <w:t xml:space="preserve"> round for following proposals:</w:t>
      </w:r>
    </w:p>
    <w:p w14:paraId="187FFD34" w14:textId="77777777" w:rsidR="00AD1655" w:rsidRPr="00E26E3C" w:rsidRDefault="00AD1655" w:rsidP="00AD1655">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012161FA" w14:textId="77777777" w:rsidR="00AD1655" w:rsidRPr="009A1A94" w:rsidRDefault="00AD1655" w:rsidP="00AD1655">
      <w:pPr>
        <w:pStyle w:val="ListParagraph"/>
        <w:numPr>
          <w:ilvl w:val="0"/>
          <w:numId w:val="20"/>
        </w:numPr>
        <w:ind w:firstLineChars="0"/>
        <w:rPr>
          <w:b/>
          <w:bCs/>
          <w:lang w:val="en-US"/>
        </w:rPr>
      </w:pPr>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p>
    <w:p w14:paraId="78B85C21" w14:textId="77777777" w:rsidR="00AD1655" w:rsidRPr="009F305D" w:rsidRDefault="00AD1655" w:rsidP="00AD1655">
      <w:pPr>
        <w:spacing w:after="120"/>
        <w:rPr>
          <w:rFonts w:eastAsiaTheme="minorEastAsia"/>
          <w:color w:val="0070C0"/>
          <w:lang w:val="en-US" w:eastAsia="zh-CN"/>
        </w:rPr>
      </w:pPr>
    </w:p>
    <w:p w14:paraId="426519B6" w14:textId="77777777" w:rsidR="00AD1655" w:rsidRPr="00AD1655" w:rsidRDefault="00AD1655" w:rsidP="00AD1655">
      <w:pPr>
        <w:rPr>
          <w:lang w:val="en-US" w:eastAsia="zh-CN"/>
        </w:rPr>
      </w:pP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06CD059C" w:rsidR="00221B75" w:rsidRPr="00B02DFC" w:rsidRDefault="009E206E" w:rsidP="00584536">
            <w:pPr>
              <w:spacing w:after="120"/>
              <w:rPr>
                <w:rFonts w:eastAsiaTheme="minorEastAsia"/>
                <w:color w:val="000000" w:themeColor="text1"/>
                <w:lang w:val="en-US" w:eastAsia="zh-CN"/>
              </w:rPr>
            </w:pPr>
            <w:ins w:id="472" w:author="Arash Mirbagheri" w:date="2020-08-24T18:48:00Z">
              <w:r>
                <w:rPr>
                  <w:rFonts w:eastAsiaTheme="minorEastAsia"/>
                  <w:color w:val="000000" w:themeColor="text1"/>
                  <w:lang w:val="en-US" w:eastAsia="zh-CN"/>
                </w:rPr>
                <w:t>Qualcomm</w:t>
              </w:r>
            </w:ins>
          </w:p>
        </w:tc>
        <w:tc>
          <w:tcPr>
            <w:tcW w:w="8395" w:type="dxa"/>
          </w:tcPr>
          <w:p w14:paraId="79E1E4CC" w14:textId="77777777" w:rsidR="00E57613" w:rsidRDefault="009E206E" w:rsidP="00584536">
            <w:pPr>
              <w:spacing w:after="120"/>
              <w:rPr>
                <w:ins w:id="473" w:author="Arash Mirbagheri" w:date="2020-08-24T18:48:00Z"/>
                <w:rFonts w:eastAsiaTheme="minorEastAsia"/>
                <w:color w:val="000000" w:themeColor="text1"/>
                <w:lang w:val="en-US" w:eastAsia="zh-CN"/>
              </w:rPr>
            </w:pPr>
            <w:ins w:id="474" w:author="Arash Mirbagheri" w:date="2020-08-24T18:48:00Z">
              <w:r>
                <w:rPr>
                  <w:rFonts w:eastAsiaTheme="minorEastAsia"/>
                  <w:color w:val="000000" w:themeColor="text1"/>
                  <w:lang w:val="en-US" w:eastAsia="zh-CN"/>
                </w:rPr>
                <w:t>Issue 1-3: option 1 is ok</w:t>
              </w:r>
            </w:ins>
          </w:p>
          <w:p w14:paraId="13470C54" w14:textId="77777777" w:rsidR="009E206E" w:rsidRDefault="009E206E" w:rsidP="00584536">
            <w:pPr>
              <w:spacing w:after="120"/>
              <w:rPr>
                <w:ins w:id="475" w:author="Arash Mirbagheri" w:date="2020-08-24T18:48:00Z"/>
                <w:rFonts w:eastAsiaTheme="minorEastAsia"/>
                <w:color w:val="000000" w:themeColor="text1"/>
                <w:lang w:val="en-US" w:eastAsia="zh-CN"/>
              </w:rPr>
            </w:pPr>
            <w:ins w:id="476" w:author="Arash Mirbagheri" w:date="2020-08-24T18:48:00Z">
              <w:r>
                <w:rPr>
                  <w:rFonts w:eastAsiaTheme="minorEastAsia"/>
                  <w:color w:val="000000" w:themeColor="text1"/>
                  <w:lang w:val="en-US" w:eastAsia="zh-CN"/>
                </w:rPr>
                <w:t>Issue 1-4: option 1 is ok</w:t>
              </w:r>
            </w:ins>
          </w:p>
          <w:p w14:paraId="1444E655" w14:textId="25AD8DBD" w:rsidR="009E206E" w:rsidRPr="00B02DFC" w:rsidRDefault="009E206E" w:rsidP="00584536">
            <w:pPr>
              <w:spacing w:after="120"/>
              <w:rPr>
                <w:rFonts w:eastAsiaTheme="minorEastAsia"/>
                <w:color w:val="000000" w:themeColor="text1"/>
                <w:lang w:val="en-US" w:eastAsia="zh-CN"/>
              </w:rPr>
            </w:pPr>
            <w:ins w:id="477" w:author="Arash Mirbagheri" w:date="2020-08-24T18:48:00Z">
              <w:r>
                <w:rPr>
                  <w:rFonts w:eastAsiaTheme="minorEastAsia"/>
                  <w:color w:val="000000" w:themeColor="text1"/>
                  <w:lang w:val="en-US" w:eastAsia="zh-CN"/>
                </w:rPr>
                <w:t xml:space="preserve">Issue 1-5: </w:t>
              </w:r>
            </w:ins>
            <w:ins w:id="478" w:author="Arash Mirbagheri" w:date="2020-08-24T18:50:00Z">
              <w:r>
                <w:rPr>
                  <w:rFonts w:eastAsiaTheme="minorEastAsia"/>
                  <w:color w:val="000000" w:themeColor="text1"/>
                  <w:lang w:val="en-US" w:eastAsia="zh-CN"/>
                </w:rPr>
                <w:t>no strong view on either proposal.</w:t>
              </w:r>
            </w:ins>
          </w:p>
        </w:tc>
      </w:tr>
      <w:tr w:rsidR="003875AE" w14:paraId="02554E4D" w14:textId="77777777" w:rsidTr="002E310E">
        <w:trPr>
          <w:ins w:id="479" w:author="Santhan Thangarasa" w:date="2020-08-25T07:20:00Z"/>
        </w:trPr>
        <w:tc>
          <w:tcPr>
            <w:tcW w:w="1236" w:type="dxa"/>
          </w:tcPr>
          <w:p w14:paraId="23DBB139" w14:textId="04BA8059" w:rsidR="003875AE" w:rsidRDefault="003875AE" w:rsidP="00584536">
            <w:pPr>
              <w:spacing w:after="120"/>
              <w:rPr>
                <w:ins w:id="480" w:author="Santhan Thangarasa" w:date="2020-08-25T07:20:00Z"/>
                <w:rFonts w:eastAsiaTheme="minorEastAsia"/>
                <w:color w:val="000000" w:themeColor="text1"/>
                <w:lang w:val="en-US" w:eastAsia="zh-CN"/>
              </w:rPr>
            </w:pPr>
            <w:ins w:id="481" w:author="Santhan Thangarasa" w:date="2020-08-25T07:20:00Z">
              <w:r>
                <w:rPr>
                  <w:rFonts w:eastAsiaTheme="minorEastAsia"/>
                  <w:color w:val="000000" w:themeColor="text1"/>
                  <w:lang w:val="en-US" w:eastAsia="zh-CN"/>
                </w:rPr>
                <w:t>Ericsson</w:t>
              </w:r>
            </w:ins>
          </w:p>
        </w:tc>
        <w:tc>
          <w:tcPr>
            <w:tcW w:w="8395" w:type="dxa"/>
          </w:tcPr>
          <w:p w14:paraId="23E20B4C" w14:textId="77777777" w:rsidR="003875AE" w:rsidRPr="00DA39BF" w:rsidRDefault="003875AE" w:rsidP="003875AE">
            <w:pPr>
              <w:spacing w:after="120"/>
              <w:rPr>
                <w:ins w:id="482" w:author="Santhan Thangarasa" w:date="2020-08-25T07:20:00Z"/>
                <w:rFonts w:eastAsiaTheme="minorEastAsia"/>
                <w:b/>
                <w:bCs/>
                <w:color w:val="000000" w:themeColor="text1"/>
                <w:u w:val="single"/>
                <w:lang w:val="en-US" w:eastAsia="zh-CN"/>
              </w:rPr>
            </w:pPr>
            <w:ins w:id="483" w:author="Santhan Thangarasa" w:date="2020-08-25T07:20:00Z">
              <w:r w:rsidRPr="00DA39BF">
                <w:rPr>
                  <w:rFonts w:eastAsiaTheme="minorEastAsia"/>
                  <w:b/>
                  <w:bCs/>
                  <w:color w:val="000000" w:themeColor="text1"/>
                  <w:u w:val="single"/>
                  <w:lang w:val="en-US" w:eastAsia="zh-CN"/>
                </w:rPr>
                <w:t>Issue 1-3:</w:t>
              </w:r>
            </w:ins>
          </w:p>
          <w:p w14:paraId="31D8285E" w14:textId="77777777" w:rsidR="003875AE" w:rsidRDefault="003875AE" w:rsidP="003875AE">
            <w:pPr>
              <w:spacing w:after="120"/>
              <w:rPr>
                <w:ins w:id="484" w:author="Santhan Thangarasa" w:date="2020-08-25T07:20:00Z"/>
                <w:rFonts w:eastAsiaTheme="minorEastAsia"/>
                <w:color w:val="000000" w:themeColor="text1"/>
                <w:lang w:val="en-US" w:eastAsia="zh-CN"/>
              </w:rPr>
            </w:pPr>
            <w:ins w:id="485" w:author="Santhan Thangarasa" w:date="2020-08-25T07:20:00Z">
              <w:r>
                <w:rPr>
                  <w:rFonts w:eastAsiaTheme="minorEastAsia"/>
                  <w:color w:val="000000" w:themeColor="text1"/>
                  <w:lang w:val="en-US" w:eastAsia="zh-CN"/>
                </w:rPr>
                <w:t>Option 1 is agreeable.</w:t>
              </w:r>
            </w:ins>
          </w:p>
          <w:p w14:paraId="4C917C1C" w14:textId="77777777" w:rsidR="003875AE" w:rsidRDefault="003875AE" w:rsidP="003875AE">
            <w:pPr>
              <w:spacing w:after="120"/>
              <w:rPr>
                <w:ins w:id="486" w:author="Santhan Thangarasa" w:date="2020-08-25T07:20:00Z"/>
                <w:rFonts w:eastAsiaTheme="minorEastAsia"/>
                <w:color w:val="000000" w:themeColor="text1"/>
                <w:lang w:val="en-US" w:eastAsia="zh-CN"/>
              </w:rPr>
            </w:pPr>
          </w:p>
          <w:p w14:paraId="04530F79" w14:textId="77777777" w:rsidR="003875AE" w:rsidRDefault="003875AE" w:rsidP="003875AE">
            <w:pPr>
              <w:spacing w:after="120"/>
              <w:rPr>
                <w:ins w:id="487" w:author="Santhan Thangarasa" w:date="2020-08-25T07:20:00Z"/>
                <w:rFonts w:eastAsiaTheme="minorEastAsia"/>
                <w:b/>
                <w:bCs/>
                <w:color w:val="000000" w:themeColor="text1"/>
                <w:u w:val="single"/>
                <w:lang w:val="en-US" w:eastAsia="zh-CN"/>
              </w:rPr>
            </w:pPr>
            <w:ins w:id="488" w:author="Santhan Thangarasa" w:date="2020-08-25T07:20:00Z">
              <w:r w:rsidRPr="00DA39BF">
                <w:rPr>
                  <w:rFonts w:eastAsiaTheme="minorEastAsia"/>
                  <w:b/>
                  <w:bCs/>
                  <w:color w:val="000000" w:themeColor="text1"/>
                  <w:u w:val="single"/>
                  <w:lang w:val="en-US" w:eastAsia="zh-CN"/>
                </w:rPr>
                <w:t xml:space="preserve">Issue </w:t>
              </w:r>
              <w:r>
                <w:rPr>
                  <w:rFonts w:eastAsiaTheme="minorEastAsia"/>
                  <w:b/>
                  <w:bCs/>
                  <w:color w:val="000000" w:themeColor="text1"/>
                  <w:u w:val="single"/>
                  <w:lang w:val="en-US" w:eastAsia="zh-CN"/>
                </w:rPr>
                <w:t>1-4:</w:t>
              </w:r>
            </w:ins>
          </w:p>
          <w:p w14:paraId="01854B82" w14:textId="77777777" w:rsidR="003875AE" w:rsidRDefault="003875AE" w:rsidP="003875AE">
            <w:pPr>
              <w:spacing w:after="120"/>
              <w:rPr>
                <w:ins w:id="489" w:author="Santhan Thangarasa" w:date="2020-08-25T07:20:00Z"/>
                <w:rFonts w:eastAsiaTheme="minorEastAsia"/>
                <w:color w:val="000000" w:themeColor="text1"/>
                <w:lang w:val="en-US" w:eastAsia="zh-CN"/>
              </w:rPr>
            </w:pPr>
            <w:ins w:id="490" w:author="Santhan Thangarasa" w:date="2020-08-25T07:20:00Z">
              <w:r>
                <w:rPr>
                  <w:rFonts w:eastAsiaTheme="minorEastAsia"/>
                  <w:color w:val="000000" w:themeColor="text1"/>
                  <w:lang w:val="en-US" w:eastAsia="zh-CN"/>
                </w:rPr>
                <w:t>Option 1 is agreeable.</w:t>
              </w:r>
            </w:ins>
          </w:p>
          <w:p w14:paraId="71AE76B1" w14:textId="77777777" w:rsidR="003875AE" w:rsidRDefault="003875AE" w:rsidP="003875AE">
            <w:pPr>
              <w:spacing w:after="120"/>
              <w:rPr>
                <w:ins w:id="491" w:author="Santhan Thangarasa" w:date="2020-08-25T07:20:00Z"/>
                <w:rFonts w:eastAsiaTheme="minorEastAsia"/>
                <w:color w:val="000000" w:themeColor="text1"/>
                <w:lang w:val="en-US" w:eastAsia="zh-CN"/>
              </w:rPr>
            </w:pPr>
          </w:p>
          <w:p w14:paraId="4D0C548B" w14:textId="77777777" w:rsidR="003875AE" w:rsidRDefault="003875AE" w:rsidP="003875AE">
            <w:pPr>
              <w:spacing w:after="120"/>
              <w:rPr>
                <w:ins w:id="492" w:author="Santhan Thangarasa" w:date="2020-08-25T07:20:00Z"/>
                <w:rFonts w:eastAsiaTheme="minorEastAsia"/>
                <w:b/>
                <w:bCs/>
                <w:color w:val="000000" w:themeColor="text1"/>
                <w:u w:val="single"/>
                <w:lang w:val="en-US" w:eastAsia="zh-CN"/>
              </w:rPr>
            </w:pPr>
            <w:ins w:id="493" w:author="Santhan Thangarasa" w:date="2020-08-25T07:20:00Z">
              <w:r w:rsidRPr="00DA39BF">
                <w:rPr>
                  <w:rFonts w:eastAsiaTheme="minorEastAsia"/>
                  <w:b/>
                  <w:bCs/>
                  <w:color w:val="000000" w:themeColor="text1"/>
                  <w:u w:val="single"/>
                  <w:lang w:val="en-US" w:eastAsia="zh-CN"/>
                </w:rPr>
                <w:t>Issue 1-5:</w:t>
              </w:r>
            </w:ins>
          </w:p>
          <w:p w14:paraId="6D14419E" w14:textId="77777777" w:rsidR="003875AE" w:rsidRDefault="003875AE" w:rsidP="003875AE">
            <w:pPr>
              <w:spacing w:after="120"/>
              <w:rPr>
                <w:ins w:id="494" w:author="Santhan Thangarasa" w:date="2020-08-25T07:20:00Z"/>
                <w:rFonts w:eastAsiaTheme="minorEastAsia"/>
                <w:color w:val="000000" w:themeColor="text1"/>
                <w:lang w:val="en-US" w:eastAsia="zh-CN"/>
              </w:rPr>
            </w:pPr>
            <w:ins w:id="495" w:author="Santhan Thangarasa" w:date="2020-08-25T07:20:00Z">
              <w:r>
                <w:rPr>
                  <w:rFonts w:eastAsiaTheme="minorEastAsia"/>
                  <w:color w:val="000000" w:themeColor="text1"/>
                  <w:lang w:val="en-US" w:eastAsia="zh-CN"/>
                </w:rPr>
                <w:t xml:space="preserve">On this issue, we are not confine that this change is really needed. In our opinion, the conditions for measurements on RSS location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Since this is not urgent, we would like to </w:t>
              </w:r>
              <w:proofErr w:type="gramStart"/>
              <w:r>
                <w:rPr>
                  <w:rFonts w:eastAsiaTheme="minorEastAsia"/>
                  <w:color w:val="000000" w:themeColor="text1"/>
                  <w:lang w:val="en-US" w:eastAsia="zh-CN"/>
                </w:rPr>
                <w:t>look into</w:t>
              </w:r>
              <w:proofErr w:type="gramEnd"/>
              <w:r>
                <w:rPr>
                  <w:rFonts w:eastAsiaTheme="minorEastAsia"/>
                  <w:color w:val="000000" w:themeColor="text1"/>
                  <w:lang w:val="en-US" w:eastAsia="zh-CN"/>
                </w:rPr>
                <w:t xml:space="preserve"> this more.</w:t>
              </w:r>
            </w:ins>
          </w:p>
          <w:p w14:paraId="3E2A92FA" w14:textId="77777777" w:rsidR="003875AE" w:rsidRDefault="003875AE" w:rsidP="00584536">
            <w:pPr>
              <w:spacing w:after="120"/>
              <w:rPr>
                <w:ins w:id="496" w:author="Santhan Thangarasa" w:date="2020-08-25T07:20:00Z"/>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lastRenderedPageBreak/>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497" w:author="Arash Mirbagheri" w:date="2020-08-17T15:57:00Z">
        <w:r w:rsidR="00DD5B6D">
          <w:rPr>
            <w:b/>
            <w:color w:val="000000" w:themeColor="text1"/>
            <w:u w:val="single"/>
            <w:lang w:eastAsia="ko-KR"/>
          </w:rPr>
          <w:t>2</w:t>
        </w:r>
      </w:ins>
      <w:del w:id="498"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499"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500"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501" w:author="Santhan" w:date="2020-08-19T12:25:00Z"/>
        </w:trPr>
        <w:tc>
          <w:tcPr>
            <w:tcW w:w="1236" w:type="dxa"/>
          </w:tcPr>
          <w:p w14:paraId="14EFE2A1" w14:textId="58685701" w:rsidR="007A57DF" w:rsidRDefault="007A57DF" w:rsidP="00A02E8C">
            <w:pPr>
              <w:spacing w:after="120"/>
              <w:rPr>
                <w:ins w:id="502" w:author="Santhan" w:date="2020-08-19T12:25:00Z"/>
                <w:rFonts w:eastAsiaTheme="minorEastAsia"/>
                <w:color w:val="000000" w:themeColor="text1"/>
                <w:lang w:val="en-US" w:eastAsia="zh-CN"/>
              </w:rPr>
            </w:pPr>
            <w:ins w:id="503"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504" w:author="Santhan" w:date="2020-08-19T12:25:00Z"/>
                <w:rFonts w:eastAsiaTheme="minorEastAsia"/>
                <w:color w:val="000000" w:themeColor="text1"/>
                <w:lang w:val="en-US" w:eastAsia="zh-CN"/>
              </w:rPr>
            </w:pPr>
            <w:ins w:id="505" w:author="Santhan" w:date="2020-08-19T12:27:00Z">
              <w:r>
                <w:rPr>
                  <w:rFonts w:eastAsiaTheme="minorEastAsia"/>
                  <w:color w:val="000000" w:themeColor="text1"/>
                  <w:lang w:val="en-US" w:eastAsia="zh-CN"/>
                </w:rPr>
                <w:t xml:space="preserve">Issue 2-1: </w:t>
              </w:r>
            </w:ins>
            <w:ins w:id="506" w:author="Santhan" w:date="2020-08-19T12:50:00Z">
              <w:r w:rsidR="006967E7">
                <w:rPr>
                  <w:rFonts w:eastAsiaTheme="minorEastAsia"/>
                  <w:color w:val="000000" w:themeColor="text1"/>
                  <w:lang w:val="en-US" w:eastAsia="zh-CN"/>
                </w:rPr>
                <w:t xml:space="preserve">Looks OK, but we </w:t>
              </w:r>
            </w:ins>
            <w:ins w:id="507"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508" w:author="Nokia" w:date="2020-08-19T17:52:00Z"/>
        </w:trPr>
        <w:tc>
          <w:tcPr>
            <w:tcW w:w="1236" w:type="dxa"/>
          </w:tcPr>
          <w:p w14:paraId="4ABEC193" w14:textId="024DC8F8" w:rsidR="00A45330" w:rsidRDefault="00A45330" w:rsidP="00A02E8C">
            <w:pPr>
              <w:spacing w:after="120"/>
              <w:rPr>
                <w:ins w:id="509" w:author="Nokia" w:date="2020-08-19T17:52:00Z"/>
                <w:rFonts w:eastAsiaTheme="minorEastAsia"/>
                <w:color w:val="000000" w:themeColor="text1"/>
                <w:lang w:val="en-US" w:eastAsia="zh-CN"/>
              </w:rPr>
            </w:pPr>
            <w:ins w:id="510"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511" w:author="Nokia" w:date="2020-08-19T17:52:00Z"/>
                <w:rFonts w:eastAsiaTheme="minorEastAsia"/>
                <w:color w:val="000000" w:themeColor="text1"/>
                <w:lang w:val="en-US" w:eastAsia="zh-CN"/>
              </w:rPr>
            </w:pPr>
            <w:ins w:id="512" w:author="Nokia" w:date="2020-08-19T17:52:00Z">
              <w:r>
                <w:rPr>
                  <w:rFonts w:eastAsiaTheme="minorEastAsia"/>
                  <w:color w:val="000000" w:themeColor="text1"/>
                  <w:lang w:val="en-US" w:eastAsia="zh-CN"/>
                </w:rPr>
                <w:t xml:space="preserve">Issue </w:t>
              </w:r>
            </w:ins>
            <w:ins w:id="513"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lastRenderedPageBreak/>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514" w:author="Arash Mirbagheri" w:date="2020-08-17T15:58:00Z"/>
                <w:rFonts w:eastAsiaTheme="minorEastAsia"/>
                <w:color w:val="0070C0"/>
                <w:lang w:val="en-US" w:eastAsia="zh-CN"/>
              </w:rPr>
            </w:pPr>
            <w:ins w:id="515" w:author="Arash Mirbagheri" w:date="2020-08-17T15:57:00Z">
              <w:r>
                <w:rPr>
                  <w:rFonts w:eastAsiaTheme="minorEastAsia"/>
                  <w:color w:val="0070C0"/>
                  <w:lang w:val="en-US" w:eastAsia="zh-CN"/>
                </w:rPr>
                <w:t>Qualcomm: I believe the intention is to negate the follow</w:t>
              </w:r>
            </w:ins>
            <w:ins w:id="516"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517" w:author="Arash Mirbagheri" w:date="2020-08-17T15:58:00Z"/>
              </w:rPr>
            </w:pPr>
            <w:ins w:id="518"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519"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520" w:author="Santhan" w:date="2020-08-19T12:51:00Z">
              <w:r w:rsidDel="00C319A5">
                <w:rPr>
                  <w:rFonts w:eastAsiaTheme="minorEastAsia" w:hint="eastAsia"/>
                  <w:color w:val="0070C0"/>
                  <w:lang w:val="en-US" w:eastAsia="zh-CN"/>
                </w:rPr>
                <w:delText>Company A</w:delText>
              </w:r>
            </w:del>
            <w:ins w:id="521"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522" w:author="Santhan" w:date="2020-08-19T12:52:00Z">
              <w:r w:rsidR="00911039">
                <w:rPr>
                  <w:rFonts w:eastAsiaTheme="minorEastAsia"/>
                  <w:color w:val="0070C0"/>
                  <w:lang w:val="en-US" w:eastAsia="zh-CN"/>
                </w:rPr>
                <w:t xml:space="preserve">modify the wording as follows: </w:t>
              </w:r>
            </w:ins>
            <w:ins w:id="523"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524" w:author="Huawei" w:date="2020-08-19T20:22:00Z"/>
                <w:rFonts w:eastAsiaTheme="minorEastAsia"/>
                <w:color w:val="0070C0"/>
                <w:lang w:val="en-US" w:eastAsia="zh-CN"/>
              </w:rPr>
            </w:pPr>
            <w:del w:id="525"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26" w:author="Huawei" w:date="2020-08-19T20:21:00Z">
              <w:r w:rsidR="00A8046F">
                <w:rPr>
                  <w:rFonts w:eastAsiaTheme="minorEastAsia"/>
                  <w:color w:val="0070C0"/>
                  <w:lang w:val="en-US" w:eastAsia="zh-CN"/>
                </w:rPr>
                <w:t xml:space="preserve">Huawei: </w:t>
              </w:r>
            </w:ins>
            <w:ins w:id="527"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528" w:author="Huawei" w:date="2020-08-19T20:24:00Z"/>
                <w:rFonts w:eastAsiaTheme="minorEastAsia"/>
                <w:color w:val="0070C0"/>
                <w:lang w:val="en-US" w:eastAsia="zh-CN"/>
              </w:rPr>
            </w:pPr>
            <w:ins w:id="529" w:author="Huawei" w:date="2020-08-19T20:22:00Z">
              <w:r>
                <w:rPr>
                  <w:rFonts w:eastAsiaTheme="minorEastAsia"/>
                  <w:color w:val="0070C0"/>
                  <w:lang w:val="en-US" w:eastAsia="zh-CN"/>
                </w:rPr>
                <w:t xml:space="preserve">To Ericsson, we do not have strong view on the wording, </w:t>
              </w:r>
            </w:ins>
            <w:ins w:id="530" w:author="Huawei" w:date="2020-08-19T20:23:00Z">
              <w:r>
                <w:rPr>
                  <w:rFonts w:eastAsiaTheme="minorEastAsia"/>
                  <w:color w:val="0070C0"/>
                  <w:lang w:val="en-US" w:eastAsia="zh-CN"/>
                </w:rPr>
                <w:t xml:space="preserve">but we cannot just say “N is applicable” because we need to define the </w:t>
              </w:r>
            </w:ins>
            <w:ins w:id="531" w:author="Huawei" w:date="2020-08-19T20:36:00Z">
              <w:r w:rsidR="00237683">
                <w:rPr>
                  <w:rFonts w:eastAsiaTheme="minorEastAsia"/>
                  <w:color w:val="0070C0"/>
                  <w:lang w:val="en-US" w:eastAsia="zh-CN"/>
                </w:rPr>
                <w:t xml:space="preserve">exact </w:t>
              </w:r>
            </w:ins>
            <w:ins w:id="532" w:author="Huawei" w:date="2020-08-19T20:23:00Z">
              <w:r>
                <w:rPr>
                  <w:rFonts w:eastAsiaTheme="minorEastAsia"/>
                  <w:color w:val="0070C0"/>
                  <w:lang w:val="en-US" w:eastAsia="zh-CN"/>
                </w:rPr>
                <w:t>value for N (as in current spec).</w:t>
              </w:r>
            </w:ins>
            <w:ins w:id="533"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534" w:author="Huawei" w:date="2020-08-19T20:25:00Z">
              <w:r>
                <w:rPr>
                  <w:rFonts w:eastAsia="Yu Mincho"/>
                  <w:lang w:val="en-US"/>
                </w:rPr>
                <w:t xml:space="preserve">For normal coverage, </w:t>
              </w:r>
            </w:ins>
            <w:ins w:id="535"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536" w:author="Huawei" w:date="2020-08-19T20:25:00Z">
              <w:r>
                <w:rPr>
                  <w:rFonts w:eastAsia="Yu Mincho"/>
                </w:rPr>
                <w:t xml:space="preserve"> N=1</w:t>
              </w:r>
            </w:ins>
            <w:ins w:id="537" w:author="Huawei" w:date="2020-08-19T20:26:00Z">
              <w:r>
                <w:rPr>
                  <w:rFonts w:eastAsia="Yu Mincho"/>
                </w:rPr>
                <w:t xml:space="preserve"> </w:t>
              </w:r>
            </w:ins>
            <w:ins w:id="538" w:author="Huawei" w:date="2020-08-19T20:25:00Z">
              <w:r>
                <w:rPr>
                  <w:rFonts w:eastAsia="Yu Mincho"/>
                </w:rPr>
                <w:t>otherwise</w:t>
              </w:r>
            </w:ins>
            <w:ins w:id="539" w:author="Huawei" w:date="2020-08-19T20:26:00Z">
              <w:r>
                <w:rPr>
                  <w:rFonts w:eastAsia="Yu Mincho"/>
                </w:rPr>
                <w:t>.</w:t>
              </w:r>
            </w:ins>
            <w:ins w:id="540"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541" w:author="Nokia" w:date="2020-08-19T17:54:00Z"/>
                <w:rFonts w:eastAsiaTheme="minorEastAsia"/>
                <w:color w:val="0070C0"/>
                <w:lang w:val="en-US" w:eastAsia="zh-CN"/>
              </w:rPr>
            </w:pPr>
            <w:ins w:id="542" w:author="Nokia" w:date="2020-08-19T17:54:00Z">
              <w:r>
                <w:rPr>
                  <w:rFonts w:eastAsiaTheme="minorEastAsia"/>
                  <w:color w:val="0070C0"/>
                  <w:lang w:val="en-US" w:eastAsia="zh-CN"/>
                </w:rPr>
                <w:t>Nokia: We support the proposed change by Ericsson</w:t>
              </w:r>
            </w:ins>
            <w:ins w:id="543" w:author="Nokia" w:date="2020-08-19T18:33:00Z">
              <w:r w:rsidR="00731297">
                <w:rPr>
                  <w:rFonts w:eastAsiaTheme="minorEastAsia"/>
                  <w:color w:val="0070C0"/>
                  <w:lang w:val="en-US" w:eastAsia="zh-CN"/>
                </w:rPr>
                <w:t xml:space="preserve"> for N=1</w:t>
              </w:r>
            </w:ins>
            <w:ins w:id="544" w:author="Nokia" w:date="2020-08-19T17:54:00Z">
              <w:r>
                <w:rPr>
                  <w:rFonts w:eastAsiaTheme="minorEastAsia"/>
                  <w:color w:val="0070C0"/>
                  <w:lang w:val="en-US" w:eastAsia="zh-CN"/>
                </w:rPr>
                <w:t>.</w:t>
              </w:r>
            </w:ins>
          </w:p>
          <w:p w14:paraId="0A6DDC1F" w14:textId="41949FBB" w:rsidR="00A45330" w:rsidRDefault="00DD0EDD" w:rsidP="00A02E8C">
            <w:pPr>
              <w:spacing w:after="120"/>
              <w:rPr>
                <w:ins w:id="545" w:author="Nokia" w:date="2020-08-19T18:02:00Z"/>
                <w:rFonts w:eastAsiaTheme="minorEastAsia"/>
                <w:color w:val="0070C0"/>
                <w:lang w:val="en-US" w:eastAsia="zh-CN"/>
              </w:rPr>
            </w:pPr>
            <w:ins w:id="546" w:author="Nokia" w:date="2020-08-19T18:00:00Z">
              <w:r>
                <w:rPr>
                  <w:rFonts w:eastAsiaTheme="minorEastAsia"/>
                  <w:color w:val="0070C0"/>
                  <w:lang w:val="en-US" w:eastAsia="zh-CN"/>
                </w:rPr>
                <w:t>Furthermore, r</w:t>
              </w:r>
            </w:ins>
            <w:ins w:id="547" w:author="Nokia" w:date="2020-08-19T17:55:00Z">
              <w:r w:rsidR="00A45330">
                <w:rPr>
                  <w:rFonts w:eastAsiaTheme="minorEastAsia"/>
                  <w:color w:val="0070C0"/>
                  <w:lang w:val="en-US" w:eastAsia="zh-CN"/>
                </w:rPr>
                <w:t>egarding the removal of the timing alignment validati</w:t>
              </w:r>
            </w:ins>
            <w:ins w:id="548" w:author="Nokia" w:date="2020-08-19T17:56:00Z">
              <w:r w:rsidR="00A45330">
                <w:rPr>
                  <w:rFonts w:eastAsiaTheme="minorEastAsia"/>
                  <w:color w:val="0070C0"/>
                  <w:lang w:val="en-US" w:eastAsia="zh-CN"/>
                </w:rPr>
                <w:t>on bullet, we do not agree to remove this</w:t>
              </w:r>
            </w:ins>
            <w:ins w:id="549" w:author="Nokia" w:date="2020-08-19T18:27:00Z">
              <w:r w:rsidR="00731297">
                <w:rPr>
                  <w:rFonts w:eastAsiaTheme="minorEastAsia"/>
                  <w:color w:val="0070C0"/>
                  <w:lang w:val="en-US" w:eastAsia="zh-CN"/>
                </w:rPr>
                <w:t xml:space="preserve"> second</w:t>
              </w:r>
            </w:ins>
            <w:ins w:id="550" w:author="Nokia" w:date="2020-08-19T17:56:00Z">
              <w:r w:rsidR="00A45330">
                <w:rPr>
                  <w:rFonts w:eastAsiaTheme="minorEastAsia"/>
                  <w:color w:val="0070C0"/>
                  <w:lang w:val="en-US" w:eastAsia="zh-CN"/>
                </w:rPr>
                <w:t xml:space="preserve"> </w:t>
              </w:r>
            </w:ins>
            <w:ins w:id="551" w:author="Nokia" w:date="2020-08-19T18:00:00Z">
              <w:r>
                <w:rPr>
                  <w:rFonts w:eastAsiaTheme="minorEastAsia"/>
                  <w:color w:val="0070C0"/>
                  <w:lang w:val="en-US" w:eastAsia="zh-CN"/>
                </w:rPr>
                <w:t>bullet</w:t>
              </w:r>
            </w:ins>
            <w:ins w:id="552" w:author="Nokia" w:date="2020-08-19T17:56:00Z">
              <w:r w:rsidR="00A45330">
                <w:rPr>
                  <w:rFonts w:eastAsiaTheme="minorEastAsia"/>
                  <w:color w:val="0070C0"/>
                  <w:lang w:val="en-US" w:eastAsia="zh-CN"/>
                </w:rPr>
                <w:t>.</w:t>
              </w:r>
            </w:ins>
            <w:ins w:id="553" w:author="Nokia" w:date="2020-08-19T17:57:00Z">
              <w:r>
                <w:rPr>
                  <w:rFonts w:eastAsiaTheme="minorEastAsia"/>
                  <w:color w:val="0070C0"/>
                  <w:lang w:val="en-US" w:eastAsia="zh-CN"/>
                </w:rPr>
                <w:t xml:space="preserve"> </w:t>
              </w:r>
            </w:ins>
            <w:ins w:id="554" w:author="Nokia" w:date="2020-08-19T17:56:00Z">
              <w:r>
                <w:rPr>
                  <w:rFonts w:eastAsiaTheme="minorEastAsia"/>
                  <w:color w:val="0070C0"/>
                  <w:lang w:val="en-US" w:eastAsia="zh-CN"/>
                </w:rPr>
                <w:t xml:space="preserve">This results in the phrase that the </w:t>
              </w:r>
            </w:ins>
            <w:ins w:id="555" w:author="Nokia" w:date="2020-08-19T18:00:00Z">
              <w:r>
                <w:rPr>
                  <w:rFonts w:eastAsiaTheme="minorEastAsia"/>
                  <w:color w:val="0070C0"/>
                  <w:lang w:val="en-US" w:eastAsia="zh-CN"/>
                </w:rPr>
                <w:t>“</w:t>
              </w:r>
            </w:ins>
            <w:ins w:id="556" w:author="Nokia" w:date="2020-08-19T17:56:00Z">
              <w:r>
                <w:rPr>
                  <w:rFonts w:eastAsiaTheme="minorEastAsia"/>
                  <w:color w:val="0070C0"/>
                  <w:lang w:val="en-US" w:eastAsia="zh-CN"/>
                </w:rPr>
                <w:t>UE is all</w:t>
              </w:r>
            </w:ins>
            <w:ins w:id="557"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558" w:author="Nokia" w:date="2020-08-19T17:58:00Z">
              <w:r>
                <w:rPr>
                  <w:rFonts w:eastAsiaTheme="minorEastAsia"/>
                  <w:color w:val="0070C0"/>
                  <w:lang w:val="en-US" w:eastAsia="zh-CN"/>
                </w:rPr>
                <w:t xml:space="preserve">that first and second RSRP measurements </w:t>
              </w:r>
            </w:ins>
            <w:ins w:id="559" w:author="Nokia" w:date="2020-08-19T17:59:00Z">
              <w:r>
                <w:rPr>
                  <w:rFonts w:eastAsiaTheme="minorEastAsia"/>
                  <w:color w:val="0070C0"/>
                  <w:lang w:val="en-US" w:eastAsia="zh-CN"/>
                </w:rPr>
                <w:t xml:space="preserve">… </w:t>
              </w:r>
            </w:ins>
            <w:ins w:id="560" w:author="Nokia" w:date="2020-08-19T17:58:00Z">
              <w:r>
                <w:rPr>
                  <w:rFonts w:eastAsiaTheme="minorEastAsia"/>
                  <w:color w:val="0070C0"/>
                  <w:lang w:val="en-US" w:eastAsia="zh-CN"/>
                </w:rPr>
                <w:t>are valid measurements</w:t>
              </w:r>
            </w:ins>
            <w:ins w:id="561" w:author="Nokia" w:date="2020-08-19T18:00:00Z">
              <w:r>
                <w:rPr>
                  <w:rFonts w:eastAsiaTheme="minorEastAsia"/>
                  <w:color w:val="0070C0"/>
                  <w:lang w:val="en-US" w:eastAsia="zh-CN"/>
                </w:rPr>
                <w:t>”</w:t>
              </w:r>
            </w:ins>
            <w:ins w:id="562" w:author="Nokia" w:date="2020-08-19T17:58:00Z">
              <w:r>
                <w:rPr>
                  <w:rFonts w:eastAsiaTheme="minorEastAsia"/>
                  <w:color w:val="0070C0"/>
                  <w:lang w:val="en-US" w:eastAsia="zh-CN"/>
                </w:rPr>
                <w:t xml:space="preserve">. </w:t>
              </w:r>
            </w:ins>
            <w:ins w:id="563"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564" w:author="Nokia" w:date="2020-08-19T18:25:00Z">
              <w:r w:rsidR="00D70E8F">
                <w:rPr>
                  <w:rFonts w:eastAsiaTheme="minorEastAsia"/>
                  <w:color w:val="0070C0"/>
                  <w:lang w:val="en-US" w:eastAsia="zh-CN"/>
                </w:rPr>
                <w:t>as well</w:t>
              </w:r>
            </w:ins>
            <w:ins w:id="565" w:author="Nokia" w:date="2020-08-19T18:33:00Z">
              <w:r w:rsidR="00731297">
                <w:rPr>
                  <w:rFonts w:eastAsiaTheme="minorEastAsia"/>
                  <w:color w:val="0070C0"/>
                  <w:lang w:val="en-US" w:eastAsia="zh-CN"/>
                </w:rPr>
                <w:t xml:space="preserve">, </w:t>
              </w:r>
            </w:ins>
            <w:ins w:id="566" w:author="Nokia" w:date="2020-08-19T17:59:00Z">
              <w:r>
                <w:rPr>
                  <w:rFonts w:eastAsiaTheme="minorEastAsia"/>
                  <w:color w:val="0070C0"/>
                  <w:lang w:val="en-US" w:eastAsia="zh-CN"/>
                </w:rPr>
                <w:t xml:space="preserve">which is defined in </w:t>
              </w:r>
            </w:ins>
            <w:ins w:id="567" w:author="Nokia" w:date="2020-08-19T18:25:00Z">
              <w:r w:rsidR="00D70E8F">
                <w:rPr>
                  <w:rFonts w:eastAsiaTheme="minorEastAsia"/>
                  <w:color w:val="0070C0"/>
                  <w:lang w:val="en-US" w:eastAsia="zh-CN"/>
                </w:rPr>
                <w:t xml:space="preserve">TS </w:t>
              </w:r>
            </w:ins>
            <w:ins w:id="568" w:author="Nokia" w:date="2020-08-19T17:59:00Z">
              <w:r>
                <w:rPr>
                  <w:rFonts w:eastAsiaTheme="minorEastAsia"/>
                  <w:color w:val="0070C0"/>
                  <w:lang w:val="en-US" w:eastAsia="zh-CN"/>
                </w:rPr>
                <w:t>36.331, clause 5.3.3.19</w:t>
              </w:r>
            </w:ins>
            <w:ins w:id="569" w:author="Nokia" w:date="2020-08-19T18:00:00Z">
              <w:r>
                <w:rPr>
                  <w:rFonts w:eastAsiaTheme="minorEastAsia"/>
                  <w:color w:val="0070C0"/>
                  <w:lang w:val="en-US" w:eastAsia="zh-CN"/>
                </w:rPr>
                <w:t>.</w:t>
              </w:r>
            </w:ins>
            <w:ins w:id="570" w:author="Nokia" w:date="2020-08-19T18:01:00Z">
              <w:r>
                <w:rPr>
                  <w:rFonts w:eastAsiaTheme="minorEastAsia"/>
                  <w:color w:val="0070C0"/>
                  <w:lang w:val="en-US" w:eastAsia="zh-CN"/>
                </w:rPr>
                <w:t xml:space="preserve"> The following text in 36.133 </w:t>
              </w:r>
            </w:ins>
            <w:ins w:id="571" w:author="Nokia" w:date="2020-08-19T18:26:00Z">
              <w:r w:rsidR="00D70E8F">
                <w:rPr>
                  <w:rFonts w:eastAsiaTheme="minorEastAsia"/>
                  <w:color w:val="0070C0"/>
                  <w:lang w:val="en-US" w:eastAsia="zh-CN"/>
                </w:rPr>
                <w:t xml:space="preserve">after the proposed change </w:t>
              </w:r>
            </w:ins>
            <w:ins w:id="572" w:author="Nokia" w:date="2020-08-19T18:01:00Z">
              <w:r>
                <w:rPr>
                  <w:rFonts w:eastAsiaTheme="minorEastAsia"/>
                  <w:color w:val="0070C0"/>
                  <w:lang w:val="en-US" w:eastAsia="zh-CN"/>
                </w:rPr>
                <w:t>only covers the issue that both RSRP measurements are valid. So</w:t>
              </w:r>
            </w:ins>
            <w:ins w:id="573" w:author="Nokia" w:date="2020-08-19T18:33:00Z">
              <w:r w:rsidR="00731297">
                <w:rPr>
                  <w:rFonts w:eastAsiaTheme="minorEastAsia"/>
                  <w:color w:val="0070C0"/>
                  <w:lang w:val="en-US" w:eastAsia="zh-CN"/>
                </w:rPr>
                <w:t>,</w:t>
              </w:r>
            </w:ins>
            <w:ins w:id="574" w:author="Nokia" w:date="2020-08-19T18:01:00Z">
              <w:r>
                <w:rPr>
                  <w:rFonts w:eastAsiaTheme="minorEastAsia"/>
                  <w:color w:val="0070C0"/>
                  <w:lang w:val="en-US" w:eastAsia="zh-CN"/>
                </w:rPr>
                <w:t xml:space="preserve"> the </w:t>
              </w:r>
            </w:ins>
            <w:ins w:id="575"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576" w:author="Nokia" w:date="2020-08-19T18:11:00Z"/>
                <w:rFonts w:eastAsiaTheme="minorEastAsia"/>
                <w:color w:val="0070C0"/>
                <w:lang w:val="en-US" w:eastAsia="zh-CN"/>
              </w:rPr>
            </w:pPr>
            <w:ins w:id="577" w:author="Nokia" w:date="2020-08-19T18:02:00Z">
              <w:r>
                <w:rPr>
                  <w:rFonts w:eastAsiaTheme="minorEastAsia"/>
                  <w:color w:val="0070C0"/>
                  <w:lang w:val="en-US" w:eastAsia="zh-CN"/>
                </w:rPr>
                <w:t xml:space="preserve">Our understanding of </w:t>
              </w:r>
            </w:ins>
            <w:ins w:id="578" w:author="Nokia" w:date="2020-08-19T18:26:00Z">
              <w:r w:rsidR="00D70E8F">
                <w:rPr>
                  <w:rFonts w:eastAsiaTheme="minorEastAsia"/>
                  <w:color w:val="0070C0"/>
                  <w:lang w:val="en-US" w:eastAsia="zh-CN"/>
                </w:rPr>
                <w:t xml:space="preserve">TS </w:t>
              </w:r>
            </w:ins>
            <w:ins w:id="579" w:author="Nokia" w:date="2020-08-19T18:02:00Z">
              <w:r>
                <w:rPr>
                  <w:rFonts w:eastAsiaTheme="minorEastAsia"/>
                  <w:color w:val="0070C0"/>
                  <w:lang w:val="en-US" w:eastAsia="zh-CN"/>
                </w:rPr>
                <w:t>36.331</w:t>
              </w:r>
            </w:ins>
            <w:ins w:id="580" w:author="Nokia" w:date="2020-08-19T18:06:00Z">
              <w:r>
                <w:rPr>
                  <w:rFonts w:eastAsiaTheme="minorEastAsia"/>
                  <w:color w:val="0070C0"/>
                  <w:lang w:val="en-US" w:eastAsia="zh-CN"/>
                </w:rPr>
                <w:t>, 5.3.3.19</w:t>
              </w:r>
            </w:ins>
            <w:ins w:id="581" w:author="Nokia" w:date="2020-08-19T18:02:00Z">
              <w:r>
                <w:rPr>
                  <w:rFonts w:eastAsiaTheme="minorEastAsia"/>
                  <w:color w:val="0070C0"/>
                  <w:lang w:val="en-US" w:eastAsia="zh-CN"/>
                </w:rPr>
                <w:t xml:space="preserve"> is that the timing alignment validation </w:t>
              </w:r>
            </w:ins>
            <w:ins w:id="582" w:author="Nokia" w:date="2020-08-19T18:03:00Z">
              <w:r>
                <w:rPr>
                  <w:rFonts w:eastAsiaTheme="minorEastAsia"/>
                  <w:color w:val="0070C0"/>
                  <w:lang w:val="en-US" w:eastAsia="zh-CN"/>
                </w:rPr>
                <w:t xml:space="preserve">(title of 5.3.3.19) covers </w:t>
              </w:r>
            </w:ins>
            <w:ins w:id="583" w:author="Nokia" w:date="2020-08-19T18:06:00Z">
              <w:r>
                <w:rPr>
                  <w:rFonts w:eastAsiaTheme="minorEastAsia"/>
                  <w:color w:val="0070C0"/>
                  <w:lang w:val="en-US" w:eastAsia="zh-CN"/>
                </w:rPr>
                <w:t xml:space="preserve">both </w:t>
              </w:r>
            </w:ins>
            <w:ins w:id="584" w:author="Nokia" w:date="2020-08-19T18:03:00Z">
              <w:r>
                <w:rPr>
                  <w:rFonts w:eastAsiaTheme="minorEastAsia"/>
                  <w:color w:val="0070C0"/>
                  <w:lang w:val="en-US" w:eastAsia="zh-CN"/>
                </w:rPr>
                <w:t xml:space="preserve">the TA timer criterion and the RSRP change criterion. The second bullet </w:t>
              </w:r>
            </w:ins>
            <w:ins w:id="585" w:author="Nokia" w:date="2020-08-19T18:27:00Z">
              <w:r w:rsidR="00731297">
                <w:rPr>
                  <w:rFonts w:eastAsiaTheme="minorEastAsia"/>
                  <w:color w:val="0070C0"/>
                  <w:lang w:val="en-US" w:eastAsia="zh-CN"/>
                </w:rPr>
                <w:t xml:space="preserve">in </w:t>
              </w:r>
            </w:ins>
            <w:ins w:id="586" w:author="Nokia" w:date="2020-08-19T18:28:00Z">
              <w:r w:rsidR="00731297">
                <w:rPr>
                  <w:rFonts w:eastAsiaTheme="minorEastAsia"/>
                  <w:color w:val="0070C0"/>
                  <w:lang w:val="en-US" w:eastAsia="zh-CN"/>
                </w:rPr>
                <w:t xml:space="preserve">TS </w:t>
              </w:r>
            </w:ins>
            <w:ins w:id="587" w:author="Nokia" w:date="2020-08-19T18:27:00Z">
              <w:r w:rsidR="00731297">
                <w:rPr>
                  <w:rFonts w:eastAsiaTheme="minorEastAsia"/>
                  <w:color w:val="0070C0"/>
                  <w:lang w:val="en-US" w:eastAsia="zh-CN"/>
                </w:rPr>
                <w:t xml:space="preserve">36.133 hence </w:t>
              </w:r>
            </w:ins>
            <w:ins w:id="588" w:author="Nokia" w:date="2020-08-19T18:03:00Z">
              <w:r>
                <w:rPr>
                  <w:rFonts w:eastAsiaTheme="minorEastAsia"/>
                  <w:color w:val="0070C0"/>
                  <w:lang w:val="en-US" w:eastAsia="zh-CN"/>
                </w:rPr>
                <w:t>refers to the RSRP change cri</w:t>
              </w:r>
            </w:ins>
            <w:ins w:id="589" w:author="Nokia" w:date="2020-08-19T18:04:00Z">
              <w:r>
                <w:rPr>
                  <w:rFonts w:eastAsiaTheme="minorEastAsia"/>
                  <w:color w:val="0070C0"/>
                  <w:lang w:val="en-US" w:eastAsia="zh-CN"/>
                </w:rPr>
                <w:t>terion in 5.3.3.19 (RSRP increase/decrease thresholds</w:t>
              </w:r>
            </w:ins>
            <w:ins w:id="590" w:author="Nokia" w:date="2020-08-19T18:06:00Z">
              <w:r>
                <w:rPr>
                  <w:rFonts w:eastAsiaTheme="minorEastAsia"/>
                  <w:color w:val="0070C0"/>
                  <w:lang w:val="en-US" w:eastAsia="zh-CN"/>
                </w:rPr>
                <w:t>)</w:t>
              </w:r>
            </w:ins>
            <w:ins w:id="591"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592" w:author="Nokia" w:date="2020-08-19T18:16:00Z"/>
                <w:iCs/>
                <w:lang w:val="en-US"/>
              </w:rPr>
            </w:pPr>
            <w:ins w:id="593" w:author="Nokia" w:date="2020-08-19T18:11:00Z">
              <w:r>
                <w:rPr>
                  <w:iCs/>
                  <w:lang w:val="en-US"/>
                </w:rPr>
                <w:t>Then</w:t>
              </w:r>
            </w:ins>
            <w:ins w:id="594" w:author="Nokia" w:date="2020-08-19T18:28:00Z">
              <w:r w:rsidR="00731297">
                <w:rPr>
                  <w:iCs/>
                  <w:lang w:val="en-US"/>
                </w:rPr>
                <w:t>,</w:t>
              </w:r>
            </w:ins>
            <w:ins w:id="595" w:author="Nokia" w:date="2020-08-19T18:11:00Z">
              <w:r>
                <w:rPr>
                  <w:iCs/>
                  <w:lang w:val="en-US"/>
                </w:rPr>
                <w:t xml:space="preserve"> the text</w:t>
              </w:r>
            </w:ins>
            <w:ins w:id="596" w:author="Nokia" w:date="2020-08-19T18:12:00Z">
              <w:r>
                <w:rPr>
                  <w:iCs/>
                  <w:lang w:val="en-US"/>
                </w:rPr>
                <w:t xml:space="preserve"> in 4.7.4.3 </w:t>
              </w:r>
            </w:ins>
            <w:ins w:id="597" w:author="Nokia" w:date="2020-08-19T18:11:00Z">
              <w:r>
                <w:rPr>
                  <w:iCs/>
                  <w:lang w:val="en-US"/>
                </w:rPr>
                <w:t xml:space="preserve">refers to </w:t>
              </w:r>
            </w:ins>
            <w:ins w:id="598" w:author="Nokia" w:date="2020-08-19T18:12:00Z">
              <w:r>
                <w:rPr>
                  <w:iCs/>
                  <w:lang w:val="en-US"/>
                </w:rPr>
                <w:t>the case wher</w:t>
              </w:r>
            </w:ins>
            <w:ins w:id="599" w:author="Nokia" w:date="2020-08-19T18:28:00Z">
              <w:r w:rsidR="00731297">
                <w:rPr>
                  <w:iCs/>
                  <w:lang w:val="en-US"/>
                </w:rPr>
                <w:t>e</w:t>
              </w:r>
            </w:ins>
            <w:ins w:id="600" w:author="Nokia" w:date="2020-08-19T18:12:00Z">
              <w:r>
                <w:rPr>
                  <w:iCs/>
                  <w:lang w:val="en-US"/>
                </w:rPr>
                <w:t xml:space="preserve"> only </w:t>
              </w:r>
            </w:ins>
            <w:ins w:id="601" w:author="Nokia" w:date="2020-08-19T18:13:00Z">
              <w:r>
                <w:rPr>
                  <w:iCs/>
                  <w:lang w:val="en-US"/>
                </w:rPr>
                <w:t xml:space="preserve">the </w:t>
              </w:r>
            </w:ins>
            <w:ins w:id="602" w:author="Nokia" w:date="2020-08-19T18:11:00Z">
              <w:r>
                <w:rPr>
                  <w:iCs/>
                  <w:lang w:val="en-US"/>
                </w:rPr>
                <w:t xml:space="preserve">RSRP change criterion is configured, but how should the UE proceed in case the TA timer criterion and </w:t>
              </w:r>
            </w:ins>
            <w:ins w:id="603" w:author="Nokia" w:date="2020-08-19T18:13:00Z">
              <w:r>
                <w:rPr>
                  <w:iCs/>
                  <w:lang w:val="en-US"/>
                </w:rPr>
                <w:t xml:space="preserve">the </w:t>
              </w:r>
            </w:ins>
            <w:ins w:id="604" w:author="Nokia" w:date="2020-08-19T18:12:00Z">
              <w:r>
                <w:rPr>
                  <w:iCs/>
                  <w:lang w:val="en-US"/>
                </w:rPr>
                <w:t>RSRP change criterion are both configured</w:t>
              </w:r>
            </w:ins>
            <w:ins w:id="605" w:author="Nokia" w:date="2020-08-19T18:13:00Z">
              <w:r>
                <w:rPr>
                  <w:iCs/>
                  <w:lang w:val="en-US"/>
                </w:rPr>
                <w:t xml:space="preserve">? To identify whether RSRP1 and RSRP2 are valid measurements, </w:t>
              </w:r>
            </w:ins>
            <w:ins w:id="606" w:author="Nokia" w:date="2020-08-19T18:14:00Z">
              <w:r>
                <w:rPr>
                  <w:iCs/>
                  <w:lang w:val="en-US"/>
                </w:rPr>
                <w:t>it needs to follow the procedur</w:t>
              </w:r>
            </w:ins>
            <w:ins w:id="607" w:author="Nokia" w:date="2020-08-19T18:15:00Z">
              <w:r>
                <w:rPr>
                  <w:iCs/>
                  <w:lang w:val="en-US"/>
                </w:rPr>
                <w:t xml:space="preserve">e in </w:t>
              </w:r>
            </w:ins>
            <w:ins w:id="608" w:author="Nokia" w:date="2020-08-19T18:14:00Z">
              <w:r>
                <w:rPr>
                  <w:iCs/>
                  <w:lang w:val="en-US"/>
                </w:rPr>
                <w:t>4.7.4.3</w:t>
              </w:r>
            </w:ins>
            <w:ins w:id="609" w:author="Nokia" w:date="2020-08-19T18:15:00Z">
              <w:r>
                <w:rPr>
                  <w:iCs/>
                  <w:lang w:val="en-US"/>
                </w:rPr>
                <w:t xml:space="preserve"> as well.</w:t>
              </w:r>
            </w:ins>
            <w:ins w:id="610" w:author="Nokia" w:date="2020-08-19T18:29:00Z">
              <w:r w:rsidR="00731297">
                <w:rPr>
                  <w:iCs/>
                  <w:lang w:val="en-US"/>
                </w:rPr>
                <w:t xml:space="preserve"> Thus,</w:t>
              </w:r>
            </w:ins>
            <w:ins w:id="611" w:author="Nokia" w:date="2020-08-19T18:15:00Z">
              <w:r>
                <w:rPr>
                  <w:iCs/>
                  <w:lang w:val="en-US"/>
                </w:rPr>
                <w:t xml:space="preserve"> we propose to </w:t>
              </w:r>
            </w:ins>
            <w:ins w:id="612" w:author="Nokia" w:date="2020-08-19T18:16:00Z">
              <w:r>
                <w:rPr>
                  <w:iCs/>
                  <w:lang w:val="en-US"/>
                </w:rPr>
                <w:t xml:space="preserve">use following wording at start of 4.7.4.3: </w:t>
              </w:r>
            </w:ins>
          </w:p>
          <w:p w14:paraId="1E44C201" w14:textId="77777777" w:rsidR="00311B5A" w:rsidRDefault="00D70E8F" w:rsidP="00A02E8C">
            <w:pPr>
              <w:spacing w:after="120"/>
              <w:rPr>
                <w:ins w:id="613" w:author="Nokia" w:date="2020-08-19T18:22:00Z"/>
                <w:iCs/>
              </w:rPr>
            </w:pPr>
            <w:ins w:id="614" w:author="Nokia" w:date="2020-08-19T18:18:00Z">
              <w:r>
                <w:rPr>
                  <w:iCs/>
                  <w:lang w:val="en-US"/>
                </w:rPr>
                <w:t>“</w:t>
              </w:r>
            </w:ins>
            <w:ins w:id="615"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616" w:author="Nokia" w:date="2020-08-19T18:18:00Z">
              <w:r>
                <w:rPr>
                  <w:iCs/>
                </w:rPr>
                <w:t xml:space="preserve"> </w:t>
              </w:r>
              <w:r>
                <w:rPr>
                  <w:iCs/>
                  <w:lang w:val="en-US"/>
                </w:rPr>
                <w:t xml:space="preserve">for </w:t>
              </w:r>
            </w:ins>
            <w:ins w:id="617" w:author="Nokia" w:date="2020-08-19T18:20:00Z">
              <w:r>
                <w:rPr>
                  <w:iCs/>
                  <w:lang w:val="en-US"/>
                </w:rPr>
                <w:t xml:space="preserve">TA </w:t>
              </w:r>
            </w:ins>
            <w:ins w:id="618" w:author="Nokia" w:date="2020-08-19T18:19:00Z">
              <w:r>
                <w:rPr>
                  <w:iCs/>
                  <w:lang w:val="en-US"/>
                </w:rPr>
                <w:t>validati</w:t>
              </w:r>
            </w:ins>
            <w:ins w:id="619" w:author="Nokia" w:date="2020-08-19T18:20:00Z">
              <w:r>
                <w:rPr>
                  <w:iCs/>
                  <w:lang w:val="en-US"/>
                </w:rPr>
                <w:t>on based on</w:t>
              </w:r>
            </w:ins>
            <w:ins w:id="620" w:author="Nokia" w:date="2020-08-19T18:19:00Z">
              <w:r>
                <w:rPr>
                  <w:iCs/>
                  <w:lang w:val="en-US"/>
                </w:rPr>
                <w:t xml:space="preserve"> the </w:t>
              </w:r>
            </w:ins>
            <w:ins w:id="621" w:author="Nokia" w:date="2020-08-19T18:18:00Z">
              <w:r>
                <w:rPr>
                  <w:iCs/>
                  <w:lang w:val="en-US"/>
                </w:rPr>
                <w:t xml:space="preserve">RSRP change </w:t>
              </w:r>
            </w:ins>
            <w:ins w:id="622" w:author="Nokia" w:date="2020-08-19T18:19:00Z">
              <w:r>
                <w:rPr>
                  <w:iCs/>
                  <w:lang w:val="en-US"/>
                </w:rPr>
                <w:t>criterion according to TS 36.331, clause 5.3.3.19</w:t>
              </w:r>
            </w:ins>
            <w:ins w:id="623" w:author="Nokia" w:date="2020-08-19T18:18:00Z">
              <w:r>
                <w:rPr>
                  <w:iCs/>
                  <w:lang w:val="en-US"/>
                </w:rPr>
                <w:t xml:space="preserve">, </w:t>
              </w:r>
            </w:ins>
            <w:ins w:id="624" w:author="Nokia" w:date="2020-08-19T18:17:00Z">
              <w:r>
                <w:rPr>
                  <w:iCs/>
                  <w:lang w:val="en-US"/>
                </w:rPr>
                <w:t xml:space="preserve">with or without other </w:t>
              </w:r>
            </w:ins>
            <w:ins w:id="625"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626" w:author="Nokia" w:date="2020-08-19T18:23:00Z"/>
                <w:lang w:val="en-US"/>
              </w:rPr>
            </w:pPr>
            <w:ins w:id="627" w:author="Nokia" w:date="2020-08-19T18:23:00Z">
              <w:r>
                <w:rPr>
                  <w:lang w:val="en-US"/>
                </w:rPr>
                <w:t>-</w:t>
              </w:r>
            </w:ins>
            <w:ins w:id="628"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629" w:author="Nokia" w:date="2020-08-19T18:47:00Z"/>
                <w:lang w:val="en-US"/>
              </w:rPr>
            </w:pPr>
            <w:ins w:id="630" w:author="Nokia" w:date="2020-08-19T18:23:00Z">
              <w:r>
                <w:rPr>
                  <w:lang w:val="en-US"/>
                </w:rPr>
                <w:t xml:space="preserve">- </w:t>
              </w:r>
              <w:r>
                <w:rPr>
                  <w:lang w:val="en-US"/>
                </w:rPr>
                <w:tab/>
              </w:r>
            </w:ins>
            <w:ins w:id="631" w:author="Nokia" w:date="2020-08-19T18:22:00Z">
              <w:r w:rsidRPr="00691C10">
                <w:rPr>
                  <w:lang w:val="en-US"/>
                </w:rPr>
                <w:t xml:space="preserve">timing alignment validation for transmission using PUR is valid according to the </w:t>
              </w:r>
            </w:ins>
            <w:ins w:id="632" w:author="Nokia" w:date="2020-08-19T18:23:00Z">
              <w:r>
                <w:rPr>
                  <w:lang w:val="en-US"/>
                </w:rPr>
                <w:t xml:space="preserve">configured </w:t>
              </w:r>
            </w:ins>
            <w:ins w:id="633" w:author="Nokia" w:date="2020-08-19T18:22:00Z">
              <w:r w:rsidRPr="00691C10">
                <w:rPr>
                  <w:lang w:val="en-US"/>
                </w:rPr>
                <w:t>val</w:t>
              </w:r>
            </w:ins>
            <w:ins w:id="634" w:author="Nokia" w:date="2020-08-19T18:29:00Z">
              <w:r w:rsidR="00731297">
                <w:rPr>
                  <w:lang w:val="en-US"/>
                </w:rPr>
                <w:t>i</w:t>
              </w:r>
            </w:ins>
            <w:ins w:id="635" w:author="Nokia" w:date="2020-08-19T18:22:00Z">
              <w:r w:rsidRPr="00691C10">
                <w:rPr>
                  <w:lang w:val="en-US"/>
                </w:rPr>
                <w:t xml:space="preserve">dation criteria in </w:t>
              </w:r>
            </w:ins>
            <w:ins w:id="636" w:author="Nokia" w:date="2020-08-19T18:24:00Z">
              <w:r>
                <w:rPr>
                  <w:lang w:val="en-US"/>
                </w:rPr>
                <w:t xml:space="preserve">[TS 36.331], </w:t>
              </w:r>
            </w:ins>
            <w:ins w:id="637" w:author="Nokia" w:date="2020-08-19T18:23:00Z">
              <w:r>
                <w:rPr>
                  <w:lang w:val="en-US"/>
                </w:rPr>
                <w:t>clause</w:t>
              </w:r>
            </w:ins>
            <w:ins w:id="638" w:author="Nokia" w:date="2020-08-19T18:22:00Z">
              <w:r w:rsidRPr="00691C10">
                <w:rPr>
                  <w:lang w:val="en-US"/>
                </w:rPr>
                <w:t xml:space="preserve"> 5.3.3.</w:t>
              </w:r>
            </w:ins>
            <w:ins w:id="639" w:author="Nokia" w:date="2020-08-19T18:24:00Z">
              <w:r>
                <w:rPr>
                  <w:lang w:val="en-US"/>
                </w:rPr>
                <w:t>19</w:t>
              </w:r>
            </w:ins>
            <w:ins w:id="640" w:author="Nokia" w:date="2020-08-19T18:31:00Z">
              <w:r w:rsidR="00731297">
                <w:rPr>
                  <w:lang w:val="en-US"/>
                </w:rPr>
                <w:t xml:space="preserve"> for all configured TA validation criteria</w:t>
              </w:r>
            </w:ins>
            <w:ins w:id="641" w:author="Nokia" w:date="2020-08-19T18:24:00Z">
              <w:r>
                <w:rPr>
                  <w:lang w:val="en-US"/>
                </w:rPr>
                <w:t>.</w:t>
              </w:r>
            </w:ins>
            <w:ins w:id="642" w:author="Nokia" w:date="2020-08-19T18:29:00Z">
              <w:r w:rsidR="00731297">
                <w:rPr>
                  <w:lang w:val="en-US"/>
                </w:rPr>
                <w:t>”</w:t>
              </w:r>
            </w:ins>
          </w:p>
          <w:p w14:paraId="74D7A226" w14:textId="5A6BC01A" w:rsidR="009911D4" w:rsidRPr="009911D4" w:rsidRDefault="009911D4" w:rsidP="009911D4">
            <w:pPr>
              <w:pStyle w:val="B1"/>
              <w:ind w:left="0" w:firstLine="0"/>
              <w:rPr>
                <w:iCs/>
              </w:rPr>
            </w:pPr>
            <w:ins w:id="643"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lastRenderedPageBreak/>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644" w:author="Santhan Thangarasa" w:date="2020-08-19T22:08:00Z">
              <w:r w:rsidR="00412B84">
                <w:rPr>
                  <w:rFonts w:eastAsiaTheme="minorEastAsia"/>
                  <w:b/>
                  <w:bCs/>
                  <w:color w:val="0070C0"/>
                  <w:lang w:val="en-US" w:eastAsia="zh-CN"/>
                </w:rPr>
                <w:t>2</w:t>
              </w:r>
            </w:ins>
            <w:del w:id="645"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646" w:author="Santhan Thangarasa" w:date="2020-08-19T22:08:00Z"/>
                <w:b/>
                <w:color w:val="000000" w:themeColor="text1"/>
                <w:u w:val="single"/>
                <w:lang w:eastAsia="ko-KR"/>
              </w:rPr>
            </w:pPr>
            <w:ins w:id="647"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ins>
          </w:p>
          <w:p w14:paraId="3AE6BDF1" w14:textId="49B80604" w:rsidR="0047768D" w:rsidRPr="00877000" w:rsidRDefault="00AD3A71">
            <w:pPr>
              <w:spacing w:after="120"/>
              <w:rPr>
                <w:ins w:id="648" w:author="Santhan Thangarasa" w:date="2020-08-19T22:09:00Z"/>
                <w:rFonts w:eastAsia="SimSun"/>
                <w:color w:val="000000" w:themeColor="text1"/>
                <w:szCs w:val="24"/>
                <w:lang w:eastAsia="zh-CN"/>
                <w:rPrChange w:id="649" w:author="Santhan Thangarasa" w:date="2020-08-19T22:10:00Z">
                  <w:rPr>
                    <w:ins w:id="650" w:author="Santhan Thangarasa" w:date="2020-08-19T22:09:00Z"/>
                    <w:color w:val="000000" w:themeColor="text1"/>
                    <w:szCs w:val="24"/>
                    <w:lang w:eastAsia="zh-CN"/>
                  </w:rPr>
                </w:rPrChange>
              </w:rPr>
              <w:pPrChange w:id="651" w:author="Santhan Thangarasa" w:date="2020-08-19T22:10:00Z">
                <w:pPr>
                  <w:pStyle w:val="ListParagraph"/>
                  <w:numPr>
                    <w:numId w:val="2"/>
                  </w:numPr>
                  <w:overflowPunct/>
                  <w:autoSpaceDE/>
                  <w:autoSpaceDN/>
                  <w:adjustRightInd/>
                  <w:spacing w:after="120"/>
                  <w:ind w:left="720" w:firstLineChars="0" w:hanging="420"/>
                  <w:textAlignment w:val="auto"/>
                </w:pPr>
              </w:pPrChange>
            </w:pPr>
            <w:ins w:id="652" w:author="Santhan Thangarasa" w:date="2020-08-19T22:09:00Z">
              <w:r w:rsidRPr="0075044B">
                <w:rPr>
                  <w:i/>
                  <w:iCs/>
                  <w:u w:val="single"/>
                  <w:lang w:eastAsia="sv-SE"/>
                </w:rPr>
                <w:t>Tentative agreement:</w:t>
              </w:r>
              <w:r>
                <w:rPr>
                  <w:lang w:eastAsia="sv-SE"/>
                </w:rPr>
                <w:t xml:space="preserve"> </w:t>
              </w:r>
            </w:ins>
            <w:ins w:id="653" w:author="Santhan Thangarasa" w:date="2020-08-19T22:10:00Z">
              <w:r w:rsidR="00877000">
                <w:rPr>
                  <w:lang w:eastAsia="sv-SE"/>
                </w:rPr>
                <w:br/>
              </w:r>
              <w:r w:rsidR="003E5857" w:rsidRPr="00162CD2">
                <w:rPr>
                  <w:rFonts w:eastAsia="SimSun"/>
                  <w:bCs/>
                  <w:highlight w:val="green"/>
                  <w:lang w:eastAsia="zh-CN"/>
                  <w:rPrChange w:id="654" w:author="Santhan Thangarasa" w:date="2020-08-20T11:05:00Z">
                    <w:rPr>
                      <w:bCs/>
                      <w:lang w:eastAsia="zh-CN"/>
                    </w:rPr>
                  </w:rPrChange>
                </w:rPr>
                <w:t xml:space="preserve">- </w:t>
              </w:r>
            </w:ins>
            <w:ins w:id="655" w:author="Santhan Thangarasa" w:date="2020-08-19T22:09:00Z">
              <w:r w:rsidR="0047768D" w:rsidRPr="00162CD2">
                <w:rPr>
                  <w:rFonts w:eastAsia="SimSun"/>
                  <w:bCs/>
                  <w:highlight w:val="green"/>
                  <w:lang w:eastAsia="zh-CN"/>
                  <w:rPrChange w:id="656"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657" w:author="Santhan Thangarasa" w:date="2020-08-19T22:10:00Z"/>
                <w:lang w:eastAsia="sv-SE"/>
              </w:rPr>
            </w:pPr>
          </w:p>
          <w:p w14:paraId="18D5C3EA" w14:textId="28741EB3" w:rsidR="00DA7CF0" w:rsidRPr="0075044B" w:rsidRDefault="00755AED" w:rsidP="00DA7CF0">
            <w:pPr>
              <w:spacing w:after="0"/>
              <w:rPr>
                <w:ins w:id="658" w:author="Santhan Thangarasa" w:date="2020-08-19T22:13:00Z"/>
                <w:i/>
                <w:iCs/>
                <w:u w:val="single"/>
                <w:lang w:eastAsia="sv-SE"/>
              </w:rPr>
            </w:pPr>
            <w:ins w:id="659"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660" w:author="Santhan Thangarasa" w:date="2020-08-19T22:10:00Z">
                <w:pPr>
                  <w:spacing w:after="0"/>
                  <w:ind w:left="720" w:hanging="360"/>
                </w:pPr>
              </w:pPrChange>
            </w:pPr>
            <w:ins w:id="661" w:author="Santhan Thangarasa" w:date="2020-08-19T22:13:00Z">
              <w:r>
                <w:rPr>
                  <w:lang w:eastAsia="sv-SE"/>
                </w:rPr>
                <w:t>Continue the discussion on exact wording</w:t>
              </w:r>
            </w:ins>
            <w:ins w:id="662"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66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64"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665"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666" w:author="Santhan Thangarasa" w:date="2020-08-19T22:15:00Z">
              <w:r>
                <w:rPr>
                  <w:rFonts w:eastAsiaTheme="minorEastAsia"/>
                  <w:color w:val="0070C0"/>
                  <w:lang w:val="en-US" w:eastAsia="zh-CN"/>
                </w:rPr>
                <w:t>T</w:t>
              </w:r>
            </w:ins>
            <w:ins w:id="667"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6EBA0E33"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72BFBA81" w14:textId="7630AF9C" w:rsidR="00314157" w:rsidRPr="003E7148" w:rsidRDefault="00314157" w:rsidP="00314157">
      <w:pPr>
        <w:rPr>
          <w:b/>
          <w:bCs/>
          <w:lang w:val="en-US" w:eastAsia="zh-CN"/>
        </w:rPr>
      </w:pPr>
    </w:p>
    <w:p w14:paraId="000CE885" w14:textId="4FD12855" w:rsidR="00314157" w:rsidRDefault="003E7148" w:rsidP="00F95338">
      <w:pPr>
        <w:spacing w:after="0"/>
        <w:rPr>
          <w:lang w:eastAsia="sv-SE"/>
        </w:rPr>
      </w:pPr>
      <w:r w:rsidRPr="003E7148">
        <w:rPr>
          <w:b/>
          <w:bCs/>
          <w:lang w:eastAsia="sv-SE"/>
        </w:rPr>
        <w:t xml:space="preserve">Moderator: </w:t>
      </w:r>
      <w:r w:rsidR="00314157">
        <w:rPr>
          <w:lang w:eastAsia="sv-SE"/>
        </w:rPr>
        <w:t xml:space="preserve">Continue the discussion on wording for </w:t>
      </w:r>
      <w:r w:rsidR="0066076A">
        <w:rPr>
          <w:lang w:eastAsia="sv-SE"/>
        </w:rPr>
        <w:t xml:space="preserve">the </w:t>
      </w:r>
      <w:r w:rsidR="00314157">
        <w:rPr>
          <w:lang w:eastAsia="sv-SE"/>
        </w:rPr>
        <w:t>CR.</w:t>
      </w:r>
    </w:p>
    <w:p w14:paraId="28EBFB1A" w14:textId="77777777" w:rsidR="00314157" w:rsidRPr="00314157" w:rsidRDefault="00314157" w:rsidP="00314157">
      <w:pPr>
        <w:rPr>
          <w:lang w:eastAsia="zh-CN"/>
        </w:rPr>
      </w:pP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668" w:author="Kazuyoshi Uesaka" w:date="2020-08-19T15:34:00Z">
              <w:r w:rsidR="00520CB0">
                <w:t>9</w:t>
              </w:r>
            </w:ins>
            <w:del w:id="669"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lastRenderedPageBreak/>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670">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671" w:author="Arash Mirbagheri" w:date="2020-08-17T15:59:00Z">
            <w:tblPrEx>
              <w:tblW w:w="0" w:type="auto"/>
            </w:tblPrEx>
          </w:tblPrExChange>
        </w:tblPrEx>
        <w:tc>
          <w:tcPr>
            <w:tcW w:w="1237" w:type="dxa"/>
            <w:shd w:val="clear" w:color="auto" w:fill="auto"/>
            <w:tcPrChange w:id="672"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673" w:author="Arash Mirbagheri" w:date="2020-08-17T15:59:00Z">
                  <w:rPr>
                    <w:rFonts w:eastAsiaTheme="minorEastAsia"/>
                    <w:color w:val="000000" w:themeColor="text1"/>
                    <w:highlight w:val="yellow"/>
                    <w:lang w:val="en-US" w:eastAsia="zh-CN"/>
                  </w:rPr>
                </w:rPrChange>
              </w:rPr>
            </w:pPr>
            <w:ins w:id="674" w:author="Arash Mirbagheri" w:date="2020-08-17T15:59:00Z">
              <w:r w:rsidRPr="00DD5B6D">
                <w:rPr>
                  <w:rFonts w:eastAsiaTheme="minorEastAsia"/>
                  <w:color w:val="000000" w:themeColor="text1"/>
                  <w:lang w:val="en-US" w:eastAsia="zh-CN"/>
                  <w:rPrChange w:id="675" w:author="Arash Mirbagheri" w:date="2020-08-17T15:59:00Z">
                    <w:rPr>
                      <w:rFonts w:eastAsiaTheme="minorEastAsia"/>
                      <w:color w:val="000000" w:themeColor="text1"/>
                      <w:highlight w:val="yellow"/>
                      <w:lang w:val="en-US" w:eastAsia="zh-CN"/>
                    </w:rPr>
                  </w:rPrChange>
                </w:rPr>
                <w:t>Qualcomm</w:t>
              </w:r>
            </w:ins>
          </w:p>
        </w:tc>
        <w:tc>
          <w:tcPr>
            <w:tcW w:w="8394" w:type="dxa"/>
            <w:tcPrChange w:id="676"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677" w:author="Arash Mirbagheri" w:date="2020-08-17T15:59:00Z">
                  <w:rPr>
                    <w:rFonts w:eastAsiaTheme="minorEastAsia"/>
                    <w:color w:val="000000" w:themeColor="text1"/>
                    <w:highlight w:val="yellow"/>
                    <w:lang w:val="en-US" w:eastAsia="zh-CN"/>
                  </w:rPr>
                </w:rPrChange>
              </w:rPr>
            </w:pPr>
            <w:ins w:id="678" w:author="Arash Mirbagheri" w:date="2020-08-17T15:59:00Z">
              <w:r w:rsidRPr="00DD5B6D">
                <w:rPr>
                  <w:rFonts w:eastAsiaTheme="minorEastAsia"/>
                  <w:color w:val="000000" w:themeColor="text1"/>
                  <w:lang w:val="en-US" w:eastAsia="zh-CN"/>
                  <w:rPrChange w:id="679"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680" w:author="Santhan Thangarasa" w:date="2020-08-18T21:00:00Z">
              <w:r w:rsidRPr="000965CC">
                <w:rPr>
                  <w:rFonts w:eastAsiaTheme="minorEastAsia"/>
                  <w:color w:val="000000" w:themeColor="text1"/>
                  <w:lang w:val="en-US" w:eastAsia="zh-CN"/>
                  <w:rPrChange w:id="681"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682" w:author="Santhan" w:date="2020-08-19T12:19:00Z"/>
                <w:rFonts w:eastAsiaTheme="minorEastAsia"/>
                <w:color w:val="000000" w:themeColor="text1"/>
                <w:lang w:val="en-US" w:eastAsia="zh-CN"/>
              </w:rPr>
            </w:pPr>
            <w:ins w:id="683"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684" w:author="Santhan" w:date="2020-08-19T12:19:00Z"/>
                <w:rFonts w:eastAsiaTheme="minorEastAsia"/>
                <w:color w:val="000000" w:themeColor="text1"/>
                <w:lang w:val="en-US" w:eastAsia="zh-CN"/>
              </w:rPr>
            </w:pPr>
            <w:ins w:id="685"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686" w:author="Santhan" w:date="2020-08-19T12:19:00Z"/>
                <w:rFonts w:eastAsiaTheme="minorEastAsia"/>
                <w:color w:val="000000" w:themeColor="text1"/>
                <w:lang w:val="en-US" w:eastAsia="zh-CN"/>
              </w:rPr>
            </w:pPr>
            <w:ins w:id="687"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688" w:author="Santhan" w:date="2020-08-19T12:19:00Z"/>
                <w:rFonts w:eastAsiaTheme="minorEastAsia"/>
                <w:color w:val="000000" w:themeColor="text1"/>
                <w:lang w:val="en-US" w:eastAsia="zh-CN"/>
              </w:rPr>
            </w:pPr>
            <w:ins w:id="689"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690" w:author="Kazuyoshi Uesaka" w:date="2020-08-19T15:27:00Z">
                  <w:rPr>
                    <w:rFonts w:eastAsiaTheme="minorEastAsia"/>
                    <w:color w:val="000000" w:themeColor="text1"/>
                    <w:highlight w:val="yellow"/>
                    <w:lang w:val="en-US" w:eastAsia="zh-CN"/>
                  </w:rPr>
                </w:rPrChange>
              </w:rPr>
            </w:pPr>
            <w:ins w:id="691" w:author="Santhan" w:date="2020-08-19T12:19:00Z">
              <w:r>
                <w:rPr>
                  <w:rFonts w:eastAsiaTheme="minorEastAsia"/>
                  <w:color w:val="000000" w:themeColor="text1"/>
                  <w:lang w:val="en-US" w:eastAsia="zh-CN"/>
                </w:rPr>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692"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693" w:author="Huawei" w:date="2020-08-19T20:27: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694" w:author="Huawei" w:date="2020-08-19T20:31:00Z"/>
                <w:rFonts w:eastAsia="?? ??"/>
              </w:rPr>
            </w:pPr>
            <w:ins w:id="695"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696" w:author="Huawei" w:date="2020-08-19T20:29:00Z">
              <w:r>
                <w:rPr>
                  <w:rFonts w:eastAsiaTheme="minorEastAsia"/>
                  <w:color w:val="000000" w:themeColor="text1"/>
                  <w:lang w:val="en-US" w:eastAsia="zh-CN"/>
                </w:rPr>
                <w:t>remove the</w:t>
              </w:r>
            </w:ins>
            <w:ins w:id="697"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698"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699" w:author="Huawei" w:date="2020-08-19T20:31:00Z">
              <w:r w:rsidRPr="00F20081">
                <w:rPr>
                  <w:rPrChange w:id="700"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701" w:author="Huawei" w:date="2020-08-19T20:31:00Z">
              <w:r w:rsidRPr="007D426F" w:rsidDel="00237683">
                <w:rPr>
                  <w:rFonts w:eastAsiaTheme="minorEastAsia" w:hint="eastAsia"/>
                  <w:color w:val="0070C0"/>
                  <w:lang w:val="en-US" w:eastAsia="zh-CN"/>
                </w:rPr>
                <w:delText>Company A</w:delText>
              </w:r>
            </w:del>
            <w:ins w:id="702"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703"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704" w:author="Santhan Thangarasa" w:date="2020-08-19T22:29:00Z">
              <w:r w:rsidRPr="004071E1" w:rsidDel="003F3709">
                <w:rPr>
                  <w:rFonts w:eastAsiaTheme="minorEastAsia" w:hint="eastAsia"/>
                  <w:b/>
                  <w:bCs/>
                  <w:color w:val="0070C0"/>
                  <w:lang w:val="en-US" w:eastAsia="zh-CN"/>
                </w:rPr>
                <w:delText>1</w:delText>
              </w:r>
            </w:del>
            <w:ins w:id="705"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706" w:author="Santhan Thangarasa" w:date="2020-08-19T22:29:00Z"/>
                <w:rFonts w:eastAsiaTheme="minorEastAsia"/>
                <w:i/>
                <w:color w:val="0070C0"/>
                <w:lang w:val="en-US" w:eastAsia="zh-CN"/>
              </w:rPr>
            </w:pPr>
            <w:del w:id="707"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708" w:author="Santhan Thangarasa" w:date="2020-08-19T22:29:00Z"/>
                <w:rFonts w:eastAsiaTheme="minorEastAsia"/>
                <w:i/>
                <w:color w:val="0070C0"/>
                <w:lang w:val="en-US" w:eastAsia="zh-CN"/>
              </w:rPr>
            </w:pPr>
          </w:p>
          <w:p w14:paraId="01DFA345" w14:textId="43AD8CA5" w:rsidR="00DD19DE" w:rsidRDefault="00E97AD5" w:rsidP="008C3E8B">
            <w:pPr>
              <w:rPr>
                <w:ins w:id="709"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710" w:author="Santhan Thangarasa" w:date="2020-08-19T22:33:00Z"/>
                <w:rFonts w:eastAsiaTheme="minorEastAsia"/>
                <w:iCs/>
                <w:color w:val="0070C0"/>
                <w:lang w:val="en-US" w:eastAsia="zh-CN"/>
              </w:rPr>
            </w:pPr>
            <w:ins w:id="711" w:author="Santhan Thangarasa" w:date="2020-08-19T22:34:00Z">
              <w:r>
                <w:rPr>
                  <w:rFonts w:eastAsiaTheme="minorEastAsia"/>
                  <w:iCs/>
                  <w:color w:val="0070C0"/>
                  <w:lang w:val="en-US" w:eastAsia="zh-CN"/>
                </w:rPr>
                <w:t xml:space="preserve">There are different views about whether to introduce a separate </w:t>
              </w:r>
            </w:ins>
            <w:ins w:id="712" w:author="Santhan Thangarasa" w:date="2020-08-19T22:36:00Z">
              <w:r w:rsidR="007A7D04">
                <w:rPr>
                  <w:rFonts w:eastAsiaTheme="minorEastAsia"/>
                  <w:iCs/>
                  <w:color w:val="0070C0"/>
                  <w:lang w:val="en-US" w:eastAsia="zh-CN"/>
                </w:rPr>
                <w:t xml:space="preserve">MPDCCH </w:t>
              </w:r>
            </w:ins>
            <w:ins w:id="713" w:author="Santhan Thangarasa" w:date="2020-08-19T22:34:00Z">
              <w:r>
                <w:rPr>
                  <w:rFonts w:eastAsiaTheme="minorEastAsia"/>
                  <w:iCs/>
                  <w:color w:val="0070C0"/>
                  <w:lang w:val="en-US" w:eastAsia="zh-CN"/>
                </w:rPr>
                <w:t>table</w:t>
              </w:r>
            </w:ins>
            <w:ins w:id="714" w:author="Santhan Thangarasa" w:date="2020-08-19T22:36:00Z">
              <w:r w:rsidR="007A7D04">
                <w:rPr>
                  <w:rFonts w:eastAsiaTheme="minorEastAsia"/>
                  <w:iCs/>
                  <w:color w:val="0070C0"/>
                  <w:lang w:val="en-US" w:eastAsia="zh-CN"/>
                </w:rPr>
                <w:t xml:space="preserve"> for </w:t>
              </w:r>
              <w:proofErr w:type="spellStart"/>
              <w:r w:rsidR="007A7D04">
                <w:rPr>
                  <w:rFonts w:eastAsiaTheme="minorEastAsia"/>
                  <w:iCs/>
                  <w:color w:val="0070C0"/>
                  <w:lang w:val="en-US" w:eastAsia="zh-CN"/>
                </w:rPr>
                <w:t>Qout</w:t>
              </w:r>
              <w:proofErr w:type="spellEnd"/>
              <w:r w:rsidR="007A7D04">
                <w:rPr>
                  <w:rFonts w:eastAsiaTheme="minorEastAsia"/>
                  <w:iCs/>
                  <w:color w:val="0070C0"/>
                  <w:lang w:val="en-US" w:eastAsia="zh-CN"/>
                </w:rPr>
                <w:t xml:space="preserve"> and </w:t>
              </w:r>
              <w:proofErr w:type="spellStart"/>
              <w:r w:rsidR="007A7D04">
                <w:rPr>
                  <w:rFonts w:eastAsiaTheme="minorEastAsia"/>
                  <w:iCs/>
                  <w:color w:val="0070C0"/>
                  <w:lang w:val="en-US" w:eastAsia="zh-CN"/>
                </w:rPr>
                <w:t>earlyQout</w:t>
              </w:r>
            </w:ins>
            <w:proofErr w:type="spellEnd"/>
            <w:ins w:id="715" w:author="Santhan Thangarasa" w:date="2020-08-19T22:34:00Z">
              <w:r>
                <w:rPr>
                  <w:rFonts w:eastAsiaTheme="minorEastAsia"/>
                  <w:iCs/>
                  <w:color w:val="0070C0"/>
                  <w:lang w:val="en-US" w:eastAsia="zh-CN"/>
                </w:rPr>
                <w:t>.</w:t>
              </w:r>
            </w:ins>
            <w:ins w:id="716" w:author="Santhan Thangarasa" w:date="2020-08-19T22:35:00Z">
              <w:r>
                <w:rPr>
                  <w:rFonts w:eastAsiaTheme="minorEastAsia"/>
                  <w:iCs/>
                  <w:color w:val="0070C0"/>
                  <w:lang w:val="en-US" w:eastAsia="zh-CN"/>
                </w:rPr>
                <w:t xml:space="preserve"> Thus, c</w:t>
              </w:r>
            </w:ins>
            <w:ins w:id="717" w:author="Santhan Thangarasa" w:date="2020-08-19T22:33:00Z">
              <w:r>
                <w:rPr>
                  <w:rFonts w:eastAsiaTheme="minorEastAsia"/>
                  <w:iCs/>
                  <w:color w:val="0070C0"/>
                  <w:lang w:val="en-US" w:eastAsia="zh-CN"/>
                </w:rPr>
                <w:t>ontinue the discussions on issue 3-1</w:t>
              </w:r>
            </w:ins>
            <w:ins w:id="718" w:author="Santhan Thangarasa" w:date="2020-08-19T22:36:00Z">
              <w:r w:rsidR="00C24D3B">
                <w:rPr>
                  <w:rFonts w:eastAsiaTheme="minorEastAsia"/>
                  <w:iCs/>
                  <w:color w:val="0070C0"/>
                  <w:lang w:val="en-US" w:eastAsia="zh-CN"/>
                </w:rPr>
                <w:t xml:space="preserve"> from the first round</w:t>
              </w:r>
            </w:ins>
            <w:ins w:id="719" w:author="Santhan Thangarasa" w:date="2020-08-19T22:33:00Z">
              <w:r>
                <w:rPr>
                  <w:rFonts w:eastAsiaTheme="minorEastAsia"/>
                  <w:iCs/>
                  <w:color w:val="0070C0"/>
                  <w:lang w:val="en-US" w:eastAsia="zh-CN"/>
                </w:rPr>
                <w:t xml:space="preserve">, </w:t>
              </w:r>
            </w:ins>
            <w:ins w:id="720" w:author="Santhan Thangarasa" w:date="2020-08-19T22:35:00Z">
              <w:r>
                <w:rPr>
                  <w:rFonts w:eastAsiaTheme="minorEastAsia"/>
                  <w:iCs/>
                  <w:color w:val="0070C0"/>
                  <w:lang w:val="en-US" w:eastAsia="zh-CN"/>
                </w:rPr>
                <w:t>and focus should be on making essential corrections</w:t>
              </w:r>
            </w:ins>
            <w:ins w:id="721"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722"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72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24"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725" w:author="Santhan Thangarasa" w:date="2020-08-20T13:46:00Z"/>
        </w:trPr>
        <w:tc>
          <w:tcPr>
            <w:tcW w:w="1242" w:type="dxa"/>
          </w:tcPr>
          <w:p w14:paraId="761FBB8A" w14:textId="27F35889" w:rsidR="003F2CEB" w:rsidRPr="00AB0FBD" w:rsidRDefault="003F2CEB" w:rsidP="008C3E8B">
            <w:pPr>
              <w:rPr>
                <w:ins w:id="726" w:author="Santhan Thangarasa" w:date="2020-08-20T13:46:00Z"/>
                <w:rFonts w:eastAsiaTheme="minorEastAsia"/>
                <w:color w:val="0070C0"/>
                <w:lang w:eastAsia="zh-CN"/>
                <w:rPrChange w:id="727" w:author="Santhan Thangarasa" w:date="2020-08-20T18:30:00Z">
                  <w:rPr>
                    <w:ins w:id="728" w:author="Santhan Thangarasa" w:date="2020-08-20T13:46:00Z"/>
                    <w:rFonts w:eastAsiaTheme="minorEastAsia"/>
                    <w:color w:val="0070C0"/>
                    <w:lang w:val="en-US" w:eastAsia="zh-CN"/>
                  </w:rPr>
                </w:rPrChange>
              </w:rPr>
            </w:pPr>
            <w:ins w:id="729" w:author="Santhan Thangarasa" w:date="2020-08-20T13:46:00Z">
              <w:r w:rsidRPr="00AB0FBD">
                <w:t>R4-2011179</w:t>
              </w:r>
            </w:ins>
          </w:p>
        </w:tc>
        <w:tc>
          <w:tcPr>
            <w:tcW w:w="8615" w:type="dxa"/>
          </w:tcPr>
          <w:p w14:paraId="3A6A91CD" w14:textId="40D4A3D9" w:rsidR="003F2CEB" w:rsidRPr="00AB0FBD" w:rsidRDefault="003F2CEB" w:rsidP="008C3E8B">
            <w:pPr>
              <w:rPr>
                <w:ins w:id="730" w:author="Santhan Thangarasa" w:date="2020-08-20T13:46:00Z"/>
                <w:rFonts w:eastAsiaTheme="minorEastAsia"/>
                <w:iCs/>
                <w:color w:val="0070C0"/>
                <w:lang w:val="en-US" w:eastAsia="zh-CN"/>
                <w:rPrChange w:id="731" w:author="Santhan Thangarasa" w:date="2020-08-20T18:30:00Z">
                  <w:rPr>
                    <w:ins w:id="732" w:author="Santhan Thangarasa" w:date="2020-08-20T13:46:00Z"/>
                    <w:rFonts w:eastAsiaTheme="minorEastAsia"/>
                    <w:i/>
                    <w:color w:val="0070C0"/>
                    <w:lang w:val="en-US" w:eastAsia="zh-CN"/>
                  </w:rPr>
                </w:rPrChange>
              </w:rPr>
            </w:pPr>
            <w:ins w:id="733" w:author="Santhan Thangarasa" w:date="2020-08-20T13:46:00Z">
              <w:r w:rsidRPr="00AB0FBD">
                <w:rPr>
                  <w:rFonts w:eastAsiaTheme="minorEastAsia"/>
                  <w:iCs/>
                  <w:color w:val="0070C0"/>
                  <w:lang w:val="en-US" w:eastAsia="zh-CN"/>
                  <w:rPrChange w:id="734" w:author="Santhan Thangarasa" w:date="2020-08-20T18:30: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33FC2A76" w:rsidR="00DD19DE"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6BF5D0EC" w14:textId="77777777" w:rsidR="00C83DD4" w:rsidRPr="00C83DD4" w:rsidRDefault="00C83DD4" w:rsidP="00C83DD4">
      <w:pPr>
        <w:rPr>
          <w:lang w:val="en-US" w:eastAsia="zh-CN"/>
        </w:rPr>
      </w:pPr>
    </w:p>
    <w:p w14:paraId="093F8C03" w14:textId="77777777" w:rsidR="00C83DD4" w:rsidRPr="007E7905" w:rsidRDefault="00C83DD4" w:rsidP="00C83DD4">
      <w:pPr>
        <w:rPr>
          <w:b/>
          <w:u w:val="single"/>
          <w:lang w:eastAsia="ko-KR"/>
        </w:rPr>
      </w:pPr>
      <w:r w:rsidRPr="007E7905">
        <w:rPr>
          <w:b/>
          <w:u w:val="single"/>
          <w:lang w:eastAsia="ko-KR"/>
        </w:rPr>
        <w:t xml:space="preserve">Issue </w:t>
      </w:r>
      <w:r>
        <w:rPr>
          <w:b/>
          <w:u w:val="single"/>
          <w:lang w:eastAsia="ko-KR"/>
        </w:rPr>
        <w:t>3</w:t>
      </w:r>
      <w:r w:rsidRPr="007E7905">
        <w:rPr>
          <w:b/>
          <w:u w:val="single"/>
          <w:lang w:eastAsia="ko-KR"/>
        </w:rPr>
        <w:t xml:space="preserve">-1: </w:t>
      </w:r>
    </w:p>
    <w:p w14:paraId="65EB081C" w14:textId="77777777" w:rsidR="00C83DD4" w:rsidRPr="007E7905"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Pr>
          <w:rFonts w:eastAsia="SimSun"/>
          <w:szCs w:val="24"/>
          <w:lang w:eastAsia="zh-CN"/>
        </w:rPr>
        <w:t xml:space="preserve">: </w:t>
      </w:r>
      <w:r w:rsidRPr="000A7A98">
        <w:rPr>
          <w:rFonts w:eastAsia="SimSun"/>
          <w:b/>
          <w:lang w:eastAsia="zh-CN"/>
        </w:rPr>
        <w:t>D</w:t>
      </w:r>
      <w:r w:rsidRPr="000A7A98">
        <w:rPr>
          <w:rFonts w:cs="v5.0.0"/>
          <w:b/>
        </w:rPr>
        <w:t xml:space="preserve">efine separate MPDCCH tables for </w:t>
      </w:r>
      <w:proofErr w:type="spellStart"/>
      <w:r w:rsidRPr="000A7A98">
        <w:rPr>
          <w:rFonts w:cs="v5.0.0"/>
          <w:b/>
        </w:rPr>
        <w:t>Q</w:t>
      </w:r>
      <w:r w:rsidRPr="000A7A98">
        <w:rPr>
          <w:rFonts w:cs="v5.0.0"/>
          <w:b/>
          <w:vertAlign w:val="subscript"/>
        </w:rPr>
        <w:t>out</w:t>
      </w:r>
      <w:r w:rsidRPr="000A7A98">
        <w:rPr>
          <w:rFonts w:cs="v5.0.0" w:hint="eastAsia"/>
          <w:b/>
          <w:vertAlign w:val="subscript"/>
          <w:lang w:eastAsia="zh-CN"/>
        </w:rPr>
        <w:t>_Cat</w:t>
      </w:r>
      <w:proofErr w:type="spellEnd"/>
      <w:r w:rsidRPr="000A7A98">
        <w:rPr>
          <w:rFonts w:cs="v5.0.0"/>
          <w:b/>
          <w:vertAlign w:val="subscript"/>
          <w:lang w:eastAsia="zh-CN"/>
        </w:rPr>
        <w:t xml:space="preserve"> M1</w:t>
      </w:r>
      <w:r w:rsidRPr="000A7A98">
        <w:rPr>
          <w:rFonts w:cs="v5.0.0"/>
          <w:b/>
        </w:rPr>
        <w:t xml:space="preserve"> and</w:t>
      </w:r>
      <w:r w:rsidRPr="000A7A98">
        <w:rPr>
          <w:rFonts w:eastAsia="SimSun" w:hint="eastAsia"/>
          <w:b/>
          <w:lang w:eastAsia="zh-CN"/>
        </w:rPr>
        <w:t xml:space="preserve"> </w:t>
      </w:r>
      <w:r w:rsidRPr="000A7A98">
        <w:rPr>
          <w:b/>
        </w:rPr>
        <w:t>Q</w:t>
      </w:r>
      <w:r w:rsidRPr="000A7A98">
        <w:rPr>
          <w:b/>
          <w:vertAlign w:val="subscript"/>
        </w:rPr>
        <w:t>E1_out</w:t>
      </w:r>
      <w:r w:rsidRPr="000A7A98">
        <w:rPr>
          <w:b/>
          <w:vertAlign w:val="subscript"/>
          <w:lang w:eastAsia="zh-CN"/>
        </w:rPr>
        <w:t>_CatM1</w:t>
      </w:r>
      <w:r w:rsidRPr="000A7A98">
        <w:rPr>
          <w:rFonts w:eastAsia="SimSun"/>
          <w:b/>
          <w:lang w:eastAsia="zh-CN"/>
        </w:rPr>
        <w:t>.</w:t>
      </w:r>
    </w:p>
    <w:p w14:paraId="04A2FCC8" w14:textId="77777777" w:rsidR="00C83DD4" w:rsidRPr="00333F61"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7BC839A1" w14:textId="4AF2E80F" w:rsidR="00C83DD4" w:rsidRPr="00013A05" w:rsidRDefault="00C83DD4" w:rsidP="00C83DD4">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33F61">
        <w:rPr>
          <w:rFonts w:eastAsia="SimSun"/>
          <w:szCs w:val="24"/>
          <w:lang w:eastAsia="zh-CN"/>
        </w:rPr>
        <w:t xml:space="preserve">More discussions needed. </w:t>
      </w:r>
    </w:p>
    <w:p w14:paraId="73C63E95" w14:textId="5E8F4BF9" w:rsidR="00C83DD4" w:rsidRPr="00013A05" w:rsidRDefault="00C83DD4" w:rsidP="00C83DD4">
      <w:pPr>
        <w:rPr>
          <w:rFonts w:eastAsiaTheme="minorEastAsia"/>
          <w:iCs/>
          <w:color w:val="000000" w:themeColor="text1"/>
          <w:lang w:val="en-US" w:eastAsia="zh-CN"/>
        </w:rPr>
      </w:pPr>
      <w:r w:rsidRPr="00013A05">
        <w:rPr>
          <w:b/>
          <w:bCs/>
          <w:color w:val="000000" w:themeColor="text1"/>
          <w:szCs w:val="24"/>
          <w:lang w:eastAsia="zh-CN"/>
        </w:rPr>
        <w:t>Moderator:</w:t>
      </w:r>
      <w:r w:rsidRPr="00013A05">
        <w:rPr>
          <w:color w:val="000000" w:themeColor="text1"/>
          <w:szCs w:val="24"/>
          <w:lang w:eastAsia="zh-CN"/>
        </w:rPr>
        <w:t xml:space="preserve"> </w:t>
      </w:r>
      <w:r w:rsidRPr="00013A05">
        <w:rPr>
          <w:rFonts w:eastAsiaTheme="minorEastAsia"/>
          <w:iCs/>
          <w:color w:val="000000" w:themeColor="text1"/>
          <w:lang w:val="en-US" w:eastAsia="zh-CN"/>
        </w:rPr>
        <w:t xml:space="preserve">There are different views about whether to introduce a separate MPDCCH table for </w:t>
      </w:r>
      <w:proofErr w:type="spellStart"/>
      <w:r w:rsidRPr="00013A05">
        <w:rPr>
          <w:rFonts w:eastAsiaTheme="minorEastAsia"/>
          <w:iCs/>
          <w:color w:val="000000" w:themeColor="text1"/>
          <w:lang w:val="en-US" w:eastAsia="zh-CN"/>
        </w:rPr>
        <w:t>Qout</w:t>
      </w:r>
      <w:proofErr w:type="spellEnd"/>
      <w:r w:rsidRPr="00013A05">
        <w:rPr>
          <w:rFonts w:eastAsiaTheme="minorEastAsia"/>
          <w:iCs/>
          <w:color w:val="000000" w:themeColor="text1"/>
          <w:lang w:val="en-US" w:eastAsia="zh-CN"/>
        </w:rPr>
        <w:t xml:space="preserve"> and </w:t>
      </w:r>
      <w:proofErr w:type="spellStart"/>
      <w:r w:rsidRPr="00013A05">
        <w:rPr>
          <w:rFonts w:eastAsiaTheme="minorEastAsia"/>
          <w:iCs/>
          <w:color w:val="000000" w:themeColor="text1"/>
          <w:lang w:val="en-US" w:eastAsia="zh-CN"/>
        </w:rPr>
        <w:t>earlyQout</w:t>
      </w:r>
      <w:proofErr w:type="spellEnd"/>
      <w:r w:rsidRPr="00013A05">
        <w:rPr>
          <w:rFonts w:eastAsiaTheme="minorEastAsia"/>
          <w:iCs/>
          <w:color w:val="000000" w:themeColor="text1"/>
          <w:lang w:val="en-US" w:eastAsia="zh-CN"/>
        </w:rPr>
        <w:t xml:space="preserve">. Thus, continue the discussions </w:t>
      </w:r>
      <w:r w:rsidR="00013A05" w:rsidRPr="00013A05">
        <w:rPr>
          <w:rFonts w:eastAsiaTheme="minorEastAsia"/>
          <w:iCs/>
          <w:color w:val="000000" w:themeColor="text1"/>
          <w:lang w:val="en-US" w:eastAsia="zh-CN"/>
        </w:rPr>
        <w:t xml:space="preserve">based on the comments from </w:t>
      </w:r>
      <w:r w:rsidRPr="00013A05">
        <w:rPr>
          <w:rFonts w:eastAsiaTheme="minorEastAsia"/>
          <w:iCs/>
          <w:color w:val="000000" w:themeColor="text1"/>
          <w:lang w:val="en-US" w:eastAsia="zh-CN"/>
        </w:rPr>
        <w:t xml:space="preserve">the first round, and focus should be on making essential corrections. </w:t>
      </w:r>
    </w:p>
    <w:p w14:paraId="63BD779E" w14:textId="175BD550" w:rsidR="00C83DD4" w:rsidRPr="00C83DD4" w:rsidRDefault="00C83DD4" w:rsidP="00C83DD4">
      <w:pPr>
        <w:spacing w:after="120"/>
        <w:rPr>
          <w:szCs w:val="24"/>
          <w:lang w:val="en-US" w:eastAsia="zh-CN"/>
        </w:rPr>
      </w:pP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lastRenderedPageBreak/>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9E206E" w14:paraId="5F10B831" w14:textId="77777777" w:rsidTr="00441577">
        <w:tc>
          <w:tcPr>
            <w:tcW w:w="1236" w:type="dxa"/>
          </w:tcPr>
          <w:p w14:paraId="1042F988" w14:textId="66EECBF5" w:rsidR="009416E5" w:rsidRPr="009E206E" w:rsidRDefault="009E206E" w:rsidP="00584536">
            <w:pPr>
              <w:spacing w:after="120"/>
              <w:rPr>
                <w:rFonts w:eastAsiaTheme="minorEastAsia"/>
                <w:color w:val="000000" w:themeColor="text1"/>
                <w:lang w:val="en-US" w:eastAsia="zh-CN"/>
                <w:rPrChange w:id="735" w:author="Arash Mirbagheri" w:date="2020-08-24T18:52:00Z">
                  <w:rPr>
                    <w:rFonts w:eastAsiaTheme="minorEastAsia"/>
                    <w:color w:val="000000" w:themeColor="text1"/>
                    <w:highlight w:val="yellow"/>
                    <w:lang w:val="en-US" w:eastAsia="zh-CN"/>
                  </w:rPr>
                </w:rPrChange>
              </w:rPr>
            </w:pPr>
            <w:ins w:id="736" w:author="Arash Mirbagheri" w:date="2020-08-24T18:52:00Z">
              <w:r w:rsidRPr="009E206E">
                <w:rPr>
                  <w:rFonts w:eastAsiaTheme="minorEastAsia"/>
                  <w:color w:val="000000" w:themeColor="text1"/>
                  <w:lang w:val="en-US" w:eastAsia="zh-CN"/>
                  <w:rPrChange w:id="737" w:author="Arash Mirbagheri" w:date="2020-08-24T18:52:00Z">
                    <w:rPr>
                      <w:rFonts w:eastAsiaTheme="minorEastAsia"/>
                      <w:color w:val="000000" w:themeColor="text1"/>
                      <w:highlight w:val="yellow"/>
                      <w:lang w:val="en-US" w:eastAsia="zh-CN"/>
                    </w:rPr>
                  </w:rPrChange>
                </w:rPr>
                <w:lastRenderedPageBreak/>
                <w:t>Qualcomm</w:t>
              </w:r>
            </w:ins>
          </w:p>
        </w:tc>
        <w:tc>
          <w:tcPr>
            <w:tcW w:w="8395" w:type="dxa"/>
          </w:tcPr>
          <w:p w14:paraId="746B9A70" w14:textId="46FF5D9F" w:rsidR="009416E5" w:rsidRPr="009E206E" w:rsidRDefault="009E206E" w:rsidP="00584536">
            <w:pPr>
              <w:spacing w:after="120"/>
              <w:rPr>
                <w:rFonts w:eastAsiaTheme="minorEastAsia"/>
                <w:color w:val="000000" w:themeColor="text1"/>
                <w:lang w:val="en-US" w:eastAsia="zh-CN"/>
                <w:rPrChange w:id="738" w:author="Arash Mirbagheri" w:date="2020-08-24T18:52:00Z">
                  <w:rPr>
                    <w:rFonts w:eastAsiaTheme="minorEastAsia"/>
                    <w:color w:val="000000" w:themeColor="text1"/>
                    <w:highlight w:val="yellow"/>
                    <w:lang w:val="en-US" w:eastAsia="zh-CN"/>
                  </w:rPr>
                </w:rPrChange>
              </w:rPr>
            </w:pPr>
            <w:ins w:id="739" w:author="Arash Mirbagheri" w:date="2020-08-24T18:52:00Z">
              <w:r w:rsidRPr="009E206E">
                <w:rPr>
                  <w:rFonts w:eastAsiaTheme="minorEastAsia"/>
                  <w:color w:val="000000" w:themeColor="text1"/>
                  <w:lang w:val="en-US" w:eastAsia="zh-CN"/>
                  <w:rPrChange w:id="740" w:author="Arash Mirbagheri" w:date="2020-08-24T18:52:00Z">
                    <w:rPr>
                      <w:rFonts w:eastAsiaTheme="minorEastAsia"/>
                      <w:color w:val="000000" w:themeColor="text1"/>
                      <w:highlight w:val="yellow"/>
                      <w:lang w:val="en-US" w:eastAsia="zh-CN"/>
                    </w:rPr>
                  </w:rPrChange>
                </w:rPr>
                <w:t xml:space="preserve">We prefer </w:t>
              </w:r>
              <w:proofErr w:type="spellStart"/>
              <w:r w:rsidRPr="009E206E">
                <w:rPr>
                  <w:rFonts w:eastAsiaTheme="minorEastAsia"/>
                  <w:color w:val="000000" w:themeColor="text1"/>
                  <w:lang w:val="en-US" w:eastAsia="zh-CN"/>
                  <w:rPrChange w:id="741" w:author="Arash Mirbagheri" w:date="2020-08-24T18:52:00Z">
                    <w:rPr>
                      <w:rFonts w:eastAsiaTheme="minorEastAsia"/>
                      <w:color w:val="000000" w:themeColor="text1"/>
                      <w:highlight w:val="yellow"/>
                      <w:lang w:val="en-US" w:eastAsia="zh-CN"/>
                    </w:rPr>
                  </w:rPrChange>
                </w:rPr>
                <w:t>Huawe’s</w:t>
              </w:r>
              <w:proofErr w:type="spellEnd"/>
              <w:r w:rsidRPr="009E206E">
                <w:rPr>
                  <w:rFonts w:eastAsiaTheme="minorEastAsia"/>
                  <w:color w:val="000000" w:themeColor="text1"/>
                  <w:lang w:val="en-US" w:eastAsia="zh-CN"/>
                  <w:rPrChange w:id="742" w:author="Arash Mirbagheri" w:date="2020-08-24T18:52:00Z">
                    <w:rPr>
                      <w:rFonts w:eastAsiaTheme="minorEastAsia"/>
                      <w:color w:val="000000" w:themeColor="text1"/>
                      <w:highlight w:val="yellow"/>
                      <w:lang w:val="en-US" w:eastAsia="zh-CN"/>
                    </w:rPr>
                  </w:rPrChange>
                </w:rPr>
                <w:t xml:space="preserve"> approach and think separating the tables is clearer.</w:t>
              </w:r>
            </w:ins>
          </w:p>
        </w:tc>
      </w:tr>
      <w:tr w:rsidR="008E0E52" w:rsidRPr="009E206E" w14:paraId="6241767A" w14:textId="77777777" w:rsidTr="00441577">
        <w:trPr>
          <w:ins w:id="743" w:author="Santhan Thangarasa" w:date="2020-08-25T07:21:00Z"/>
        </w:trPr>
        <w:tc>
          <w:tcPr>
            <w:tcW w:w="1236" w:type="dxa"/>
          </w:tcPr>
          <w:p w14:paraId="0F3E343D" w14:textId="2F5C2D43" w:rsidR="008E0E52" w:rsidRPr="008E0E52" w:rsidRDefault="008E0E52" w:rsidP="00584536">
            <w:pPr>
              <w:spacing w:after="120"/>
              <w:rPr>
                <w:ins w:id="744" w:author="Santhan Thangarasa" w:date="2020-08-25T07:21:00Z"/>
                <w:rFonts w:eastAsiaTheme="minorEastAsia"/>
                <w:color w:val="000000" w:themeColor="text1"/>
                <w:lang w:val="en-US" w:eastAsia="zh-CN"/>
              </w:rPr>
            </w:pPr>
            <w:ins w:id="745" w:author="Santhan Thangarasa" w:date="2020-08-25T07:21:00Z">
              <w:r>
                <w:rPr>
                  <w:rFonts w:eastAsiaTheme="minorEastAsia"/>
                  <w:color w:val="000000" w:themeColor="text1"/>
                  <w:lang w:val="en-US" w:eastAsia="zh-CN"/>
                </w:rPr>
                <w:t>Ericsson</w:t>
              </w:r>
            </w:ins>
          </w:p>
        </w:tc>
        <w:tc>
          <w:tcPr>
            <w:tcW w:w="8395" w:type="dxa"/>
          </w:tcPr>
          <w:p w14:paraId="5E70BD36" w14:textId="77777777" w:rsidR="008E0E52" w:rsidRPr="004E390F" w:rsidRDefault="008E0E52" w:rsidP="008E0E52">
            <w:pPr>
              <w:spacing w:after="120"/>
              <w:rPr>
                <w:ins w:id="746" w:author="Santhan Thangarasa" w:date="2020-08-25T07:21:00Z"/>
                <w:rFonts w:eastAsiaTheme="minorEastAsia"/>
                <w:color w:val="0070C0"/>
                <w:lang w:val="en-US" w:eastAsia="zh-CN"/>
              </w:rPr>
            </w:pPr>
            <w:ins w:id="747" w:author="Santhan Thangarasa" w:date="2020-08-25T07:21:00Z">
              <w:r>
                <w:rPr>
                  <w:rFonts w:eastAsiaTheme="minorEastAsia"/>
                  <w:color w:val="0070C0"/>
                  <w:lang w:val="en-US" w:eastAsia="zh-CN"/>
                </w:rPr>
                <w:t>Issue 3</w:t>
              </w:r>
              <w:r w:rsidRPr="004E390F">
                <w:rPr>
                  <w:rFonts w:eastAsiaTheme="minorEastAsia"/>
                  <w:color w:val="0070C0"/>
                  <w:lang w:val="en-US" w:eastAsia="zh-CN"/>
                </w:rPr>
                <w:t>-</w:t>
              </w:r>
              <w:r w:rsidRPr="004E390F">
                <w:rPr>
                  <w:rFonts w:eastAsiaTheme="minorEastAsia" w:hint="eastAsia"/>
                  <w:color w:val="0070C0"/>
                  <w:lang w:val="en-US" w:eastAsia="zh-CN"/>
                </w:rPr>
                <w:t xml:space="preserve">1: </w:t>
              </w:r>
            </w:ins>
          </w:p>
          <w:p w14:paraId="2617A553" w14:textId="77777777" w:rsidR="008E0E52" w:rsidRDefault="008E0E52" w:rsidP="008E0E52">
            <w:pPr>
              <w:spacing w:after="120"/>
              <w:rPr>
                <w:ins w:id="748" w:author="Santhan Thangarasa" w:date="2020-08-25T07:21:00Z"/>
                <w:rFonts w:eastAsiaTheme="minorEastAsia"/>
                <w:color w:val="0070C0"/>
                <w:lang w:val="en-US" w:eastAsia="zh-CN"/>
              </w:rPr>
            </w:pPr>
            <w:ins w:id="749" w:author="Santhan Thangarasa" w:date="2020-08-25T07:21:00Z">
              <w:r>
                <w:rPr>
                  <w:rFonts w:eastAsiaTheme="minorEastAsia"/>
                  <w:color w:val="0070C0"/>
                  <w:lang w:val="en-US" w:eastAsia="zh-CN"/>
                </w:rPr>
                <w:t>If we understand the comments from Huawei in the 1</w:t>
              </w:r>
              <w:r w:rsidRPr="008B0068">
                <w:rPr>
                  <w:rFonts w:eastAsiaTheme="minorEastAsia"/>
                  <w:color w:val="0070C0"/>
                  <w:vertAlign w:val="superscript"/>
                  <w:lang w:val="en-US" w:eastAsia="zh-CN"/>
                </w:rPr>
                <w:t>st</w:t>
              </w:r>
              <w:r>
                <w:rPr>
                  <w:rFonts w:eastAsiaTheme="minorEastAsia"/>
                  <w:color w:val="0070C0"/>
                  <w:lang w:val="en-US" w:eastAsia="zh-CN"/>
                </w:rPr>
                <w:t xml:space="preserve"> round, it looks they don’t want to mix</w:t>
              </w:r>
              <w:r w:rsidRPr="001F027D">
                <w:rPr>
                  <w:rFonts w:eastAsiaTheme="minorEastAsia"/>
                  <w:color w:val="0070C0"/>
                  <w:lang w:val="en-US" w:eastAsia="zh-CN"/>
                </w:rPr>
                <w:t xml:space="preserve"> OOS and early OOS.</w:t>
              </w:r>
              <w:r>
                <w:rPr>
                  <w:rFonts w:eastAsiaTheme="minorEastAsia"/>
                  <w:color w:val="0070C0"/>
                  <w:lang w:val="en-US" w:eastAsia="zh-CN"/>
                </w:rPr>
                <w:t xml:space="preserve"> </w:t>
              </w:r>
            </w:ins>
          </w:p>
          <w:p w14:paraId="742E196C" w14:textId="77777777" w:rsidR="008E0E52" w:rsidRDefault="008E0E52" w:rsidP="008E0E52">
            <w:pPr>
              <w:spacing w:after="120"/>
              <w:rPr>
                <w:ins w:id="750" w:author="Santhan Thangarasa" w:date="2020-08-25T07:21:00Z"/>
                <w:rFonts w:eastAsiaTheme="minorEastAsia"/>
                <w:color w:val="0070C0"/>
                <w:lang w:val="en-US" w:eastAsia="zh-CN"/>
              </w:rPr>
            </w:pPr>
            <w:ins w:id="751" w:author="Santhan Thangarasa" w:date="2020-08-25T07:21:00Z">
              <w:r>
                <w:rPr>
                  <w:rFonts w:eastAsiaTheme="minorEastAsia"/>
                  <w:color w:val="0070C0"/>
                  <w:lang w:val="en-US" w:eastAsia="zh-CN"/>
                </w:rPr>
                <w:t>Does Huawei accept the following way to separate RLM OOS and Event E1 for RLM with enhanced MPDCCH? Like out-of-sync, UE will use enhanced MPDDCH parameters when UE triggers early-out-of-sync to higher layer.</w:t>
              </w:r>
            </w:ins>
          </w:p>
          <w:p w14:paraId="27922DE3" w14:textId="77777777" w:rsidR="008E0E52" w:rsidRPr="00691C10" w:rsidRDefault="008E0E52" w:rsidP="008E0E52">
            <w:pPr>
              <w:rPr>
                <w:ins w:id="752" w:author="Santhan Thangarasa" w:date="2020-08-25T07:21:00Z"/>
                <w:rFonts w:eastAsia="?? ??"/>
              </w:rPr>
            </w:pPr>
            <w:ins w:id="753" w:author="Santhan Thangarasa" w:date="2020-08-25T07:21:00Z">
              <w:r>
                <w:rPr>
                  <w:rFonts w:eastAsiaTheme="minorEastAsia"/>
                  <w:color w:val="0070C0"/>
                  <w:lang w:val="en-US" w:eastAsia="zh-CN"/>
                </w:rPr>
                <w:t xml:space="preserve"> </w:t>
              </w:r>
              <w:r w:rsidRPr="00691C10">
                <w:rPr>
                  <w:rFonts w:eastAsia="?? ??"/>
                </w:rPr>
                <w:t xml:space="preserve">For a UE configured with </w:t>
              </w:r>
              <w:proofErr w:type="spellStart"/>
              <w:r w:rsidRPr="00691C10">
                <w:rPr>
                  <w:rFonts w:eastAsia="?? ??"/>
                  <w:i/>
                </w:rPr>
                <w:t>mpdcch</w:t>
              </w:r>
              <w:proofErr w:type="spellEnd"/>
              <w:r w:rsidRPr="00691C10">
                <w:rPr>
                  <w:rFonts w:eastAsia="?? ??"/>
                  <w:i/>
                </w:rPr>
                <w:t>-</w:t>
              </w:r>
              <w:proofErr w:type="spellStart"/>
              <w:r w:rsidRPr="00691C10">
                <w:rPr>
                  <w:rFonts w:eastAsia="?? ??"/>
                  <w:i/>
                </w:rPr>
                <w:t>crs</w:t>
              </w:r>
              <w:proofErr w:type="spellEnd"/>
              <w:r w:rsidRPr="00691C10">
                <w:rPr>
                  <w:rFonts w:eastAsia="?? ??"/>
                  <w:i/>
                </w:rPr>
                <w:t>-connected-config</w:t>
              </w:r>
              <w:r w:rsidRPr="00691C10">
                <w:rPr>
                  <w:rFonts w:eastAsia="?? ??"/>
                </w:rPr>
                <w:t xml:space="preserve">, threshold </w:t>
              </w:r>
              <w:proofErr w:type="spellStart"/>
              <w:r w:rsidRPr="00691C10">
                <w:rPr>
                  <w:rFonts w:cs="v5.0.0"/>
                </w:rPr>
                <w:t>Q</w:t>
              </w:r>
              <w:r w:rsidRPr="00691C10">
                <w:rPr>
                  <w:rFonts w:cs="v5.0.0"/>
                  <w:vertAlign w:val="subscript"/>
                </w:rPr>
                <w:t>out</w:t>
              </w:r>
              <w:r w:rsidRPr="00691C10">
                <w:rPr>
                  <w:rFonts w:cs="v5.0.0" w:hint="eastAsia"/>
                  <w:vertAlign w:val="subscript"/>
                  <w:lang w:eastAsia="zh-CN"/>
                </w:rPr>
                <w:t>_Cat</w:t>
              </w:r>
              <w:proofErr w:type="spellEnd"/>
              <w:r w:rsidRPr="00691C10">
                <w:rPr>
                  <w:rFonts w:cs="v5.0.0"/>
                  <w:vertAlign w:val="subscript"/>
                  <w:lang w:eastAsia="zh-CN"/>
                </w:rPr>
                <w:t xml:space="preserve"> M1</w:t>
              </w:r>
              <w:r w:rsidRPr="00691C10">
                <w:rPr>
                  <w:rFonts w:eastAsia="?? ??"/>
                </w:rPr>
                <w:t xml:space="preserve"> is defined as the level at which the downlink radio link cannot be reliably received and shall correspond to 10% block error rate of a hypothetical </w:t>
              </w:r>
              <w:r w:rsidRPr="00691C10">
                <w:rPr>
                  <w:lang w:eastAsia="zh-CN"/>
                </w:rPr>
                <w:t>M</w:t>
              </w:r>
              <w:r w:rsidRPr="00691C10">
                <w:rPr>
                  <w:rFonts w:eastAsia="?? ??"/>
                </w:rPr>
                <w:t>PDCCH transmission with transmission parameters specified in Table 7.19.2-3, provided:</w:t>
              </w:r>
            </w:ins>
          </w:p>
          <w:p w14:paraId="2DF71570" w14:textId="77777777" w:rsidR="008E0E52" w:rsidRPr="00691C10" w:rsidRDefault="008E0E52" w:rsidP="008E0E52">
            <w:pPr>
              <w:pStyle w:val="B1"/>
              <w:rPr>
                <w:ins w:id="754" w:author="Santhan Thangarasa" w:date="2020-08-25T07:21:00Z"/>
                <w:rFonts w:eastAsia="?? ??"/>
              </w:rPr>
            </w:pPr>
            <w:ins w:id="755" w:author="Santhan Thangarasa" w:date="2020-08-25T07:21:00Z">
              <w:r w:rsidRPr="008B0068">
                <w:rPr>
                  <w:rFonts w:eastAsia="?? ??"/>
                  <w:highlight w:val="yellow"/>
                </w:rPr>
                <w:t>Out-of-sync indication is triggered in the UE.</w:t>
              </w:r>
            </w:ins>
          </w:p>
          <w:p w14:paraId="7AFE3776" w14:textId="77777777" w:rsidR="008E0E52" w:rsidRPr="00691C10" w:rsidRDefault="008E0E52" w:rsidP="008E0E52">
            <w:pPr>
              <w:pStyle w:val="TH"/>
              <w:rPr>
                <w:ins w:id="756" w:author="Santhan Thangarasa" w:date="2020-08-25T07:21:00Z"/>
                <w:rFonts w:eastAsia="Malgun Gothic"/>
                <w:i/>
                <w:noProof/>
              </w:rPr>
            </w:pPr>
            <w:ins w:id="757" w:author="Santhan Thangarasa" w:date="2020-08-25T07:21:00Z">
              <w:r w:rsidRPr="00691C10">
                <w:rPr>
                  <w:rFonts w:eastAsia="?? ??"/>
                </w:rPr>
                <w:t xml:space="preserve">Table 7.19.2-3 MPDCCH transmission parameters for </w:t>
              </w:r>
              <w:r w:rsidRPr="00691C10">
                <w:rPr>
                  <w:lang w:eastAsia="zh-CN"/>
                </w:rPr>
                <w:t xml:space="preserve">Out-of-sync </w:t>
              </w:r>
              <w:r w:rsidRPr="00691C10">
                <w:rPr>
                  <w:rFonts w:hint="eastAsia"/>
                  <w:lang w:eastAsia="zh-CN"/>
                </w:rPr>
                <w:t xml:space="preserve">for UE category </w:t>
              </w:r>
              <w:r w:rsidRPr="00691C10">
                <w:rPr>
                  <w:lang w:eastAsia="zh-CN"/>
                </w:rPr>
                <w:t xml:space="preserve">M1 with CE mode A configured with </w:t>
              </w:r>
              <w:r w:rsidRPr="00691C10">
                <w:rPr>
                  <w:rFonts w:eastAsia="Malgun Gothic"/>
                  <w:i/>
                  <w:noProof/>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691C10" w14:paraId="4B2F7476" w14:textId="77777777" w:rsidTr="00DA39BF">
              <w:trPr>
                <w:jc w:val="center"/>
                <w:ins w:id="758" w:author="Santhan Thangarasa" w:date="2020-08-25T07:21:00Z"/>
              </w:trPr>
              <w:tc>
                <w:tcPr>
                  <w:tcW w:w="3823" w:type="dxa"/>
                  <w:shd w:val="pct5" w:color="auto" w:fill="auto"/>
                </w:tcPr>
                <w:p w14:paraId="05A2988A" w14:textId="77777777" w:rsidR="008E0E52" w:rsidRPr="00691C10" w:rsidRDefault="008E0E52" w:rsidP="008E0E52">
                  <w:pPr>
                    <w:pStyle w:val="TAH"/>
                    <w:rPr>
                      <w:ins w:id="759" w:author="Santhan Thangarasa" w:date="2020-08-25T07:21:00Z"/>
                      <w:rFonts w:eastAsia="MS Mincho"/>
                      <w:lang w:eastAsia="ja-JP"/>
                    </w:rPr>
                  </w:pPr>
                  <w:ins w:id="760" w:author="Santhan Thangarasa" w:date="2020-08-25T07:21:00Z">
                    <w:r w:rsidRPr="00691C10">
                      <w:rPr>
                        <w:rFonts w:eastAsia="MS Mincho"/>
                        <w:lang w:eastAsia="ja-JP"/>
                      </w:rPr>
                      <w:t>Attribute</w:t>
                    </w:r>
                  </w:ins>
                </w:p>
              </w:tc>
              <w:tc>
                <w:tcPr>
                  <w:tcW w:w="5806" w:type="dxa"/>
                  <w:shd w:val="pct5" w:color="auto" w:fill="auto"/>
                </w:tcPr>
                <w:p w14:paraId="49C2A48C" w14:textId="77777777" w:rsidR="008E0E52" w:rsidRPr="00691C10" w:rsidRDefault="008E0E52" w:rsidP="008E0E52">
                  <w:pPr>
                    <w:pStyle w:val="TAH"/>
                    <w:rPr>
                      <w:ins w:id="761" w:author="Santhan Thangarasa" w:date="2020-08-25T07:21:00Z"/>
                      <w:rFonts w:eastAsia="MS Mincho"/>
                      <w:lang w:eastAsia="ja-JP"/>
                    </w:rPr>
                  </w:pPr>
                  <w:ins w:id="762" w:author="Santhan Thangarasa" w:date="2020-08-25T07:21:00Z">
                    <w:r w:rsidRPr="00691C10">
                      <w:rPr>
                        <w:rFonts w:eastAsia="MS Mincho"/>
                        <w:lang w:eastAsia="ja-JP"/>
                      </w:rPr>
                      <w:t>Out-of-sync</w:t>
                    </w:r>
                  </w:ins>
                </w:p>
              </w:tc>
            </w:tr>
            <w:tr w:rsidR="008E0E52" w:rsidRPr="00691C10" w14:paraId="0D3C4F15" w14:textId="77777777" w:rsidTr="00DA39BF">
              <w:trPr>
                <w:jc w:val="center"/>
                <w:ins w:id="763" w:author="Santhan Thangarasa" w:date="2020-08-25T07:21:00Z"/>
              </w:trPr>
              <w:tc>
                <w:tcPr>
                  <w:tcW w:w="3823" w:type="dxa"/>
                </w:tcPr>
                <w:p w14:paraId="7693B864" w14:textId="77777777" w:rsidR="008E0E52" w:rsidRPr="00691C10" w:rsidRDefault="008E0E52" w:rsidP="008E0E52">
                  <w:pPr>
                    <w:pStyle w:val="TAL"/>
                    <w:rPr>
                      <w:ins w:id="764" w:author="Santhan Thangarasa" w:date="2020-08-25T07:21:00Z"/>
                      <w:rFonts w:eastAsia="MS Mincho"/>
                      <w:lang w:eastAsia="ja-JP"/>
                    </w:rPr>
                  </w:pPr>
                  <w:ins w:id="765" w:author="Santhan Thangarasa" w:date="2020-08-25T07:21:00Z">
                    <w:r w:rsidRPr="00691C10">
                      <w:rPr>
                        <w:rFonts w:eastAsia="MS Mincho"/>
                        <w:lang w:eastAsia="ja-JP"/>
                      </w:rPr>
                      <w:t>DCI format</w:t>
                    </w:r>
                  </w:ins>
                </w:p>
              </w:tc>
              <w:tc>
                <w:tcPr>
                  <w:tcW w:w="5806" w:type="dxa"/>
                </w:tcPr>
                <w:p w14:paraId="1C15D941" w14:textId="77777777" w:rsidR="008E0E52" w:rsidRPr="00691C10" w:rsidRDefault="008E0E52" w:rsidP="008E0E52">
                  <w:pPr>
                    <w:pStyle w:val="TAL"/>
                    <w:rPr>
                      <w:ins w:id="766" w:author="Santhan Thangarasa" w:date="2020-08-25T07:21:00Z"/>
                      <w:rFonts w:eastAsia="MS Mincho"/>
                      <w:lang w:eastAsia="ja-JP"/>
                    </w:rPr>
                  </w:pPr>
                  <w:ins w:id="767" w:author="Santhan Thangarasa" w:date="2020-08-25T07:21:00Z">
                    <w:r w:rsidRPr="00691C10">
                      <w:rPr>
                        <w:rFonts w:eastAsia="MS Mincho"/>
                        <w:lang w:eastAsia="ja-JP"/>
                      </w:rPr>
                      <w:t>6-1A</w:t>
                    </w:r>
                  </w:ins>
                </w:p>
              </w:tc>
            </w:tr>
            <w:tr w:rsidR="008E0E52" w:rsidRPr="00691C10" w14:paraId="13D72A62" w14:textId="77777777" w:rsidTr="00DA39BF">
              <w:trPr>
                <w:jc w:val="center"/>
                <w:ins w:id="768" w:author="Santhan Thangarasa" w:date="2020-08-25T07:21:00Z"/>
              </w:trPr>
              <w:tc>
                <w:tcPr>
                  <w:tcW w:w="3823" w:type="dxa"/>
                </w:tcPr>
                <w:p w14:paraId="5DB2A282" w14:textId="77777777" w:rsidR="008E0E52" w:rsidRPr="00691C10" w:rsidRDefault="008E0E52" w:rsidP="008E0E52">
                  <w:pPr>
                    <w:pStyle w:val="TAL"/>
                    <w:rPr>
                      <w:ins w:id="769" w:author="Santhan Thangarasa" w:date="2020-08-25T07:21:00Z"/>
                      <w:rFonts w:eastAsia="MS Mincho"/>
                      <w:lang w:eastAsia="ja-JP"/>
                    </w:rPr>
                  </w:pPr>
                  <w:ins w:id="770" w:author="Santhan Thangarasa" w:date="2020-08-25T07:21:00Z">
                    <w:r w:rsidRPr="00691C10">
                      <w:rPr>
                        <w:rFonts w:eastAsia="MS Mincho"/>
                        <w:lang w:eastAsia="ja-JP"/>
                      </w:rPr>
                      <w:t>Starting OFDM symbols</w:t>
                    </w:r>
                  </w:ins>
                </w:p>
              </w:tc>
              <w:tc>
                <w:tcPr>
                  <w:tcW w:w="5806" w:type="dxa"/>
                </w:tcPr>
                <w:p w14:paraId="291132D0" w14:textId="77777777" w:rsidR="008E0E52" w:rsidRPr="00691C10" w:rsidRDefault="008E0E52" w:rsidP="008E0E52">
                  <w:pPr>
                    <w:pStyle w:val="TAL"/>
                    <w:rPr>
                      <w:ins w:id="771" w:author="Santhan Thangarasa" w:date="2020-08-25T07:21:00Z"/>
                      <w:rFonts w:eastAsia="MS Mincho"/>
                      <w:lang w:eastAsia="ja-JP"/>
                    </w:rPr>
                  </w:pPr>
                  <w:ins w:id="772" w:author="Santhan Thangarasa" w:date="2020-08-25T07:21:00Z">
                    <w:r w:rsidRPr="00691C10">
                      <w:rPr>
                        <w:rFonts w:eastAsia="MS Mincho"/>
                        <w:lang w:eastAsia="ja-JP"/>
                      </w:rPr>
                      <w:t>2; Bandwidth &gt;= 10MHz</w:t>
                    </w:r>
                    <w:r w:rsidRPr="00691C10">
                      <w:rPr>
                        <w:rFonts w:eastAsia="MS Mincho"/>
                        <w:lang w:eastAsia="ja-JP"/>
                      </w:rPr>
                      <w:br/>
                      <w:t>3; 3MHz &lt;= Bandwidth &lt; 10MHz</w:t>
                    </w:r>
                    <w:r w:rsidRPr="00691C10">
                      <w:rPr>
                        <w:rFonts w:eastAsia="MS Mincho"/>
                        <w:lang w:eastAsia="ja-JP"/>
                      </w:rPr>
                      <w:br/>
                      <w:t>4; Bandwidth = 1.4MHz</w:t>
                    </w:r>
                  </w:ins>
                </w:p>
              </w:tc>
            </w:tr>
            <w:tr w:rsidR="008E0E52" w:rsidRPr="00691C10" w14:paraId="5F55A306" w14:textId="77777777" w:rsidTr="00DA39BF">
              <w:trPr>
                <w:jc w:val="center"/>
                <w:ins w:id="773" w:author="Santhan Thangarasa" w:date="2020-08-25T07:21:00Z"/>
              </w:trPr>
              <w:tc>
                <w:tcPr>
                  <w:tcW w:w="3823" w:type="dxa"/>
                </w:tcPr>
                <w:p w14:paraId="4081BCC1" w14:textId="77777777" w:rsidR="008E0E52" w:rsidRPr="00691C10" w:rsidRDefault="008E0E52" w:rsidP="008E0E52">
                  <w:pPr>
                    <w:pStyle w:val="TAL"/>
                    <w:rPr>
                      <w:ins w:id="774" w:author="Santhan Thangarasa" w:date="2020-08-25T07:21:00Z"/>
                      <w:rFonts w:eastAsia="MS Mincho"/>
                      <w:lang w:eastAsia="ja-JP"/>
                    </w:rPr>
                  </w:pPr>
                  <w:ins w:id="775" w:author="Santhan Thangarasa" w:date="2020-08-25T07:21:00Z">
                    <w:r w:rsidRPr="00691C10">
                      <w:rPr>
                        <w:rFonts w:eastAsia="MS Mincho"/>
                        <w:lang w:eastAsia="ja-JP"/>
                      </w:rPr>
                      <w:t xml:space="preserve">Maximum MPDCCH repetition level </w:t>
                    </w:r>
                  </w:ins>
                </w:p>
              </w:tc>
              <w:tc>
                <w:tcPr>
                  <w:tcW w:w="5806" w:type="dxa"/>
                </w:tcPr>
                <w:p w14:paraId="4C331912" w14:textId="77777777" w:rsidR="008E0E52" w:rsidRPr="00691C10" w:rsidRDefault="008E0E52" w:rsidP="008E0E52">
                  <w:pPr>
                    <w:pStyle w:val="TAL"/>
                    <w:rPr>
                      <w:ins w:id="776" w:author="Santhan Thangarasa" w:date="2020-08-25T07:21:00Z"/>
                      <w:rFonts w:eastAsia="MS Mincho"/>
                      <w:lang w:eastAsia="ja-JP"/>
                    </w:rPr>
                  </w:pPr>
                  <w:ins w:id="777" w:author="Santhan Thangarasa" w:date="2020-08-25T07:21:00Z">
                    <w:r w:rsidRPr="00691C10">
                      <w:rPr>
                        <w:rFonts w:eastAsia="MS Mincho"/>
                        <w:lang w:eastAsia="ja-JP"/>
                      </w:rPr>
                      <w:t>R</w:t>
                    </w:r>
                    <w:r w:rsidRPr="00691C10">
                      <w:rPr>
                        <w:rFonts w:eastAsia="?? ??" w:cs="v5.0.0"/>
                        <w:vertAlign w:val="subscript"/>
                      </w:rPr>
                      <w:t>max</w:t>
                    </w:r>
                    <w:r w:rsidRPr="00691C10">
                      <w:rPr>
                        <w:rFonts w:eastAsia="MS Mincho"/>
                        <w:vertAlign w:val="superscript"/>
                        <w:lang w:eastAsia="ja-JP"/>
                      </w:rPr>
                      <w:t xml:space="preserve"> Note1</w:t>
                    </w:r>
                  </w:ins>
                </w:p>
              </w:tc>
            </w:tr>
            <w:tr w:rsidR="008E0E52" w:rsidRPr="00691C10" w14:paraId="706F0F07" w14:textId="77777777" w:rsidTr="00DA39BF">
              <w:trPr>
                <w:jc w:val="center"/>
                <w:ins w:id="778" w:author="Santhan Thangarasa" w:date="2020-08-25T07:21:00Z"/>
              </w:trPr>
              <w:tc>
                <w:tcPr>
                  <w:tcW w:w="3823" w:type="dxa"/>
                </w:tcPr>
                <w:p w14:paraId="735C1510" w14:textId="77777777" w:rsidR="008E0E52" w:rsidRPr="00691C10" w:rsidRDefault="008E0E52" w:rsidP="008E0E52">
                  <w:pPr>
                    <w:pStyle w:val="TAL"/>
                    <w:rPr>
                      <w:ins w:id="779" w:author="Santhan Thangarasa" w:date="2020-08-25T07:21:00Z"/>
                      <w:rFonts w:eastAsia="MS Mincho"/>
                      <w:lang w:eastAsia="ja-JP"/>
                    </w:rPr>
                  </w:pPr>
                  <w:ins w:id="780" w:author="Santhan Thangarasa" w:date="2020-08-25T07:21:00Z">
                    <w:r w:rsidRPr="00691C10">
                      <w:rPr>
                        <w:rFonts w:eastAsia="MS Mincho"/>
                        <w:lang w:eastAsia="ja-JP"/>
                      </w:rPr>
                      <w:t>Aggregation level (ECCE)</w:t>
                    </w:r>
                  </w:ins>
                </w:p>
              </w:tc>
              <w:tc>
                <w:tcPr>
                  <w:tcW w:w="5806" w:type="dxa"/>
                </w:tcPr>
                <w:p w14:paraId="2EA0F8A1" w14:textId="77777777" w:rsidR="008E0E52" w:rsidRPr="00691C10" w:rsidRDefault="008E0E52" w:rsidP="008E0E52">
                  <w:pPr>
                    <w:pStyle w:val="TAL"/>
                    <w:rPr>
                      <w:ins w:id="781" w:author="Santhan Thangarasa" w:date="2020-08-25T07:21:00Z"/>
                      <w:rFonts w:eastAsia="MS Mincho"/>
                      <w:lang w:eastAsia="ja-JP"/>
                    </w:rPr>
                  </w:pPr>
                  <w:ins w:id="782" w:author="Santhan Thangarasa" w:date="2020-08-25T07:21:00Z">
                    <w:r w:rsidRPr="00691C10">
                      <w:rPr>
                        <w:rFonts w:eastAsia="?? ??" w:cs="v5.0.0"/>
                      </w:rPr>
                      <w:t>L’</w:t>
                    </w:r>
                    <w:r w:rsidRPr="00691C10">
                      <w:rPr>
                        <w:rFonts w:eastAsia="?? ??" w:cs="v5.0.0"/>
                        <w:vertAlign w:val="subscript"/>
                      </w:rPr>
                      <w:t>max</w:t>
                    </w:r>
                    <w:r w:rsidRPr="00691C10">
                      <w:rPr>
                        <w:rFonts w:eastAsia="MS Mincho"/>
                        <w:vertAlign w:val="superscript"/>
                        <w:lang w:eastAsia="ja-JP"/>
                      </w:rPr>
                      <w:t xml:space="preserve"> Note2</w:t>
                    </w:r>
                  </w:ins>
                </w:p>
              </w:tc>
            </w:tr>
            <w:tr w:rsidR="008E0E52" w:rsidRPr="00691C10" w14:paraId="48CE2E23" w14:textId="77777777" w:rsidTr="00DA39BF">
              <w:trPr>
                <w:jc w:val="center"/>
                <w:ins w:id="783" w:author="Santhan Thangarasa" w:date="2020-08-25T07:21:00Z"/>
              </w:trPr>
              <w:tc>
                <w:tcPr>
                  <w:tcW w:w="3823" w:type="dxa"/>
                </w:tcPr>
                <w:p w14:paraId="6FA077E0" w14:textId="77777777" w:rsidR="008E0E52" w:rsidRPr="00691C10" w:rsidRDefault="008E0E52" w:rsidP="008E0E52">
                  <w:pPr>
                    <w:pStyle w:val="TAL"/>
                    <w:rPr>
                      <w:ins w:id="784" w:author="Santhan Thangarasa" w:date="2020-08-25T07:21:00Z"/>
                      <w:rFonts w:eastAsia="MS Mincho"/>
                      <w:lang w:eastAsia="ja-JP"/>
                    </w:rPr>
                  </w:pPr>
                  <w:ins w:id="785" w:author="Santhan Thangarasa" w:date="2020-08-25T07:21:00Z">
                    <w:r w:rsidRPr="00691C10">
                      <w:rPr>
                        <w:rFonts w:eastAsia="MS Mincho"/>
                        <w:lang w:eastAsia="ja-JP"/>
                      </w:rPr>
                      <w:t>MPDCCH Transmission type</w:t>
                    </w:r>
                  </w:ins>
                </w:p>
              </w:tc>
              <w:tc>
                <w:tcPr>
                  <w:tcW w:w="5806" w:type="dxa"/>
                </w:tcPr>
                <w:p w14:paraId="7A23C1C9" w14:textId="77777777" w:rsidR="008E0E52" w:rsidRPr="00691C10" w:rsidRDefault="008E0E52" w:rsidP="008E0E52">
                  <w:pPr>
                    <w:pStyle w:val="TAL"/>
                    <w:rPr>
                      <w:ins w:id="786" w:author="Santhan Thangarasa" w:date="2020-08-25T07:21:00Z"/>
                      <w:rFonts w:eastAsia="MS Mincho"/>
                      <w:lang w:eastAsia="ja-JP"/>
                    </w:rPr>
                  </w:pPr>
                  <w:ins w:id="787" w:author="Santhan Thangarasa" w:date="2020-08-25T07:21:00Z">
                    <w:r w:rsidRPr="00691C10">
                      <w:rPr>
                        <w:rFonts w:eastAsia="MS Mincho"/>
                        <w:lang w:eastAsia="ja-JP"/>
                      </w:rPr>
                      <w:t>Distributed</w:t>
                    </w:r>
                  </w:ins>
                </w:p>
              </w:tc>
            </w:tr>
            <w:tr w:rsidR="008E0E52" w:rsidRPr="00691C10" w14:paraId="3277747C" w14:textId="77777777" w:rsidTr="00DA39BF">
              <w:trPr>
                <w:jc w:val="center"/>
                <w:ins w:id="788" w:author="Santhan Thangarasa" w:date="2020-08-25T07:21:00Z"/>
              </w:trPr>
              <w:tc>
                <w:tcPr>
                  <w:tcW w:w="3823" w:type="dxa"/>
                </w:tcPr>
                <w:p w14:paraId="28CCC0C5" w14:textId="77777777" w:rsidR="008E0E52" w:rsidRPr="00691C10" w:rsidRDefault="008E0E52" w:rsidP="008E0E52">
                  <w:pPr>
                    <w:pStyle w:val="TAL"/>
                    <w:rPr>
                      <w:ins w:id="789" w:author="Santhan Thangarasa" w:date="2020-08-25T07:21:00Z"/>
                      <w:rFonts w:eastAsia="MS Mincho"/>
                      <w:lang w:eastAsia="ja-JP"/>
                    </w:rPr>
                  </w:pPr>
                  <w:ins w:id="790" w:author="Santhan Thangarasa" w:date="2020-08-25T07:21:00Z">
                    <w:r w:rsidRPr="00691C10">
                      <w:rPr>
                        <w:rFonts w:eastAsia="MS Mincho"/>
                        <w:lang w:eastAsia="ja-JP"/>
                      </w:rPr>
                      <w:t>Power offset between CRS and DMRS antenna ports of MPDCCH</w:t>
                    </w:r>
                  </w:ins>
                </w:p>
              </w:tc>
              <w:tc>
                <w:tcPr>
                  <w:tcW w:w="5806" w:type="dxa"/>
                </w:tcPr>
                <w:p w14:paraId="520C070E" w14:textId="77777777" w:rsidR="008E0E52" w:rsidRPr="00691C10" w:rsidRDefault="008E0E52" w:rsidP="008E0E52">
                  <w:pPr>
                    <w:pStyle w:val="TAL"/>
                    <w:rPr>
                      <w:ins w:id="791" w:author="Santhan Thangarasa" w:date="2020-08-25T07:21:00Z"/>
                      <w:rFonts w:eastAsia="MS Mincho"/>
                      <w:lang w:eastAsia="ja-JP"/>
                    </w:rPr>
                  </w:pPr>
                  <w:ins w:id="792" w:author="Santhan Thangarasa" w:date="2020-08-25T07:21:00Z">
                    <w:r w:rsidRPr="00691C10">
                      <w:rPr>
                        <w:rFonts w:eastAsia="MS Mincho"/>
                        <w:lang w:eastAsia="ja-JP"/>
                      </w:rPr>
                      <w:t>0dB</w:t>
                    </w:r>
                  </w:ins>
                </w:p>
              </w:tc>
            </w:tr>
            <w:tr w:rsidR="008E0E52" w:rsidRPr="00691C10" w14:paraId="73AB5FAD" w14:textId="77777777" w:rsidTr="00DA39B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793"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2BBC8F11" w14:textId="77777777" w:rsidR="008E0E52" w:rsidRPr="00691C10" w:rsidRDefault="008E0E52" w:rsidP="008E0E52">
                  <w:pPr>
                    <w:pStyle w:val="TAN"/>
                    <w:rPr>
                      <w:ins w:id="794" w:author="Santhan Thangarasa" w:date="2020-08-25T07:21:00Z"/>
                      <w:rFonts w:eastAsia="MS Mincho"/>
                      <w:lang w:eastAsia="ja-JP"/>
                    </w:rPr>
                  </w:pPr>
                  <w:ins w:id="795" w:author="Santhan Thangarasa" w:date="2020-08-25T07:21:00Z">
                    <w:r w:rsidRPr="00691C10">
                      <w:rPr>
                        <w:rFonts w:eastAsia="MS Mincho"/>
                        <w:lang w:eastAsia="ja-JP"/>
                      </w:rPr>
                      <w:t>NOTE 1:</w:t>
                    </w:r>
                    <w:r w:rsidRPr="00691C10">
                      <w:rPr>
                        <w:rFonts w:eastAsia="MS Mincho"/>
                        <w:lang w:eastAsia="ja-JP"/>
                      </w:rPr>
                      <w:tab/>
                      <w:t>R</w:t>
                    </w:r>
                    <w:r w:rsidRPr="00691C10">
                      <w:rPr>
                        <w:rFonts w:eastAsia="?? ??" w:cs="v5.0.0"/>
                        <w:vertAlign w:val="subscript"/>
                      </w:rPr>
                      <w:t>max</w:t>
                    </w:r>
                    <w:r w:rsidRPr="00691C10">
                      <w:rPr>
                        <w:rFonts w:eastAsia="MS Mincho"/>
                        <w:lang w:eastAsia="ja-JP"/>
                      </w:rPr>
                      <w:t xml:space="preserve"> is determined by the configurable parameter </w:t>
                    </w:r>
                    <w:r w:rsidRPr="00691C10">
                      <w:rPr>
                        <w:i/>
                      </w:rPr>
                      <w:t>mPDCCH-NumRepetition</w:t>
                    </w:r>
                    <w:r w:rsidRPr="00691C10">
                      <w:rPr>
                        <w:rFonts w:eastAsia="MS Mincho"/>
                        <w:lang w:eastAsia="ja-JP"/>
                      </w:rPr>
                      <w:t xml:space="preserve"> defined in 36.331 and R</w:t>
                    </w:r>
                    <w:r w:rsidRPr="00691C10">
                      <w:rPr>
                        <w:rFonts w:eastAsia="?? ??" w:cs="v5.0.0"/>
                        <w:vertAlign w:val="subscript"/>
                      </w:rPr>
                      <w:t>max</w:t>
                    </w:r>
                    <w:r w:rsidRPr="00691C10">
                      <w:rPr>
                        <w:rFonts w:eastAsia="MS Mincho"/>
                        <w:lang w:eastAsia="ja-JP"/>
                      </w:rPr>
                      <w:t xml:space="preserve">&gt;1 to trigger Out-of-snych. </w:t>
                    </w:r>
                  </w:ins>
                </w:p>
                <w:p w14:paraId="7BC946BB" w14:textId="77777777" w:rsidR="008E0E52" w:rsidRPr="00691C10" w:rsidRDefault="008E0E52" w:rsidP="008E0E52">
                  <w:pPr>
                    <w:pStyle w:val="TAN"/>
                    <w:rPr>
                      <w:ins w:id="796" w:author="Santhan Thangarasa" w:date="2020-08-25T07:21:00Z"/>
                      <w:rFonts w:eastAsia="MS Mincho"/>
                      <w:lang w:eastAsia="ja-JP"/>
                    </w:rPr>
                  </w:pPr>
                  <w:ins w:id="797" w:author="Santhan Thangarasa" w:date="2020-08-25T07:21:00Z">
                    <w:r w:rsidRPr="00691C10">
                      <w:rPr>
                        <w:rFonts w:eastAsia="MS Mincho"/>
                        <w:lang w:eastAsia="ja-JP"/>
                      </w:rPr>
                      <w:t>NOTE 2:</w:t>
                    </w:r>
                    <w:r w:rsidRPr="00691C10">
                      <w:rPr>
                        <w:rFonts w:eastAsia="MS Mincho"/>
                        <w:lang w:eastAsia="ja-JP"/>
                      </w:rPr>
                      <w:tab/>
                    </w:r>
                    <w:r w:rsidRPr="00691C10">
                      <w:rPr>
                        <w:rFonts w:eastAsia="?? ??" w:cs="v5.0.0"/>
                      </w:rPr>
                      <w:t>L’</w:t>
                    </w:r>
                    <w:r w:rsidRPr="00691C10">
                      <w:rPr>
                        <w:rFonts w:eastAsia="?? ??" w:cs="v5.0.0"/>
                        <w:vertAlign w:val="subscript"/>
                      </w:rPr>
                      <w:t>max</w:t>
                    </w:r>
                    <w:r w:rsidRPr="00691C10">
                      <w:rPr>
                        <w:rFonts w:eastAsia="MS Mincho"/>
                        <w:lang w:eastAsia="ja-JP"/>
                      </w:rPr>
                      <w:t xml:space="preserve"> is derived from the configurable parameter </w:t>
                    </w:r>
                    <w:r w:rsidRPr="00691C10">
                      <w:rPr>
                        <w:rFonts w:eastAsia="MS Mincho"/>
                        <w:i/>
                        <w:lang w:eastAsia="ja-JP"/>
                      </w:rPr>
                      <w:t>numberPRB-Pairs</w:t>
                    </w:r>
                    <w:r w:rsidRPr="00691C10">
                      <w:rPr>
                        <w:rFonts w:eastAsia="MS Mincho"/>
                        <w:lang w:eastAsia="ja-JP"/>
                      </w:rPr>
                      <w:t xml:space="preserve"> defined in 36.331. </w:t>
                    </w:r>
                    <w:r w:rsidRPr="00691C10">
                      <w:rPr>
                        <w:rFonts w:eastAsia="?? ??" w:cs="v5.0.0"/>
                      </w:rPr>
                      <w:t>L’</w:t>
                    </w:r>
                    <w:r w:rsidRPr="00691C10">
                      <w:rPr>
                        <w:rFonts w:eastAsia="?? ??" w:cs="v5.0.0"/>
                        <w:vertAlign w:val="subscript"/>
                      </w:rPr>
                      <w:t>max</w:t>
                    </w:r>
                    <w:r w:rsidRPr="00691C10">
                      <w:rPr>
                        <w:rFonts w:eastAsia="MS Mincho"/>
                        <w:lang w:eastAsia="ja-JP"/>
                      </w:rPr>
                      <w:t xml:space="preserve"> is 24, 16 and 8, if </w:t>
                    </w:r>
                    <w:r w:rsidRPr="00691C10">
                      <w:rPr>
                        <w:rFonts w:eastAsia="MS Mincho"/>
                        <w:i/>
                        <w:lang w:eastAsia="ja-JP"/>
                      </w:rPr>
                      <w:t>numberPRB-Pairs</w:t>
                    </w:r>
                    <w:r w:rsidRPr="00691C10">
                      <w:rPr>
                        <w:rFonts w:eastAsia="MS Mincho"/>
                        <w:lang w:eastAsia="ja-JP"/>
                      </w:rPr>
                      <w:t xml:space="preserve"> is 6, 4 and 2, respectively. </w:t>
                    </w:r>
                  </w:ins>
                </w:p>
              </w:tc>
            </w:tr>
          </w:tbl>
          <w:p w14:paraId="108277D9" w14:textId="77777777" w:rsidR="008E0E52" w:rsidRDefault="008E0E52" w:rsidP="008E0E52">
            <w:pPr>
              <w:rPr>
                <w:ins w:id="798" w:author="Santhan Thangarasa" w:date="2020-08-25T07:21:00Z"/>
                <w:rFonts w:eastAsia="SimSun"/>
                <w:noProof/>
                <w:highlight w:val="yellow"/>
                <w:lang w:eastAsia="zh-CN"/>
              </w:rPr>
            </w:pPr>
          </w:p>
          <w:p w14:paraId="783C6704" w14:textId="77777777" w:rsidR="008E0E52" w:rsidRPr="008B0068" w:rsidRDefault="008E0E52" w:rsidP="008E0E52">
            <w:pPr>
              <w:rPr>
                <w:ins w:id="799" w:author="Santhan Thangarasa" w:date="2020-08-25T07:21:00Z"/>
                <w:rFonts w:eastAsia="?? ??"/>
                <w:highlight w:val="yellow"/>
              </w:rPr>
            </w:pPr>
            <w:ins w:id="800" w:author="Santhan Thangarasa" w:date="2020-08-25T07:21:00Z">
              <w:r w:rsidRPr="008B0068">
                <w:rPr>
                  <w:rFonts w:eastAsia="?? ??"/>
                  <w:highlight w:val="yellow"/>
                </w:rPr>
                <w:t xml:space="preserve">For a UE configured with </w:t>
              </w:r>
              <w:proofErr w:type="spellStart"/>
              <w:r w:rsidRPr="008B0068">
                <w:rPr>
                  <w:rFonts w:eastAsia="?? ??"/>
                  <w:i/>
                  <w:highlight w:val="yellow"/>
                </w:rPr>
                <w:t>mpdcch</w:t>
              </w:r>
              <w:proofErr w:type="spellEnd"/>
              <w:r w:rsidRPr="008B0068">
                <w:rPr>
                  <w:rFonts w:eastAsia="?? ??"/>
                  <w:i/>
                  <w:highlight w:val="yellow"/>
                </w:rPr>
                <w:t>-</w:t>
              </w:r>
              <w:proofErr w:type="spellStart"/>
              <w:r w:rsidRPr="008B0068">
                <w:rPr>
                  <w:rFonts w:eastAsia="?? ??"/>
                  <w:i/>
                  <w:highlight w:val="yellow"/>
                </w:rPr>
                <w:t>crs</w:t>
              </w:r>
              <w:proofErr w:type="spellEnd"/>
              <w:r w:rsidRPr="008B0068">
                <w:rPr>
                  <w:rFonts w:eastAsia="?? ??"/>
                  <w:i/>
                  <w:highlight w:val="yellow"/>
                </w:rPr>
                <w:t>-connected-config</w:t>
              </w:r>
              <w:r w:rsidRPr="008B0068">
                <w:rPr>
                  <w:rFonts w:eastAsia="?? ??"/>
                  <w:highlight w:val="yellow"/>
                </w:rPr>
                <w:t xml:space="preserve">, threshold </w:t>
              </w:r>
              <w:r w:rsidRPr="008B0068">
                <w:rPr>
                  <w:highlight w:val="yellow"/>
                </w:rPr>
                <w:t>Q</w:t>
              </w:r>
              <w:r w:rsidRPr="008B0068">
                <w:rPr>
                  <w:highlight w:val="yellow"/>
                  <w:vertAlign w:val="subscript"/>
                </w:rPr>
                <w:t>E1_out</w:t>
              </w:r>
              <w:r w:rsidRPr="008B0068">
                <w:rPr>
                  <w:highlight w:val="yellow"/>
                  <w:vertAlign w:val="subscript"/>
                  <w:lang w:eastAsia="zh-CN"/>
                </w:rPr>
                <w:t>_CatM1</w:t>
              </w:r>
              <w:r w:rsidRPr="008B0068">
                <w:rPr>
                  <w:rFonts w:eastAsia="?? ??"/>
                  <w:highlight w:val="yellow"/>
                </w:rPr>
                <w:t xml:space="preserve"> is defined as the level at which the downlink radio link cannot be reliably received and shall correspond to 10% block error rate of a hypothetical </w:t>
              </w:r>
              <w:r w:rsidRPr="008B0068">
                <w:rPr>
                  <w:highlight w:val="yellow"/>
                  <w:lang w:eastAsia="zh-CN"/>
                </w:rPr>
                <w:t>M</w:t>
              </w:r>
              <w:r w:rsidRPr="008B0068">
                <w:rPr>
                  <w:rFonts w:eastAsia="?? ??"/>
                  <w:highlight w:val="yellow"/>
                </w:rPr>
                <w:t>PDCCH transmission with transmission parameters specified in Table 7.19.2-4, provided:</w:t>
              </w:r>
            </w:ins>
          </w:p>
          <w:p w14:paraId="40490495" w14:textId="77777777" w:rsidR="008E0E52" w:rsidRPr="008B0068" w:rsidRDefault="008E0E52" w:rsidP="008E0E52">
            <w:pPr>
              <w:pStyle w:val="ListParagraph"/>
              <w:numPr>
                <w:ilvl w:val="0"/>
                <w:numId w:val="31"/>
              </w:numPr>
              <w:overflowPunct/>
              <w:autoSpaceDE/>
              <w:autoSpaceDN/>
              <w:adjustRightInd/>
              <w:ind w:firstLineChars="0"/>
              <w:textAlignment w:val="auto"/>
              <w:rPr>
                <w:ins w:id="801" w:author="Santhan Thangarasa" w:date="2020-08-25T07:21:00Z"/>
                <w:rFonts w:eastAsia="?? ??"/>
                <w:highlight w:val="yellow"/>
              </w:rPr>
            </w:pPr>
            <w:ins w:id="802" w:author="Santhan Thangarasa" w:date="2020-08-25T07:21:00Z">
              <w:r>
                <w:rPr>
                  <w:rFonts w:eastAsia="?? ??"/>
                  <w:highlight w:val="yellow"/>
                </w:rPr>
                <w:t>Early-out-of-sync</w:t>
              </w:r>
              <w:r w:rsidRPr="008B0068">
                <w:rPr>
                  <w:rFonts w:eastAsia="?? ??"/>
                  <w:highlight w:val="yellow"/>
                </w:rPr>
                <w:t xml:space="preserve"> is triggered in the UE</w:t>
              </w:r>
            </w:ins>
          </w:p>
          <w:p w14:paraId="4C4192FB" w14:textId="77777777" w:rsidR="008E0E52" w:rsidRPr="008B0068" w:rsidRDefault="008E0E52" w:rsidP="008E0E52">
            <w:pPr>
              <w:pStyle w:val="TH"/>
              <w:rPr>
                <w:ins w:id="803" w:author="Santhan Thangarasa" w:date="2020-08-25T07:21:00Z"/>
                <w:rFonts w:eastAsia="Malgun Gothic"/>
                <w:i/>
                <w:noProof/>
                <w:highlight w:val="yellow"/>
              </w:rPr>
            </w:pPr>
            <w:ins w:id="804" w:author="Santhan Thangarasa" w:date="2020-08-25T07:21:00Z">
              <w:r w:rsidRPr="008B0068">
                <w:rPr>
                  <w:rFonts w:eastAsia="?? ??"/>
                  <w:highlight w:val="yellow"/>
                </w:rPr>
                <w:t xml:space="preserve">Table 7.19.2-4 MPDCCH transmission parameters for early </w:t>
              </w:r>
              <w:r w:rsidRPr="008B0068">
                <w:rPr>
                  <w:highlight w:val="yellow"/>
                  <w:lang w:eastAsia="zh-CN"/>
                </w:rPr>
                <w:t xml:space="preserve">Out-of-sync for UE category M1 with CE mode A configured with </w:t>
              </w:r>
              <w:r w:rsidRPr="008B0068">
                <w:rPr>
                  <w:rFonts w:eastAsia="Malgun Gothic"/>
                  <w:i/>
                  <w:noProof/>
                  <w:highlight w:val="yellow"/>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2F6F48" w14:paraId="25C87CE4" w14:textId="77777777" w:rsidTr="00DA39BF">
              <w:trPr>
                <w:jc w:val="center"/>
                <w:ins w:id="805" w:author="Santhan Thangarasa" w:date="2020-08-25T07:21:00Z"/>
              </w:trPr>
              <w:tc>
                <w:tcPr>
                  <w:tcW w:w="3823" w:type="dxa"/>
                  <w:shd w:val="pct5" w:color="auto" w:fill="auto"/>
                </w:tcPr>
                <w:p w14:paraId="0AB092A2" w14:textId="77777777" w:rsidR="008E0E52" w:rsidRPr="008B0068" w:rsidRDefault="008E0E52" w:rsidP="008E0E52">
                  <w:pPr>
                    <w:pStyle w:val="TAH"/>
                    <w:rPr>
                      <w:ins w:id="806" w:author="Santhan Thangarasa" w:date="2020-08-25T07:21:00Z"/>
                      <w:rFonts w:eastAsia="MS Mincho"/>
                      <w:highlight w:val="yellow"/>
                      <w:lang w:eastAsia="ja-JP"/>
                    </w:rPr>
                  </w:pPr>
                  <w:ins w:id="807" w:author="Santhan Thangarasa" w:date="2020-08-25T07:21:00Z">
                    <w:r w:rsidRPr="008B0068">
                      <w:rPr>
                        <w:rFonts w:eastAsia="MS Mincho"/>
                        <w:highlight w:val="yellow"/>
                        <w:lang w:eastAsia="ja-JP"/>
                      </w:rPr>
                      <w:t>Attribute</w:t>
                    </w:r>
                  </w:ins>
                </w:p>
              </w:tc>
              <w:tc>
                <w:tcPr>
                  <w:tcW w:w="5806" w:type="dxa"/>
                  <w:shd w:val="pct5" w:color="auto" w:fill="auto"/>
                </w:tcPr>
                <w:p w14:paraId="32F61676" w14:textId="77777777" w:rsidR="008E0E52" w:rsidRPr="008B0068" w:rsidRDefault="008E0E52" w:rsidP="008E0E52">
                  <w:pPr>
                    <w:pStyle w:val="TAH"/>
                    <w:rPr>
                      <w:ins w:id="808" w:author="Santhan Thangarasa" w:date="2020-08-25T07:21:00Z"/>
                      <w:rFonts w:eastAsia="MS Mincho"/>
                      <w:highlight w:val="yellow"/>
                      <w:lang w:eastAsia="ja-JP"/>
                    </w:rPr>
                  </w:pPr>
                  <w:ins w:id="809" w:author="Santhan Thangarasa" w:date="2020-08-25T07:21:00Z">
                    <w:r w:rsidRPr="008B0068">
                      <w:rPr>
                        <w:rFonts w:eastAsia="MS Mincho"/>
                        <w:highlight w:val="yellow"/>
                        <w:lang w:eastAsia="ja-JP"/>
                      </w:rPr>
                      <w:t>Event E1</w:t>
                    </w:r>
                  </w:ins>
                </w:p>
              </w:tc>
            </w:tr>
            <w:tr w:rsidR="008E0E52" w:rsidRPr="002F6F48" w14:paraId="0F773A94" w14:textId="77777777" w:rsidTr="00DA39BF">
              <w:trPr>
                <w:jc w:val="center"/>
                <w:ins w:id="810" w:author="Santhan Thangarasa" w:date="2020-08-25T07:21:00Z"/>
              </w:trPr>
              <w:tc>
                <w:tcPr>
                  <w:tcW w:w="3823" w:type="dxa"/>
                </w:tcPr>
                <w:p w14:paraId="176C105F" w14:textId="77777777" w:rsidR="008E0E52" w:rsidRPr="008B0068" w:rsidRDefault="008E0E52" w:rsidP="008E0E52">
                  <w:pPr>
                    <w:pStyle w:val="TAL"/>
                    <w:rPr>
                      <w:ins w:id="811" w:author="Santhan Thangarasa" w:date="2020-08-25T07:21:00Z"/>
                      <w:rFonts w:eastAsia="MS Mincho"/>
                      <w:highlight w:val="yellow"/>
                      <w:lang w:eastAsia="ja-JP"/>
                    </w:rPr>
                  </w:pPr>
                  <w:ins w:id="812" w:author="Santhan Thangarasa" w:date="2020-08-25T07:21:00Z">
                    <w:r w:rsidRPr="008B0068">
                      <w:rPr>
                        <w:rFonts w:eastAsia="MS Mincho"/>
                        <w:highlight w:val="yellow"/>
                        <w:lang w:eastAsia="ja-JP"/>
                      </w:rPr>
                      <w:t>DCI format</w:t>
                    </w:r>
                  </w:ins>
                </w:p>
              </w:tc>
              <w:tc>
                <w:tcPr>
                  <w:tcW w:w="5806" w:type="dxa"/>
                </w:tcPr>
                <w:p w14:paraId="27BCC250" w14:textId="77777777" w:rsidR="008E0E52" w:rsidRPr="008B0068" w:rsidRDefault="008E0E52" w:rsidP="008E0E52">
                  <w:pPr>
                    <w:pStyle w:val="TAL"/>
                    <w:rPr>
                      <w:ins w:id="813" w:author="Santhan Thangarasa" w:date="2020-08-25T07:21:00Z"/>
                      <w:rFonts w:eastAsia="MS Mincho"/>
                      <w:highlight w:val="yellow"/>
                      <w:lang w:eastAsia="ja-JP"/>
                    </w:rPr>
                  </w:pPr>
                  <w:ins w:id="814" w:author="Santhan Thangarasa" w:date="2020-08-25T07:21:00Z">
                    <w:r w:rsidRPr="008B0068">
                      <w:rPr>
                        <w:rFonts w:eastAsia="MS Mincho"/>
                        <w:highlight w:val="yellow"/>
                        <w:lang w:eastAsia="ja-JP"/>
                      </w:rPr>
                      <w:t>6-1A</w:t>
                    </w:r>
                  </w:ins>
                </w:p>
              </w:tc>
            </w:tr>
            <w:tr w:rsidR="008E0E52" w:rsidRPr="002F6F48" w14:paraId="0645EBC4" w14:textId="77777777" w:rsidTr="00DA39BF">
              <w:trPr>
                <w:jc w:val="center"/>
                <w:ins w:id="815" w:author="Santhan Thangarasa" w:date="2020-08-25T07:21:00Z"/>
              </w:trPr>
              <w:tc>
                <w:tcPr>
                  <w:tcW w:w="3823" w:type="dxa"/>
                </w:tcPr>
                <w:p w14:paraId="6C0EE620" w14:textId="77777777" w:rsidR="008E0E52" w:rsidRPr="008B0068" w:rsidRDefault="008E0E52" w:rsidP="008E0E52">
                  <w:pPr>
                    <w:pStyle w:val="TAL"/>
                    <w:rPr>
                      <w:ins w:id="816" w:author="Santhan Thangarasa" w:date="2020-08-25T07:21:00Z"/>
                      <w:rFonts w:eastAsia="MS Mincho"/>
                      <w:highlight w:val="yellow"/>
                      <w:lang w:eastAsia="ja-JP"/>
                    </w:rPr>
                  </w:pPr>
                  <w:ins w:id="817" w:author="Santhan Thangarasa" w:date="2020-08-25T07:21:00Z">
                    <w:r w:rsidRPr="008B0068">
                      <w:rPr>
                        <w:rFonts w:eastAsia="MS Mincho"/>
                        <w:highlight w:val="yellow"/>
                        <w:lang w:eastAsia="ja-JP"/>
                      </w:rPr>
                      <w:t>Starting OFDM symbols</w:t>
                    </w:r>
                  </w:ins>
                </w:p>
              </w:tc>
              <w:tc>
                <w:tcPr>
                  <w:tcW w:w="5806" w:type="dxa"/>
                </w:tcPr>
                <w:p w14:paraId="129F59D5" w14:textId="77777777" w:rsidR="008E0E52" w:rsidRPr="008B0068" w:rsidRDefault="008E0E52" w:rsidP="008E0E52">
                  <w:pPr>
                    <w:pStyle w:val="TAL"/>
                    <w:rPr>
                      <w:ins w:id="818" w:author="Santhan Thangarasa" w:date="2020-08-25T07:21:00Z"/>
                      <w:rFonts w:eastAsia="MS Mincho"/>
                      <w:highlight w:val="yellow"/>
                      <w:lang w:eastAsia="ja-JP"/>
                    </w:rPr>
                  </w:pPr>
                  <w:ins w:id="819" w:author="Santhan Thangarasa" w:date="2020-08-25T07:21:00Z">
                    <w:r w:rsidRPr="008B0068">
                      <w:rPr>
                        <w:rFonts w:eastAsia="MS Mincho"/>
                        <w:highlight w:val="yellow"/>
                        <w:lang w:eastAsia="ja-JP"/>
                      </w:rPr>
                      <w:t>2; Bandwidth &gt;= 10MHz</w:t>
                    </w:r>
                    <w:r w:rsidRPr="008B0068">
                      <w:rPr>
                        <w:rFonts w:eastAsia="MS Mincho"/>
                        <w:highlight w:val="yellow"/>
                        <w:lang w:eastAsia="ja-JP"/>
                      </w:rPr>
                      <w:br/>
                      <w:t>3; 3MHz &lt;= Bandwidth &lt; 10MHz</w:t>
                    </w:r>
                    <w:r w:rsidRPr="008B0068">
                      <w:rPr>
                        <w:rFonts w:eastAsia="MS Mincho"/>
                        <w:highlight w:val="yellow"/>
                        <w:lang w:eastAsia="ja-JP"/>
                      </w:rPr>
                      <w:br/>
                      <w:t>4; Bandwidth = 1.4MHz</w:t>
                    </w:r>
                  </w:ins>
                </w:p>
              </w:tc>
            </w:tr>
            <w:tr w:rsidR="008E0E52" w:rsidRPr="002F6F48" w14:paraId="795D40FA" w14:textId="77777777" w:rsidTr="00DA39BF">
              <w:trPr>
                <w:jc w:val="center"/>
                <w:ins w:id="820" w:author="Santhan Thangarasa" w:date="2020-08-25T07:21:00Z"/>
              </w:trPr>
              <w:tc>
                <w:tcPr>
                  <w:tcW w:w="3823" w:type="dxa"/>
                </w:tcPr>
                <w:p w14:paraId="43727833" w14:textId="77777777" w:rsidR="008E0E52" w:rsidRPr="008B0068" w:rsidRDefault="008E0E52" w:rsidP="008E0E52">
                  <w:pPr>
                    <w:pStyle w:val="TAL"/>
                    <w:rPr>
                      <w:ins w:id="821" w:author="Santhan Thangarasa" w:date="2020-08-25T07:21:00Z"/>
                      <w:rFonts w:eastAsia="MS Mincho"/>
                      <w:highlight w:val="yellow"/>
                      <w:lang w:eastAsia="ja-JP"/>
                    </w:rPr>
                  </w:pPr>
                  <w:ins w:id="822" w:author="Santhan Thangarasa" w:date="2020-08-25T07:21:00Z">
                    <w:r w:rsidRPr="008B0068">
                      <w:rPr>
                        <w:rFonts w:eastAsia="MS Mincho"/>
                        <w:highlight w:val="yellow"/>
                        <w:lang w:eastAsia="ja-JP"/>
                      </w:rPr>
                      <w:t xml:space="preserve">Maximum MPDCCH repetition level </w:t>
                    </w:r>
                  </w:ins>
                </w:p>
              </w:tc>
              <w:tc>
                <w:tcPr>
                  <w:tcW w:w="5806" w:type="dxa"/>
                </w:tcPr>
                <w:p w14:paraId="197A06A2" w14:textId="77777777" w:rsidR="008E0E52" w:rsidRPr="008B0068" w:rsidRDefault="008E0E52" w:rsidP="008E0E52">
                  <w:pPr>
                    <w:pStyle w:val="TH"/>
                    <w:spacing w:before="0" w:after="0"/>
                    <w:jc w:val="left"/>
                    <w:rPr>
                      <w:ins w:id="823" w:author="Santhan Thangarasa" w:date="2020-08-25T07:21:00Z"/>
                      <w:rFonts w:eastAsia="MS Mincho"/>
                      <w:b w:val="0"/>
                      <w:highlight w:val="yellow"/>
                      <w:lang w:eastAsia="ja-JP"/>
                    </w:rPr>
                  </w:pPr>
                  <w:ins w:id="824" w:author="Santhan Thangarasa" w:date="2020-08-25T07:21:00Z">
                    <w:r w:rsidRPr="008B0068">
                      <w:rPr>
                        <w:rFonts w:eastAsia="MS Mincho"/>
                        <w:b w:val="0"/>
                        <w:highlight w:val="yellow"/>
                        <w:lang w:eastAsia="ja-JP"/>
                      </w:rPr>
                      <w:t>R</w:t>
                    </w:r>
                    <w:r w:rsidRPr="008B0068">
                      <w:rPr>
                        <w:rFonts w:eastAsia="?? ??" w:cs="v5.0.0"/>
                        <w:b w:val="0"/>
                        <w:highlight w:val="yellow"/>
                        <w:vertAlign w:val="subscript"/>
                      </w:rPr>
                      <w:t>max</w:t>
                    </w:r>
                    <w:r w:rsidRPr="008B0068">
                      <w:rPr>
                        <w:rFonts w:eastAsia="MS Mincho"/>
                        <w:b w:val="0"/>
                        <w:highlight w:val="yellow"/>
                        <w:lang w:eastAsia="ja-JP"/>
                      </w:rPr>
                      <w:t>/2</w:t>
                    </w:r>
                    <w:r w:rsidRPr="008B0068">
                      <w:rPr>
                        <w:rFonts w:eastAsia="MS Mincho"/>
                        <w:b w:val="0"/>
                        <w:highlight w:val="yellow"/>
                        <w:vertAlign w:val="superscript"/>
                        <w:lang w:eastAsia="ja-JP"/>
                      </w:rPr>
                      <w:t xml:space="preserve"> Note1</w:t>
                    </w:r>
                  </w:ins>
                </w:p>
              </w:tc>
            </w:tr>
            <w:tr w:rsidR="008E0E52" w:rsidRPr="002F6F48" w14:paraId="66D297D2" w14:textId="77777777" w:rsidTr="00DA39BF">
              <w:trPr>
                <w:jc w:val="center"/>
                <w:ins w:id="825" w:author="Santhan Thangarasa" w:date="2020-08-25T07:21:00Z"/>
              </w:trPr>
              <w:tc>
                <w:tcPr>
                  <w:tcW w:w="3823" w:type="dxa"/>
                </w:tcPr>
                <w:p w14:paraId="0992A5A5" w14:textId="77777777" w:rsidR="008E0E52" w:rsidRPr="008B0068" w:rsidRDefault="008E0E52" w:rsidP="008E0E52">
                  <w:pPr>
                    <w:pStyle w:val="TAL"/>
                    <w:rPr>
                      <w:ins w:id="826" w:author="Santhan Thangarasa" w:date="2020-08-25T07:21:00Z"/>
                      <w:rFonts w:eastAsia="MS Mincho"/>
                      <w:highlight w:val="yellow"/>
                      <w:lang w:eastAsia="ja-JP"/>
                    </w:rPr>
                  </w:pPr>
                  <w:ins w:id="827" w:author="Santhan Thangarasa" w:date="2020-08-25T07:21:00Z">
                    <w:r w:rsidRPr="008B0068">
                      <w:rPr>
                        <w:rFonts w:eastAsia="MS Mincho"/>
                        <w:highlight w:val="yellow"/>
                        <w:lang w:eastAsia="ja-JP"/>
                      </w:rPr>
                      <w:t>Aggregation level (ECCE)</w:t>
                    </w:r>
                  </w:ins>
                </w:p>
              </w:tc>
              <w:tc>
                <w:tcPr>
                  <w:tcW w:w="5806" w:type="dxa"/>
                </w:tcPr>
                <w:p w14:paraId="59E950EE" w14:textId="77777777" w:rsidR="008E0E52" w:rsidRPr="008B0068" w:rsidRDefault="008E0E52" w:rsidP="008E0E52">
                  <w:pPr>
                    <w:pStyle w:val="TAL"/>
                    <w:rPr>
                      <w:ins w:id="828" w:author="Santhan Thangarasa" w:date="2020-08-25T07:21:00Z"/>
                      <w:rFonts w:eastAsia="MS Mincho"/>
                      <w:highlight w:val="yellow"/>
                      <w:lang w:eastAsia="ja-JP"/>
                    </w:rPr>
                  </w:pPr>
                  <w:ins w:id="829" w:author="Santhan Thangarasa" w:date="2020-08-25T07:21:00Z">
                    <w:r w:rsidRPr="008B0068">
                      <w:rPr>
                        <w:rFonts w:eastAsia="?? ??" w:cs="v5.0.0"/>
                        <w:highlight w:val="yellow"/>
                      </w:rPr>
                      <w:t>L’</w:t>
                    </w:r>
                    <w:r w:rsidRPr="008B0068">
                      <w:rPr>
                        <w:rFonts w:eastAsia="?? ??" w:cs="v5.0.0"/>
                        <w:highlight w:val="yellow"/>
                        <w:vertAlign w:val="subscript"/>
                      </w:rPr>
                      <w:t>max-1</w:t>
                    </w:r>
                    <w:r w:rsidRPr="008B0068">
                      <w:rPr>
                        <w:rFonts w:eastAsia="MS Mincho"/>
                        <w:highlight w:val="yellow"/>
                        <w:vertAlign w:val="superscript"/>
                        <w:lang w:eastAsia="ja-JP"/>
                      </w:rPr>
                      <w:t xml:space="preserve"> Note2</w:t>
                    </w:r>
                  </w:ins>
                </w:p>
              </w:tc>
            </w:tr>
            <w:tr w:rsidR="008E0E52" w:rsidRPr="002F6F48" w14:paraId="4EA002A2" w14:textId="77777777" w:rsidTr="00DA39BF">
              <w:trPr>
                <w:jc w:val="center"/>
                <w:ins w:id="830" w:author="Santhan Thangarasa" w:date="2020-08-25T07:21:00Z"/>
              </w:trPr>
              <w:tc>
                <w:tcPr>
                  <w:tcW w:w="3823" w:type="dxa"/>
                </w:tcPr>
                <w:p w14:paraId="38173991" w14:textId="77777777" w:rsidR="008E0E52" w:rsidRPr="008B0068" w:rsidRDefault="008E0E52" w:rsidP="008E0E52">
                  <w:pPr>
                    <w:pStyle w:val="TAL"/>
                    <w:rPr>
                      <w:ins w:id="831" w:author="Santhan Thangarasa" w:date="2020-08-25T07:21:00Z"/>
                      <w:rFonts w:eastAsia="MS Mincho"/>
                      <w:highlight w:val="yellow"/>
                      <w:lang w:eastAsia="ja-JP"/>
                    </w:rPr>
                  </w:pPr>
                  <w:ins w:id="832" w:author="Santhan Thangarasa" w:date="2020-08-25T07:21:00Z">
                    <w:r w:rsidRPr="008B0068">
                      <w:rPr>
                        <w:rFonts w:eastAsia="MS Mincho"/>
                        <w:highlight w:val="yellow"/>
                        <w:lang w:eastAsia="ja-JP"/>
                      </w:rPr>
                      <w:t>MPDCCH Transmission type</w:t>
                    </w:r>
                  </w:ins>
                </w:p>
              </w:tc>
              <w:tc>
                <w:tcPr>
                  <w:tcW w:w="5806" w:type="dxa"/>
                </w:tcPr>
                <w:p w14:paraId="6E084731" w14:textId="77777777" w:rsidR="008E0E52" w:rsidRPr="008B0068" w:rsidRDefault="008E0E52" w:rsidP="008E0E52">
                  <w:pPr>
                    <w:pStyle w:val="TAL"/>
                    <w:rPr>
                      <w:ins w:id="833" w:author="Santhan Thangarasa" w:date="2020-08-25T07:21:00Z"/>
                      <w:rFonts w:eastAsia="MS Mincho"/>
                      <w:highlight w:val="yellow"/>
                      <w:lang w:eastAsia="ja-JP"/>
                    </w:rPr>
                  </w:pPr>
                  <w:ins w:id="834" w:author="Santhan Thangarasa" w:date="2020-08-25T07:21:00Z">
                    <w:r w:rsidRPr="008B0068">
                      <w:rPr>
                        <w:rFonts w:eastAsia="MS Mincho"/>
                        <w:highlight w:val="yellow"/>
                        <w:lang w:eastAsia="ja-JP"/>
                      </w:rPr>
                      <w:t>Distributed</w:t>
                    </w:r>
                  </w:ins>
                </w:p>
              </w:tc>
            </w:tr>
            <w:tr w:rsidR="008E0E52" w:rsidRPr="002F6F48" w14:paraId="3DF8C511" w14:textId="77777777" w:rsidTr="00DA39BF">
              <w:trPr>
                <w:jc w:val="center"/>
                <w:ins w:id="835" w:author="Santhan Thangarasa" w:date="2020-08-25T07:21:00Z"/>
              </w:trPr>
              <w:tc>
                <w:tcPr>
                  <w:tcW w:w="3823" w:type="dxa"/>
                </w:tcPr>
                <w:p w14:paraId="6B91E6FA" w14:textId="77777777" w:rsidR="008E0E52" w:rsidRPr="008B0068" w:rsidRDefault="008E0E52" w:rsidP="008E0E52">
                  <w:pPr>
                    <w:pStyle w:val="TAL"/>
                    <w:rPr>
                      <w:ins w:id="836" w:author="Santhan Thangarasa" w:date="2020-08-25T07:21:00Z"/>
                      <w:rFonts w:eastAsia="MS Mincho"/>
                      <w:highlight w:val="yellow"/>
                      <w:lang w:eastAsia="ja-JP"/>
                    </w:rPr>
                  </w:pPr>
                  <w:ins w:id="837" w:author="Santhan Thangarasa" w:date="2020-08-25T07:21:00Z">
                    <w:r w:rsidRPr="008B0068">
                      <w:rPr>
                        <w:rFonts w:eastAsia="MS Mincho"/>
                        <w:highlight w:val="yellow"/>
                        <w:lang w:eastAsia="ja-JP"/>
                      </w:rPr>
                      <w:t>Power offset between CRS and DMRS antenna ports of MPDCCH</w:t>
                    </w:r>
                  </w:ins>
                </w:p>
              </w:tc>
              <w:tc>
                <w:tcPr>
                  <w:tcW w:w="5806" w:type="dxa"/>
                </w:tcPr>
                <w:p w14:paraId="5756F4C3" w14:textId="77777777" w:rsidR="008E0E52" w:rsidRPr="008B0068" w:rsidRDefault="008E0E52" w:rsidP="008E0E52">
                  <w:pPr>
                    <w:pStyle w:val="TAL"/>
                    <w:rPr>
                      <w:ins w:id="838" w:author="Santhan Thangarasa" w:date="2020-08-25T07:21:00Z"/>
                      <w:rFonts w:eastAsia="MS Mincho"/>
                      <w:highlight w:val="yellow"/>
                      <w:lang w:eastAsia="ja-JP"/>
                    </w:rPr>
                  </w:pPr>
                  <w:ins w:id="839" w:author="Santhan Thangarasa" w:date="2020-08-25T07:21:00Z">
                    <w:r w:rsidRPr="008B0068">
                      <w:rPr>
                        <w:rFonts w:eastAsia="MS Mincho"/>
                        <w:highlight w:val="yellow"/>
                        <w:lang w:eastAsia="ja-JP"/>
                      </w:rPr>
                      <w:t>0dB</w:t>
                    </w:r>
                  </w:ins>
                </w:p>
              </w:tc>
            </w:tr>
            <w:tr w:rsidR="008E0E52" w:rsidRPr="00691C10" w14:paraId="0D66E3EF" w14:textId="77777777" w:rsidTr="00DA39BF">
              <w:trPr>
                <w:trHeight w:val="58"/>
                <w:jc w:val="center"/>
                <w:ins w:id="840"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0BACEA0E" w14:textId="77777777" w:rsidR="008E0E52" w:rsidRPr="008B0068" w:rsidRDefault="008E0E52" w:rsidP="008E0E52">
                  <w:pPr>
                    <w:pStyle w:val="TAN"/>
                    <w:rPr>
                      <w:ins w:id="841" w:author="Santhan Thangarasa" w:date="2020-08-25T07:21:00Z"/>
                      <w:rFonts w:eastAsia="MS Mincho"/>
                      <w:highlight w:val="yellow"/>
                      <w:lang w:eastAsia="ja-JP"/>
                    </w:rPr>
                  </w:pPr>
                  <w:ins w:id="842" w:author="Santhan Thangarasa" w:date="2020-08-25T07:21:00Z">
                    <w:r w:rsidRPr="008B0068">
                      <w:rPr>
                        <w:rFonts w:eastAsia="MS Mincho"/>
                        <w:highlight w:val="yellow"/>
                        <w:lang w:eastAsia="ja-JP"/>
                      </w:rPr>
                      <w:t>NOTE 1:</w:t>
                    </w:r>
                    <w:r w:rsidRPr="008B0068">
                      <w:rPr>
                        <w:rFonts w:eastAsia="MS Mincho"/>
                        <w:highlight w:val="yellow"/>
                        <w:lang w:eastAsia="ja-JP"/>
                      </w:rPr>
                      <w:tab/>
                      <w:t>R</w:t>
                    </w:r>
                    <w:r w:rsidRPr="008B0068">
                      <w:rPr>
                        <w:rFonts w:eastAsia="?? ??" w:cs="v5.0.0"/>
                        <w:highlight w:val="yellow"/>
                        <w:vertAlign w:val="subscript"/>
                      </w:rPr>
                      <w:t>max</w:t>
                    </w:r>
                    <w:r w:rsidRPr="008B0068">
                      <w:rPr>
                        <w:rFonts w:eastAsia="MS Mincho"/>
                        <w:highlight w:val="yellow"/>
                        <w:lang w:eastAsia="ja-JP"/>
                      </w:rPr>
                      <w:t xml:space="preserve"> is determined by the configurable parameter </w:t>
                    </w:r>
                    <w:r w:rsidRPr="008B0068">
                      <w:rPr>
                        <w:i/>
                        <w:highlight w:val="yellow"/>
                      </w:rPr>
                      <w:t>mPDCCH-NumRepetition</w:t>
                    </w:r>
                    <w:r w:rsidRPr="008B0068">
                      <w:rPr>
                        <w:rFonts w:eastAsia="MS Mincho"/>
                        <w:highlight w:val="yellow"/>
                        <w:lang w:eastAsia="ja-JP"/>
                      </w:rPr>
                      <w:t xml:space="preserve"> defined in 36.331 and R</w:t>
                    </w:r>
                    <w:r w:rsidRPr="008B0068">
                      <w:rPr>
                        <w:rFonts w:eastAsia="?? ??" w:cs="v5.0.0"/>
                        <w:highlight w:val="yellow"/>
                        <w:vertAlign w:val="subscript"/>
                      </w:rPr>
                      <w:t>max</w:t>
                    </w:r>
                    <w:r w:rsidRPr="008B0068">
                      <w:rPr>
                        <w:rFonts w:eastAsia="MS Mincho"/>
                        <w:highlight w:val="yellow"/>
                        <w:lang w:eastAsia="ja-JP"/>
                      </w:rPr>
                      <w:t xml:space="preserve">&gt;1 to trigger Out-of-snych. </w:t>
                    </w:r>
                  </w:ins>
                </w:p>
                <w:p w14:paraId="039BDC81" w14:textId="77777777" w:rsidR="008E0E52" w:rsidRPr="00691C10" w:rsidRDefault="008E0E52" w:rsidP="008E0E52">
                  <w:pPr>
                    <w:pStyle w:val="TAN"/>
                    <w:rPr>
                      <w:ins w:id="843" w:author="Santhan Thangarasa" w:date="2020-08-25T07:21:00Z"/>
                      <w:rFonts w:eastAsia="MS Mincho"/>
                      <w:lang w:eastAsia="ja-JP"/>
                    </w:rPr>
                  </w:pPr>
                  <w:ins w:id="844" w:author="Santhan Thangarasa" w:date="2020-08-25T07:21:00Z">
                    <w:r w:rsidRPr="008B0068">
                      <w:rPr>
                        <w:rFonts w:eastAsia="MS Mincho"/>
                        <w:highlight w:val="yellow"/>
                        <w:lang w:eastAsia="ja-JP"/>
                      </w:rPr>
                      <w:t>NOTE 2:</w:t>
                    </w:r>
                    <w:r w:rsidRPr="008B0068">
                      <w:rPr>
                        <w:rFonts w:eastAsia="MS Mincho"/>
                        <w:highlight w:val="yellow"/>
                        <w:lang w:eastAsia="ja-JP"/>
                      </w:rPr>
                      <w:tab/>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derived from the configurable parameter </w:t>
                    </w:r>
                    <w:r w:rsidRPr="008B0068">
                      <w:rPr>
                        <w:rFonts w:eastAsia="MS Mincho"/>
                        <w:i/>
                        <w:highlight w:val="yellow"/>
                        <w:lang w:eastAsia="ja-JP"/>
                      </w:rPr>
                      <w:t>numberPRB-Pairs</w:t>
                    </w:r>
                    <w:r w:rsidRPr="008B0068">
                      <w:rPr>
                        <w:rFonts w:eastAsia="MS Mincho"/>
                        <w:highlight w:val="yellow"/>
                        <w:lang w:eastAsia="ja-JP"/>
                      </w:rPr>
                      <w:t xml:space="preserve"> defined in 36.331. </w:t>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24, 16 and 8, if </w:t>
                    </w:r>
                    <w:r w:rsidRPr="008B0068">
                      <w:rPr>
                        <w:rFonts w:eastAsia="MS Mincho"/>
                        <w:i/>
                        <w:highlight w:val="yellow"/>
                        <w:lang w:eastAsia="ja-JP"/>
                      </w:rPr>
                      <w:t>numberPRB-Pairs</w:t>
                    </w:r>
                    <w:r w:rsidRPr="008B0068">
                      <w:rPr>
                        <w:rFonts w:eastAsia="MS Mincho"/>
                        <w:highlight w:val="yellow"/>
                        <w:lang w:eastAsia="ja-JP"/>
                      </w:rPr>
                      <w:t xml:space="preserve"> is 6, 4 and 2, respectively.</w:t>
                    </w:r>
                    <w:r w:rsidRPr="00691C10">
                      <w:rPr>
                        <w:rFonts w:eastAsia="MS Mincho"/>
                        <w:lang w:eastAsia="ja-JP"/>
                      </w:rPr>
                      <w:t xml:space="preserve"> </w:t>
                    </w:r>
                  </w:ins>
                </w:p>
              </w:tc>
            </w:tr>
          </w:tbl>
          <w:p w14:paraId="6066C932" w14:textId="77777777" w:rsidR="008E0E52" w:rsidRPr="008E0E52" w:rsidRDefault="008E0E52" w:rsidP="00584536">
            <w:pPr>
              <w:spacing w:after="120"/>
              <w:rPr>
                <w:ins w:id="845" w:author="Santhan Thangarasa" w:date="2020-08-25T07:21:00Z"/>
                <w:rFonts w:eastAsiaTheme="minorEastAsia"/>
                <w:color w:val="000000" w:themeColor="text1"/>
                <w:lang w:val="en-US" w:eastAsia="zh-CN"/>
              </w:rPr>
            </w:pPr>
          </w:p>
        </w:tc>
      </w:tr>
    </w:tbl>
    <w:p w14:paraId="5F4DBBBB" w14:textId="77777777" w:rsidR="009416E5" w:rsidRPr="009E206E" w:rsidRDefault="009416E5" w:rsidP="009416E5">
      <w:pPr>
        <w:rPr>
          <w:lang w:eastAsia="zh-CN"/>
          <w:rPrChange w:id="846" w:author="Arash Mirbagheri" w:date="2020-08-24T18:52:00Z">
            <w:rPr>
              <w:highlight w:val="yellow"/>
              <w:lang w:eastAsia="zh-CN"/>
            </w:rPr>
          </w:rPrChange>
        </w:rPr>
      </w:pPr>
    </w:p>
    <w:p w14:paraId="4427E5B3" w14:textId="77777777" w:rsidR="00307E51" w:rsidRPr="00B61492" w:rsidRDefault="00DD19DE" w:rsidP="00805BE8">
      <w:pPr>
        <w:pStyle w:val="Heading2"/>
        <w:rPr>
          <w:lang w:val="en-US"/>
        </w:rPr>
      </w:pPr>
      <w:r w:rsidRPr="00B61492">
        <w:rPr>
          <w:rFonts w:hint="eastAsia"/>
          <w:lang w:val="en-US"/>
        </w:rPr>
        <w:lastRenderedPageBreak/>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lastRenderedPageBreak/>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847"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848" w:author="Huawei" w:date="2020-08-19T20:31:00Z"/>
        </w:trPr>
        <w:tc>
          <w:tcPr>
            <w:tcW w:w="1233" w:type="dxa"/>
            <w:vMerge/>
          </w:tcPr>
          <w:p w14:paraId="0DFEAE71" w14:textId="77777777" w:rsidR="00237683" w:rsidRPr="005B7997" w:rsidRDefault="00237683" w:rsidP="008C3E8B">
            <w:pPr>
              <w:spacing w:after="120"/>
              <w:rPr>
                <w:ins w:id="849"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850" w:author="Huawei" w:date="2020-08-19T20:31:00Z"/>
                <w:rFonts w:eastAsiaTheme="minorEastAsia"/>
                <w:color w:val="0070C0"/>
                <w:lang w:val="en-US" w:eastAsia="zh-CN"/>
              </w:rPr>
            </w:pPr>
            <w:ins w:id="851"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852"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853"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854" w:author="Santhan Thangarasa" w:date="2020-08-19T22:38:00Z"/>
        </w:trPr>
        <w:tc>
          <w:tcPr>
            <w:tcW w:w="1242" w:type="dxa"/>
          </w:tcPr>
          <w:p w14:paraId="225A55A8" w14:textId="12FBBBE9" w:rsidR="007E68C4" w:rsidRPr="00911D3D" w:rsidRDefault="007E68C4" w:rsidP="008C3E8B">
            <w:pPr>
              <w:rPr>
                <w:ins w:id="855" w:author="Santhan Thangarasa" w:date="2020-08-19T22:38:00Z"/>
                <w:rFonts w:eastAsiaTheme="minorEastAsia"/>
                <w:color w:val="0070C0"/>
                <w:lang w:val="en-US" w:eastAsia="zh-CN"/>
              </w:rPr>
            </w:pPr>
            <w:ins w:id="856"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857" w:author="Santhan Thangarasa" w:date="2020-08-19T22:38:00Z"/>
                <w:rFonts w:eastAsiaTheme="minorEastAsia"/>
                <w:iCs/>
                <w:color w:val="0070C0"/>
                <w:lang w:val="en-US" w:eastAsia="zh-CN"/>
                <w:rPrChange w:id="858" w:author="Santhan Thangarasa" w:date="2020-08-19T22:38:00Z">
                  <w:rPr>
                    <w:ins w:id="859" w:author="Santhan Thangarasa" w:date="2020-08-19T22:38:00Z"/>
                    <w:rFonts w:eastAsiaTheme="minorEastAsia"/>
                    <w:i/>
                    <w:color w:val="0070C0"/>
                    <w:lang w:val="en-US" w:eastAsia="zh-CN"/>
                  </w:rPr>
                </w:rPrChange>
              </w:rPr>
            </w:pPr>
            <w:ins w:id="860"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lastRenderedPageBreak/>
        <w:t>Discussion on 2nd round</w:t>
      </w:r>
      <w:r w:rsidRPr="00F17AA3">
        <w:rPr>
          <w:lang w:val="en-US"/>
        </w:rPr>
        <w:t xml:space="preserve"> (if applicable)</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861" w:author="Arash Mirbagheri" w:date="2020-08-17T16:05:00Z">
                  <w:rPr>
                    <w:rFonts w:eastAsiaTheme="minorEastAsia"/>
                    <w:color w:val="000000" w:themeColor="text1"/>
                    <w:highlight w:val="yellow"/>
                    <w:lang w:val="en-US" w:eastAsia="zh-CN"/>
                  </w:rPr>
                </w:rPrChange>
              </w:rPr>
            </w:pPr>
            <w:ins w:id="862" w:author="Arash Mirbagheri" w:date="2020-08-17T16:04:00Z">
              <w:r w:rsidRPr="006808D2">
                <w:rPr>
                  <w:rFonts w:eastAsiaTheme="minorEastAsia"/>
                  <w:color w:val="000000" w:themeColor="text1"/>
                  <w:lang w:val="en-US" w:eastAsia="zh-CN"/>
                  <w:rPrChange w:id="863"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864" w:author="Arash Mirbagheri" w:date="2020-08-17T16:05:00Z">
                  <w:rPr>
                    <w:rFonts w:eastAsiaTheme="minorEastAsia"/>
                    <w:color w:val="000000" w:themeColor="text1"/>
                    <w:highlight w:val="yellow"/>
                    <w:lang w:val="en-US" w:eastAsia="zh-CN"/>
                  </w:rPr>
                </w:rPrChange>
              </w:rPr>
            </w:pPr>
            <w:ins w:id="865" w:author="Arash Mirbagheri" w:date="2020-08-17T16:04:00Z">
              <w:r w:rsidRPr="006808D2">
                <w:rPr>
                  <w:rFonts w:eastAsiaTheme="minorEastAsia"/>
                  <w:color w:val="000000" w:themeColor="text1"/>
                  <w:lang w:val="en-US" w:eastAsia="zh-CN"/>
                  <w:rPrChange w:id="866"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867" w:author="Arash Mirbagheri" w:date="2020-08-17T16:05:00Z">
              <w:r w:rsidRPr="006808D2">
                <w:rPr>
                  <w:rFonts w:eastAsiaTheme="minorEastAsia"/>
                  <w:color w:val="000000" w:themeColor="text1"/>
                  <w:lang w:val="en-US" w:eastAsia="zh-CN"/>
                  <w:rPrChange w:id="868"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869"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870" w:author="Santhan Thangarasa" w:date="2020-08-18T16:33:00Z"/>
        </w:trPr>
        <w:tc>
          <w:tcPr>
            <w:tcW w:w="1236" w:type="dxa"/>
          </w:tcPr>
          <w:p w14:paraId="001D93A0" w14:textId="2555A740" w:rsidR="003A1F80" w:rsidRPr="003A1F80" w:rsidRDefault="003A1F80" w:rsidP="008C3E8B">
            <w:pPr>
              <w:spacing w:after="120"/>
              <w:rPr>
                <w:ins w:id="871" w:author="Santhan Thangarasa" w:date="2020-08-18T16:33:00Z"/>
                <w:rFonts w:eastAsiaTheme="minorEastAsia"/>
                <w:color w:val="000000" w:themeColor="text1"/>
                <w:lang w:val="en-US" w:eastAsia="zh-CN"/>
              </w:rPr>
            </w:pPr>
            <w:ins w:id="872"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873" w:author="Santhan Thangarasa" w:date="2020-08-18T16:33:00Z"/>
                <w:rFonts w:eastAsiaTheme="minorEastAsia"/>
                <w:color w:val="000000" w:themeColor="text1"/>
                <w:lang w:val="en-US" w:eastAsia="zh-CN"/>
              </w:rPr>
            </w:pPr>
            <w:ins w:id="874"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875" w:author="Santhan Thangarasa" w:date="2020-08-18T20:59:00Z">
              <w:r w:rsidR="00BA047F" w:rsidRPr="008F5F92">
                <w:rPr>
                  <w:rFonts w:eastAsiaTheme="minorEastAsia"/>
                  <w:color w:val="000000" w:themeColor="text1"/>
                  <w:lang w:val="en-US" w:eastAsia="zh-CN"/>
                </w:rPr>
                <w:t>We can compromise to use 4 dB RF margin.</w:t>
              </w:r>
            </w:ins>
            <w:ins w:id="876" w:author="Santhan Thangarasa" w:date="2020-08-18T16:33:00Z">
              <w:del w:id="877"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878" w:author="Huawei" w:date="2020-08-19T20:31:00Z"/>
        </w:trPr>
        <w:tc>
          <w:tcPr>
            <w:tcW w:w="1236" w:type="dxa"/>
          </w:tcPr>
          <w:p w14:paraId="5C5EED32" w14:textId="55FEC8C3" w:rsidR="00237683" w:rsidRDefault="00237683" w:rsidP="00237683">
            <w:pPr>
              <w:spacing w:after="120"/>
              <w:rPr>
                <w:ins w:id="879" w:author="Huawei" w:date="2020-08-19T20:31:00Z"/>
                <w:rFonts w:eastAsiaTheme="minorEastAsia"/>
                <w:color w:val="000000" w:themeColor="text1"/>
                <w:lang w:val="en-US" w:eastAsia="zh-CN"/>
              </w:rPr>
            </w:pPr>
            <w:ins w:id="880"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881" w:author="Huawei" w:date="2020-08-19T20:31:00Z"/>
                <w:rFonts w:eastAsiaTheme="minorEastAsia"/>
                <w:color w:val="000000" w:themeColor="text1"/>
                <w:lang w:val="en-US" w:eastAsia="zh-CN"/>
              </w:rPr>
            </w:pPr>
            <w:ins w:id="882"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lastRenderedPageBreak/>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883"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w:t>
            </w:r>
            <w:del w:id="884" w:author="Santhan Thangarasa" w:date="2020-08-19T22:41:00Z">
              <w:r w:rsidRPr="00C2559D" w:rsidDel="00AD54DE">
                <w:rPr>
                  <w:rFonts w:eastAsiaTheme="minorEastAsia" w:hint="eastAsia"/>
                  <w:b/>
                  <w:bCs/>
                  <w:color w:val="0070C0"/>
                  <w:lang w:val="en-US" w:eastAsia="zh-CN"/>
                </w:rPr>
                <w:delText>1</w:delText>
              </w:r>
            </w:del>
            <w:ins w:id="885"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886"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887" w:author="Santhan Thangarasa" w:date="2020-08-19T22:42:00Z">
                  <w:rPr>
                    <w:rFonts w:eastAsiaTheme="minorEastAsia"/>
                    <w:bCs/>
                    <w:i/>
                    <w:iCs/>
                    <w:color w:val="0070C0"/>
                    <w:lang w:val="en-US" w:eastAsia="zh-CN"/>
                  </w:rPr>
                </w:rPrChange>
              </w:rPr>
            </w:pPr>
            <w:ins w:id="888" w:author="Santhan Thangarasa" w:date="2020-08-19T22:42:00Z">
              <w:r w:rsidRPr="00F9660C">
                <w:rPr>
                  <w:bCs/>
                  <w:highlight w:val="green"/>
                  <w:lang w:eastAsia="ko-KR"/>
                  <w:rPrChange w:id="889" w:author="Santhan Thangarasa" w:date="2020-08-20T11:06:00Z">
                    <w:rPr>
                      <w:b/>
                      <w:u w:val="single"/>
                      <w:lang w:eastAsia="ko-KR"/>
                    </w:rPr>
                  </w:rPrChange>
                </w:rPr>
                <w:t xml:space="preserve">RF margin to use for RSS measurement for BL UE is 4 </w:t>
              </w:r>
              <w:proofErr w:type="spellStart"/>
              <w:r w:rsidRPr="00F9660C">
                <w:rPr>
                  <w:bCs/>
                  <w:highlight w:val="green"/>
                  <w:lang w:eastAsia="ko-KR"/>
                  <w:rPrChange w:id="890" w:author="Santhan Thangarasa" w:date="2020-08-20T11:06:00Z">
                    <w:rPr>
                      <w:b/>
                      <w:u w:val="single"/>
                      <w:lang w:eastAsia="ko-KR"/>
                    </w:rPr>
                  </w:rPrChange>
                </w:rPr>
                <w:t>dB.</w:t>
              </w:r>
            </w:ins>
            <w:proofErr w:type="spellEnd"/>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891"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892"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89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894"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895" w:author="Santhan Thangarasa" w:date="2020-08-20T12:03:00Z">
          <w:tblPr>
            <w:tblStyle w:val="TableGrid"/>
            <w:tblW w:w="0" w:type="auto"/>
            <w:tblLook w:val="04A0" w:firstRow="1" w:lastRow="0" w:firstColumn="1" w:lastColumn="0" w:noHBand="0" w:noVBand="1"/>
          </w:tblPr>
        </w:tblPrChange>
      </w:tblPr>
      <w:tblGrid>
        <w:gridCol w:w="1232"/>
        <w:gridCol w:w="8399"/>
        <w:tblGridChange w:id="896">
          <w:tblGrid>
            <w:gridCol w:w="1232"/>
            <w:gridCol w:w="8399"/>
          </w:tblGrid>
        </w:tblGridChange>
      </w:tblGrid>
      <w:tr w:rsidR="000C4661" w:rsidRPr="00537DC6" w14:paraId="11C546FF" w14:textId="77777777" w:rsidTr="008C4B7B">
        <w:tc>
          <w:tcPr>
            <w:tcW w:w="1232" w:type="dxa"/>
            <w:tcPrChange w:id="897"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898"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899"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900"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901" w:author="Santhan Thangarasa" w:date="2020-08-19T22:41:00Z"/>
        </w:trPr>
        <w:tc>
          <w:tcPr>
            <w:tcW w:w="1232" w:type="dxa"/>
            <w:tcPrChange w:id="902" w:author="Santhan Thangarasa" w:date="2020-08-20T12:03:00Z">
              <w:tcPr>
                <w:tcW w:w="1242" w:type="dxa"/>
              </w:tcPr>
            </w:tcPrChange>
          </w:tcPr>
          <w:p w14:paraId="2A965BF0" w14:textId="6D558C06" w:rsidR="0058643C" w:rsidRPr="00500E96" w:rsidRDefault="0058643C" w:rsidP="008C3E8B">
            <w:pPr>
              <w:rPr>
                <w:ins w:id="903" w:author="Santhan Thangarasa" w:date="2020-08-19T22:41:00Z"/>
                <w:rFonts w:eastAsiaTheme="minorEastAsia"/>
                <w:lang w:val="en-US" w:eastAsia="zh-CN"/>
              </w:rPr>
            </w:pPr>
            <w:ins w:id="904" w:author="Santhan Thangarasa" w:date="2020-08-19T22:41:00Z">
              <w:r w:rsidRPr="00500E96">
                <w:rPr>
                  <w:rFonts w:eastAsiaTheme="minorEastAsia"/>
                  <w:lang w:val="en-US" w:eastAsia="zh-CN"/>
                </w:rPr>
                <w:t>R4-2011207</w:t>
              </w:r>
            </w:ins>
          </w:p>
        </w:tc>
        <w:tc>
          <w:tcPr>
            <w:tcW w:w="8399" w:type="dxa"/>
            <w:tcPrChange w:id="905" w:author="Santhan Thangarasa" w:date="2020-08-20T12:03:00Z">
              <w:tcPr>
                <w:tcW w:w="8615" w:type="dxa"/>
              </w:tcPr>
            </w:tcPrChange>
          </w:tcPr>
          <w:p w14:paraId="6551BEAE" w14:textId="6D52276A" w:rsidR="0058643C" w:rsidRDefault="0058643C" w:rsidP="008C3E8B">
            <w:pPr>
              <w:rPr>
                <w:ins w:id="906" w:author="Santhan Thangarasa" w:date="2020-08-19T22:41:00Z"/>
                <w:rFonts w:eastAsiaTheme="minorEastAsia"/>
                <w:iCs/>
                <w:color w:val="0070C0"/>
                <w:lang w:val="en-US" w:eastAsia="zh-CN"/>
              </w:rPr>
            </w:pPr>
            <w:ins w:id="907"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908" w:author="Santhan Thangarasa" w:date="2020-08-20T12:04:00Z"/>
        </w:trPr>
        <w:tc>
          <w:tcPr>
            <w:tcW w:w="1232" w:type="dxa"/>
          </w:tcPr>
          <w:p w14:paraId="391E9E1C" w14:textId="657BA326" w:rsidR="00C12DB8" w:rsidRPr="00500E96" w:rsidRDefault="0052580B" w:rsidP="008C3E8B">
            <w:pPr>
              <w:rPr>
                <w:ins w:id="909" w:author="Santhan Thangarasa" w:date="2020-08-20T12:04:00Z"/>
                <w:rFonts w:eastAsiaTheme="minorEastAsia"/>
                <w:lang w:val="en-US" w:eastAsia="zh-CN"/>
              </w:rPr>
            </w:pPr>
            <w:ins w:id="910" w:author="Santhan Thangarasa" w:date="2020-08-20T12:11:00Z">
              <w:r w:rsidRPr="006B2627">
                <w:t>R4-2011182</w:t>
              </w:r>
            </w:ins>
          </w:p>
        </w:tc>
        <w:tc>
          <w:tcPr>
            <w:tcW w:w="8399" w:type="dxa"/>
          </w:tcPr>
          <w:p w14:paraId="66A462A6" w14:textId="1C277A60" w:rsidR="00C12DB8" w:rsidRDefault="00C12DB8" w:rsidP="008C3E8B">
            <w:pPr>
              <w:rPr>
                <w:ins w:id="911" w:author="Santhan Thangarasa" w:date="2020-08-20T12:04:00Z"/>
                <w:rFonts w:eastAsiaTheme="minorEastAsia"/>
                <w:iCs/>
                <w:color w:val="0070C0"/>
                <w:lang w:val="en-US" w:eastAsia="zh-CN"/>
              </w:rPr>
            </w:pPr>
            <w:ins w:id="912"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lastRenderedPageBreak/>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lastRenderedPageBreak/>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lastRenderedPageBreak/>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913" w:author="Arash Mirbagheri" w:date="2020-08-17T16:13:00Z">
                  <w:rPr>
                    <w:rFonts w:eastAsiaTheme="minorEastAsia"/>
                    <w:color w:val="000000" w:themeColor="text1"/>
                    <w:highlight w:val="yellow"/>
                    <w:lang w:val="en-US" w:eastAsia="zh-CN"/>
                  </w:rPr>
                </w:rPrChange>
              </w:rPr>
            </w:pPr>
            <w:ins w:id="914" w:author="Arash Mirbagheri" w:date="2020-08-17T16:07:00Z">
              <w:r w:rsidRPr="001F3AA5">
                <w:rPr>
                  <w:rFonts w:eastAsiaTheme="minorEastAsia"/>
                  <w:color w:val="000000" w:themeColor="text1"/>
                  <w:lang w:val="en-US" w:eastAsia="zh-CN"/>
                  <w:rPrChange w:id="915"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916" w:author="Arash Mirbagheri" w:date="2020-08-17T16:07:00Z"/>
                <w:rFonts w:eastAsiaTheme="minorEastAsia"/>
                <w:color w:val="000000" w:themeColor="text1"/>
                <w:lang w:val="en-US" w:eastAsia="zh-CN"/>
                <w:rPrChange w:id="917" w:author="Arash Mirbagheri" w:date="2020-08-17T16:13:00Z">
                  <w:rPr>
                    <w:ins w:id="918" w:author="Arash Mirbagheri" w:date="2020-08-17T16:07:00Z"/>
                    <w:rFonts w:eastAsiaTheme="minorEastAsia"/>
                    <w:color w:val="000000" w:themeColor="text1"/>
                    <w:highlight w:val="yellow"/>
                    <w:lang w:val="en-US" w:eastAsia="zh-CN"/>
                  </w:rPr>
                </w:rPrChange>
              </w:rPr>
            </w:pPr>
            <w:ins w:id="919" w:author="Arash Mirbagheri" w:date="2020-08-17T16:07:00Z">
              <w:r w:rsidRPr="001F3AA5">
                <w:rPr>
                  <w:rFonts w:eastAsiaTheme="minorEastAsia"/>
                  <w:color w:val="000000" w:themeColor="text1"/>
                  <w:lang w:val="en-US" w:eastAsia="zh-CN"/>
                  <w:rPrChange w:id="920"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921" w:author="Arash Mirbagheri" w:date="2020-08-17T16:08:00Z"/>
                <w:rFonts w:eastAsiaTheme="minorEastAsia"/>
                <w:color w:val="000000" w:themeColor="text1"/>
                <w:lang w:val="en-US" w:eastAsia="zh-CN"/>
                <w:rPrChange w:id="922" w:author="Arash Mirbagheri" w:date="2020-08-17T16:13:00Z">
                  <w:rPr>
                    <w:ins w:id="923" w:author="Arash Mirbagheri" w:date="2020-08-17T16:08:00Z"/>
                    <w:rFonts w:eastAsiaTheme="minorEastAsia"/>
                    <w:color w:val="000000" w:themeColor="text1"/>
                    <w:highlight w:val="yellow"/>
                    <w:lang w:val="en-US" w:eastAsia="zh-CN"/>
                  </w:rPr>
                </w:rPrChange>
              </w:rPr>
            </w:pPr>
            <w:ins w:id="924" w:author="Arash Mirbagheri" w:date="2020-08-17T16:08:00Z">
              <w:r w:rsidRPr="001F3AA5">
                <w:rPr>
                  <w:rFonts w:eastAsiaTheme="minorEastAsia"/>
                  <w:color w:val="000000" w:themeColor="text1"/>
                  <w:lang w:val="en-US" w:eastAsia="zh-CN"/>
                  <w:rPrChange w:id="925" w:author="Arash Mirbagheri" w:date="2020-08-17T16:13:00Z">
                    <w:rPr>
                      <w:rFonts w:eastAsiaTheme="minorEastAsia"/>
                      <w:color w:val="000000" w:themeColor="text1"/>
                      <w:highlight w:val="yellow"/>
                      <w:lang w:val="en-US" w:eastAsia="zh-CN"/>
                    </w:rPr>
                  </w:rPrChange>
                </w:rPr>
                <w:lastRenderedPageBreak/>
                <w:t xml:space="preserve">Issue 6-2: We think the list in Proposal 1 is a reasonable set and pre-conditions. </w:t>
              </w:r>
            </w:ins>
          </w:p>
          <w:p w14:paraId="13157B14" w14:textId="77777777" w:rsidR="006808D2" w:rsidRPr="001F3AA5" w:rsidRDefault="006808D2" w:rsidP="008C3E8B">
            <w:pPr>
              <w:spacing w:after="120"/>
              <w:rPr>
                <w:ins w:id="926" w:author="Arash Mirbagheri" w:date="2020-08-17T16:09:00Z"/>
                <w:rFonts w:eastAsiaTheme="minorEastAsia"/>
                <w:color w:val="000000" w:themeColor="text1"/>
                <w:lang w:val="en-US" w:eastAsia="zh-CN"/>
                <w:rPrChange w:id="927" w:author="Arash Mirbagheri" w:date="2020-08-17T16:13:00Z">
                  <w:rPr>
                    <w:ins w:id="928" w:author="Arash Mirbagheri" w:date="2020-08-17T16:09:00Z"/>
                    <w:rFonts w:eastAsiaTheme="minorEastAsia"/>
                    <w:color w:val="000000" w:themeColor="text1"/>
                    <w:highlight w:val="yellow"/>
                    <w:lang w:val="en-US" w:eastAsia="zh-CN"/>
                  </w:rPr>
                </w:rPrChange>
              </w:rPr>
            </w:pPr>
            <w:ins w:id="929" w:author="Arash Mirbagheri" w:date="2020-08-17T16:08:00Z">
              <w:r w:rsidRPr="001F3AA5">
                <w:rPr>
                  <w:rFonts w:eastAsiaTheme="minorEastAsia"/>
                  <w:color w:val="000000" w:themeColor="text1"/>
                  <w:lang w:val="en-US" w:eastAsia="zh-CN"/>
                  <w:rPrChange w:id="930" w:author="Arash Mirbagheri" w:date="2020-08-17T16:13:00Z">
                    <w:rPr>
                      <w:rFonts w:eastAsiaTheme="minorEastAsia"/>
                      <w:color w:val="000000" w:themeColor="text1"/>
                      <w:highlight w:val="yellow"/>
                      <w:lang w:val="en-US" w:eastAsia="zh-CN"/>
                    </w:rPr>
                  </w:rPrChange>
                </w:rPr>
                <w:t>Issue 6-3: We prefer option 2 and don’t kn</w:t>
              </w:r>
            </w:ins>
            <w:ins w:id="931" w:author="Arash Mirbagheri" w:date="2020-08-17T16:09:00Z">
              <w:r w:rsidRPr="001F3AA5">
                <w:rPr>
                  <w:rFonts w:eastAsiaTheme="minorEastAsia"/>
                  <w:color w:val="000000" w:themeColor="text1"/>
                  <w:lang w:val="en-US" w:eastAsia="zh-CN"/>
                  <w:rPrChange w:id="932"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933"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934"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935" w:author="Arash Mirbagheri" w:date="2020-08-17T16:12:00Z"/>
                <w:rFonts w:eastAsiaTheme="minorEastAsia"/>
                <w:color w:val="000000" w:themeColor="text1"/>
                <w:lang w:val="en-US" w:eastAsia="zh-CN"/>
                <w:rPrChange w:id="936" w:author="Arash Mirbagheri" w:date="2020-08-17T16:13:00Z">
                  <w:rPr>
                    <w:ins w:id="937" w:author="Arash Mirbagheri" w:date="2020-08-17T16:12:00Z"/>
                    <w:rFonts w:eastAsiaTheme="minorEastAsia"/>
                    <w:color w:val="000000" w:themeColor="text1"/>
                    <w:highlight w:val="yellow"/>
                    <w:lang w:val="en-US" w:eastAsia="zh-CN"/>
                  </w:rPr>
                </w:rPrChange>
              </w:rPr>
            </w:pPr>
            <w:ins w:id="938" w:author="Arash Mirbagheri" w:date="2020-08-17T16:10:00Z">
              <w:r w:rsidRPr="001F3AA5">
                <w:rPr>
                  <w:rFonts w:eastAsiaTheme="minorEastAsia"/>
                  <w:color w:val="000000" w:themeColor="text1"/>
                  <w:lang w:val="en-US" w:eastAsia="zh-CN"/>
                  <w:rPrChange w:id="939"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940"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941" w:author="Arash Mirbagheri" w:date="2020-08-17T16:13:00Z">
                    <w:rPr>
                      <w:rFonts w:eastAsiaTheme="minorEastAsia"/>
                      <w:color w:val="000000" w:themeColor="text1"/>
                      <w:highlight w:val="yellow"/>
                      <w:lang w:val="en-US" w:eastAsia="zh-CN"/>
                    </w:rPr>
                  </w:rPrChange>
                </w:rPr>
                <w:t xml:space="preserve"> in terms of this </w:t>
              </w:r>
            </w:ins>
            <w:ins w:id="942" w:author="Arash Mirbagheri" w:date="2020-08-17T16:11:00Z">
              <w:r w:rsidRPr="001F3AA5">
                <w:rPr>
                  <w:rFonts w:eastAsiaTheme="minorEastAsia"/>
                  <w:color w:val="000000" w:themeColor="text1"/>
                  <w:lang w:val="en-US" w:eastAsia="zh-CN"/>
                  <w:rPrChange w:id="943"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944" w:author="Arash Mirbagheri" w:date="2020-08-17T16:13:00Z">
                  <w:rPr>
                    <w:rFonts w:eastAsiaTheme="minorEastAsia"/>
                    <w:color w:val="000000" w:themeColor="text1"/>
                    <w:highlight w:val="yellow"/>
                    <w:lang w:val="en-US" w:eastAsia="zh-CN"/>
                  </w:rPr>
                </w:rPrChange>
              </w:rPr>
            </w:pPr>
            <w:ins w:id="945" w:author="Arash Mirbagheri" w:date="2020-08-17T16:12:00Z">
              <w:r w:rsidRPr="001F3AA5">
                <w:rPr>
                  <w:rFonts w:eastAsiaTheme="minorEastAsia"/>
                  <w:color w:val="000000" w:themeColor="text1"/>
                  <w:lang w:val="en-US" w:eastAsia="zh-CN"/>
                  <w:rPrChange w:id="946"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947" w:author="Arash Mirbagheri" w:date="2020-08-17T16:13:00Z">
              <w:r w:rsidRPr="001F3AA5">
                <w:rPr>
                  <w:rFonts w:eastAsiaTheme="minorEastAsia"/>
                  <w:color w:val="000000" w:themeColor="text1"/>
                  <w:lang w:val="en-US" w:eastAsia="zh-CN"/>
                  <w:rPrChange w:id="948"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949" w:author="Santhan Thangarasa" w:date="2020-08-18T15:57:00Z"/>
        </w:trPr>
        <w:tc>
          <w:tcPr>
            <w:tcW w:w="1236" w:type="dxa"/>
          </w:tcPr>
          <w:p w14:paraId="229E737E" w14:textId="231C3CD5" w:rsidR="00CA0108" w:rsidRPr="00CA0108" w:rsidRDefault="00CA0108" w:rsidP="008C3E8B">
            <w:pPr>
              <w:spacing w:after="120"/>
              <w:rPr>
                <w:ins w:id="950" w:author="Santhan Thangarasa" w:date="2020-08-18T15:57:00Z"/>
                <w:rFonts w:eastAsiaTheme="minorEastAsia"/>
                <w:color w:val="000000" w:themeColor="text1"/>
                <w:lang w:eastAsia="zh-CN"/>
                <w:rPrChange w:id="951" w:author="Santhan Thangarasa" w:date="2020-08-18T15:57:00Z">
                  <w:rPr>
                    <w:ins w:id="952" w:author="Santhan Thangarasa" w:date="2020-08-18T15:57:00Z"/>
                    <w:rFonts w:eastAsiaTheme="minorEastAsia"/>
                    <w:color w:val="000000" w:themeColor="text1"/>
                    <w:lang w:val="en-US" w:eastAsia="zh-CN"/>
                  </w:rPr>
                </w:rPrChange>
              </w:rPr>
            </w:pPr>
            <w:ins w:id="953" w:author="Santhan Thangarasa" w:date="2020-08-18T15:57:00Z">
              <w:r>
                <w:rPr>
                  <w:rFonts w:eastAsiaTheme="minorEastAsia"/>
                  <w:color w:val="000000" w:themeColor="text1"/>
                  <w:lang w:eastAsia="zh-CN"/>
                </w:rPr>
                <w:lastRenderedPageBreak/>
                <w:t>Ericsson</w:t>
              </w:r>
            </w:ins>
          </w:p>
        </w:tc>
        <w:tc>
          <w:tcPr>
            <w:tcW w:w="8395" w:type="dxa"/>
          </w:tcPr>
          <w:p w14:paraId="1334E46C" w14:textId="3CA9518A" w:rsidR="00CA0108" w:rsidRDefault="009251B2" w:rsidP="008C3E8B">
            <w:pPr>
              <w:spacing w:after="120"/>
              <w:rPr>
                <w:ins w:id="954" w:author="Santhan" w:date="2020-08-19T12:24:00Z"/>
                <w:rFonts w:eastAsiaTheme="minorEastAsia"/>
                <w:color w:val="000000" w:themeColor="text1"/>
                <w:lang w:val="en-US" w:eastAsia="zh-CN"/>
              </w:rPr>
            </w:pPr>
            <w:ins w:id="955" w:author="Santhan Thangarasa" w:date="2020-08-18T15:57:00Z">
              <w:r>
                <w:rPr>
                  <w:rFonts w:eastAsiaTheme="minorEastAsia"/>
                  <w:color w:val="000000" w:themeColor="text1"/>
                  <w:lang w:val="en-US" w:eastAsia="zh-CN"/>
                </w:rPr>
                <w:t xml:space="preserve">Issue 6-1: </w:t>
              </w:r>
            </w:ins>
            <w:ins w:id="956"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957" w:author="Santhan" w:date="2020-08-19T12:24:00Z"/>
                <w:rFonts w:eastAsiaTheme="minorEastAsia"/>
                <w:color w:val="000000" w:themeColor="text1"/>
                <w:lang w:val="en-US" w:eastAsia="zh-CN"/>
              </w:rPr>
            </w:pPr>
            <w:ins w:id="958"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959" w:author="Santhan" w:date="2020-08-19T12:24:00Z"/>
                <w:rFonts w:eastAsiaTheme="minorEastAsia"/>
                <w:color w:val="000000" w:themeColor="text1"/>
                <w:lang w:val="en-US" w:eastAsia="zh-CN"/>
              </w:rPr>
            </w:pPr>
            <w:ins w:id="960"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961" w:author="Santhan" w:date="2020-08-19T12:24:00Z"/>
                <w:rFonts w:eastAsiaTheme="minorEastAsia"/>
                <w:color w:val="000000" w:themeColor="text1"/>
                <w:lang w:val="en-US" w:eastAsia="zh-CN"/>
              </w:rPr>
            </w:pPr>
            <w:ins w:id="962"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963" w:author="Santhan Thangarasa" w:date="2020-08-18T15:58:00Z"/>
                <w:rFonts w:eastAsiaTheme="minorEastAsia"/>
                <w:color w:val="000000" w:themeColor="text1"/>
                <w:lang w:val="en-US" w:eastAsia="zh-CN"/>
              </w:rPr>
            </w:pPr>
            <w:ins w:id="964"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965" w:author="Santhan Thangarasa" w:date="2020-08-18T15:57:00Z"/>
                <w:rFonts w:eastAsiaTheme="minorEastAsia"/>
                <w:color w:val="000000" w:themeColor="text1"/>
                <w:lang w:val="en-US" w:eastAsia="zh-CN"/>
              </w:rPr>
            </w:pPr>
          </w:p>
        </w:tc>
      </w:tr>
      <w:tr w:rsidR="00237683" w:rsidRPr="009D05BE" w14:paraId="23B63DA1" w14:textId="77777777" w:rsidTr="007412E6">
        <w:trPr>
          <w:ins w:id="966" w:author="Huawei" w:date="2020-08-19T20:33:00Z"/>
        </w:trPr>
        <w:tc>
          <w:tcPr>
            <w:tcW w:w="1236" w:type="dxa"/>
          </w:tcPr>
          <w:p w14:paraId="58B8A720" w14:textId="6D872029" w:rsidR="00237683" w:rsidRDefault="00237683" w:rsidP="00237683">
            <w:pPr>
              <w:spacing w:after="120"/>
              <w:rPr>
                <w:ins w:id="967" w:author="Huawei" w:date="2020-08-19T20:33:00Z"/>
                <w:rFonts w:eastAsiaTheme="minorEastAsia"/>
                <w:color w:val="000000" w:themeColor="text1"/>
                <w:lang w:eastAsia="zh-CN"/>
              </w:rPr>
            </w:pPr>
            <w:ins w:id="968" w:author="Huawei" w:date="2020-08-19T20: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969" w:author="Huawei" w:date="2020-08-19T20:33:00Z"/>
                <w:rFonts w:eastAsiaTheme="minorEastAsia"/>
                <w:color w:val="000000" w:themeColor="text1"/>
                <w:lang w:val="en-US" w:eastAsia="zh-CN"/>
              </w:rPr>
            </w:pPr>
            <w:ins w:id="970"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971" w:author="Huawei" w:date="2020-08-19T20:33:00Z"/>
                <w:rFonts w:eastAsiaTheme="minorEastAsia"/>
                <w:color w:val="000000" w:themeColor="text1"/>
                <w:lang w:val="en-US" w:eastAsia="zh-CN"/>
              </w:rPr>
            </w:pPr>
            <w:ins w:id="972"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973" w:author="Huawei" w:date="2020-08-19T20:33:00Z"/>
                <w:rFonts w:eastAsiaTheme="minorEastAsia"/>
                <w:color w:val="000000" w:themeColor="text1"/>
                <w:lang w:val="en-US" w:eastAsia="zh-CN"/>
              </w:rPr>
            </w:pPr>
            <w:ins w:id="974"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975" w:author="Huawei" w:date="2020-08-19T20:33:00Z"/>
                <w:rFonts w:eastAsiaTheme="minorEastAsia"/>
                <w:color w:val="000000" w:themeColor="text1"/>
                <w:lang w:val="en-US" w:eastAsia="zh-CN"/>
              </w:rPr>
            </w:pPr>
            <w:ins w:id="976"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977" w:author="Huawei" w:date="2020-08-19T20:33:00Z"/>
                <w:rFonts w:eastAsiaTheme="minorEastAsia"/>
                <w:color w:val="000000" w:themeColor="text1"/>
                <w:lang w:val="en-US" w:eastAsia="zh-CN"/>
              </w:rPr>
            </w:pPr>
            <w:ins w:id="978"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979" w:author="Huawei" w:date="2020-08-19T20:33:00Z"/>
                <w:rFonts w:eastAsiaTheme="minorEastAsia"/>
                <w:color w:val="000000" w:themeColor="text1"/>
                <w:lang w:val="en-US" w:eastAsia="zh-CN"/>
              </w:rPr>
            </w:pPr>
            <w:ins w:id="980"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981" w:author="Huawei" w:date="2020-08-19T20:33:00Z"/>
                <w:rFonts w:eastAsiaTheme="minorEastAsia"/>
                <w:color w:val="000000" w:themeColor="text1"/>
                <w:lang w:val="en-US" w:eastAsia="zh-CN"/>
              </w:rPr>
            </w:pPr>
            <w:ins w:id="982"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983" w:author="Huawei" w:date="2020-08-19T20:33:00Z"/>
                <w:rFonts w:eastAsiaTheme="minorEastAsia"/>
                <w:color w:val="000000" w:themeColor="text1"/>
                <w:lang w:val="en-US" w:eastAsia="zh-CN"/>
              </w:rPr>
            </w:pPr>
            <w:ins w:id="984"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985" w:author="Huawei" w:date="2020-08-19T20:33:00Z"/>
                <w:rFonts w:eastAsiaTheme="minorEastAsia"/>
                <w:color w:val="000000" w:themeColor="text1"/>
                <w:lang w:val="en-US" w:eastAsia="zh-CN"/>
              </w:rPr>
            </w:pPr>
            <w:ins w:id="986"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987" w:author="Huawei" w:date="2020-08-19T20:33:00Z"/>
                <w:rFonts w:eastAsiaTheme="minorEastAsia"/>
                <w:color w:val="000000" w:themeColor="text1"/>
                <w:lang w:val="en-US" w:eastAsia="zh-CN"/>
              </w:rPr>
            </w:pPr>
            <w:ins w:id="988"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989" w:author="Huawei" w:date="2020-08-19T20:33:00Z"/>
                <w:rFonts w:eastAsiaTheme="minorEastAsia"/>
                <w:color w:val="000000" w:themeColor="text1"/>
                <w:lang w:val="en-US" w:eastAsia="zh-CN"/>
              </w:rPr>
            </w:pPr>
            <w:ins w:id="990"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991"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992" w:author="Santhan Thangarasa" w:date="2020-08-19T22:53:00Z"/>
                <w:b/>
                <w:u w:val="single"/>
                <w:lang w:eastAsia="ko-KR"/>
              </w:rPr>
            </w:pPr>
            <w:ins w:id="993"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994" w:author="Santhan Thangarasa" w:date="2020-08-20T10:33:00Z"/>
                <w:rFonts w:eastAsia="SimSun"/>
                <w:bCs/>
                <w:lang w:val="en-US" w:eastAsia="zh-CN"/>
              </w:rPr>
            </w:pPr>
            <w:ins w:id="995" w:author="Santhan Thangarasa" w:date="2020-08-19T22:54:00Z">
              <w:r w:rsidRPr="00967E84">
                <w:rPr>
                  <w:bCs/>
                  <w:highlight w:val="green"/>
                  <w:lang w:val="en-US" w:eastAsia="zh-CN"/>
                  <w:rPrChange w:id="996"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997" w:author="Santhan Thangarasa" w:date="2020-08-20T10:33:00Z"/>
                <w:rFonts w:eastAsiaTheme="minorEastAsia"/>
                <w:bCs/>
                <w:i/>
                <w:color w:val="0070C0"/>
                <w:lang w:val="en-US" w:eastAsia="zh-CN"/>
              </w:rPr>
            </w:pPr>
          </w:p>
          <w:p w14:paraId="4488566E" w14:textId="712A4AAD" w:rsidR="007B3D48" w:rsidRDefault="007B3D48" w:rsidP="008C3E8B">
            <w:pPr>
              <w:rPr>
                <w:ins w:id="998" w:author="Santhan Thangarasa" w:date="2020-08-20T10:33:00Z"/>
                <w:b/>
                <w:color w:val="000000" w:themeColor="text1"/>
                <w:u w:val="single"/>
                <w:lang w:eastAsia="ko-KR"/>
              </w:rPr>
            </w:pPr>
            <w:ins w:id="999" w:author="Santhan Thangarasa" w:date="2020-08-20T10:33:00Z">
              <w:r w:rsidRPr="008D4E4C">
                <w:rPr>
                  <w:b/>
                  <w:color w:val="000000" w:themeColor="text1"/>
                  <w:u w:val="single"/>
                  <w:lang w:eastAsia="ko-KR"/>
                </w:rPr>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1000" w:author="Santhan Thangarasa" w:date="2020-08-20T10:33:00Z"/>
                <w:rFonts w:eastAsia="SimSun"/>
                <w:bCs/>
                <w:highlight w:val="green"/>
                <w:lang w:val="en-US" w:eastAsia="zh-CN"/>
                <w:rPrChange w:id="1001" w:author="Santhan Thangarasa" w:date="2020-08-20T11:05:00Z">
                  <w:rPr>
                    <w:ins w:id="1002" w:author="Santhan Thangarasa" w:date="2020-08-20T10:33:00Z"/>
                    <w:rFonts w:eastAsia="SimSun"/>
                    <w:color w:val="000000" w:themeColor="text1"/>
                    <w:szCs w:val="24"/>
                    <w:lang w:eastAsia="zh-CN"/>
                  </w:rPr>
                </w:rPrChange>
              </w:rPr>
              <w:pPrChange w:id="1003" w:author="Santhan Thangarasa" w:date="2020-08-20T10:33:00Z">
                <w:pPr>
                  <w:pStyle w:val="ListParagraph"/>
                  <w:numPr>
                    <w:numId w:val="2"/>
                  </w:numPr>
                  <w:overflowPunct/>
                  <w:autoSpaceDE/>
                  <w:autoSpaceDN/>
                  <w:adjustRightInd/>
                  <w:spacing w:after="120"/>
                  <w:ind w:left="720" w:firstLineChars="0" w:hanging="420"/>
                  <w:textAlignment w:val="auto"/>
                </w:pPr>
              </w:pPrChange>
            </w:pPr>
            <w:ins w:id="1004" w:author="Santhan Thangarasa" w:date="2020-08-20T10:33:00Z">
              <w:r w:rsidRPr="00967E84">
                <w:rPr>
                  <w:rFonts w:eastAsia="SimSun"/>
                  <w:bCs/>
                  <w:highlight w:val="green"/>
                  <w:lang w:val="en-US" w:eastAsia="zh-CN"/>
                  <w:rPrChange w:id="1005"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1006" w:author="Santhan Thangarasa" w:date="2020-08-20T10:33:00Z"/>
                <w:highlight w:val="green"/>
                <w:lang w:val="en-US"/>
                <w:rPrChange w:id="1007" w:author="Santhan Thangarasa" w:date="2020-08-20T11:05:00Z">
                  <w:rPr>
                    <w:ins w:id="1008" w:author="Santhan Thangarasa" w:date="2020-08-20T10:33:00Z"/>
                    <w:lang w:val="en-US"/>
                  </w:rPr>
                </w:rPrChange>
              </w:rPr>
            </w:pPr>
            <w:ins w:id="1009" w:author="Santhan Thangarasa" w:date="2020-08-20T10:33:00Z">
              <w:r w:rsidRPr="00967E84">
                <w:rPr>
                  <w:highlight w:val="green"/>
                  <w:rPrChange w:id="1010" w:author="Santhan Thangarasa" w:date="2020-08-20T11:05:00Z">
                    <w:rPr/>
                  </w:rPrChange>
                </w:rPr>
                <w:t xml:space="preserve">Table </w:t>
              </w:r>
              <w:r w:rsidRPr="00967E84">
                <w:rPr>
                  <w:rFonts w:eastAsia="SimSun"/>
                  <w:highlight w:val="green"/>
                  <w:rPrChange w:id="1011" w:author="Santhan Thangarasa" w:date="2020-08-20T11:05:00Z">
                    <w:rPr>
                      <w:rFonts w:eastAsia="SimSun"/>
                    </w:rPr>
                  </w:rPrChange>
                </w:rPr>
                <w:fldChar w:fldCharType="begin"/>
              </w:r>
              <w:r w:rsidRPr="00967E84">
                <w:rPr>
                  <w:highlight w:val="green"/>
                  <w:rPrChange w:id="1012" w:author="Santhan Thangarasa" w:date="2020-08-20T11:05:00Z">
                    <w:rPr/>
                  </w:rPrChange>
                </w:rPr>
                <w:instrText xml:space="preserve"> SEQ Table \* ARABIC </w:instrText>
              </w:r>
              <w:r w:rsidRPr="00967E84">
                <w:rPr>
                  <w:rFonts w:eastAsia="SimSun"/>
                  <w:highlight w:val="green"/>
                  <w:rPrChange w:id="1013" w:author="Santhan Thangarasa" w:date="2020-08-20T11:05:00Z">
                    <w:rPr/>
                  </w:rPrChange>
                </w:rPr>
                <w:fldChar w:fldCharType="separate"/>
              </w:r>
              <w:r w:rsidRPr="00967E84">
                <w:rPr>
                  <w:noProof/>
                  <w:highlight w:val="green"/>
                  <w:rPrChange w:id="1014" w:author="Santhan Thangarasa" w:date="2020-08-20T11:05:00Z">
                    <w:rPr>
                      <w:noProof/>
                    </w:rPr>
                  </w:rPrChange>
                </w:rPr>
                <w:t>1</w:t>
              </w:r>
              <w:r w:rsidRPr="00967E84">
                <w:rPr>
                  <w:rFonts w:eastAsia="SimSun"/>
                  <w:highlight w:val="green"/>
                  <w:rPrChange w:id="1015" w:author="Santhan Thangarasa" w:date="2020-08-20T11:05:00Z">
                    <w:rPr/>
                  </w:rPrChange>
                </w:rPr>
                <w:fldChar w:fldCharType="end"/>
              </w:r>
              <w:r w:rsidRPr="00967E84">
                <w:rPr>
                  <w:highlight w:val="green"/>
                  <w:rPrChange w:id="1016"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AC5A1C">
              <w:trPr>
                <w:cnfStyle w:val="100000000000" w:firstRow="1" w:lastRow="0" w:firstColumn="0" w:lastColumn="0" w:oddVBand="0" w:evenVBand="0" w:oddHBand="0" w:evenHBand="0" w:firstRowFirstColumn="0" w:firstRowLastColumn="0" w:lastRowFirstColumn="0" w:lastRowLastColumn="0"/>
                <w:ins w:id="1017"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1018" w:author="Santhan Thangarasa" w:date="2020-08-20T10:33:00Z"/>
                      <w:highlight w:val="green"/>
                      <w:lang w:val="en-US"/>
                      <w:rPrChange w:id="1019" w:author="Santhan Thangarasa" w:date="2020-08-20T11:05:00Z">
                        <w:rPr>
                          <w:ins w:id="1020" w:author="Santhan Thangarasa" w:date="2020-08-20T10:33:00Z"/>
                          <w:lang w:val="en-US"/>
                        </w:rPr>
                      </w:rPrChange>
                    </w:rPr>
                  </w:pPr>
                  <w:ins w:id="1021" w:author="Santhan Thangarasa" w:date="2020-08-20T10:33:00Z">
                    <w:r w:rsidRPr="00967E84">
                      <w:rPr>
                        <w:highlight w:val="green"/>
                        <w:lang w:val="en-US"/>
                        <w:rPrChange w:id="1022"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23" w:author="Santhan Thangarasa" w:date="2020-08-20T10:33:00Z"/>
                      <w:highlight w:val="green"/>
                      <w:lang w:val="en-US"/>
                      <w:rPrChange w:id="1024" w:author="Santhan Thangarasa" w:date="2020-08-20T11:05:00Z">
                        <w:rPr>
                          <w:ins w:id="1025" w:author="Santhan Thangarasa" w:date="2020-08-20T10:33:00Z"/>
                          <w:lang w:val="en-US"/>
                        </w:rPr>
                      </w:rPrChange>
                    </w:rPr>
                  </w:pPr>
                  <w:ins w:id="1026" w:author="Santhan Thangarasa" w:date="2020-08-20T10:33:00Z">
                    <w:r w:rsidRPr="00967E84">
                      <w:rPr>
                        <w:highlight w:val="green"/>
                        <w:lang w:val="en-US"/>
                        <w:rPrChange w:id="1027"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28" w:author="Santhan Thangarasa" w:date="2020-08-20T10:33:00Z"/>
                      <w:highlight w:val="green"/>
                      <w:lang w:val="en-US"/>
                      <w:rPrChange w:id="1029" w:author="Santhan Thangarasa" w:date="2020-08-20T11:05:00Z">
                        <w:rPr>
                          <w:ins w:id="1030" w:author="Santhan Thangarasa" w:date="2020-08-20T10:33:00Z"/>
                          <w:lang w:val="en-US"/>
                        </w:rPr>
                      </w:rPrChange>
                    </w:rPr>
                  </w:pPr>
                  <w:ins w:id="1031" w:author="Santhan Thangarasa" w:date="2020-08-20T10:33:00Z">
                    <w:r w:rsidRPr="00967E84">
                      <w:rPr>
                        <w:highlight w:val="green"/>
                        <w:lang w:val="en-US"/>
                        <w:rPrChange w:id="1032"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33" w:author="Santhan Thangarasa" w:date="2020-08-20T10:33:00Z"/>
                      <w:highlight w:val="green"/>
                      <w:lang w:val="en-US"/>
                      <w:rPrChange w:id="1034" w:author="Santhan Thangarasa" w:date="2020-08-20T11:05:00Z">
                        <w:rPr>
                          <w:ins w:id="1035" w:author="Santhan Thangarasa" w:date="2020-08-20T10:33:00Z"/>
                          <w:lang w:val="en-US"/>
                        </w:rPr>
                      </w:rPrChange>
                    </w:rPr>
                  </w:pPr>
                  <w:ins w:id="1036" w:author="Santhan Thangarasa" w:date="2020-08-20T10:33:00Z">
                    <w:r w:rsidRPr="00967E84">
                      <w:rPr>
                        <w:highlight w:val="green"/>
                        <w:lang w:val="en-US"/>
                        <w:rPrChange w:id="1037"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038" w:author="Santhan Thangarasa" w:date="2020-08-20T10:33:00Z"/>
                      <w:highlight w:val="green"/>
                      <w:lang w:val="en-US"/>
                      <w:rPrChange w:id="1039" w:author="Santhan Thangarasa" w:date="2020-08-20T11:05:00Z">
                        <w:rPr>
                          <w:ins w:id="1040" w:author="Santhan Thangarasa" w:date="2020-08-20T10:33:00Z"/>
                          <w:lang w:val="en-US"/>
                        </w:rPr>
                      </w:rPrChange>
                    </w:rPr>
                  </w:pPr>
                  <w:ins w:id="1041" w:author="Santhan Thangarasa" w:date="2020-08-20T10:33:00Z">
                    <w:r w:rsidRPr="00967E84">
                      <w:rPr>
                        <w:highlight w:val="green"/>
                        <w:lang w:val="en-US"/>
                        <w:rPrChange w:id="1042" w:author="Santhan Thangarasa" w:date="2020-08-20T11:05:00Z">
                          <w:rPr>
                            <w:lang w:val="en-US"/>
                          </w:rPr>
                        </w:rPrChange>
                      </w:rPr>
                      <w:t>Note</w:t>
                    </w:r>
                  </w:ins>
                </w:p>
              </w:tc>
            </w:tr>
            <w:tr w:rsidR="003F5F94" w:rsidRPr="00967E84" w14:paraId="47AFD311" w14:textId="77777777" w:rsidTr="00AC5A1C">
              <w:trPr>
                <w:ins w:id="1043"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1044" w:author="Santhan Thangarasa" w:date="2020-08-20T10:33:00Z"/>
                      <w:highlight w:val="green"/>
                      <w:lang w:val="en-US"/>
                      <w:rPrChange w:id="1045" w:author="Santhan Thangarasa" w:date="2020-08-20T11:05:00Z">
                        <w:rPr>
                          <w:ins w:id="1046" w:author="Santhan Thangarasa" w:date="2020-08-20T10:33:00Z"/>
                          <w:lang w:val="en-US"/>
                        </w:rPr>
                      </w:rPrChange>
                    </w:rPr>
                  </w:pPr>
                  <w:ins w:id="1047" w:author="Santhan Thangarasa" w:date="2020-08-20T10:33:00Z">
                    <w:r w:rsidRPr="00967E84">
                      <w:rPr>
                        <w:highlight w:val="green"/>
                        <w:lang w:val="en-US"/>
                        <w:rPrChange w:id="1048"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49" w:author="Santhan Thangarasa" w:date="2020-08-20T10:33:00Z"/>
                      <w:highlight w:val="green"/>
                      <w:lang w:val="en-US"/>
                      <w:rPrChange w:id="1050" w:author="Santhan Thangarasa" w:date="2020-08-20T11:05:00Z">
                        <w:rPr>
                          <w:ins w:id="1051" w:author="Santhan Thangarasa" w:date="2020-08-20T10:33:00Z"/>
                          <w:lang w:val="en-US"/>
                        </w:rPr>
                      </w:rPrChange>
                    </w:rPr>
                  </w:pPr>
                  <w:ins w:id="1052" w:author="Santhan Thangarasa" w:date="2020-08-20T10:33:00Z">
                    <w:r w:rsidRPr="00967E84">
                      <w:rPr>
                        <w:highlight w:val="green"/>
                        <w:lang w:val="en-US"/>
                        <w:rPrChange w:id="1053"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54" w:author="Santhan Thangarasa" w:date="2020-08-20T10:33:00Z"/>
                      <w:highlight w:val="green"/>
                      <w:lang w:val="en-US"/>
                      <w:rPrChange w:id="1055" w:author="Santhan Thangarasa" w:date="2020-08-20T11:05:00Z">
                        <w:rPr>
                          <w:ins w:id="1056" w:author="Santhan Thangarasa" w:date="2020-08-20T10:33:00Z"/>
                          <w:lang w:val="en-US"/>
                        </w:rPr>
                      </w:rPrChange>
                    </w:rPr>
                  </w:pPr>
                  <w:ins w:id="1057" w:author="Santhan Thangarasa" w:date="2020-08-20T10:33:00Z">
                    <w:r w:rsidRPr="00967E84">
                      <w:rPr>
                        <w:highlight w:val="green"/>
                        <w:lang w:val="en-US"/>
                        <w:rPrChange w:id="1058"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59" w:author="Santhan Thangarasa" w:date="2020-08-20T10:33:00Z"/>
                      <w:highlight w:val="green"/>
                      <w:lang w:val="en-US"/>
                      <w:rPrChange w:id="1060" w:author="Santhan Thangarasa" w:date="2020-08-20T11:05:00Z">
                        <w:rPr>
                          <w:ins w:id="1061" w:author="Santhan Thangarasa" w:date="2020-08-20T10:33:00Z"/>
                          <w:lang w:val="en-US"/>
                        </w:rPr>
                      </w:rPrChange>
                    </w:rPr>
                  </w:pPr>
                  <w:ins w:id="1062" w:author="Santhan Thangarasa" w:date="2020-08-20T10:33:00Z">
                    <w:r w:rsidRPr="00967E84">
                      <w:rPr>
                        <w:highlight w:val="green"/>
                        <w:lang w:val="en-US"/>
                        <w:rPrChange w:id="1063"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64" w:author="Santhan Thangarasa" w:date="2020-08-20T10:33:00Z"/>
                      <w:highlight w:val="green"/>
                      <w:lang w:val="en-US"/>
                      <w:rPrChange w:id="1065" w:author="Santhan Thangarasa" w:date="2020-08-20T11:05:00Z">
                        <w:rPr>
                          <w:ins w:id="1066" w:author="Santhan Thangarasa" w:date="2020-08-20T10:33:00Z"/>
                          <w:lang w:val="en-US"/>
                        </w:rPr>
                      </w:rPrChange>
                    </w:rPr>
                  </w:pPr>
                  <w:ins w:id="1067" w:author="Santhan Thangarasa" w:date="2020-08-20T10:33:00Z">
                    <w:r w:rsidRPr="00967E84">
                      <w:rPr>
                        <w:highlight w:val="green"/>
                        <w:lang w:val="en-US"/>
                        <w:rPrChange w:id="1068" w:author="Santhan Thangarasa" w:date="2020-08-20T11:05:00Z">
                          <w:rPr>
                            <w:lang w:val="en-US"/>
                          </w:rPr>
                        </w:rPrChange>
                      </w:rPr>
                      <w:t>Tests for FDD/HD-FDD/TDD, AWGN</w:t>
                    </w:r>
                  </w:ins>
                </w:p>
              </w:tc>
            </w:tr>
            <w:tr w:rsidR="003F5F94" w:rsidRPr="00967E84" w14:paraId="546E0EA8" w14:textId="77777777" w:rsidTr="00AC5A1C">
              <w:trPr>
                <w:ins w:id="1069"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1070" w:author="Santhan Thangarasa" w:date="2020-08-20T10:33:00Z"/>
                      <w:highlight w:val="green"/>
                      <w:lang w:val="en-US"/>
                      <w:rPrChange w:id="1071" w:author="Santhan Thangarasa" w:date="2020-08-20T11:05:00Z">
                        <w:rPr>
                          <w:ins w:id="1072" w:author="Santhan Thangarasa" w:date="2020-08-20T10:33:00Z"/>
                          <w:lang w:val="en-US"/>
                        </w:rPr>
                      </w:rPrChange>
                    </w:rPr>
                  </w:pPr>
                  <w:ins w:id="1073" w:author="Santhan Thangarasa" w:date="2020-08-20T10:33:00Z">
                    <w:r w:rsidRPr="00967E84">
                      <w:rPr>
                        <w:highlight w:val="green"/>
                        <w:lang w:val="en-US"/>
                        <w:rPrChange w:id="1074"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75" w:author="Santhan Thangarasa" w:date="2020-08-20T10:33:00Z"/>
                      <w:highlight w:val="green"/>
                      <w:lang w:val="en-US"/>
                      <w:rPrChange w:id="1076" w:author="Santhan Thangarasa" w:date="2020-08-20T11:05:00Z">
                        <w:rPr>
                          <w:ins w:id="1077" w:author="Santhan Thangarasa" w:date="2020-08-20T10:33:00Z"/>
                          <w:lang w:val="en-US"/>
                        </w:rPr>
                      </w:rPrChange>
                    </w:rPr>
                  </w:pPr>
                  <w:ins w:id="1078" w:author="Santhan Thangarasa" w:date="2020-08-20T10:33:00Z">
                    <w:r w:rsidRPr="00967E84">
                      <w:rPr>
                        <w:highlight w:val="green"/>
                        <w:lang w:val="en-US"/>
                        <w:rPrChange w:id="1079"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80" w:author="Santhan Thangarasa" w:date="2020-08-20T10:33:00Z"/>
                      <w:highlight w:val="green"/>
                      <w:lang w:val="en-US"/>
                      <w:rPrChange w:id="1081" w:author="Santhan Thangarasa" w:date="2020-08-20T11:05:00Z">
                        <w:rPr>
                          <w:ins w:id="1082" w:author="Santhan Thangarasa" w:date="2020-08-20T10:33:00Z"/>
                          <w:lang w:val="en-US"/>
                        </w:rPr>
                      </w:rPrChange>
                    </w:rPr>
                  </w:pPr>
                  <w:ins w:id="1083" w:author="Santhan Thangarasa" w:date="2020-08-20T10:33:00Z">
                    <w:r w:rsidRPr="00967E84">
                      <w:rPr>
                        <w:highlight w:val="green"/>
                        <w:lang w:val="en-US"/>
                        <w:rPrChange w:id="1084"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85" w:author="Santhan Thangarasa" w:date="2020-08-20T10:33:00Z"/>
                      <w:highlight w:val="green"/>
                      <w:lang w:val="en-US"/>
                      <w:rPrChange w:id="1086" w:author="Santhan Thangarasa" w:date="2020-08-20T11:05:00Z">
                        <w:rPr>
                          <w:ins w:id="1087" w:author="Santhan Thangarasa" w:date="2020-08-20T10:33:00Z"/>
                          <w:lang w:val="en-US"/>
                        </w:rPr>
                      </w:rPrChange>
                    </w:rPr>
                  </w:pPr>
                  <w:ins w:id="1088" w:author="Santhan Thangarasa" w:date="2020-08-20T10:33:00Z">
                    <w:r w:rsidRPr="00967E84">
                      <w:rPr>
                        <w:highlight w:val="green"/>
                        <w:lang w:val="en-US"/>
                        <w:rPrChange w:id="1089"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90" w:author="Santhan Thangarasa" w:date="2020-08-20T10:33:00Z"/>
                      <w:highlight w:val="green"/>
                      <w:lang w:val="en-US"/>
                      <w:rPrChange w:id="1091" w:author="Santhan Thangarasa" w:date="2020-08-20T11:05:00Z">
                        <w:rPr>
                          <w:ins w:id="1092" w:author="Santhan Thangarasa" w:date="2020-08-20T10:33:00Z"/>
                          <w:lang w:val="en-US"/>
                        </w:rPr>
                      </w:rPrChange>
                    </w:rPr>
                  </w:pPr>
                  <w:ins w:id="1093" w:author="Santhan Thangarasa" w:date="2020-08-20T10:33:00Z">
                    <w:r w:rsidRPr="00967E84">
                      <w:rPr>
                        <w:highlight w:val="green"/>
                        <w:lang w:val="en-US"/>
                        <w:rPrChange w:id="1094" w:author="Santhan Thangarasa" w:date="2020-08-20T11:05:00Z">
                          <w:rPr>
                            <w:lang w:val="en-US"/>
                          </w:rPr>
                        </w:rPrChange>
                      </w:rPr>
                      <w:t>Tests for FDD/HD-FDD/TDD, AWGN</w:t>
                    </w:r>
                  </w:ins>
                </w:p>
              </w:tc>
            </w:tr>
            <w:tr w:rsidR="003F5F94" w:rsidRPr="00967E84" w14:paraId="67AB64BF" w14:textId="77777777" w:rsidTr="00AC5A1C">
              <w:trPr>
                <w:ins w:id="1095"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1096" w:author="Santhan Thangarasa" w:date="2020-08-20T10:33:00Z"/>
                      <w:highlight w:val="green"/>
                      <w:lang w:val="en-US"/>
                      <w:rPrChange w:id="1097" w:author="Santhan Thangarasa" w:date="2020-08-20T11:05:00Z">
                        <w:rPr>
                          <w:ins w:id="1098" w:author="Santhan Thangarasa" w:date="2020-08-20T10:33:00Z"/>
                          <w:lang w:val="en-US"/>
                        </w:rPr>
                      </w:rPrChange>
                    </w:rPr>
                  </w:pPr>
                  <w:ins w:id="1099" w:author="Santhan Thangarasa" w:date="2020-08-20T10:33:00Z">
                    <w:r w:rsidRPr="00967E84">
                      <w:rPr>
                        <w:highlight w:val="green"/>
                        <w:lang w:val="en-US"/>
                        <w:rPrChange w:id="1100"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01" w:author="Santhan Thangarasa" w:date="2020-08-20T10:33:00Z"/>
                      <w:highlight w:val="green"/>
                      <w:lang w:val="en-US"/>
                      <w:rPrChange w:id="1102" w:author="Santhan Thangarasa" w:date="2020-08-20T11:05:00Z">
                        <w:rPr>
                          <w:ins w:id="1103" w:author="Santhan Thangarasa" w:date="2020-08-20T10:33:00Z"/>
                          <w:lang w:val="en-US"/>
                        </w:rPr>
                      </w:rPrChange>
                    </w:rPr>
                  </w:pPr>
                  <w:ins w:id="1104" w:author="Santhan Thangarasa" w:date="2020-08-20T10:33:00Z">
                    <w:r w:rsidRPr="00967E84">
                      <w:rPr>
                        <w:highlight w:val="green"/>
                        <w:lang w:val="en-US"/>
                        <w:rPrChange w:id="1105"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06" w:author="Santhan Thangarasa" w:date="2020-08-20T10:33:00Z"/>
                      <w:highlight w:val="green"/>
                      <w:lang w:val="en-US"/>
                      <w:rPrChange w:id="1107" w:author="Santhan Thangarasa" w:date="2020-08-20T11:05:00Z">
                        <w:rPr>
                          <w:ins w:id="1108" w:author="Santhan Thangarasa" w:date="2020-08-20T10:33:00Z"/>
                          <w:lang w:val="en-US"/>
                        </w:rPr>
                      </w:rPrChange>
                    </w:rPr>
                  </w:pPr>
                  <w:ins w:id="1109" w:author="Santhan Thangarasa" w:date="2020-08-20T10:33:00Z">
                    <w:r w:rsidRPr="00967E84">
                      <w:rPr>
                        <w:highlight w:val="green"/>
                        <w:lang w:val="en-US"/>
                        <w:rPrChange w:id="1110"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11" w:author="Santhan Thangarasa" w:date="2020-08-20T10:33:00Z"/>
                      <w:highlight w:val="green"/>
                      <w:lang w:val="en-US"/>
                      <w:rPrChange w:id="1112" w:author="Santhan Thangarasa" w:date="2020-08-20T11:05:00Z">
                        <w:rPr>
                          <w:ins w:id="1113" w:author="Santhan Thangarasa" w:date="2020-08-20T10:33:00Z"/>
                          <w:lang w:val="en-US"/>
                        </w:rPr>
                      </w:rPrChange>
                    </w:rPr>
                  </w:pPr>
                  <w:ins w:id="1114" w:author="Santhan Thangarasa" w:date="2020-08-20T10:33:00Z">
                    <w:r w:rsidRPr="00967E84">
                      <w:rPr>
                        <w:highlight w:val="green"/>
                        <w:lang w:val="en-US"/>
                        <w:rPrChange w:id="1115"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16" w:author="Santhan Thangarasa" w:date="2020-08-20T10:33:00Z"/>
                      <w:highlight w:val="green"/>
                      <w:lang w:val="en-US"/>
                      <w:rPrChange w:id="1117" w:author="Santhan Thangarasa" w:date="2020-08-20T11:05:00Z">
                        <w:rPr>
                          <w:ins w:id="1118" w:author="Santhan Thangarasa" w:date="2020-08-20T10:33:00Z"/>
                          <w:lang w:val="en-US"/>
                        </w:rPr>
                      </w:rPrChange>
                    </w:rPr>
                  </w:pPr>
                  <w:ins w:id="1119" w:author="Santhan Thangarasa" w:date="2020-08-20T10:33:00Z">
                    <w:r w:rsidRPr="00967E84">
                      <w:rPr>
                        <w:highlight w:val="green"/>
                        <w:lang w:val="en-US"/>
                        <w:rPrChange w:id="1120" w:author="Santhan Thangarasa" w:date="2020-08-20T11:05:00Z">
                          <w:rPr>
                            <w:lang w:val="en-US"/>
                          </w:rPr>
                        </w:rPrChange>
                      </w:rPr>
                      <w:t>Tests for FDD/HD-FDD/TDD, AWGN</w:t>
                    </w:r>
                  </w:ins>
                </w:p>
              </w:tc>
            </w:tr>
            <w:tr w:rsidR="003F5F94" w14:paraId="655B1CCE" w14:textId="77777777" w:rsidTr="00AC5A1C">
              <w:trPr>
                <w:ins w:id="1121"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1122" w:author="Santhan Thangarasa" w:date="2020-08-20T10:33:00Z"/>
                      <w:highlight w:val="green"/>
                      <w:lang w:val="en-US"/>
                      <w:rPrChange w:id="1123" w:author="Santhan Thangarasa" w:date="2020-08-20T11:05:00Z">
                        <w:rPr>
                          <w:ins w:id="1124" w:author="Santhan Thangarasa" w:date="2020-08-20T10:33:00Z"/>
                          <w:lang w:val="en-US"/>
                        </w:rPr>
                      </w:rPrChange>
                    </w:rPr>
                  </w:pPr>
                  <w:ins w:id="1125" w:author="Santhan Thangarasa" w:date="2020-08-20T10:33:00Z">
                    <w:r w:rsidRPr="00967E84">
                      <w:rPr>
                        <w:highlight w:val="green"/>
                        <w:lang w:val="en-US"/>
                        <w:rPrChange w:id="1126"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27" w:author="Santhan Thangarasa" w:date="2020-08-20T10:33:00Z"/>
                      <w:highlight w:val="green"/>
                      <w:lang w:val="en-US"/>
                      <w:rPrChange w:id="1128" w:author="Santhan Thangarasa" w:date="2020-08-20T11:05:00Z">
                        <w:rPr>
                          <w:ins w:id="1129" w:author="Santhan Thangarasa" w:date="2020-08-20T10:33:00Z"/>
                          <w:lang w:val="en-US"/>
                        </w:rPr>
                      </w:rPrChange>
                    </w:rPr>
                  </w:pPr>
                  <w:ins w:id="1130" w:author="Santhan Thangarasa" w:date="2020-08-20T10:33:00Z">
                    <w:r w:rsidRPr="00967E84">
                      <w:rPr>
                        <w:highlight w:val="green"/>
                        <w:lang w:val="en-US"/>
                        <w:rPrChange w:id="1131"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32" w:author="Santhan Thangarasa" w:date="2020-08-20T10:33:00Z"/>
                      <w:highlight w:val="green"/>
                      <w:lang w:val="en-US"/>
                      <w:rPrChange w:id="1133" w:author="Santhan Thangarasa" w:date="2020-08-20T11:05:00Z">
                        <w:rPr>
                          <w:ins w:id="1134" w:author="Santhan Thangarasa" w:date="2020-08-20T10:33:00Z"/>
                          <w:lang w:val="en-US"/>
                        </w:rPr>
                      </w:rPrChange>
                    </w:rPr>
                  </w:pPr>
                  <w:ins w:id="1135" w:author="Santhan Thangarasa" w:date="2020-08-20T10:33:00Z">
                    <w:r w:rsidRPr="00967E84">
                      <w:rPr>
                        <w:highlight w:val="green"/>
                        <w:lang w:val="en-US"/>
                        <w:rPrChange w:id="1136"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37" w:author="Santhan Thangarasa" w:date="2020-08-20T10:33:00Z"/>
                      <w:highlight w:val="green"/>
                      <w:lang w:val="en-US"/>
                      <w:rPrChange w:id="1138" w:author="Santhan Thangarasa" w:date="2020-08-20T11:05:00Z">
                        <w:rPr>
                          <w:ins w:id="1139" w:author="Santhan Thangarasa" w:date="2020-08-20T10:33:00Z"/>
                          <w:lang w:val="en-US"/>
                        </w:rPr>
                      </w:rPrChange>
                    </w:rPr>
                  </w:pPr>
                  <w:ins w:id="1140" w:author="Santhan Thangarasa" w:date="2020-08-20T10:33:00Z">
                    <w:r w:rsidRPr="00967E84">
                      <w:rPr>
                        <w:highlight w:val="green"/>
                        <w:lang w:val="en-US"/>
                        <w:rPrChange w:id="1141"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142" w:author="Santhan Thangarasa" w:date="2020-08-20T10:33:00Z"/>
                      <w:lang w:val="en-US"/>
                    </w:rPr>
                  </w:pPr>
                  <w:ins w:id="1143" w:author="Santhan Thangarasa" w:date="2020-08-20T10:33:00Z">
                    <w:r w:rsidRPr="00967E84">
                      <w:rPr>
                        <w:highlight w:val="green"/>
                        <w:lang w:val="en-US"/>
                        <w:rPrChange w:id="1144" w:author="Santhan Thangarasa" w:date="2020-08-20T11:05:00Z">
                          <w:rPr>
                            <w:lang w:val="en-US"/>
                          </w:rPr>
                        </w:rPrChange>
                      </w:rPr>
                      <w:t>Tests for FDD/HD-FDD/TDD, AWGN</w:t>
                    </w:r>
                  </w:ins>
                </w:p>
              </w:tc>
            </w:tr>
          </w:tbl>
          <w:p w14:paraId="736CE99E" w14:textId="7682D05E" w:rsidR="003F5F94" w:rsidRDefault="003F5F94" w:rsidP="003F5F94">
            <w:pPr>
              <w:rPr>
                <w:ins w:id="1145"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146" w:author="Santhan Thangarasa" w:date="2020-08-20T10:38:00Z"/>
                <w:b/>
                <w:u w:val="single"/>
                <w:lang w:eastAsia="ko-KR"/>
              </w:rPr>
            </w:pPr>
            <w:ins w:id="1147"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148" w:author="Santhan Thangarasa" w:date="2020-08-20T10:47:00Z"/>
                <w:rFonts w:eastAsiaTheme="minorEastAsia"/>
                <w:iCs/>
                <w:color w:val="0070C0"/>
                <w:lang w:val="en-US" w:eastAsia="zh-CN"/>
              </w:rPr>
            </w:pPr>
            <w:ins w:id="1149" w:author="Santhan Thangarasa" w:date="2020-08-20T10:38:00Z">
              <w:r w:rsidRPr="00967E84">
                <w:rPr>
                  <w:rFonts w:eastAsiaTheme="minorEastAsia"/>
                  <w:iCs/>
                  <w:color w:val="0070C0"/>
                  <w:highlight w:val="green"/>
                  <w:lang w:val="en-US" w:eastAsia="zh-CN"/>
                  <w:rPrChange w:id="1150" w:author="Santhan Thangarasa" w:date="2020-08-20T11:05:00Z">
                    <w:rPr>
                      <w:rFonts w:eastAsiaTheme="minorEastAsia"/>
                      <w:iCs/>
                      <w:color w:val="0070C0"/>
                      <w:lang w:val="en-US" w:eastAsia="zh-CN"/>
                    </w:rPr>
                  </w:rPrChange>
                </w:rPr>
                <w:t xml:space="preserve">RAN4 to specify performance test for MPDCCH performance improvement when RLM </w:t>
              </w:r>
            </w:ins>
            <w:ins w:id="1151" w:author="Santhan Thangarasa" w:date="2020-08-20T10:39:00Z">
              <w:r w:rsidRPr="00967E84">
                <w:rPr>
                  <w:rFonts w:eastAsiaTheme="minorEastAsia"/>
                  <w:iCs/>
                  <w:color w:val="0070C0"/>
                  <w:highlight w:val="green"/>
                  <w:lang w:val="en-US" w:eastAsia="zh-CN"/>
                  <w:rPrChange w:id="1152"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153" w:author="Santhan Thangarasa" w:date="2020-08-20T10:47:00Z"/>
                <w:rFonts w:eastAsiaTheme="minorEastAsia"/>
                <w:iCs/>
                <w:color w:val="0070C0"/>
                <w:lang w:val="en-US" w:eastAsia="zh-CN"/>
              </w:rPr>
            </w:pPr>
          </w:p>
          <w:p w14:paraId="3EFEEA64" w14:textId="77777777" w:rsidR="00803EF1" w:rsidRPr="00B44196" w:rsidRDefault="00803EF1" w:rsidP="00803EF1">
            <w:pPr>
              <w:rPr>
                <w:ins w:id="1154" w:author="Santhan Thangarasa" w:date="2020-08-20T10:47:00Z"/>
                <w:b/>
                <w:u w:val="single"/>
                <w:lang w:eastAsia="ko-KR"/>
              </w:rPr>
            </w:pPr>
            <w:ins w:id="1155"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156" w:author="Santhan Thangarasa" w:date="2020-08-20T10:38:00Z">
                  <w:rPr>
                    <w:rFonts w:eastAsiaTheme="minorEastAsia"/>
                    <w:i/>
                    <w:color w:val="0070C0"/>
                    <w:lang w:val="en-US" w:eastAsia="zh-CN"/>
                  </w:rPr>
                </w:rPrChange>
              </w:rPr>
            </w:pPr>
            <w:ins w:id="1157" w:author="Santhan Thangarasa" w:date="2020-08-20T10:47:00Z">
              <w:r w:rsidRPr="00967E84">
                <w:rPr>
                  <w:bCs/>
                  <w:highlight w:val="green"/>
                  <w:lang w:val="en-US" w:eastAsia="zh-CN"/>
                  <w:rPrChange w:id="1158"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159" w:author="Santhan Thangarasa" w:date="2020-08-20T10:41:00Z">
                <w:pPr/>
              </w:pPrChange>
            </w:pPr>
            <w:r w:rsidRPr="005B14F8">
              <w:rPr>
                <w:rFonts w:eastAsiaTheme="minorEastAsia" w:hint="eastAsia"/>
                <w:i/>
                <w:color w:val="0070C0"/>
                <w:lang w:val="en-US" w:eastAsia="zh-CN"/>
              </w:rPr>
              <w:t>Candidate options:</w:t>
            </w:r>
            <w:ins w:id="1160"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161"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162" w:author="Santhan Thangarasa" w:date="2020-08-20T10:36:00Z"/>
                <w:b/>
                <w:u w:val="single"/>
                <w:lang w:eastAsia="ko-KR"/>
              </w:rPr>
            </w:pPr>
            <w:ins w:id="1163"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164" w:author="Santhan Thangarasa" w:date="2020-08-20T10:36:00Z"/>
                <w:rFonts w:eastAsia="SimSun"/>
                <w:szCs w:val="24"/>
                <w:lang w:eastAsia="zh-CN"/>
              </w:rPr>
            </w:pPr>
            <w:ins w:id="1165"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166" w:author="Santhan Thangarasa" w:date="2020-08-20T10:36:00Z"/>
                <w:rFonts w:eastAsia="SimSun"/>
                <w:szCs w:val="24"/>
                <w:lang w:eastAsia="zh-CN"/>
              </w:rPr>
            </w:pPr>
            <w:ins w:id="1167"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168" w:author="Santhan Thangarasa" w:date="2020-08-20T10:36:00Z"/>
                <w:rFonts w:eastAsia="SimSun"/>
                <w:szCs w:val="24"/>
                <w:lang w:eastAsia="zh-CN"/>
              </w:rPr>
            </w:pPr>
            <w:ins w:id="1169"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170" w:author="Santhan Thangarasa" w:date="2020-08-20T10:34:00Z"/>
                <w:rFonts w:asciiTheme="minorHAnsi" w:eastAsiaTheme="minorHAnsi" w:hAnsiTheme="minorHAnsi" w:cstheme="minorBidi"/>
                <w:sz w:val="22"/>
                <w:szCs w:val="22"/>
                <w:rPrChange w:id="1171" w:author="Santhan Thangarasa" w:date="2020-08-20T10:36:00Z">
                  <w:rPr>
                    <w:ins w:id="1172"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173" w:author="Santhan Thangarasa" w:date="2020-08-20T10:35:00Z">
                  <w:rPr>
                    <w:rFonts w:eastAsiaTheme="minorEastAsia"/>
                    <w:i/>
                    <w:color w:val="0070C0"/>
                    <w:lang w:val="en-US" w:eastAsia="zh-CN"/>
                  </w:rPr>
                </w:rPrChange>
              </w:rPr>
            </w:pPr>
            <w:ins w:id="1174" w:author="Santhan Thangarasa" w:date="2020-08-20T10:36:00Z">
              <w:r w:rsidRPr="001A7074">
                <w:rPr>
                  <w:rFonts w:eastAsiaTheme="minorEastAsia"/>
                  <w:b/>
                  <w:bCs/>
                  <w:iCs/>
                  <w:color w:val="0070C0"/>
                  <w:lang w:val="en-US" w:eastAsia="zh-CN"/>
                  <w:rPrChange w:id="1175" w:author="Santhan Thangarasa" w:date="2020-08-20T10:36:00Z">
                    <w:rPr>
                      <w:rFonts w:eastAsiaTheme="minorEastAsia"/>
                      <w:iCs/>
                      <w:color w:val="0070C0"/>
                      <w:lang w:val="en-US" w:eastAsia="zh-CN"/>
                    </w:rPr>
                  </w:rPrChange>
                </w:rPr>
                <w:t xml:space="preserve">Moderator: </w:t>
              </w:r>
            </w:ins>
            <w:ins w:id="1176" w:author="Santhan Thangarasa" w:date="2020-08-20T10:35:00Z">
              <w:r w:rsidR="008B0695">
                <w:rPr>
                  <w:rFonts w:eastAsiaTheme="minorEastAsia"/>
                  <w:iCs/>
                  <w:color w:val="0070C0"/>
                  <w:lang w:val="en-US" w:eastAsia="zh-CN"/>
                </w:rPr>
                <w:t>Contin</w:t>
              </w:r>
            </w:ins>
            <w:ins w:id="1177"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178"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179" w:author="Santhan Thangarasa" w:date="2020-08-20T10:50:00Z">
              <w:r w:rsidR="00D479BF">
                <w:rPr>
                  <w:rFonts w:eastAsiaTheme="minorEastAsia"/>
                  <w:iCs/>
                  <w:color w:val="0070C0"/>
                  <w:lang w:val="en-US" w:eastAsia="zh-CN"/>
                </w:rPr>
                <w:t xml:space="preserve">so soliciting </w:t>
              </w:r>
            </w:ins>
            <w:ins w:id="1180"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181" w:author="Santhan Thangarasa" w:date="2020-08-20T10:39:00Z"/>
                <w:b/>
                <w:u w:val="single"/>
                <w:lang w:eastAsia="ko-KR"/>
              </w:rPr>
            </w:pPr>
            <w:ins w:id="1182" w:author="Santhan Thangarasa" w:date="2020-08-20T10:39:00Z">
              <w:r w:rsidRPr="00683724">
                <w:rPr>
                  <w:b/>
                  <w:u w:val="single"/>
                  <w:lang w:eastAsia="ko-KR"/>
                </w:rPr>
                <w:t>Issue 6-4: Test for</w:t>
              </w:r>
              <w:r>
                <w:rPr>
                  <w:b/>
                  <w:u w:val="single"/>
                  <w:lang w:eastAsia="ko-KR"/>
                </w:rPr>
                <w:t xml:space="preserve"> MPDCCH improvement</w:t>
              </w:r>
            </w:ins>
          </w:p>
          <w:p w14:paraId="655AA104" w14:textId="77777777" w:rsidR="00AD5737" w:rsidRDefault="00834FB0" w:rsidP="00834FB0">
            <w:pPr>
              <w:rPr>
                <w:ins w:id="1183" w:author="Santhan Thangarasa" w:date="2020-08-20T10:40:00Z"/>
                <w:rFonts w:eastAsiaTheme="minorEastAsia"/>
                <w:color w:val="0070C0"/>
                <w:lang w:val="en-US" w:eastAsia="zh-CN"/>
              </w:rPr>
            </w:pPr>
            <w:ins w:id="1184" w:author="Santhan Thangarasa" w:date="2020-08-20T10:39:00Z">
              <w:r>
                <w:rPr>
                  <w:rFonts w:eastAsiaTheme="minorEastAsia"/>
                  <w:color w:val="0070C0"/>
                  <w:lang w:val="en-US" w:eastAsia="zh-CN"/>
                </w:rPr>
                <w:t>Can following test c</w:t>
              </w:r>
            </w:ins>
            <w:ins w:id="1185"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186"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187">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188"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189"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190" w:author="Santhan Thangarasa" w:date="2020-08-20T10:40:00Z"/>
                      <w:lang w:val="en-US"/>
                    </w:rPr>
                  </w:pPr>
                  <w:ins w:id="1191"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192"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193" w:author="Santhan Thangarasa" w:date="2020-08-20T10:40:00Z"/>
                      <w:lang w:val="en-US"/>
                    </w:rPr>
                  </w:pPr>
                  <w:ins w:id="1194"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195"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196" w:author="Santhan Thangarasa" w:date="2020-08-20T10:40:00Z"/>
                      <w:lang w:val="en-US"/>
                    </w:rPr>
                  </w:pPr>
                  <w:ins w:id="1197"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198"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199" w:author="Santhan Thangarasa" w:date="2020-08-20T10:40:00Z"/>
                      <w:lang w:val="en-US"/>
                    </w:rPr>
                  </w:pPr>
                  <w:ins w:id="1200" w:author="Santhan Thangarasa" w:date="2020-08-20T10:40:00Z">
                    <w:r>
                      <w:rPr>
                        <w:lang w:val="en-US"/>
                      </w:rPr>
                      <w:t>Note</w:t>
                    </w:r>
                  </w:ins>
                </w:p>
              </w:tc>
            </w:tr>
            <w:tr w:rsidR="00D7695B" w14:paraId="72D08B38" w14:textId="77777777" w:rsidTr="00EE1192">
              <w:trPr>
                <w:ins w:id="1201"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02"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203" w:author="Santhan Thangarasa" w:date="2020-08-20T10:40:00Z"/>
                      <w:lang w:val="en-US"/>
                    </w:rPr>
                  </w:pPr>
                  <w:ins w:id="1204"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05"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06" w:author="Santhan Thangarasa" w:date="2020-08-20T10:40:00Z"/>
                      <w:lang w:val="en-US"/>
                    </w:rPr>
                  </w:pPr>
                  <w:ins w:id="1207"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0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09" w:author="Santhan Thangarasa" w:date="2020-08-20T10:40:00Z"/>
                      <w:lang w:val="en-US"/>
                    </w:rPr>
                  </w:pPr>
                  <w:ins w:id="1210"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11"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12" w:author="Santhan Thangarasa" w:date="2020-08-20T10:40:00Z"/>
                      <w:lang w:val="en-US"/>
                    </w:rPr>
                  </w:pPr>
                  <w:ins w:id="1213" w:author="Santhan Thangarasa" w:date="2020-08-20T10:40:00Z">
                    <w:r>
                      <w:rPr>
                        <w:lang w:val="en-US"/>
                      </w:rPr>
                      <w:t>Tests for FDD/HD-FDD/TDD, AWGN</w:t>
                    </w:r>
                  </w:ins>
                </w:p>
              </w:tc>
            </w:tr>
            <w:tr w:rsidR="00D7695B" w14:paraId="487A108D" w14:textId="77777777" w:rsidTr="00EE1192">
              <w:trPr>
                <w:ins w:id="1214"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15"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216" w:author="Santhan Thangarasa" w:date="2020-08-20T10:40:00Z"/>
                      <w:lang w:val="en-US"/>
                    </w:rPr>
                  </w:pPr>
                  <w:ins w:id="1217"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1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19" w:author="Santhan Thangarasa" w:date="2020-08-20T10:40:00Z"/>
                      <w:lang w:val="en-US"/>
                    </w:rPr>
                  </w:pPr>
                  <w:ins w:id="1220"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21"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22" w:author="Santhan Thangarasa" w:date="2020-08-20T10:40:00Z"/>
                      <w:lang w:val="en-US"/>
                    </w:rPr>
                  </w:pPr>
                  <w:ins w:id="1223"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24"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25" w:author="Santhan Thangarasa" w:date="2020-08-20T10:40:00Z"/>
                      <w:lang w:val="en-US"/>
                    </w:rPr>
                  </w:pPr>
                  <w:ins w:id="1226" w:author="Santhan Thangarasa" w:date="2020-08-20T10:40:00Z">
                    <w:r>
                      <w:rPr>
                        <w:lang w:val="en-US"/>
                      </w:rPr>
                      <w:t>Tests for FDD/HD-FDD/TDD, AWGN</w:t>
                    </w:r>
                  </w:ins>
                </w:p>
              </w:tc>
            </w:tr>
          </w:tbl>
          <w:p w14:paraId="1C6E1EEB" w14:textId="77777777" w:rsidR="00834FB0" w:rsidRDefault="00834FB0" w:rsidP="00834FB0">
            <w:pPr>
              <w:rPr>
                <w:ins w:id="1227" w:author="Santhan Thangarasa" w:date="2020-08-20T10:41:00Z"/>
                <w:rFonts w:eastAsiaTheme="minorEastAsia"/>
                <w:color w:val="0070C0"/>
                <w:lang w:eastAsia="zh-CN"/>
              </w:rPr>
            </w:pPr>
          </w:p>
          <w:p w14:paraId="544EEB3F" w14:textId="77777777" w:rsidR="00E1776D" w:rsidRPr="00B44196" w:rsidRDefault="00E1776D" w:rsidP="00E1776D">
            <w:pPr>
              <w:rPr>
                <w:ins w:id="1228" w:author="Santhan Thangarasa" w:date="2020-08-20T10:41:00Z"/>
                <w:b/>
                <w:u w:val="single"/>
                <w:lang w:eastAsia="ko-KR"/>
              </w:rPr>
            </w:pPr>
            <w:ins w:id="1229"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230" w:author="Santhan Thangarasa" w:date="2020-08-20T10:48:00Z"/>
                <w:bCs/>
                <w:lang w:val="en-US" w:eastAsia="zh-CN"/>
              </w:rPr>
            </w:pPr>
            <w:ins w:id="1231" w:author="Santhan Thangarasa" w:date="2020-08-20T10:47:00Z">
              <w:r>
                <w:rPr>
                  <w:bCs/>
                  <w:lang w:val="en-US" w:eastAsia="zh-CN"/>
                </w:rPr>
                <w:t>Can</w:t>
              </w:r>
            </w:ins>
            <w:ins w:id="1232" w:author="Santhan Thangarasa" w:date="2020-08-20T10:48:00Z">
              <w:r>
                <w:rPr>
                  <w:bCs/>
                  <w:lang w:val="en-US" w:eastAsia="zh-CN"/>
                </w:rPr>
                <w:t xml:space="preserve"> it be agreed to introduce following two types of test cases</w:t>
              </w:r>
            </w:ins>
            <w:ins w:id="1233"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234" w:author="Santhan Thangarasa" w:date="2020-08-20T10:48:00Z"/>
                <w:rFonts w:eastAsiaTheme="minorEastAsia"/>
                <w:bCs/>
                <w:color w:val="0070C0"/>
                <w:lang w:eastAsia="zh-CN"/>
              </w:rPr>
            </w:pPr>
            <w:ins w:id="1235" w:author="Santhan Thangarasa" w:date="2020-08-20T10:49:00Z">
              <w:r>
                <w:rPr>
                  <w:rFonts w:eastAsiaTheme="minorEastAsia"/>
                  <w:bCs/>
                  <w:color w:val="0070C0"/>
                  <w:lang w:eastAsia="zh-CN"/>
                </w:rPr>
                <w:t xml:space="preserve">6-5-a: </w:t>
              </w:r>
            </w:ins>
            <w:ins w:id="1236"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237" w:author="Santhan Thangarasa" w:date="2020-08-20T10:48:00Z">
                  <w:rPr>
                    <w:rFonts w:eastAsiaTheme="minorEastAsia"/>
                    <w:color w:val="0070C0"/>
                    <w:lang w:val="en-US" w:eastAsia="zh-CN"/>
                  </w:rPr>
                </w:rPrChange>
              </w:rPr>
              <w:pPrChange w:id="1238" w:author="Santhan Thangarasa" w:date="2020-08-20T10:48:00Z">
                <w:pPr/>
              </w:pPrChange>
            </w:pPr>
            <w:ins w:id="1239" w:author="Santhan Thangarasa" w:date="2020-08-20T10:49:00Z">
              <w:r>
                <w:rPr>
                  <w:rFonts w:eastAsiaTheme="minorEastAsia"/>
                  <w:bCs/>
                  <w:color w:val="0070C0"/>
                  <w:lang w:eastAsia="zh-CN"/>
                </w:rPr>
                <w:t xml:space="preserve">6-5-b: </w:t>
              </w:r>
            </w:ins>
            <w:ins w:id="1240"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24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242"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243" w:author="Santhan Thangarasa" w:date="2020-08-19T22:44:00Z">
                  <w:rPr>
                    <w:rFonts w:eastAsiaTheme="minorEastAsia"/>
                    <w:color w:val="0070C0"/>
                    <w:highlight w:val="yellow"/>
                    <w:lang w:val="en-US" w:eastAsia="zh-CN"/>
                  </w:rPr>
                </w:rPrChange>
              </w:rPr>
            </w:pPr>
            <w:ins w:id="1244" w:author="Santhan Thangarasa" w:date="2020-08-19T22:43:00Z">
              <w:r w:rsidRPr="00CE2ADA">
                <w:rPr>
                  <w:rFonts w:eastAsiaTheme="minorEastAsia"/>
                  <w:color w:val="0070C0"/>
                  <w:lang w:val="en-US" w:eastAsia="zh-CN"/>
                  <w:rPrChange w:id="1245"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246" w:author="Santhan Thangarasa" w:date="2020-08-19T22:52:00Z">
                  <w:rPr>
                    <w:rFonts w:eastAsiaTheme="minorEastAsia"/>
                    <w:i/>
                    <w:iCs/>
                    <w:color w:val="000000" w:themeColor="text1"/>
                    <w:highlight w:val="yellow"/>
                    <w:lang w:val="en-US" w:eastAsia="zh-CN"/>
                  </w:rPr>
                </w:rPrChange>
              </w:rPr>
            </w:pPr>
            <w:ins w:id="1247" w:author="Santhan Thangarasa" w:date="2020-08-19T22:43:00Z">
              <w:r w:rsidRPr="00AC23E5">
                <w:rPr>
                  <w:rFonts w:eastAsiaTheme="minorEastAsia"/>
                  <w:color w:val="000000" w:themeColor="text1"/>
                  <w:lang w:val="en-US" w:eastAsia="zh-CN"/>
                  <w:rPrChange w:id="1248" w:author="Santhan Thangarasa" w:date="2020-08-19T22:52:00Z">
                    <w:rPr>
                      <w:rFonts w:eastAsiaTheme="minorEastAsia"/>
                      <w:i/>
                      <w:iCs/>
                      <w:color w:val="000000" w:themeColor="text1"/>
                      <w:highlight w:val="yellow"/>
                      <w:lang w:val="en-US" w:eastAsia="zh-CN"/>
                    </w:rPr>
                  </w:rPrChange>
                </w:rPr>
                <w:t>WF on RRM performance requi</w:t>
              </w:r>
            </w:ins>
            <w:ins w:id="1249" w:author="Santhan Thangarasa" w:date="2020-08-19T22:44:00Z">
              <w:r w:rsidRPr="00AC23E5">
                <w:rPr>
                  <w:rFonts w:eastAsiaTheme="minorEastAsia"/>
                  <w:color w:val="000000" w:themeColor="text1"/>
                  <w:lang w:val="en-US" w:eastAsia="zh-CN"/>
                  <w:rPrChange w:id="1250"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251" w:author="Santhan Thangarasa" w:date="2020-08-19T22:44:00Z">
                  <w:rPr>
                    <w:rFonts w:eastAsiaTheme="minorEastAsia"/>
                    <w:color w:val="000000" w:themeColor="text1"/>
                    <w:highlight w:val="yellow"/>
                    <w:lang w:val="en-US" w:eastAsia="zh-CN"/>
                  </w:rPr>
                </w:rPrChange>
              </w:rPr>
            </w:pPr>
            <w:ins w:id="1252" w:author="Santhan Thangarasa" w:date="2020-08-19T22:44:00Z">
              <w:r w:rsidRPr="00CE2ADA">
                <w:rPr>
                  <w:rFonts w:eastAsiaTheme="minorEastAsia"/>
                  <w:color w:val="000000" w:themeColor="text1"/>
                  <w:lang w:val="en-US" w:eastAsia="zh-CN"/>
                  <w:rPrChange w:id="1253"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254"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2CBFCC98" w:rsidR="00554575"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518A17C" w14:textId="77777777" w:rsidR="007717A5" w:rsidRPr="009D7CA9" w:rsidRDefault="007717A5" w:rsidP="007717A5">
      <w:pPr>
        <w:rPr>
          <w:color w:val="000000" w:themeColor="text1"/>
          <w:lang w:val="en-US" w:eastAsia="zh-CN"/>
        </w:rPr>
      </w:pPr>
    </w:p>
    <w:p w14:paraId="218BA869" w14:textId="77777777" w:rsidR="007717A5" w:rsidRPr="009D7CA9" w:rsidRDefault="007717A5" w:rsidP="007717A5">
      <w:pPr>
        <w:rPr>
          <w:b/>
          <w:color w:val="000000" w:themeColor="text1"/>
          <w:u w:val="single"/>
          <w:lang w:eastAsia="ko-KR"/>
        </w:rPr>
      </w:pPr>
      <w:r w:rsidRPr="009D7CA9">
        <w:rPr>
          <w:b/>
          <w:color w:val="000000" w:themeColor="text1"/>
          <w:u w:val="single"/>
          <w:lang w:eastAsia="ko-KR"/>
        </w:rPr>
        <w:t>Issue 6-3: Test for preconfigured uplink resources</w:t>
      </w:r>
    </w:p>
    <w:p w14:paraId="05C877ED"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1: </w:t>
      </w:r>
      <w:r w:rsidRPr="009D7CA9">
        <w:rPr>
          <w:color w:val="000000" w:themeColor="text1"/>
          <w:lang w:val="en-US"/>
        </w:rPr>
        <w:t>New test case to verify TA validation using two RSRP measurements.</w:t>
      </w:r>
    </w:p>
    <w:p w14:paraId="76AD5FEA"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2: </w:t>
      </w:r>
      <w:r w:rsidRPr="009D7CA9">
        <w:rPr>
          <w:color w:val="000000" w:themeColor="text1"/>
          <w:lang w:val="en-US"/>
        </w:rPr>
        <w:t>RAN4 to not specify any tests for transmission in PUR occasions.</w:t>
      </w:r>
    </w:p>
    <w:p w14:paraId="74458346"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3: </w:t>
      </w:r>
      <w:r w:rsidRPr="009D7CA9">
        <w:rPr>
          <w:rFonts w:eastAsia="SimSun"/>
          <w:color w:val="000000" w:themeColor="text1"/>
          <w:lang w:val="en-US" w:eastAsia="zh-CN"/>
        </w:rPr>
        <w:t>RAN4 to define RRM test for PUR related requirements: Tx timing accuracy and RSRP changed based TA validation.</w:t>
      </w:r>
    </w:p>
    <w:p w14:paraId="29CA0A98" w14:textId="77777777" w:rsidR="007717A5" w:rsidRPr="003C3FE8" w:rsidRDefault="007717A5" w:rsidP="007717A5">
      <w:pPr>
        <w:rPr>
          <w:rFonts w:asciiTheme="minorHAnsi" w:eastAsiaTheme="minorHAnsi" w:hAnsiTheme="minorHAnsi" w:cstheme="minorBidi"/>
          <w:color w:val="000000" w:themeColor="text1"/>
          <w:sz w:val="22"/>
          <w:szCs w:val="22"/>
        </w:rPr>
      </w:pPr>
    </w:p>
    <w:p w14:paraId="47052DEE" w14:textId="77E880DF" w:rsidR="007717A5" w:rsidRPr="003C3FE8" w:rsidRDefault="007717A5" w:rsidP="007717A5">
      <w:pPr>
        <w:rPr>
          <w:rFonts w:eastAsiaTheme="minorEastAsia"/>
          <w:iCs/>
          <w:color w:val="000000" w:themeColor="text1"/>
          <w:lang w:val="en-US" w:eastAsia="zh-CN"/>
        </w:rPr>
      </w:pPr>
      <w:r w:rsidRPr="003C3FE8">
        <w:rPr>
          <w:rFonts w:eastAsiaTheme="minorEastAsia"/>
          <w:b/>
          <w:bCs/>
          <w:iCs/>
          <w:color w:val="000000" w:themeColor="text1"/>
          <w:lang w:val="en-US" w:eastAsia="zh-CN"/>
        </w:rPr>
        <w:t xml:space="preserve">Moderator: </w:t>
      </w:r>
      <w:r w:rsidRPr="009D7CA9">
        <w:rPr>
          <w:rFonts w:eastAsiaTheme="minorEastAsia"/>
          <w:iCs/>
          <w:color w:val="000000" w:themeColor="text1"/>
          <w:lang w:val="en-US" w:eastAsia="zh-CN"/>
        </w:rPr>
        <w:t>Continue the discussions from the 1</w:t>
      </w:r>
      <w:r w:rsidRPr="003C3FE8">
        <w:rPr>
          <w:rFonts w:eastAsiaTheme="minorEastAsia"/>
          <w:iCs/>
          <w:color w:val="000000" w:themeColor="text1"/>
          <w:vertAlign w:val="superscript"/>
          <w:lang w:val="en-US" w:eastAsia="zh-CN"/>
        </w:rPr>
        <w:t>st</w:t>
      </w:r>
      <w:r w:rsidRPr="009D7CA9">
        <w:rPr>
          <w:rFonts w:eastAsiaTheme="minorEastAsia"/>
          <w:iCs/>
          <w:color w:val="000000" w:themeColor="text1"/>
          <w:lang w:val="en-US" w:eastAsia="zh-CN"/>
        </w:rPr>
        <w:t xml:space="preserve"> round. Also solicit feedback from TE vendors in RAN4. </w:t>
      </w:r>
    </w:p>
    <w:p w14:paraId="4D62991E" w14:textId="77777777" w:rsidR="00C8747E" w:rsidRPr="00C8747E" w:rsidRDefault="00C8747E" w:rsidP="00C8747E">
      <w:pPr>
        <w:rPr>
          <w:lang w:val="en-US" w:eastAsia="zh-CN"/>
        </w:rPr>
      </w:pPr>
    </w:p>
    <w:p w14:paraId="1B6C69F7" w14:textId="77777777" w:rsidR="000617C1" w:rsidRPr="00B44196" w:rsidRDefault="000617C1" w:rsidP="000617C1">
      <w:pPr>
        <w:rPr>
          <w:b/>
          <w:u w:val="single"/>
          <w:lang w:eastAsia="ko-KR"/>
        </w:rPr>
      </w:pPr>
      <w:r w:rsidRPr="00683724">
        <w:rPr>
          <w:b/>
          <w:u w:val="single"/>
          <w:lang w:eastAsia="ko-KR"/>
        </w:rPr>
        <w:t>Issue 6-4: Test for</w:t>
      </w:r>
      <w:r>
        <w:rPr>
          <w:b/>
          <w:u w:val="single"/>
          <w:lang w:eastAsia="ko-KR"/>
        </w:rPr>
        <w:t xml:space="preserve"> MPDCCH improvement</w:t>
      </w:r>
    </w:p>
    <w:p w14:paraId="55170B8B" w14:textId="5D9175EF" w:rsidR="009D7CA9" w:rsidRPr="001A2314" w:rsidRDefault="000617C1" w:rsidP="009D7CA9">
      <w:pPr>
        <w:rPr>
          <w:rFonts w:eastAsiaTheme="minorEastAsia"/>
          <w:iCs/>
          <w:color w:val="000000" w:themeColor="text1"/>
          <w:lang w:val="en-US" w:eastAsia="zh-CN"/>
        </w:rPr>
      </w:pPr>
      <w:r w:rsidRPr="001A2314">
        <w:rPr>
          <w:rFonts w:eastAsiaTheme="minorEastAsia"/>
          <w:color w:val="000000" w:themeColor="text1"/>
          <w:lang w:val="en-US" w:eastAsia="zh-CN"/>
        </w:rPr>
        <w:t>Can following test cases scenarios be agreed</w:t>
      </w:r>
      <w:r w:rsidR="009D7CA9" w:rsidRPr="001A2314">
        <w:rPr>
          <w:rFonts w:eastAsiaTheme="minorEastAsia"/>
          <w:color w:val="000000" w:themeColor="text1"/>
          <w:lang w:val="en-US" w:eastAsia="zh-CN"/>
        </w:rPr>
        <w:t xml:space="preserve"> for the MPDCCH performance improvement test when RLM out-of-sync is triggered?</w:t>
      </w:r>
    </w:p>
    <w:p w14:paraId="0AEA2EEE" w14:textId="77777777" w:rsidR="009D7CA9" w:rsidRDefault="009D7CA9" w:rsidP="000617C1">
      <w:pPr>
        <w:rPr>
          <w:rFonts w:eastAsiaTheme="minorEastAsia"/>
          <w:color w:val="0070C0"/>
          <w:lang w:val="en-US" w:eastAsia="zh-CN"/>
        </w:rPr>
      </w:pPr>
    </w:p>
    <w:tbl>
      <w:tblPr>
        <w:tblStyle w:val="GridTable1Light"/>
        <w:tblW w:w="0" w:type="auto"/>
        <w:tblInd w:w="0" w:type="dxa"/>
        <w:tblLook w:val="04A0" w:firstRow="1" w:lastRow="0" w:firstColumn="1" w:lastColumn="0" w:noHBand="0" w:noVBand="1"/>
      </w:tblPr>
      <w:tblGrid>
        <w:gridCol w:w="706"/>
        <w:gridCol w:w="1050"/>
        <w:gridCol w:w="705"/>
        <w:gridCol w:w="3372"/>
      </w:tblGrid>
      <w:tr w:rsidR="000617C1" w14:paraId="7082378E" w14:textId="77777777" w:rsidTr="003C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8E2CD0B" w14:textId="77777777" w:rsidR="000617C1" w:rsidRDefault="000617C1" w:rsidP="00B70C47">
            <w:pPr>
              <w:jc w:val="center"/>
              <w:rPr>
                <w:lang w:val="en-US"/>
              </w:rPr>
            </w:pPr>
            <w:r>
              <w:rPr>
                <w:lang w:val="en-US"/>
              </w:rPr>
              <w:t>Index</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FE0F2D7"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3D105C3"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74D6D3A4"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617C1" w14:paraId="3F265363"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A41E3" w14:textId="77777777" w:rsidR="000617C1" w:rsidRDefault="000617C1" w:rsidP="00B70C47">
            <w:pPr>
              <w:jc w:val="center"/>
              <w:rPr>
                <w:lang w:val="en-US"/>
              </w:rPr>
            </w:pPr>
            <w:r>
              <w:rPr>
                <w:lang w:val="en-US"/>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92AF"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8A9"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F0101"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617C1" w14:paraId="01563168"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D681" w14:textId="77777777" w:rsidR="000617C1" w:rsidRDefault="000617C1" w:rsidP="00B70C47">
            <w:pPr>
              <w:jc w:val="center"/>
              <w:rPr>
                <w:lang w:val="en-US"/>
              </w:rPr>
            </w:pPr>
            <w:r>
              <w:rPr>
                <w:lang w:val="en-US"/>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6EF06"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CA30E"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81CD0"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2B20E17" w14:textId="77777777" w:rsidR="000617C1" w:rsidRDefault="000617C1" w:rsidP="000617C1">
      <w:pPr>
        <w:rPr>
          <w:rFonts w:eastAsiaTheme="minorEastAsia"/>
          <w:color w:val="0070C0"/>
          <w:lang w:eastAsia="zh-CN"/>
        </w:rPr>
      </w:pPr>
    </w:p>
    <w:p w14:paraId="63D361BF" w14:textId="77777777" w:rsidR="000617C1" w:rsidRPr="00B44196" w:rsidRDefault="000617C1" w:rsidP="000617C1">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3F59B614" w14:textId="77777777" w:rsidR="000617C1" w:rsidRPr="001A2314" w:rsidRDefault="000617C1" w:rsidP="000617C1">
      <w:pPr>
        <w:rPr>
          <w:bCs/>
          <w:color w:val="000000" w:themeColor="text1"/>
          <w:lang w:val="en-US" w:eastAsia="zh-CN"/>
        </w:rPr>
      </w:pPr>
      <w:r w:rsidRPr="001A2314">
        <w:rPr>
          <w:bCs/>
          <w:color w:val="000000" w:themeColor="text1"/>
          <w:lang w:val="en-US" w:eastAsia="zh-CN"/>
        </w:rPr>
        <w:t>Can it be agreed to introduce following two types of test cases?</w:t>
      </w:r>
    </w:p>
    <w:p w14:paraId="26F74F1A" w14:textId="77777777" w:rsidR="007C114D"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6-5-a: IDLE mode cell reselection test for RSS based measurement</w:t>
      </w:r>
    </w:p>
    <w:p w14:paraId="51F37AAB" w14:textId="787E7910" w:rsidR="008F5E0F"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6-5-b: CONNECTED mode accuracy test for RSS based measurement</w:t>
      </w:r>
    </w:p>
    <w:p w14:paraId="45AE7CE5" w14:textId="77777777" w:rsidR="00782580" w:rsidRPr="009D05BE" w:rsidRDefault="00782580" w:rsidP="000617C1">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013C0B2D" w:rsidR="00B8751D" w:rsidRPr="009D05BE" w:rsidRDefault="009E206E" w:rsidP="00584536">
            <w:pPr>
              <w:spacing w:after="120"/>
              <w:rPr>
                <w:rFonts w:eastAsiaTheme="minorEastAsia"/>
                <w:color w:val="000000" w:themeColor="text1"/>
                <w:highlight w:val="yellow"/>
                <w:lang w:val="en-US" w:eastAsia="zh-CN"/>
              </w:rPr>
            </w:pPr>
            <w:ins w:id="1255" w:author="Arash Mirbagheri" w:date="2020-08-24T18:54:00Z">
              <w:r>
                <w:rPr>
                  <w:rFonts w:eastAsiaTheme="minorEastAsia"/>
                  <w:color w:val="000000" w:themeColor="text1"/>
                  <w:highlight w:val="yellow"/>
                  <w:lang w:val="en-US" w:eastAsia="zh-CN"/>
                </w:rPr>
                <w:t>Qualcomm</w:t>
              </w:r>
            </w:ins>
          </w:p>
        </w:tc>
        <w:tc>
          <w:tcPr>
            <w:tcW w:w="8395" w:type="dxa"/>
          </w:tcPr>
          <w:p w14:paraId="6E30F243" w14:textId="77777777" w:rsidR="00B8751D" w:rsidRDefault="009E206E" w:rsidP="00584536">
            <w:pPr>
              <w:spacing w:after="120"/>
              <w:rPr>
                <w:ins w:id="1256" w:author="Arash Mirbagheri" w:date="2020-08-24T18:54:00Z"/>
                <w:rFonts w:eastAsiaTheme="minorEastAsia"/>
                <w:color w:val="000000" w:themeColor="text1"/>
                <w:highlight w:val="yellow"/>
                <w:lang w:val="en-US" w:eastAsia="zh-CN"/>
              </w:rPr>
            </w:pPr>
            <w:ins w:id="1257" w:author="Arash Mirbagheri" w:date="2020-08-24T18:54:00Z">
              <w:r>
                <w:rPr>
                  <w:rFonts w:eastAsiaTheme="minorEastAsia"/>
                  <w:color w:val="000000" w:themeColor="text1"/>
                  <w:highlight w:val="yellow"/>
                  <w:lang w:val="en-US" w:eastAsia="zh-CN"/>
                </w:rPr>
                <w:t xml:space="preserve">Issue 6-3: we support proposal 1. Transmission of data during any PUR occasion is highly dependent on UE implementation and cannot be effectively tested. </w:t>
              </w:r>
            </w:ins>
          </w:p>
          <w:p w14:paraId="0CF38C58" w14:textId="77777777" w:rsidR="009E206E" w:rsidRDefault="009E206E" w:rsidP="00584536">
            <w:pPr>
              <w:spacing w:after="120"/>
              <w:rPr>
                <w:ins w:id="1258" w:author="Arash Mirbagheri" w:date="2020-08-24T18:55:00Z"/>
                <w:rFonts w:eastAsiaTheme="minorEastAsia"/>
                <w:color w:val="000000" w:themeColor="text1"/>
                <w:highlight w:val="yellow"/>
                <w:lang w:val="en-US" w:eastAsia="zh-CN"/>
              </w:rPr>
            </w:pPr>
            <w:ins w:id="1259" w:author="Arash Mirbagheri" w:date="2020-08-24T18:54:00Z">
              <w:r>
                <w:rPr>
                  <w:rFonts w:eastAsiaTheme="minorEastAsia"/>
                  <w:color w:val="000000" w:themeColor="text1"/>
                  <w:highlight w:val="yellow"/>
                  <w:lang w:val="en-US" w:eastAsia="zh-CN"/>
                </w:rPr>
                <w:t xml:space="preserve">Issue 6-4: </w:t>
              </w:r>
            </w:ins>
            <w:ins w:id="1260" w:author="Arash Mirbagheri" w:date="2020-08-24T18:55:00Z">
              <w:r>
                <w:rPr>
                  <w:rFonts w:eastAsiaTheme="minorEastAsia"/>
                  <w:color w:val="000000" w:themeColor="text1"/>
                  <w:highlight w:val="yellow"/>
                  <w:lang w:val="en-US" w:eastAsia="zh-CN"/>
                </w:rPr>
                <w:t>Our proposal</w:t>
              </w:r>
            </w:ins>
          </w:p>
          <w:p w14:paraId="4E211016" w14:textId="4FC33604" w:rsidR="009E206E" w:rsidRPr="009D05BE" w:rsidRDefault="009E206E" w:rsidP="00584536">
            <w:pPr>
              <w:spacing w:after="120"/>
              <w:rPr>
                <w:rFonts w:eastAsiaTheme="minorEastAsia"/>
                <w:color w:val="000000" w:themeColor="text1"/>
                <w:highlight w:val="yellow"/>
                <w:lang w:val="en-US" w:eastAsia="zh-CN"/>
              </w:rPr>
            </w:pPr>
            <w:ins w:id="1261" w:author="Arash Mirbagheri" w:date="2020-08-24T18:55:00Z">
              <w:r>
                <w:rPr>
                  <w:rFonts w:eastAsiaTheme="minorEastAsia"/>
                  <w:color w:val="000000" w:themeColor="text1"/>
                  <w:highlight w:val="yellow"/>
                  <w:lang w:val="en-US" w:eastAsia="zh-CN"/>
                </w:rPr>
                <w:t xml:space="preserve">Issue 6-5: </w:t>
              </w:r>
            </w:ins>
            <w:ins w:id="1262" w:author="Arash Mirbagheri" w:date="2020-08-24T18:56:00Z">
              <w:r>
                <w:rPr>
                  <w:rFonts w:eastAsiaTheme="minorEastAsia"/>
                  <w:color w:val="000000" w:themeColor="text1"/>
                  <w:highlight w:val="yellow"/>
                  <w:lang w:val="en-US" w:eastAsia="zh-CN"/>
                </w:rPr>
                <w:t>ok with the proposal</w:t>
              </w:r>
            </w:ins>
          </w:p>
        </w:tc>
      </w:tr>
      <w:tr w:rsidR="00C21BD9" w:rsidRPr="009D05BE" w14:paraId="412BD872" w14:textId="77777777" w:rsidTr="004B775F">
        <w:trPr>
          <w:ins w:id="1263" w:author="Santhan Thangarasa" w:date="2020-08-25T07:22:00Z"/>
        </w:trPr>
        <w:tc>
          <w:tcPr>
            <w:tcW w:w="1236" w:type="dxa"/>
          </w:tcPr>
          <w:p w14:paraId="4D6C5F0A" w14:textId="49462802" w:rsidR="00C21BD9" w:rsidRPr="00E734C3" w:rsidRDefault="00C21BD9" w:rsidP="00584536">
            <w:pPr>
              <w:spacing w:after="120"/>
              <w:rPr>
                <w:ins w:id="1264" w:author="Santhan Thangarasa" w:date="2020-08-25T07:22:00Z"/>
                <w:rFonts w:eastAsiaTheme="minorEastAsia"/>
                <w:color w:val="000000" w:themeColor="text1"/>
                <w:lang w:val="en-US" w:eastAsia="zh-CN"/>
                <w:rPrChange w:id="1265" w:author="Santhan Thangarasa" w:date="2020-08-25T07:24:00Z">
                  <w:rPr>
                    <w:ins w:id="1266" w:author="Santhan Thangarasa" w:date="2020-08-25T07:22:00Z"/>
                    <w:rFonts w:eastAsiaTheme="minorEastAsia"/>
                    <w:color w:val="000000" w:themeColor="text1"/>
                    <w:highlight w:val="yellow"/>
                    <w:lang w:val="en-US" w:eastAsia="zh-CN"/>
                  </w:rPr>
                </w:rPrChange>
              </w:rPr>
            </w:pPr>
            <w:ins w:id="1267" w:author="Santhan Thangarasa" w:date="2020-08-25T07:22:00Z">
              <w:r w:rsidRPr="00E734C3">
                <w:rPr>
                  <w:rFonts w:eastAsiaTheme="minorEastAsia"/>
                  <w:color w:val="000000" w:themeColor="text1"/>
                  <w:lang w:val="en-US" w:eastAsia="zh-CN"/>
                  <w:rPrChange w:id="1268" w:author="Santhan Thangarasa" w:date="2020-08-25T07:24:00Z">
                    <w:rPr>
                      <w:rFonts w:eastAsiaTheme="minorEastAsia"/>
                      <w:color w:val="000000" w:themeColor="text1"/>
                      <w:highlight w:val="yellow"/>
                      <w:lang w:val="en-US" w:eastAsia="zh-CN"/>
                    </w:rPr>
                  </w:rPrChange>
                </w:rPr>
                <w:t>Ericsson</w:t>
              </w:r>
            </w:ins>
          </w:p>
        </w:tc>
        <w:tc>
          <w:tcPr>
            <w:tcW w:w="8395" w:type="dxa"/>
          </w:tcPr>
          <w:p w14:paraId="7E9A089A" w14:textId="77777777" w:rsidR="00C21BD9" w:rsidRPr="00E734C3" w:rsidRDefault="00C21BD9" w:rsidP="00C21BD9">
            <w:pPr>
              <w:spacing w:after="120"/>
              <w:rPr>
                <w:ins w:id="1269" w:author="Santhan Thangarasa" w:date="2020-08-25T07:22:00Z"/>
                <w:rFonts w:eastAsiaTheme="minorEastAsia"/>
                <w:b/>
                <w:bCs/>
                <w:color w:val="000000" w:themeColor="text1"/>
                <w:u w:val="single"/>
                <w:lang w:val="en-US" w:eastAsia="zh-CN"/>
                <w:rPrChange w:id="1270" w:author="Santhan Thangarasa" w:date="2020-08-25T07:24:00Z">
                  <w:rPr>
                    <w:ins w:id="1271" w:author="Santhan Thangarasa" w:date="2020-08-25T07:22:00Z"/>
                    <w:rFonts w:eastAsiaTheme="minorEastAsia"/>
                    <w:b/>
                    <w:bCs/>
                    <w:color w:val="000000" w:themeColor="text1"/>
                    <w:u w:val="single"/>
                    <w:lang w:val="en-US" w:eastAsia="zh-CN"/>
                  </w:rPr>
                </w:rPrChange>
              </w:rPr>
            </w:pPr>
            <w:ins w:id="1272" w:author="Santhan Thangarasa" w:date="2020-08-25T07:22:00Z">
              <w:r w:rsidRPr="00E734C3">
                <w:rPr>
                  <w:rFonts w:eastAsiaTheme="minorEastAsia"/>
                  <w:b/>
                  <w:bCs/>
                  <w:color w:val="000000" w:themeColor="text1"/>
                  <w:u w:val="single"/>
                  <w:lang w:val="en-US" w:eastAsia="zh-CN"/>
                </w:rPr>
                <w:t>Issue 6-3:</w:t>
              </w:r>
            </w:ins>
          </w:p>
          <w:p w14:paraId="7648E78A" w14:textId="77777777" w:rsidR="00C21BD9" w:rsidRPr="00E734C3" w:rsidRDefault="00C21BD9" w:rsidP="00C21BD9">
            <w:pPr>
              <w:spacing w:after="120"/>
              <w:rPr>
                <w:ins w:id="1273" w:author="Santhan Thangarasa" w:date="2020-08-25T07:22:00Z"/>
                <w:rFonts w:eastAsiaTheme="minorEastAsia"/>
                <w:color w:val="000000" w:themeColor="text1"/>
                <w:lang w:val="en-US" w:eastAsia="zh-CN"/>
                <w:rPrChange w:id="1274" w:author="Santhan Thangarasa" w:date="2020-08-25T07:24:00Z">
                  <w:rPr>
                    <w:ins w:id="1275" w:author="Santhan Thangarasa" w:date="2020-08-25T07:22:00Z"/>
                    <w:rFonts w:eastAsiaTheme="minorEastAsia"/>
                    <w:color w:val="000000" w:themeColor="text1"/>
                    <w:lang w:val="en-US" w:eastAsia="zh-CN"/>
                  </w:rPr>
                </w:rPrChange>
              </w:rPr>
            </w:pPr>
            <w:ins w:id="1276" w:author="Santhan Thangarasa" w:date="2020-08-25T07:22:00Z">
              <w:r w:rsidRPr="00E734C3">
                <w:rPr>
                  <w:rFonts w:eastAsiaTheme="minorEastAsia"/>
                  <w:color w:val="000000" w:themeColor="text1"/>
                  <w:lang w:val="en-US" w:eastAsia="zh-CN"/>
                  <w:rPrChange w:id="1277" w:author="Santhan Thangarasa" w:date="2020-08-25T07:24:00Z">
                    <w:rPr>
                      <w:rFonts w:eastAsiaTheme="minorEastAsia"/>
                      <w:color w:val="000000" w:themeColor="text1"/>
                      <w:lang w:val="en-US" w:eastAsia="zh-CN"/>
                    </w:rPr>
                  </w:rPrChange>
                </w:rPr>
                <w:t>We are OK to send LS to RAN5 and ask for their feedback on how this can be tested.</w:t>
              </w:r>
            </w:ins>
          </w:p>
          <w:p w14:paraId="65E79E94" w14:textId="77777777" w:rsidR="00C21BD9" w:rsidRPr="00E734C3" w:rsidRDefault="00C21BD9" w:rsidP="00C21BD9">
            <w:pPr>
              <w:spacing w:after="120"/>
              <w:rPr>
                <w:ins w:id="1278" w:author="Santhan Thangarasa" w:date="2020-08-25T07:22:00Z"/>
                <w:rFonts w:eastAsiaTheme="minorEastAsia"/>
                <w:color w:val="000000" w:themeColor="text1"/>
                <w:lang w:val="en-US" w:eastAsia="zh-CN"/>
                <w:rPrChange w:id="1279" w:author="Santhan Thangarasa" w:date="2020-08-25T07:24:00Z">
                  <w:rPr>
                    <w:ins w:id="1280" w:author="Santhan Thangarasa" w:date="2020-08-25T07:22:00Z"/>
                    <w:rFonts w:eastAsiaTheme="minorEastAsia"/>
                    <w:color w:val="000000" w:themeColor="text1"/>
                    <w:lang w:val="en-US" w:eastAsia="zh-CN"/>
                  </w:rPr>
                </w:rPrChange>
              </w:rPr>
            </w:pPr>
          </w:p>
          <w:p w14:paraId="01BB80F1" w14:textId="77777777" w:rsidR="00C21BD9" w:rsidRPr="00E734C3" w:rsidRDefault="00C21BD9" w:rsidP="00C21BD9">
            <w:pPr>
              <w:spacing w:after="120"/>
              <w:rPr>
                <w:ins w:id="1281" w:author="Santhan Thangarasa" w:date="2020-08-25T07:22:00Z"/>
                <w:rFonts w:eastAsiaTheme="minorEastAsia"/>
                <w:b/>
                <w:bCs/>
                <w:color w:val="000000" w:themeColor="text1"/>
                <w:u w:val="single"/>
                <w:lang w:val="en-US" w:eastAsia="zh-CN"/>
                <w:rPrChange w:id="1282" w:author="Santhan Thangarasa" w:date="2020-08-25T07:24:00Z">
                  <w:rPr>
                    <w:ins w:id="1283" w:author="Santhan Thangarasa" w:date="2020-08-25T07:22:00Z"/>
                    <w:rFonts w:eastAsiaTheme="minorEastAsia"/>
                    <w:b/>
                    <w:bCs/>
                    <w:color w:val="000000" w:themeColor="text1"/>
                    <w:highlight w:val="yellow"/>
                    <w:u w:val="single"/>
                    <w:lang w:val="en-US" w:eastAsia="zh-CN"/>
                  </w:rPr>
                </w:rPrChange>
              </w:rPr>
            </w:pPr>
            <w:ins w:id="1284" w:author="Santhan Thangarasa" w:date="2020-08-25T07:22:00Z">
              <w:r w:rsidRPr="00E734C3">
                <w:rPr>
                  <w:rFonts w:eastAsiaTheme="minorEastAsia"/>
                  <w:b/>
                  <w:bCs/>
                  <w:color w:val="000000" w:themeColor="text1"/>
                  <w:u w:val="single"/>
                  <w:lang w:val="en-US" w:eastAsia="zh-CN"/>
                  <w:rPrChange w:id="1285" w:author="Santhan Thangarasa" w:date="2020-08-25T07:24:00Z">
                    <w:rPr>
                      <w:rFonts w:eastAsiaTheme="minorEastAsia"/>
                      <w:b/>
                      <w:bCs/>
                      <w:color w:val="000000" w:themeColor="text1"/>
                      <w:highlight w:val="yellow"/>
                      <w:u w:val="single"/>
                      <w:lang w:val="en-US" w:eastAsia="zh-CN"/>
                    </w:rPr>
                  </w:rPrChange>
                </w:rPr>
                <w:t>Issue 6-4:</w:t>
              </w:r>
            </w:ins>
          </w:p>
          <w:p w14:paraId="114E439E" w14:textId="77777777" w:rsidR="00C21BD9" w:rsidRPr="00E734C3" w:rsidRDefault="00C21BD9" w:rsidP="00C21BD9">
            <w:pPr>
              <w:spacing w:after="120"/>
              <w:rPr>
                <w:ins w:id="1286" w:author="Santhan Thangarasa" w:date="2020-08-25T07:22:00Z"/>
                <w:rFonts w:eastAsiaTheme="minorEastAsia"/>
                <w:color w:val="000000" w:themeColor="text1"/>
                <w:lang w:val="en-US" w:eastAsia="zh-CN"/>
              </w:rPr>
            </w:pPr>
            <w:ins w:id="1287" w:author="Santhan Thangarasa" w:date="2020-08-25T07:22:00Z">
              <w:r w:rsidRPr="00E734C3">
                <w:rPr>
                  <w:rFonts w:eastAsiaTheme="minorEastAsia"/>
                  <w:color w:val="000000" w:themeColor="text1"/>
                  <w:lang w:val="en-US" w:eastAsia="zh-CN"/>
                  <w:rPrChange w:id="1288" w:author="Santhan Thangarasa" w:date="2020-08-25T07:24:00Z">
                    <w:rPr>
                      <w:rFonts w:eastAsiaTheme="minorEastAsia"/>
                      <w:color w:val="000000" w:themeColor="text1"/>
                      <w:highlight w:val="yellow"/>
                      <w:lang w:val="en-US" w:eastAsia="zh-CN"/>
                    </w:rPr>
                  </w:rPrChange>
                </w:rPr>
                <w:t>We are fine wit</w:t>
              </w:r>
              <w:bookmarkStart w:id="1289" w:name="_GoBack"/>
              <w:bookmarkEnd w:id="1289"/>
              <w:r w:rsidRPr="00E734C3">
                <w:rPr>
                  <w:rFonts w:eastAsiaTheme="minorEastAsia"/>
                  <w:color w:val="000000" w:themeColor="text1"/>
                  <w:lang w:val="en-US" w:eastAsia="zh-CN"/>
                  <w:rPrChange w:id="1290" w:author="Santhan Thangarasa" w:date="2020-08-25T07:24:00Z">
                    <w:rPr>
                      <w:rFonts w:eastAsiaTheme="minorEastAsia"/>
                      <w:color w:val="000000" w:themeColor="text1"/>
                      <w:highlight w:val="yellow"/>
                      <w:lang w:val="en-US" w:eastAsia="zh-CN"/>
                    </w:rPr>
                  </w:rPrChange>
                </w:rPr>
                <w:t>h the test scenario in the table.</w:t>
              </w:r>
            </w:ins>
          </w:p>
          <w:p w14:paraId="0284C25F" w14:textId="77777777" w:rsidR="00C21BD9" w:rsidRPr="00E734C3" w:rsidRDefault="00C21BD9" w:rsidP="00C21BD9">
            <w:pPr>
              <w:spacing w:after="120"/>
              <w:rPr>
                <w:ins w:id="1291" w:author="Santhan Thangarasa" w:date="2020-08-25T07:22:00Z"/>
                <w:rFonts w:eastAsiaTheme="minorEastAsia"/>
                <w:color w:val="000000" w:themeColor="text1"/>
                <w:lang w:val="en-US" w:eastAsia="zh-CN"/>
                <w:rPrChange w:id="1292" w:author="Santhan Thangarasa" w:date="2020-08-25T07:24:00Z">
                  <w:rPr>
                    <w:ins w:id="1293" w:author="Santhan Thangarasa" w:date="2020-08-25T07:22:00Z"/>
                    <w:rFonts w:eastAsiaTheme="minorEastAsia"/>
                    <w:color w:val="000000" w:themeColor="text1"/>
                    <w:lang w:val="en-US" w:eastAsia="zh-CN"/>
                  </w:rPr>
                </w:rPrChange>
              </w:rPr>
            </w:pPr>
          </w:p>
          <w:p w14:paraId="3A2162F2" w14:textId="77777777" w:rsidR="00C21BD9" w:rsidRPr="00E734C3" w:rsidRDefault="00C21BD9" w:rsidP="00C21BD9">
            <w:pPr>
              <w:spacing w:after="120"/>
              <w:rPr>
                <w:ins w:id="1294" w:author="Santhan Thangarasa" w:date="2020-08-25T07:22:00Z"/>
                <w:rFonts w:eastAsiaTheme="minorEastAsia"/>
                <w:b/>
                <w:bCs/>
                <w:color w:val="000000" w:themeColor="text1"/>
                <w:u w:val="single"/>
                <w:lang w:val="en-US" w:eastAsia="zh-CN"/>
                <w:rPrChange w:id="1295" w:author="Santhan Thangarasa" w:date="2020-08-25T07:24:00Z">
                  <w:rPr>
                    <w:ins w:id="1296" w:author="Santhan Thangarasa" w:date="2020-08-25T07:22:00Z"/>
                    <w:rFonts w:eastAsiaTheme="minorEastAsia"/>
                    <w:b/>
                    <w:bCs/>
                    <w:color w:val="000000" w:themeColor="text1"/>
                    <w:u w:val="single"/>
                    <w:lang w:val="en-US" w:eastAsia="zh-CN"/>
                  </w:rPr>
                </w:rPrChange>
              </w:rPr>
            </w:pPr>
            <w:ins w:id="1297" w:author="Santhan Thangarasa" w:date="2020-08-25T07:22:00Z">
              <w:r w:rsidRPr="00E734C3">
                <w:rPr>
                  <w:rFonts w:eastAsiaTheme="minorEastAsia"/>
                  <w:b/>
                  <w:bCs/>
                  <w:color w:val="000000" w:themeColor="text1"/>
                  <w:u w:val="single"/>
                  <w:lang w:val="en-US" w:eastAsia="zh-CN"/>
                  <w:rPrChange w:id="1298" w:author="Santhan Thangarasa" w:date="2020-08-25T07:24:00Z">
                    <w:rPr>
                      <w:rFonts w:eastAsiaTheme="minorEastAsia"/>
                      <w:b/>
                      <w:bCs/>
                      <w:color w:val="000000" w:themeColor="text1"/>
                      <w:u w:val="single"/>
                      <w:lang w:val="en-US" w:eastAsia="zh-CN"/>
                    </w:rPr>
                  </w:rPrChange>
                </w:rPr>
                <w:t>Issue 6-5:</w:t>
              </w:r>
            </w:ins>
          </w:p>
          <w:p w14:paraId="2DDDACBE" w14:textId="77777777" w:rsidR="00C21BD9" w:rsidRPr="00E734C3" w:rsidRDefault="00C21BD9" w:rsidP="00C21BD9">
            <w:pPr>
              <w:spacing w:after="120"/>
              <w:rPr>
                <w:ins w:id="1299" w:author="Santhan Thangarasa" w:date="2020-08-25T07:22:00Z"/>
                <w:rFonts w:eastAsiaTheme="minorEastAsia"/>
                <w:b/>
                <w:bCs/>
                <w:color w:val="000000" w:themeColor="text1"/>
                <w:u w:val="single"/>
                <w:lang w:val="en-US" w:eastAsia="zh-CN"/>
                <w:rPrChange w:id="1300" w:author="Santhan Thangarasa" w:date="2020-08-25T07:24:00Z">
                  <w:rPr>
                    <w:ins w:id="1301" w:author="Santhan Thangarasa" w:date="2020-08-25T07:22:00Z"/>
                    <w:rFonts w:eastAsiaTheme="minorEastAsia"/>
                    <w:b/>
                    <w:bCs/>
                    <w:color w:val="000000" w:themeColor="text1"/>
                    <w:u w:val="single"/>
                    <w:lang w:val="en-US" w:eastAsia="zh-CN"/>
                  </w:rPr>
                </w:rPrChange>
              </w:rPr>
            </w:pPr>
            <w:ins w:id="1302" w:author="Santhan Thangarasa" w:date="2020-08-25T07:22:00Z">
              <w:r w:rsidRPr="00E734C3">
                <w:rPr>
                  <w:rFonts w:eastAsiaTheme="minorEastAsia"/>
                  <w:color w:val="000000" w:themeColor="text1"/>
                  <w:lang w:val="en-US" w:eastAsia="zh-CN"/>
                  <w:rPrChange w:id="1303" w:author="Santhan Thangarasa" w:date="2020-08-25T07:24:00Z">
                    <w:rPr>
                      <w:rFonts w:eastAsiaTheme="minorEastAsia"/>
                      <w:color w:val="000000" w:themeColor="text1"/>
                      <w:lang w:val="en-US" w:eastAsia="zh-CN"/>
                    </w:rPr>
                  </w:rPrChange>
                </w:rPr>
                <w:t>We can accept 6-5-a and 6-5-b.</w:t>
              </w:r>
            </w:ins>
          </w:p>
          <w:p w14:paraId="5186F32D" w14:textId="77777777" w:rsidR="00C21BD9" w:rsidRPr="00E734C3" w:rsidRDefault="00C21BD9" w:rsidP="00584536">
            <w:pPr>
              <w:spacing w:after="120"/>
              <w:rPr>
                <w:ins w:id="1304" w:author="Santhan Thangarasa" w:date="2020-08-25T07:22:00Z"/>
                <w:rFonts w:eastAsiaTheme="minorEastAsia"/>
                <w:color w:val="000000" w:themeColor="text1"/>
                <w:lang w:val="en-US" w:eastAsia="zh-CN"/>
                <w:rPrChange w:id="1305" w:author="Santhan Thangarasa" w:date="2020-08-25T07:24:00Z">
                  <w:rPr>
                    <w:ins w:id="1306" w:author="Santhan Thangarasa" w:date="2020-08-25T07:22:00Z"/>
                    <w:rFonts w:eastAsiaTheme="minorEastAsia"/>
                    <w:color w:val="000000" w:themeColor="text1"/>
                    <w:highlight w:val="yellow"/>
                    <w:lang w:val="en-US" w:eastAsia="zh-CN"/>
                  </w:rPr>
                </w:rPrChange>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2032" w14:textId="77777777" w:rsidR="000D0223" w:rsidRDefault="000D0223">
      <w:r>
        <w:separator/>
      </w:r>
    </w:p>
  </w:endnote>
  <w:endnote w:type="continuationSeparator" w:id="0">
    <w:p w14:paraId="6A471103" w14:textId="77777777" w:rsidR="000D0223" w:rsidRDefault="000D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E59F" w14:textId="77777777" w:rsidR="000D0223" w:rsidRDefault="000D0223">
      <w:r>
        <w:separator/>
      </w:r>
    </w:p>
  </w:footnote>
  <w:footnote w:type="continuationSeparator" w:id="0">
    <w:p w14:paraId="1CA2F793" w14:textId="77777777" w:rsidR="000D0223" w:rsidRDefault="000D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9"/>
  </w:num>
  <w:num w:numId="3">
    <w:abstractNumId w:val="19"/>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1"/>
  </w:num>
  <w:num w:numId="18">
    <w:abstractNumId w:val="5"/>
  </w:num>
  <w:num w:numId="19">
    <w:abstractNumId w:val="16"/>
  </w:num>
  <w:num w:numId="20">
    <w:abstractNumId w:val="7"/>
  </w:num>
  <w:num w:numId="21">
    <w:abstractNumId w:val="12"/>
  </w:num>
  <w:num w:numId="22">
    <w:abstractNumId w:val="14"/>
  </w:num>
  <w:num w:numId="23">
    <w:abstractNumId w:val="1"/>
  </w:num>
  <w:num w:numId="24">
    <w:abstractNumId w:val="4"/>
  </w:num>
  <w:num w:numId="25">
    <w:abstractNumId w:val="18"/>
  </w:num>
  <w:num w:numId="26">
    <w:abstractNumId w:val="8"/>
  </w:num>
  <w:num w:numId="27">
    <w:abstractNumId w:val="13"/>
  </w:num>
  <w:num w:numId="28">
    <w:abstractNumId w:val="2"/>
  </w:num>
  <w:num w:numId="29">
    <w:abstractNumId w:val="6"/>
  </w:num>
  <w:num w:numId="30">
    <w:abstractNumId w:val="15"/>
  </w:num>
  <w:num w:numId="31">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3A05"/>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A84"/>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17C1"/>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96F0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223"/>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9EE"/>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14"/>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523C"/>
    <w:rsid w:val="001F686F"/>
    <w:rsid w:val="001F7D91"/>
    <w:rsid w:val="00200A62"/>
    <w:rsid w:val="00201681"/>
    <w:rsid w:val="00203740"/>
    <w:rsid w:val="00203C39"/>
    <w:rsid w:val="00205BB4"/>
    <w:rsid w:val="00206675"/>
    <w:rsid w:val="00206F7C"/>
    <w:rsid w:val="002074CB"/>
    <w:rsid w:val="0021009A"/>
    <w:rsid w:val="002112F9"/>
    <w:rsid w:val="002130A6"/>
    <w:rsid w:val="002130E9"/>
    <w:rsid w:val="002138EA"/>
    <w:rsid w:val="00213F84"/>
    <w:rsid w:val="00214FBD"/>
    <w:rsid w:val="00221B75"/>
    <w:rsid w:val="00221C92"/>
    <w:rsid w:val="0022251C"/>
    <w:rsid w:val="00222897"/>
    <w:rsid w:val="00222992"/>
    <w:rsid w:val="002229C7"/>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9BD"/>
    <w:rsid w:val="00307E51"/>
    <w:rsid w:val="00311363"/>
    <w:rsid w:val="00311B5A"/>
    <w:rsid w:val="00311ECC"/>
    <w:rsid w:val="00314157"/>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27DBF"/>
    <w:rsid w:val="00332394"/>
    <w:rsid w:val="00333F61"/>
    <w:rsid w:val="00334804"/>
    <w:rsid w:val="00335442"/>
    <w:rsid w:val="003355CB"/>
    <w:rsid w:val="00336697"/>
    <w:rsid w:val="0033735E"/>
    <w:rsid w:val="003418CB"/>
    <w:rsid w:val="00342EC1"/>
    <w:rsid w:val="00343F82"/>
    <w:rsid w:val="00344E61"/>
    <w:rsid w:val="00345EEB"/>
    <w:rsid w:val="003476FE"/>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64E2"/>
    <w:rsid w:val="003875AE"/>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3FE8"/>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14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6648C"/>
    <w:rsid w:val="004709DD"/>
    <w:rsid w:val="00470DBD"/>
    <w:rsid w:val="00470EE2"/>
    <w:rsid w:val="00471125"/>
    <w:rsid w:val="00472805"/>
    <w:rsid w:val="004732C6"/>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37461"/>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076A"/>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5D65"/>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2FEA"/>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17A5"/>
    <w:rsid w:val="00773FC3"/>
    <w:rsid w:val="00775504"/>
    <w:rsid w:val="00775A71"/>
    <w:rsid w:val="00775E72"/>
    <w:rsid w:val="007762AE"/>
    <w:rsid w:val="007763C1"/>
    <w:rsid w:val="00777E82"/>
    <w:rsid w:val="00781359"/>
    <w:rsid w:val="00781F1A"/>
    <w:rsid w:val="00782580"/>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14D"/>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1640"/>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0E52"/>
    <w:rsid w:val="008E1301"/>
    <w:rsid w:val="008E1F60"/>
    <w:rsid w:val="008E29DB"/>
    <w:rsid w:val="008E2A6C"/>
    <w:rsid w:val="008E307E"/>
    <w:rsid w:val="008E47D8"/>
    <w:rsid w:val="008E5B36"/>
    <w:rsid w:val="008F0126"/>
    <w:rsid w:val="008F04F3"/>
    <w:rsid w:val="008F19A5"/>
    <w:rsid w:val="008F3324"/>
    <w:rsid w:val="008F3EDE"/>
    <w:rsid w:val="008F4DD1"/>
    <w:rsid w:val="008F4E85"/>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CA9"/>
    <w:rsid w:val="009D7D62"/>
    <w:rsid w:val="009E16A9"/>
    <w:rsid w:val="009E1D2D"/>
    <w:rsid w:val="009E1FCB"/>
    <w:rsid w:val="009E206E"/>
    <w:rsid w:val="009E375F"/>
    <w:rsid w:val="009E396B"/>
    <w:rsid w:val="009E39D4"/>
    <w:rsid w:val="009E4853"/>
    <w:rsid w:val="009E5401"/>
    <w:rsid w:val="009E6BD3"/>
    <w:rsid w:val="009F0CAB"/>
    <w:rsid w:val="009F280B"/>
    <w:rsid w:val="009F293D"/>
    <w:rsid w:val="009F2A4A"/>
    <w:rsid w:val="009F305D"/>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54D4"/>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0FBD"/>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1655"/>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5F0"/>
    <w:rsid w:val="00C1177A"/>
    <w:rsid w:val="00C1219B"/>
    <w:rsid w:val="00C12DB8"/>
    <w:rsid w:val="00C1329B"/>
    <w:rsid w:val="00C1461D"/>
    <w:rsid w:val="00C14D6D"/>
    <w:rsid w:val="00C17D28"/>
    <w:rsid w:val="00C20D55"/>
    <w:rsid w:val="00C21BD9"/>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3DD4"/>
    <w:rsid w:val="00C85354"/>
    <w:rsid w:val="00C86722"/>
    <w:rsid w:val="00C86ABA"/>
    <w:rsid w:val="00C86B9A"/>
    <w:rsid w:val="00C8747E"/>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1E60"/>
    <w:rsid w:val="00E7226E"/>
    <w:rsid w:val="00E726EB"/>
    <w:rsid w:val="00E734C3"/>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EF55F2"/>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5338"/>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1732AA3-7110-4050-BB7D-CF8197A896BF}"/>
</file>

<file path=customXml/itemProps4.xml><?xml version="1.0" encoding="utf-8"?>
<ds:datastoreItem xmlns:ds="http://schemas.openxmlformats.org/officeDocument/2006/customXml" ds:itemID="{E8F6E789-464B-440B-9F4C-6923027C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32</Pages>
  <Words>8153</Words>
  <Characters>43211</Characters>
  <Application>Microsoft Office Word</Application>
  <DocSecurity>0</DocSecurity>
  <Lines>360</Lines>
  <Paragraphs>102</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51262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7</cp:revision>
  <cp:lastPrinted>2019-04-25T01:09:00Z</cp:lastPrinted>
  <dcterms:created xsi:type="dcterms:W3CDTF">2020-08-25T05:20:00Z</dcterms:created>
  <dcterms:modified xsi:type="dcterms:W3CDTF">2020-08-25T05:24:00Z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