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proofErr w:type="spellStart"/>
      <w:r w:rsidRPr="00B516BA">
        <w:rPr>
          <w:rFonts w:hint="eastAsia"/>
        </w:rPr>
        <w:t>Companies</w:t>
      </w:r>
      <w:proofErr w:type="spellEnd"/>
      <w:r w:rsidRPr="00B516BA">
        <w:t xml:space="preserve">’ </w:t>
      </w:r>
      <w:proofErr w:type="spellStart"/>
      <w:r w:rsidRPr="00B516BA">
        <w:t>contributions</w:t>
      </w:r>
      <w:proofErr w:type="spellEnd"/>
      <w:r w:rsidRPr="00B516BA">
        <w:t xml:space="preserve"> </w:t>
      </w:r>
      <w:proofErr w:type="spellStart"/>
      <w:r w:rsidRPr="00B516BA">
        <w:t>summary</w:t>
      </w:r>
      <w:proofErr w:type="spellEnd"/>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proofErr w:type="spellStart"/>
      <w:r w:rsidRPr="00BB7962">
        <w:rPr>
          <w:rFonts w:hint="eastAsia"/>
        </w:rPr>
        <w:t>Open</w:t>
      </w:r>
      <w:proofErr w:type="spellEnd"/>
      <w:r w:rsidRPr="00BB7962">
        <w:rPr>
          <w:rFonts w:hint="eastAsia"/>
        </w:rPr>
        <w:t xml:space="preserve"> </w:t>
      </w:r>
      <w:proofErr w:type="spellStart"/>
      <w:r w:rsidRPr="00BB7962">
        <w:rPr>
          <w:rFonts w:hint="eastAsia"/>
        </w:rPr>
        <w:t>issues</w:t>
      </w:r>
      <w:proofErr w:type="spellEnd"/>
      <w:r w:rsidR="00DC2500" w:rsidRPr="00BB7962">
        <w:t xml:space="preserve"> </w:t>
      </w:r>
      <w:proofErr w:type="spellStart"/>
      <w:r w:rsidR="00DC2500" w:rsidRPr="00BB7962">
        <w:t>summary</w:t>
      </w:r>
      <w:proofErr w:type="spellEnd"/>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w:t>
              </w:r>
              <w:proofErr w:type="spellStart"/>
              <w:r>
                <w:rPr>
                  <w:rFonts w:eastAsiaTheme="minorEastAsia"/>
                  <w:color w:val="000000" w:themeColor="text1"/>
                  <w:lang w:val="en-US" w:eastAsia="zh-CN"/>
                </w:rPr>
                <w:t>Nserv</w:t>
              </w:r>
              <w:proofErr w:type="spellEnd"/>
              <w:r>
                <w:rPr>
                  <w:rFonts w:eastAsiaTheme="minorEastAsia"/>
                  <w:color w:val="000000" w:themeColor="text1"/>
                  <w:lang w:val="en-US" w:eastAsia="zh-CN"/>
                </w:rPr>
                <w:t xml:space="preserve">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 xml:space="preserve">o QC, yes, for 2.56s DRX cycle it should be 7.68s. For </w:t>
              </w:r>
              <w:proofErr w:type="spellStart"/>
              <w:r>
                <w:rPr>
                  <w:rFonts w:eastAsiaTheme="minorEastAsia"/>
                  <w:color w:val="000000" w:themeColor="text1"/>
                  <w:lang w:val="en-US" w:eastAsia="zh-CN"/>
                </w:rPr>
                <w:t>eDRX</w:t>
              </w:r>
              <w:proofErr w:type="spellEnd"/>
              <w:r>
                <w:rPr>
                  <w:rFonts w:eastAsiaTheme="minorEastAsia"/>
                  <w:color w:val="000000" w:themeColor="text1"/>
                  <w:lang w:val="en-US" w:eastAsia="zh-CN"/>
                </w:rPr>
                <w:t>,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 xml:space="preserve">we do not think the current scaling </w:t>
              </w:r>
              <w:proofErr w:type="gramStart"/>
              <w:r>
                <w:rPr>
                  <w:rFonts w:eastAsiaTheme="minorEastAsia"/>
                  <w:color w:val="000000" w:themeColor="text1"/>
                  <w:lang w:val="en-US" w:eastAsia="zh-CN"/>
                </w:rPr>
                <w:t>f</w:t>
              </w:r>
            </w:ins>
            <w:ins w:id="69" w:author="Huawei" w:date="2020-08-19T20:10:00Z">
              <w:r>
                <w:rPr>
                  <w:rFonts w:eastAsiaTheme="minorEastAsia"/>
                  <w:color w:val="000000" w:themeColor="text1"/>
                  <w:lang w:val="en-US" w:eastAsia="zh-CN"/>
                </w:rPr>
                <w:t>actor based</w:t>
              </w:r>
              <w:proofErr w:type="gramEnd"/>
              <w:r>
                <w:rPr>
                  <w:rFonts w:eastAsiaTheme="minorEastAsia"/>
                  <w:color w:val="000000" w:themeColor="text1"/>
                  <w:lang w:val="en-US" w:eastAsia="zh-CN"/>
                </w:rPr>
                <w:t xml:space="preserve"> approach works. </w:t>
              </w:r>
              <w:proofErr w:type="spellStart"/>
              <w:r>
                <w:rPr>
                  <w:rFonts w:eastAsiaTheme="minorEastAsia"/>
                  <w:color w:val="000000" w:themeColor="text1"/>
                  <w:lang w:val="en-US" w:eastAsia="zh-CN"/>
                </w:rPr>
                <w:t>Tmeasure</w:t>
              </w:r>
              <w:proofErr w:type="spellEnd"/>
              <w:r>
                <w:rPr>
                  <w:rFonts w:eastAsiaTheme="minorEastAsia"/>
                  <w:color w:val="000000" w:themeColor="text1"/>
                  <w:lang w:val="en-US" w:eastAsia="zh-CN"/>
                </w:rPr>
                <w:t xml:space="preserve"> does not need to be scaled. </w:t>
              </w:r>
            </w:ins>
            <w:proofErr w:type="spellStart"/>
            <w:ins w:id="70" w:author="Huawei" w:date="2020-08-19T20:11:00Z">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unnecessarily long for RSS, e.g. we agreed to use 3 samples for NC, but the </w:t>
              </w:r>
              <w:proofErr w:type="spellStart"/>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xml:space="preserve">, on proposal 1, we think the “measured subframes” in the current wording is unclear, so we suggest </w:t>
              </w:r>
              <w:proofErr w:type="gramStart"/>
              <w:r>
                <w:rPr>
                  <w:rFonts w:eastAsiaTheme="minorEastAsia"/>
                  <w:color w:val="000000" w:themeColor="text1"/>
                  <w:lang w:val="en-US" w:eastAsia="zh-CN"/>
                </w:rPr>
                <w:t>to update</w:t>
              </w:r>
              <w:proofErr w:type="gramEnd"/>
              <w:r>
                <w:rPr>
                  <w:rFonts w:eastAsiaTheme="minorEastAsia"/>
                  <w:color w:val="000000" w:themeColor="text1"/>
                  <w:lang w:val="en-US" w:eastAsia="zh-CN"/>
                </w:rPr>
                <w:t xml:space="preserv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proofErr w:type="spellStart"/>
              <w:r w:rsidRPr="00691C10">
                <w:t>r</w:t>
              </w:r>
              <w:r w:rsidRPr="00691C10">
                <w:rPr>
                  <w:vertAlign w:val="subscript"/>
                </w:rPr>
                <w:t>max</w:t>
              </w:r>
              <w:proofErr w:type="spellEnd"/>
              <w:r w:rsidRPr="00691C10">
                <w:t>*G</w:t>
              </w:r>
              <w:r>
                <w:t xml:space="preserve"> in the CRS based requirements is to enable UE power saving, i.e. UE does not need to wake up just for measurement when not monitoring MPDCCH. In this sense, </w:t>
              </w:r>
              <w:proofErr w:type="spellStart"/>
              <w:r w:rsidRPr="00691C10">
                <w:t>r</w:t>
              </w:r>
              <w:r w:rsidRPr="00691C10">
                <w:rPr>
                  <w:vertAlign w:val="subscript"/>
                </w:rPr>
                <w:t>max</w:t>
              </w:r>
              <w:proofErr w:type="spellEnd"/>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t xml:space="preserve"> </w:t>
      </w:r>
    </w:p>
    <w:p w14:paraId="1A6AE32B" w14:textId="77777777"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 xml:space="preserve">On the window, in last meeting we were suggesting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the min distance between RSS and DRX on-duration as 1, because we think the last subframe before DRX on-duration may not be used for RSS measurement.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compromised to 0 based on the understanding that the even the last RSS subframe is in subframe n-1, UE can still measure the 2 RSS subframes in [n-3, n-2]. In our view, with last RSS subframe in [n-</w:t>
              </w:r>
              <w:proofErr w:type="gramStart"/>
              <w:r>
                <w:rPr>
                  <w:rFonts w:eastAsiaTheme="minorEastAsia"/>
                  <w:color w:val="0070C0"/>
                  <w:lang w:val="en-US" w:eastAsia="zh-CN"/>
                </w:rPr>
                <w:t>5,n</w:t>
              </w:r>
              <w:proofErr w:type="gramEnd"/>
              <w:r>
                <w:rPr>
                  <w:rFonts w:eastAsiaTheme="minorEastAsia"/>
                  <w:color w:val="0070C0"/>
                  <w:lang w:val="en-US" w:eastAsia="zh-CN"/>
                </w:rPr>
                <w:t>-1],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6ED4126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121"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22" w:author="Nokia" w:date="2020-08-19T17:47:00Z">
                  <w:rPr>
                    <w:rFonts w:eastAsiaTheme="minorEastAsia"/>
                    <w:b/>
                    <w:bCs/>
                    <w:color w:val="0070C0"/>
                    <w:lang w:val="en-US" w:eastAsia="zh-CN"/>
                  </w:rPr>
                </w:rPrChange>
              </w:rPr>
              <w:t>WF/LS t-</w:t>
            </w:r>
            <w:proofErr w:type="spellStart"/>
            <w:r w:rsidRPr="00A45330">
              <w:rPr>
                <w:rFonts w:eastAsiaTheme="minorEastAsia"/>
                <w:b/>
                <w:bCs/>
                <w:color w:val="0070C0"/>
                <w:lang w:val="de-DE" w:eastAsia="zh-CN"/>
                <w:rPrChange w:id="123" w:author="Nokia" w:date="2020-08-19T17:47:00Z">
                  <w:rPr>
                    <w:rFonts w:eastAsiaTheme="minorEastAsia"/>
                    <w:b/>
                    <w:bCs/>
                    <w:color w:val="0070C0"/>
                    <w:lang w:val="en-US" w:eastAsia="zh-CN"/>
                  </w:rPr>
                </w:rPrChange>
              </w:rPr>
              <w:t>doc</w:t>
            </w:r>
            <w:proofErr w:type="spellEnd"/>
            <w:r w:rsidRPr="00A45330">
              <w:rPr>
                <w:rFonts w:eastAsiaTheme="minorEastAsia"/>
                <w:b/>
                <w:bCs/>
                <w:color w:val="0070C0"/>
                <w:lang w:val="de-DE" w:eastAsia="zh-CN"/>
                <w:rPrChange w:id="124" w:author="Nokia" w:date="2020-08-19T17:47:00Z">
                  <w:rPr>
                    <w:rFonts w:eastAsiaTheme="minorEastAsia"/>
                    <w:b/>
                    <w:bCs/>
                    <w:color w:val="0070C0"/>
                    <w:lang w:val="en-US" w:eastAsia="zh-CN"/>
                  </w:rPr>
                </w:rPrChange>
              </w:rPr>
              <w:t xml:space="preserve">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proofErr w:type="spellStart"/>
      <w:r w:rsidRPr="00B516BA">
        <w:rPr>
          <w:rFonts w:hint="eastAsia"/>
        </w:rPr>
        <w:t>Companies</w:t>
      </w:r>
      <w:proofErr w:type="spellEnd"/>
      <w:r w:rsidRPr="00B516BA">
        <w:t xml:space="preserve">’ </w:t>
      </w:r>
      <w:proofErr w:type="spellStart"/>
      <w:r w:rsidRPr="00B516BA">
        <w:t>contributions</w:t>
      </w:r>
      <w:proofErr w:type="spellEnd"/>
      <w:r w:rsidRPr="00B516BA">
        <w:t xml:space="preserve"> </w:t>
      </w:r>
      <w:proofErr w:type="spellStart"/>
      <w:r w:rsidRPr="00B516BA">
        <w:t>summary</w:t>
      </w:r>
      <w:proofErr w:type="spellEnd"/>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proofErr w:type="spellStart"/>
      <w:r w:rsidRPr="00BB7962">
        <w:rPr>
          <w:rFonts w:hint="eastAsia"/>
        </w:rPr>
        <w:t>Open</w:t>
      </w:r>
      <w:proofErr w:type="spellEnd"/>
      <w:r w:rsidRPr="00BB7962">
        <w:rPr>
          <w:rFonts w:hint="eastAsia"/>
        </w:rPr>
        <w:t xml:space="preserve"> </w:t>
      </w:r>
      <w:proofErr w:type="spellStart"/>
      <w:r w:rsidRPr="00BB7962">
        <w:rPr>
          <w:rFonts w:hint="eastAsia"/>
        </w:rPr>
        <w:t>issues</w:t>
      </w:r>
      <w:proofErr w:type="spellEnd"/>
      <w:r w:rsidRPr="00BB7962">
        <w:t xml:space="preserve"> </w:t>
      </w:r>
      <w:proofErr w:type="spellStart"/>
      <w:r w:rsidRPr="00BB7962">
        <w:t>summary</w:t>
      </w:r>
      <w:proofErr w:type="spellEnd"/>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125" w:author="Arash Mirbagheri" w:date="2020-08-17T15:57:00Z">
        <w:r w:rsidR="00DD5B6D">
          <w:rPr>
            <w:b/>
            <w:color w:val="000000" w:themeColor="text1"/>
            <w:u w:val="single"/>
            <w:lang w:eastAsia="ko-KR"/>
          </w:rPr>
          <w:t>2</w:t>
        </w:r>
      </w:ins>
      <w:del w:id="126"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127"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128"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129" w:author="Santhan" w:date="2020-08-19T12:25:00Z"/>
        </w:trPr>
        <w:tc>
          <w:tcPr>
            <w:tcW w:w="1236" w:type="dxa"/>
          </w:tcPr>
          <w:p w14:paraId="14EFE2A1" w14:textId="58685701" w:rsidR="007A57DF" w:rsidRDefault="007A57DF" w:rsidP="00A02E8C">
            <w:pPr>
              <w:spacing w:after="120"/>
              <w:rPr>
                <w:ins w:id="130" w:author="Santhan" w:date="2020-08-19T12:25:00Z"/>
                <w:rFonts w:eastAsiaTheme="minorEastAsia"/>
                <w:color w:val="000000" w:themeColor="text1"/>
                <w:lang w:val="en-US" w:eastAsia="zh-CN"/>
              </w:rPr>
            </w:pPr>
            <w:ins w:id="131"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132" w:author="Santhan" w:date="2020-08-19T12:25:00Z"/>
                <w:rFonts w:eastAsiaTheme="minorEastAsia"/>
                <w:color w:val="000000" w:themeColor="text1"/>
                <w:lang w:val="en-US" w:eastAsia="zh-CN"/>
              </w:rPr>
            </w:pPr>
            <w:ins w:id="133" w:author="Santhan" w:date="2020-08-19T12:27:00Z">
              <w:r>
                <w:rPr>
                  <w:rFonts w:eastAsiaTheme="minorEastAsia"/>
                  <w:color w:val="000000" w:themeColor="text1"/>
                  <w:lang w:val="en-US" w:eastAsia="zh-CN"/>
                </w:rPr>
                <w:t xml:space="preserve">Issue 2-1: </w:t>
              </w:r>
            </w:ins>
            <w:ins w:id="134" w:author="Santhan" w:date="2020-08-19T12:50:00Z">
              <w:r w:rsidR="006967E7">
                <w:rPr>
                  <w:rFonts w:eastAsiaTheme="minorEastAsia"/>
                  <w:color w:val="000000" w:themeColor="text1"/>
                  <w:lang w:val="en-US" w:eastAsia="zh-CN"/>
                </w:rPr>
                <w:t xml:space="preserve">Looks OK, but we </w:t>
              </w:r>
            </w:ins>
            <w:ins w:id="135"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136" w:author="Nokia" w:date="2020-08-19T17:52:00Z"/>
        </w:trPr>
        <w:tc>
          <w:tcPr>
            <w:tcW w:w="1236" w:type="dxa"/>
          </w:tcPr>
          <w:p w14:paraId="4ABEC193" w14:textId="024DC8F8" w:rsidR="00A45330" w:rsidRDefault="00A45330" w:rsidP="00A02E8C">
            <w:pPr>
              <w:spacing w:after="120"/>
              <w:rPr>
                <w:ins w:id="137" w:author="Nokia" w:date="2020-08-19T17:52:00Z"/>
                <w:rFonts w:eastAsiaTheme="minorEastAsia"/>
                <w:color w:val="000000" w:themeColor="text1"/>
                <w:lang w:val="en-US" w:eastAsia="zh-CN"/>
              </w:rPr>
            </w:pPr>
            <w:ins w:id="138"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139" w:author="Nokia" w:date="2020-08-19T17:52:00Z"/>
                <w:rFonts w:eastAsiaTheme="minorEastAsia"/>
                <w:color w:val="000000" w:themeColor="text1"/>
                <w:lang w:val="en-US" w:eastAsia="zh-CN"/>
              </w:rPr>
            </w:pPr>
            <w:ins w:id="140" w:author="Nokia" w:date="2020-08-19T17:52:00Z">
              <w:r>
                <w:rPr>
                  <w:rFonts w:eastAsiaTheme="minorEastAsia"/>
                  <w:color w:val="000000" w:themeColor="text1"/>
                  <w:lang w:val="en-US" w:eastAsia="zh-CN"/>
                </w:rPr>
                <w:t xml:space="preserve">Issue </w:t>
              </w:r>
            </w:ins>
            <w:ins w:id="141"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142" w:author="Arash Mirbagheri" w:date="2020-08-17T15:58:00Z"/>
                <w:rFonts w:eastAsiaTheme="minorEastAsia"/>
                <w:color w:val="0070C0"/>
                <w:lang w:val="en-US" w:eastAsia="zh-CN"/>
              </w:rPr>
            </w:pPr>
            <w:ins w:id="143" w:author="Arash Mirbagheri" w:date="2020-08-17T15:57:00Z">
              <w:r>
                <w:rPr>
                  <w:rFonts w:eastAsiaTheme="minorEastAsia"/>
                  <w:color w:val="0070C0"/>
                  <w:lang w:val="en-US" w:eastAsia="zh-CN"/>
                </w:rPr>
                <w:t>Qualcomm: I believe the intention is to negate the follow</w:t>
              </w:r>
            </w:ins>
            <w:ins w:id="144"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145" w:author="Arash Mirbagheri" w:date="2020-08-17T15:58:00Z"/>
              </w:rPr>
            </w:pPr>
            <w:ins w:id="146"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147"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148" w:author="Santhan" w:date="2020-08-19T12:51:00Z">
              <w:r w:rsidDel="00C319A5">
                <w:rPr>
                  <w:rFonts w:eastAsiaTheme="minorEastAsia" w:hint="eastAsia"/>
                  <w:color w:val="0070C0"/>
                  <w:lang w:val="en-US" w:eastAsia="zh-CN"/>
                </w:rPr>
                <w:delText>Company A</w:delText>
              </w:r>
            </w:del>
            <w:ins w:id="149"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150" w:author="Santhan" w:date="2020-08-19T12:52:00Z">
              <w:r w:rsidR="00911039">
                <w:rPr>
                  <w:rFonts w:eastAsiaTheme="minorEastAsia"/>
                  <w:color w:val="0070C0"/>
                  <w:lang w:val="en-US" w:eastAsia="zh-CN"/>
                </w:rPr>
                <w:t xml:space="preserve">modify the wording as follows: </w:t>
              </w:r>
            </w:ins>
            <w:ins w:id="151"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152" w:author="Huawei" w:date="2020-08-19T20:22:00Z"/>
                <w:rFonts w:eastAsiaTheme="minorEastAsia"/>
                <w:color w:val="0070C0"/>
                <w:lang w:val="en-US" w:eastAsia="zh-CN"/>
              </w:rPr>
            </w:pPr>
            <w:del w:id="153"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154" w:author="Huawei" w:date="2020-08-19T20:21:00Z">
              <w:r w:rsidR="00A8046F">
                <w:rPr>
                  <w:rFonts w:eastAsiaTheme="minorEastAsia"/>
                  <w:color w:val="0070C0"/>
                  <w:lang w:val="en-US" w:eastAsia="zh-CN"/>
                </w:rPr>
                <w:t xml:space="preserve">Huawei: </w:t>
              </w:r>
            </w:ins>
            <w:ins w:id="155"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156" w:author="Huawei" w:date="2020-08-19T20:24:00Z"/>
                <w:rFonts w:eastAsiaTheme="minorEastAsia"/>
                <w:color w:val="0070C0"/>
                <w:lang w:val="en-US" w:eastAsia="zh-CN"/>
              </w:rPr>
            </w:pPr>
            <w:ins w:id="157" w:author="Huawei" w:date="2020-08-19T20:22:00Z">
              <w:r>
                <w:rPr>
                  <w:rFonts w:eastAsiaTheme="minorEastAsia"/>
                  <w:color w:val="0070C0"/>
                  <w:lang w:val="en-US" w:eastAsia="zh-CN"/>
                </w:rPr>
                <w:t xml:space="preserve">To Ericsson, we do not have strong view on the wording, </w:t>
              </w:r>
            </w:ins>
            <w:ins w:id="158" w:author="Huawei" w:date="2020-08-19T20:23:00Z">
              <w:r>
                <w:rPr>
                  <w:rFonts w:eastAsiaTheme="minorEastAsia"/>
                  <w:color w:val="0070C0"/>
                  <w:lang w:val="en-US" w:eastAsia="zh-CN"/>
                </w:rPr>
                <w:t xml:space="preserve">but we cannot just say “N is applicable” because we need to define the </w:t>
              </w:r>
            </w:ins>
            <w:ins w:id="159" w:author="Huawei" w:date="2020-08-19T20:36:00Z">
              <w:r w:rsidR="00237683">
                <w:rPr>
                  <w:rFonts w:eastAsiaTheme="minorEastAsia"/>
                  <w:color w:val="0070C0"/>
                  <w:lang w:val="en-US" w:eastAsia="zh-CN"/>
                </w:rPr>
                <w:t xml:space="preserve">exact </w:t>
              </w:r>
            </w:ins>
            <w:ins w:id="160" w:author="Huawei" w:date="2020-08-19T20:23:00Z">
              <w:r>
                <w:rPr>
                  <w:rFonts w:eastAsiaTheme="minorEastAsia"/>
                  <w:color w:val="0070C0"/>
                  <w:lang w:val="en-US" w:eastAsia="zh-CN"/>
                </w:rPr>
                <w:t>value for N (as in current spec).</w:t>
              </w:r>
            </w:ins>
            <w:ins w:id="161"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162" w:author="Huawei" w:date="2020-08-19T20:25:00Z">
              <w:r>
                <w:rPr>
                  <w:rFonts w:eastAsia="Yu Mincho"/>
                  <w:lang w:val="en-US"/>
                </w:rPr>
                <w:t xml:space="preserve">For normal coverage, </w:t>
              </w:r>
            </w:ins>
            <w:ins w:id="163" w:author="Huawei" w:date="2020-08-19T20:24:00Z">
              <w:r w:rsidRPr="00A8046F">
                <w:rPr>
                  <w:rFonts w:eastAsia="Yu Mincho"/>
                  <w:lang w:val="en-US"/>
                </w:rPr>
                <w:t xml:space="preserve">N is the </w:t>
              </w:r>
              <w:r w:rsidRPr="00A8046F">
                <w:rPr>
                  <w:rFonts w:eastAsia="Yu Mincho"/>
                </w:rPr>
                <w:t xml:space="preserve">relaxation factor and is given by Table 4.7.2.1.1A-1 if the UE is not configured with </w:t>
              </w:r>
              <w:proofErr w:type="spellStart"/>
              <w:r w:rsidRPr="00A8046F">
                <w:rPr>
                  <w:rFonts w:eastAsia="Yu Mincho"/>
                </w:rPr>
                <w:t>eDRX_IDLE</w:t>
              </w:r>
              <w:proofErr w:type="spellEnd"/>
              <w:r w:rsidRPr="00A8046F">
                <w:rPr>
                  <w:rFonts w:eastAsia="Yu Mincho"/>
                </w:rPr>
                <w:t xml:space="preserve"> cycle and by Table 4.7.2.1.1A-2 if the UE is configured with </w:t>
              </w:r>
              <w:proofErr w:type="spellStart"/>
              <w:r w:rsidRPr="00A8046F">
                <w:rPr>
                  <w:rFonts w:eastAsia="Yu Mincho"/>
                </w:rPr>
                <w:t>eDRX_IDLE</w:t>
              </w:r>
              <w:proofErr w:type="spellEnd"/>
              <w:r w:rsidRPr="00A8046F">
                <w:rPr>
                  <w:rFonts w:eastAsia="Yu Mincho"/>
                </w:rPr>
                <w:t xml:space="preserv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164" w:author="Huawei" w:date="2020-08-19T20:25:00Z">
              <w:r>
                <w:rPr>
                  <w:rFonts w:eastAsia="Yu Mincho"/>
                </w:rPr>
                <w:t xml:space="preserve"> N=1</w:t>
              </w:r>
            </w:ins>
            <w:ins w:id="165" w:author="Huawei" w:date="2020-08-19T20:26:00Z">
              <w:r>
                <w:rPr>
                  <w:rFonts w:eastAsia="Yu Mincho"/>
                </w:rPr>
                <w:t xml:space="preserve"> </w:t>
              </w:r>
            </w:ins>
            <w:ins w:id="166" w:author="Huawei" w:date="2020-08-19T20:25:00Z">
              <w:r>
                <w:rPr>
                  <w:rFonts w:eastAsia="Yu Mincho"/>
                </w:rPr>
                <w:t>otherwise</w:t>
              </w:r>
            </w:ins>
            <w:ins w:id="167" w:author="Huawei" w:date="2020-08-19T20:26:00Z">
              <w:r>
                <w:rPr>
                  <w:rFonts w:eastAsia="Yu Mincho"/>
                </w:rPr>
                <w:t>.</w:t>
              </w:r>
            </w:ins>
            <w:ins w:id="168"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169" w:author="Nokia" w:date="2020-08-19T17:54:00Z"/>
                <w:rFonts w:eastAsiaTheme="minorEastAsia"/>
                <w:color w:val="0070C0"/>
                <w:lang w:val="en-US" w:eastAsia="zh-CN"/>
              </w:rPr>
            </w:pPr>
            <w:ins w:id="170" w:author="Nokia" w:date="2020-08-19T17:54:00Z">
              <w:r>
                <w:rPr>
                  <w:rFonts w:eastAsiaTheme="minorEastAsia"/>
                  <w:color w:val="0070C0"/>
                  <w:lang w:val="en-US" w:eastAsia="zh-CN"/>
                </w:rPr>
                <w:t>Nokia: We support the proposed change by Ericsson</w:t>
              </w:r>
            </w:ins>
            <w:ins w:id="171" w:author="Nokia" w:date="2020-08-19T18:33:00Z">
              <w:r w:rsidR="00731297">
                <w:rPr>
                  <w:rFonts w:eastAsiaTheme="minorEastAsia"/>
                  <w:color w:val="0070C0"/>
                  <w:lang w:val="en-US" w:eastAsia="zh-CN"/>
                </w:rPr>
                <w:t xml:space="preserve"> for N=1</w:t>
              </w:r>
            </w:ins>
            <w:ins w:id="172" w:author="Nokia" w:date="2020-08-19T17:54:00Z">
              <w:r>
                <w:rPr>
                  <w:rFonts w:eastAsiaTheme="minorEastAsia"/>
                  <w:color w:val="0070C0"/>
                  <w:lang w:val="en-US" w:eastAsia="zh-CN"/>
                </w:rPr>
                <w:t>.</w:t>
              </w:r>
            </w:ins>
          </w:p>
          <w:p w14:paraId="0A6DDC1F" w14:textId="41949FBB" w:rsidR="00A45330" w:rsidRDefault="00DD0EDD" w:rsidP="00A02E8C">
            <w:pPr>
              <w:spacing w:after="120"/>
              <w:rPr>
                <w:ins w:id="173" w:author="Nokia" w:date="2020-08-19T18:02:00Z"/>
                <w:rFonts w:eastAsiaTheme="minorEastAsia"/>
                <w:color w:val="0070C0"/>
                <w:lang w:val="en-US" w:eastAsia="zh-CN"/>
              </w:rPr>
            </w:pPr>
            <w:ins w:id="174" w:author="Nokia" w:date="2020-08-19T18:00:00Z">
              <w:r>
                <w:rPr>
                  <w:rFonts w:eastAsiaTheme="minorEastAsia"/>
                  <w:color w:val="0070C0"/>
                  <w:lang w:val="en-US" w:eastAsia="zh-CN"/>
                </w:rPr>
                <w:t>Furthermore, r</w:t>
              </w:r>
            </w:ins>
            <w:ins w:id="175" w:author="Nokia" w:date="2020-08-19T17:55:00Z">
              <w:r w:rsidR="00A45330">
                <w:rPr>
                  <w:rFonts w:eastAsiaTheme="minorEastAsia"/>
                  <w:color w:val="0070C0"/>
                  <w:lang w:val="en-US" w:eastAsia="zh-CN"/>
                </w:rPr>
                <w:t>egarding the removal of the timing alignment validati</w:t>
              </w:r>
            </w:ins>
            <w:ins w:id="176" w:author="Nokia" w:date="2020-08-19T17:56:00Z">
              <w:r w:rsidR="00A45330">
                <w:rPr>
                  <w:rFonts w:eastAsiaTheme="minorEastAsia"/>
                  <w:color w:val="0070C0"/>
                  <w:lang w:val="en-US" w:eastAsia="zh-CN"/>
                </w:rPr>
                <w:t>on bullet, we do not agree to remove this</w:t>
              </w:r>
            </w:ins>
            <w:ins w:id="177" w:author="Nokia" w:date="2020-08-19T18:27:00Z">
              <w:r w:rsidR="00731297">
                <w:rPr>
                  <w:rFonts w:eastAsiaTheme="minorEastAsia"/>
                  <w:color w:val="0070C0"/>
                  <w:lang w:val="en-US" w:eastAsia="zh-CN"/>
                </w:rPr>
                <w:t xml:space="preserve"> second</w:t>
              </w:r>
            </w:ins>
            <w:ins w:id="178" w:author="Nokia" w:date="2020-08-19T17:56:00Z">
              <w:r w:rsidR="00A45330">
                <w:rPr>
                  <w:rFonts w:eastAsiaTheme="minorEastAsia"/>
                  <w:color w:val="0070C0"/>
                  <w:lang w:val="en-US" w:eastAsia="zh-CN"/>
                </w:rPr>
                <w:t xml:space="preserve"> </w:t>
              </w:r>
            </w:ins>
            <w:ins w:id="179" w:author="Nokia" w:date="2020-08-19T18:00:00Z">
              <w:r>
                <w:rPr>
                  <w:rFonts w:eastAsiaTheme="minorEastAsia"/>
                  <w:color w:val="0070C0"/>
                  <w:lang w:val="en-US" w:eastAsia="zh-CN"/>
                </w:rPr>
                <w:t>bullet</w:t>
              </w:r>
            </w:ins>
            <w:ins w:id="180" w:author="Nokia" w:date="2020-08-19T17:56:00Z">
              <w:r w:rsidR="00A45330">
                <w:rPr>
                  <w:rFonts w:eastAsiaTheme="minorEastAsia"/>
                  <w:color w:val="0070C0"/>
                  <w:lang w:val="en-US" w:eastAsia="zh-CN"/>
                </w:rPr>
                <w:t>.</w:t>
              </w:r>
            </w:ins>
            <w:ins w:id="181" w:author="Nokia" w:date="2020-08-19T17:57:00Z">
              <w:r>
                <w:rPr>
                  <w:rFonts w:eastAsiaTheme="minorEastAsia"/>
                  <w:color w:val="0070C0"/>
                  <w:lang w:val="en-US" w:eastAsia="zh-CN"/>
                </w:rPr>
                <w:t xml:space="preserve"> </w:t>
              </w:r>
            </w:ins>
            <w:ins w:id="182" w:author="Nokia" w:date="2020-08-19T17:56:00Z">
              <w:r>
                <w:rPr>
                  <w:rFonts w:eastAsiaTheme="minorEastAsia"/>
                  <w:color w:val="0070C0"/>
                  <w:lang w:val="en-US" w:eastAsia="zh-CN"/>
                </w:rPr>
                <w:t xml:space="preserve">This results in the phrase that the </w:t>
              </w:r>
            </w:ins>
            <w:ins w:id="183" w:author="Nokia" w:date="2020-08-19T18:00:00Z">
              <w:r>
                <w:rPr>
                  <w:rFonts w:eastAsiaTheme="minorEastAsia"/>
                  <w:color w:val="0070C0"/>
                  <w:lang w:val="en-US" w:eastAsia="zh-CN"/>
                </w:rPr>
                <w:t>“</w:t>
              </w:r>
            </w:ins>
            <w:ins w:id="184" w:author="Nokia" w:date="2020-08-19T17:56:00Z">
              <w:r>
                <w:rPr>
                  <w:rFonts w:eastAsiaTheme="minorEastAsia"/>
                  <w:color w:val="0070C0"/>
                  <w:lang w:val="en-US" w:eastAsia="zh-CN"/>
                </w:rPr>
                <w:t>UE is all</w:t>
              </w:r>
            </w:ins>
            <w:ins w:id="185" w:author="Nokia" w:date="2020-08-19T17:57:00Z">
              <w:r>
                <w:rPr>
                  <w:rFonts w:eastAsiaTheme="minorEastAsia"/>
                  <w:color w:val="0070C0"/>
                  <w:lang w:val="en-US" w:eastAsia="zh-CN"/>
                </w:rPr>
                <w:t xml:space="preserve">owed to transmit using </w:t>
              </w:r>
              <w:proofErr w:type="spellStart"/>
              <w:proofErr w:type="gramStart"/>
              <w:r>
                <w:rPr>
                  <w:rFonts w:eastAsiaTheme="minorEastAsia"/>
                  <w:color w:val="0070C0"/>
                  <w:lang w:val="en-US" w:eastAsia="zh-CN"/>
                </w:rPr>
                <w:t>PUR,..</w:t>
              </w:r>
              <w:proofErr w:type="gramEnd"/>
              <w:r>
                <w:rPr>
                  <w:rFonts w:eastAsiaTheme="minorEastAsia"/>
                  <w:color w:val="0070C0"/>
                  <w:lang w:val="en-US" w:eastAsia="zh-CN"/>
                </w:rPr>
                <w:t>,provided</w:t>
              </w:r>
              <w:proofErr w:type="spellEnd"/>
              <w:r>
                <w:rPr>
                  <w:rFonts w:eastAsiaTheme="minorEastAsia"/>
                  <w:color w:val="0070C0"/>
                  <w:lang w:val="en-US" w:eastAsia="zh-CN"/>
                </w:rPr>
                <w:t xml:space="preserve"> </w:t>
              </w:r>
            </w:ins>
            <w:ins w:id="186" w:author="Nokia" w:date="2020-08-19T17:58:00Z">
              <w:r>
                <w:rPr>
                  <w:rFonts w:eastAsiaTheme="minorEastAsia"/>
                  <w:color w:val="0070C0"/>
                  <w:lang w:val="en-US" w:eastAsia="zh-CN"/>
                </w:rPr>
                <w:t xml:space="preserve">that first and second RSRP measurements </w:t>
              </w:r>
            </w:ins>
            <w:ins w:id="187" w:author="Nokia" w:date="2020-08-19T17:59:00Z">
              <w:r>
                <w:rPr>
                  <w:rFonts w:eastAsiaTheme="minorEastAsia"/>
                  <w:color w:val="0070C0"/>
                  <w:lang w:val="en-US" w:eastAsia="zh-CN"/>
                </w:rPr>
                <w:t xml:space="preserve">… </w:t>
              </w:r>
            </w:ins>
            <w:ins w:id="188" w:author="Nokia" w:date="2020-08-19T17:58:00Z">
              <w:r>
                <w:rPr>
                  <w:rFonts w:eastAsiaTheme="minorEastAsia"/>
                  <w:color w:val="0070C0"/>
                  <w:lang w:val="en-US" w:eastAsia="zh-CN"/>
                </w:rPr>
                <w:t>are valid measurements</w:t>
              </w:r>
            </w:ins>
            <w:ins w:id="189" w:author="Nokia" w:date="2020-08-19T18:00:00Z">
              <w:r>
                <w:rPr>
                  <w:rFonts w:eastAsiaTheme="minorEastAsia"/>
                  <w:color w:val="0070C0"/>
                  <w:lang w:val="en-US" w:eastAsia="zh-CN"/>
                </w:rPr>
                <w:t>”</w:t>
              </w:r>
            </w:ins>
            <w:ins w:id="190" w:author="Nokia" w:date="2020-08-19T17:58:00Z">
              <w:r>
                <w:rPr>
                  <w:rFonts w:eastAsiaTheme="minorEastAsia"/>
                  <w:color w:val="0070C0"/>
                  <w:lang w:val="en-US" w:eastAsia="zh-CN"/>
                </w:rPr>
                <w:t xml:space="preserve">. </w:t>
              </w:r>
            </w:ins>
            <w:ins w:id="191" w:author="Nokia" w:date="2020-08-19T17:59:00Z">
              <w:r>
                <w:rPr>
                  <w:rFonts w:eastAsiaTheme="minorEastAsia"/>
                  <w:color w:val="0070C0"/>
                  <w:lang w:val="en-US" w:eastAsia="zh-CN"/>
                </w:rPr>
                <w:t xml:space="preserve">This condition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the RSRP change criterion must be fulfilled </w:t>
              </w:r>
            </w:ins>
            <w:ins w:id="192" w:author="Nokia" w:date="2020-08-19T18:25:00Z">
              <w:r w:rsidR="00D70E8F">
                <w:rPr>
                  <w:rFonts w:eastAsiaTheme="minorEastAsia"/>
                  <w:color w:val="0070C0"/>
                  <w:lang w:val="en-US" w:eastAsia="zh-CN"/>
                </w:rPr>
                <w:t>as well</w:t>
              </w:r>
            </w:ins>
            <w:ins w:id="193" w:author="Nokia" w:date="2020-08-19T18:33:00Z">
              <w:r w:rsidR="00731297">
                <w:rPr>
                  <w:rFonts w:eastAsiaTheme="minorEastAsia"/>
                  <w:color w:val="0070C0"/>
                  <w:lang w:val="en-US" w:eastAsia="zh-CN"/>
                </w:rPr>
                <w:t xml:space="preserve">, </w:t>
              </w:r>
            </w:ins>
            <w:ins w:id="194" w:author="Nokia" w:date="2020-08-19T17:59:00Z">
              <w:r>
                <w:rPr>
                  <w:rFonts w:eastAsiaTheme="minorEastAsia"/>
                  <w:color w:val="0070C0"/>
                  <w:lang w:val="en-US" w:eastAsia="zh-CN"/>
                </w:rPr>
                <w:t xml:space="preserve">which is defined in </w:t>
              </w:r>
            </w:ins>
            <w:ins w:id="195" w:author="Nokia" w:date="2020-08-19T18:25:00Z">
              <w:r w:rsidR="00D70E8F">
                <w:rPr>
                  <w:rFonts w:eastAsiaTheme="minorEastAsia"/>
                  <w:color w:val="0070C0"/>
                  <w:lang w:val="en-US" w:eastAsia="zh-CN"/>
                </w:rPr>
                <w:t xml:space="preserve">TS </w:t>
              </w:r>
            </w:ins>
            <w:ins w:id="196" w:author="Nokia" w:date="2020-08-19T17:59:00Z">
              <w:r>
                <w:rPr>
                  <w:rFonts w:eastAsiaTheme="minorEastAsia"/>
                  <w:color w:val="0070C0"/>
                  <w:lang w:val="en-US" w:eastAsia="zh-CN"/>
                </w:rPr>
                <w:t>36.331, clause 5.3.3.19</w:t>
              </w:r>
            </w:ins>
            <w:ins w:id="197" w:author="Nokia" w:date="2020-08-19T18:00:00Z">
              <w:r>
                <w:rPr>
                  <w:rFonts w:eastAsiaTheme="minorEastAsia"/>
                  <w:color w:val="0070C0"/>
                  <w:lang w:val="en-US" w:eastAsia="zh-CN"/>
                </w:rPr>
                <w:t>.</w:t>
              </w:r>
            </w:ins>
            <w:ins w:id="198" w:author="Nokia" w:date="2020-08-19T18:01:00Z">
              <w:r>
                <w:rPr>
                  <w:rFonts w:eastAsiaTheme="minorEastAsia"/>
                  <w:color w:val="0070C0"/>
                  <w:lang w:val="en-US" w:eastAsia="zh-CN"/>
                </w:rPr>
                <w:t xml:space="preserve"> The following text in 36.133 </w:t>
              </w:r>
            </w:ins>
            <w:ins w:id="199" w:author="Nokia" w:date="2020-08-19T18:26:00Z">
              <w:r w:rsidR="00D70E8F">
                <w:rPr>
                  <w:rFonts w:eastAsiaTheme="minorEastAsia"/>
                  <w:color w:val="0070C0"/>
                  <w:lang w:val="en-US" w:eastAsia="zh-CN"/>
                </w:rPr>
                <w:t xml:space="preserve">after the proposed change </w:t>
              </w:r>
            </w:ins>
            <w:ins w:id="200" w:author="Nokia" w:date="2020-08-19T18:01:00Z">
              <w:r>
                <w:rPr>
                  <w:rFonts w:eastAsiaTheme="minorEastAsia"/>
                  <w:color w:val="0070C0"/>
                  <w:lang w:val="en-US" w:eastAsia="zh-CN"/>
                </w:rPr>
                <w:t>only covers the issue that both RSRP measurements are valid. So</w:t>
              </w:r>
            </w:ins>
            <w:ins w:id="201" w:author="Nokia" w:date="2020-08-19T18:33:00Z">
              <w:r w:rsidR="00731297">
                <w:rPr>
                  <w:rFonts w:eastAsiaTheme="minorEastAsia"/>
                  <w:color w:val="0070C0"/>
                  <w:lang w:val="en-US" w:eastAsia="zh-CN"/>
                </w:rPr>
                <w:t>,</w:t>
              </w:r>
            </w:ins>
            <w:ins w:id="202" w:author="Nokia" w:date="2020-08-19T18:01:00Z">
              <w:r>
                <w:rPr>
                  <w:rFonts w:eastAsiaTheme="minorEastAsia"/>
                  <w:color w:val="0070C0"/>
                  <w:lang w:val="en-US" w:eastAsia="zh-CN"/>
                </w:rPr>
                <w:t xml:space="preserve"> the </w:t>
              </w:r>
            </w:ins>
            <w:ins w:id="203"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204" w:author="Nokia" w:date="2020-08-19T18:11:00Z"/>
                <w:rFonts w:eastAsiaTheme="minorEastAsia"/>
                <w:color w:val="0070C0"/>
                <w:lang w:val="en-US" w:eastAsia="zh-CN"/>
              </w:rPr>
            </w:pPr>
            <w:ins w:id="205" w:author="Nokia" w:date="2020-08-19T18:02:00Z">
              <w:r>
                <w:rPr>
                  <w:rFonts w:eastAsiaTheme="minorEastAsia"/>
                  <w:color w:val="0070C0"/>
                  <w:lang w:val="en-US" w:eastAsia="zh-CN"/>
                </w:rPr>
                <w:t xml:space="preserve">Our understanding of </w:t>
              </w:r>
            </w:ins>
            <w:ins w:id="206" w:author="Nokia" w:date="2020-08-19T18:26:00Z">
              <w:r w:rsidR="00D70E8F">
                <w:rPr>
                  <w:rFonts w:eastAsiaTheme="minorEastAsia"/>
                  <w:color w:val="0070C0"/>
                  <w:lang w:val="en-US" w:eastAsia="zh-CN"/>
                </w:rPr>
                <w:t xml:space="preserve">TS </w:t>
              </w:r>
            </w:ins>
            <w:ins w:id="207" w:author="Nokia" w:date="2020-08-19T18:02:00Z">
              <w:r>
                <w:rPr>
                  <w:rFonts w:eastAsiaTheme="minorEastAsia"/>
                  <w:color w:val="0070C0"/>
                  <w:lang w:val="en-US" w:eastAsia="zh-CN"/>
                </w:rPr>
                <w:t>36.331</w:t>
              </w:r>
            </w:ins>
            <w:ins w:id="208" w:author="Nokia" w:date="2020-08-19T18:06:00Z">
              <w:r>
                <w:rPr>
                  <w:rFonts w:eastAsiaTheme="minorEastAsia"/>
                  <w:color w:val="0070C0"/>
                  <w:lang w:val="en-US" w:eastAsia="zh-CN"/>
                </w:rPr>
                <w:t>, 5.3.3.19</w:t>
              </w:r>
            </w:ins>
            <w:ins w:id="209" w:author="Nokia" w:date="2020-08-19T18:02:00Z">
              <w:r>
                <w:rPr>
                  <w:rFonts w:eastAsiaTheme="minorEastAsia"/>
                  <w:color w:val="0070C0"/>
                  <w:lang w:val="en-US" w:eastAsia="zh-CN"/>
                </w:rPr>
                <w:t xml:space="preserve"> is that the timing alignment validation </w:t>
              </w:r>
            </w:ins>
            <w:ins w:id="210" w:author="Nokia" w:date="2020-08-19T18:03:00Z">
              <w:r>
                <w:rPr>
                  <w:rFonts w:eastAsiaTheme="minorEastAsia"/>
                  <w:color w:val="0070C0"/>
                  <w:lang w:val="en-US" w:eastAsia="zh-CN"/>
                </w:rPr>
                <w:t xml:space="preserve">(title of 5.3.3.19) covers </w:t>
              </w:r>
            </w:ins>
            <w:ins w:id="211" w:author="Nokia" w:date="2020-08-19T18:06:00Z">
              <w:r>
                <w:rPr>
                  <w:rFonts w:eastAsiaTheme="minorEastAsia"/>
                  <w:color w:val="0070C0"/>
                  <w:lang w:val="en-US" w:eastAsia="zh-CN"/>
                </w:rPr>
                <w:t xml:space="preserve">both </w:t>
              </w:r>
            </w:ins>
            <w:ins w:id="212" w:author="Nokia" w:date="2020-08-19T18:03:00Z">
              <w:r>
                <w:rPr>
                  <w:rFonts w:eastAsiaTheme="minorEastAsia"/>
                  <w:color w:val="0070C0"/>
                  <w:lang w:val="en-US" w:eastAsia="zh-CN"/>
                </w:rPr>
                <w:t xml:space="preserve">the TA timer criterion and the RSRP change criterion. The second bullet </w:t>
              </w:r>
            </w:ins>
            <w:ins w:id="213" w:author="Nokia" w:date="2020-08-19T18:27:00Z">
              <w:r w:rsidR="00731297">
                <w:rPr>
                  <w:rFonts w:eastAsiaTheme="minorEastAsia"/>
                  <w:color w:val="0070C0"/>
                  <w:lang w:val="en-US" w:eastAsia="zh-CN"/>
                </w:rPr>
                <w:t xml:space="preserve">in </w:t>
              </w:r>
            </w:ins>
            <w:ins w:id="214" w:author="Nokia" w:date="2020-08-19T18:28:00Z">
              <w:r w:rsidR="00731297">
                <w:rPr>
                  <w:rFonts w:eastAsiaTheme="minorEastAsia"/>
                  <w:color w:val="0070C0"/>
                  <w:lang w:val="en-US" w:eastAsia="zh-CN"/>
                </w:rPr>
                <w:t xml:space="preserve">TS </w:t>
              </w:r>
            </w:ins>
            <w:ins w:id="215" w:author="Nokia" w:date="2020-08-19T18:27:00Z">
              <w:r w:rsidR="00731297">
                <w:rPr>
                  <w:rFonts w:eastAsiaTheme="minorEastAsia"/>
                  <w:color w:val="0070C0"/>
                  <w:lang w:val="en-US" w:eastAsia="zh-CN"/>
                </w:rPr>
                <w:t xml:space="preserve">36.133 hence </w:t>
              </w:r>
            </w:ins>
            <w:ins w:id="216" w:author="Nokia" w:date="2020-08-19T18:03:00Z">
              <w:r>
                <w:rPr>
                  <w:rFonts w:eastAsiaTheme="minorEastAsia"/>
                  <w:color w:val="0070C0"/>
                  <w:lang w:val="en-US" w:eastAsia="zh-CN"/>
                </w:rPr>
                <w:t>refers to the RSRP change cri</w:t>
              </w:r>
            </w:ins>
            <w:ins w:id="217" w:author="Nokia" w:date="2020-08-19T18:04:00Z">
              <w:r>
                <w:rPr>
                  <w:rFonts w:eastAsiaTheme="minorEastAsia"/>
                  <w:color w:val="0070C0"/>
                  <w:lang w:val="en-US" w:eastAsia="zh-CN"/>
                </w:rPr>
                <w:t>terion in 5.3.3.19 (RSRP increase/decrease thresholds</w:t>
              </w:r>
            </w:ins>
            <w:ins w:id="218" w:author="Nokia" w:date="2020-08-19T18:06:00Z">
              <w:r>
                <w:rPr>
                  <w:rFonts w:eastAsiaTheme="minorEastAsia"/>
                  <w:color w:val="0070C0"/>
                  <w:lang w:val="en-US" w:eastAsia="zh-CN"/>
                </w:rPr>
                <w:t>)</w:t>
              </w:r>
            </w:ins>
            <w:ins w:id="219"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220" w:author="Nokia" w:date="2020-08-19T18:16:00Z"/>
                <w:iCs/>
                <w:lang w:val="en-US"/>
              </w:rPr>
            </w:pPr>
            <w:ins w:id="221" w:author="Nokia" w:date="2020-08-19T18:11:00Z">
              <w:r>
                <w:rPr>
                  <w:iCs/>
                  <w:lang w:val="en-US"/>
                </w:rPr>
                <w:t>Then</w:t>
              </w:r>
            </w:ins>
            <w:ins w:id="222" w:author="Nokia" w:date="2020-08-19T18:28:00Z">
              <w:r w:rsidR="00731297">
                <w:rPr>
                  <w:iCs/>
                  <w:lang w:val="en-US"/>
                </w:rPr>
                <w:t>,</w:t>
              </w:r>
            </w:ins>
            <w:ins w:id="223" w:author="Nokia" w:date="2020-08-19T18:11:00Z">
              <w:r>
                <w:rPr>
                  <w:iCs/>
                  <w:lang w:val="en-US"/>
                </w:rPr>
                <w:t xml:space="preserve"> the text</w:t>
              </w:r>
            </w:ins>
            <w:ins w:id="224" w:author="Nokia" w:date="2020-08-19T18:12:00Z">
              <w:r>
                <w:rPr>
                  <w:iCs/>
                  <w:lang w:val="en-US"/>
                </w:rPr>
                <w:t xml:space="preserve"> in 4.7.4.3 </w:t>
              </w:r>
            </w:ins>
            <w:ins w:id="225" w:author="Nokia" w:date="2020-08-19T18:11:00Z">
              <w:r>
                <w:rPr>
                  <w:iCs/>
                  <w:lang w:val="en-US"/>
                </w:rPr>
                <w:t xml:space="preserve">refers to </w:t>
              </w:r>
            </w:ins>
            <w:ins w:id="226" w:author="Nokia" w:date="2020-08-19T18:12:00Z">
              <w:r>
                <w:rPr>
                  <w:iCs/>
                  <w:lang w:val="en-US"/>
                </w:rPr>
                <w:t>the case wher</w:t>
              </w:r>
            </w:ins>
            <w:ins w:id="227" w:author="Nokia" w:date="2020-08-19T18:28:00Z">
              <w:r w:rsidR="00731297">
                <w:rPr>
                  <w:iCs/>
                  <w:lang w:val="en-US"/>
                </w:rPr>
                <w:t>e</w:t>
              </w:r>
            </w:ins>
            <w:ins w:id="228" w:author="Nokia" w:date="2020-08-19T18:12:00Z">
              <w:r>
                <w:rPr>
                  <w:iCs/>
                  <w:lang w:val="en-US"/>
                </w:rPr>
                <w:t xml:space="preserve"> only </w:t>
              </w:r>
            </w:ins>
            <w:ins w:id="229" w:author="Nokia" w:date="2020-08-19T18:13:00Z">
              <w:r>
                <w:rPr>
                  <w:iCs/>
                  <w:lang w:val="en-US"/>
                </w:rPr>
                <w:t xml:space="preserve">the </w:t>
              </w:r>
            </w:ins>
            <w:ins w:id="230" w:author="Nokia" w:date="2020-08-19T18:11:00Z">
              <w:r>
                <w:rPr>
                  <w:iCs/>
                  <w:lang w:val="en-US"/>
                </w:rPr>
                <w:t xml:space="preserve">RSRP change criterion is configured, but how should the UE proceed in case the TA timer criterion and </w:t>
              </w:r>
            </w:ins>
            <w:ins w:id="231" w:author="Nokia" w:date="2020-08-19T18:13:00Z">
              <w:r>
                <w:rPr>
                  <w:iCs/>
                  <w:lang w:val="en-US"/>
                </w:rPr>
                <w:t xml:space="preserve">the </w:t>
              </w:r>
            </w:ins>
            <w:ins w:id="232" w:author="Nokia" w:date="2020-08-19T18:12:00Z">
              <w:r>
                <w:rPr>
                  <w:iCs/>
                  <w:lang w:val="en-US"/>
                </w:rPr>
                <w:t>RSRP change criterion are both configured</w:t>
              </w:r>
            </w:ins>
            <w:ins w:id="233" w:author="Nokia" w:date="2020-08-19T18:13:00Z">
              <w:r>
                <w:rPr>
                  <w:iCs/>
                  <w:lang w:val="en-US"/>
                </w:rPr>
                <w:t xml:space="preserve">? To identify whether RSRP1 and RSRP2 are valid measurements, </w:t>
              </w:r>
            </w:ins>
            <w:ins w:id="234" w:author="Nokia" w:date="2020-08-19T18:14:00Z">
              <w:r>
                <w:rPr>
                  <w:iCs/>
                  <w:lang w:val="en-US"/>
                </w:rPr>
                <w:t>it needs to follow the procedur</w:t>
              </w:r>
            </w:ins>
            <w:ins w:id="235" w:author="Nokia" w:date="2020-08-19T18:15:00Z">
              <w:r>
                <w:rPr>
                  <w:iCs/>
                  <w:lang w:val="en-US"/>
                </w:rPr>
                <w:t xml:space="preserve">e in </w:t>
              </w:r>
            </w:ins>
            <w:ins w:id="236" w:author="Nokia" w:date="2020-08-19T18:14:00Z">
              <w:r>
                <w:rPr>
                  <w:iCs/>
                  <w:lang w:val="en-US"/>
                </w:rPr>
                <w:t>4.7.4.3</w:t>
              </w:r>
            </w:ins>
            <w:ins w:id="237" w:author="Nokia" w:date="2020-08-19T18:15:00Z">
              <w:r>
                <w:rPr>
                  <w:iCs/>
                  <w:lang w:val="en-US"/>
                </w:rPr>
                <w:t xml:space="preserve"> as well.</w:t>
              </w:r>
            </w:ins>
            <w:ins w:id="238" w:author="Nokia" w:date="2020-08-19T18:29:00Z">
              <w:r w:rsidR="00731297">
                <w:rPr>
                  <w:iCs/>
                  <w:lang w:val="en-US"/>
                </w:rPr>
                <w:t xml:space="preserve"> Thus,</w:t>
              </w:r>
            </w:ins>
            <w:ins w:id="239" w:author="Nokia" w:date="2020-08-19T18:15:00Z">
              <w:r>
                <w:rPr>
                  <w:iCs/>
                  <w:lang w:val="en-US"/>
                </w:rPr>
                <w:t xml:space="preserve"> we propose to </w:t>
              </w:r>
            </w:ins>
            <w:ins w:id="240" w:author="Nokia" w:date="2020-08-19T18:16:00Z">
              <w:r>
                <w:rPr>
                  <w:iCs/>
                  <w:lang w:val="en-US"/>
                </w:rPr>
                <w:t xml:space="preserve">use following wording at start of 4.7.4.3: </w:t>
              </w:r>
            </w:ins>
          </w:p>
          <w:p w14:paraId="1E44C201" w14:textId="77777777" w:rsidR="00311B5A" w:rsidRDefault="00D70E8F" w:rsidP="00A02E8C">
            <w:pPr>
              <w:spacing w:after="120"/>
              <w:rPr>
                <w:ins w:id="241" w:author="Nokia" w:date="2020-08-19T18:22:00Z"/>
                <w:iCs/>
              </w:rPr>
            </w:pPr>
            <w:ins w:id="242" w:author="Nokia" w:date="2020-08-19T18:18:00Z">
              <w:r>
                <w:rPr>
                  <w:iCs/>
                  <w:lang w:val="en-US"/>
                </w:rPr>
                <w:t>“</w:t>
              </w:r>
            </w:ins>
            <w:ins w:id="243" w:author="Nokia" w:date="2020-08-19T18:16:00Z">
              <w:r w:rsidR="00311B5A" w:rsidRPr="00691C10">
                <w:rPr>
                  <w:iCs/>
                  <w:lang w:val="en-US"/>
                </w:rPr>
                <w:t xml:space="preserve">When </w:t>
              </w:r>
              <w:proofErr w:type="spellStart"/>
              <w:r w:rsidR="00311B5A" w:rsidRPr="00691C10">
                <w:rPr>
                  <w:i/>
                </w:rPr>
                <w:t>rsrp-ChangeThr</w:t>
              </w:r>
              <w:proofErr w:type="spellEnd"/>
              <w:r w:rsidR="00311B5A" w:rsidRPr="00691C10">
                <w:rPr>
                  <w:i/>
                  <w:lang w:val="en-US"/>
                </w:rPr>
                <w:t>e</w:t>
              </w:r>
              <w:proofErr w:type="spellStart"/>
              <w:r w:rsidR="00311B5A" w:rsidRPr="00691C10">
                <w:rPr>
                  <w:i/>
                </w:rPr>
                <w:t>sh</w:t>
              </w:r>
              <w:proofErr w:type="spellEnd"/>
              <w:r w:rsidR="00311B5A" w:rsidRPr="00691C10">
                <w:rPr>
                  <w:i/>
                </w:rPr>
                <w:t xml:space="preserve"> </w:t>
              </w:r>
              <w:r w:rsidR="00311B5A" w:rsidRPr="00691C10">
                <w:rPr>
                  <w:iCs/>
                </w:rPr>
                <w:t>[TS 36.331] is configured</w:t>
              </w:r>
            </w:ins>
            <w:ins w:id="244" w:author="Nokia" w:date="2020-08-19T18:18:00Z">
              <w:r>
                <w:rPr>
                  <w:iCs/>
                </w:rPr>
                <w:t xml:space="preserve"> </w:t>
              </w:r>
              <w:r>
                <w:rPr>
                  <w:iCs/>
                  <w:lang w:val="en-US"/>
                </w:rPr>
                <w:t xml:space="preserve">for </w:t>
              </w:r>
            </w:ins>
            <w:ins w:id="245" w:author="Nokia" w:date="2020-08-19T18:20:00Z">
              <w:r>
                <w:rPr>
                  <w:iCs/>
                  <w:lang w:val="en-US"/>
                </w:rPr>
                <w:t xml:space="preserve">TA </w:t>
              </w:r>
            </w:ins>
            <w:ins w:id="246" w:author="Nokia" w:date="2020-08-19T18:19:00Z">
              <w:r>
                <w:rPr>
                  <w:iCs/>
                  <w:lang w:val="en-US"/>
                </w:rPr>
                <w:t>validati</w:t>
              </w:r>
            </w:ins>
            <w:ins w:id="247" w:author="Nokia" w:date="2020-08-19T18:20:00Z">
              <w:r>
                <w:rPr>
                  <w:iCs/>
                  <w:lang w:val="en-US"/>
                </w:rPr>
                <w:t>on based on</w:t>
              </w:r>
            </w:ins>
            <w:ins w:id="248" w:author="Nokia" w:date="2020-08-19T18:19:00Z">
              <w:r>
                <w:rPr>
                  <w:iCs/>
                  <w:lang w:val="en-US"/>
                </w:rPr>
                <w:t xml:space="preserve"> the </w:t>
              </w:r>
            </w:ins>
            <w:ins w:id="249" w:author="Nokia" w:date="2020-08-19T18:18:00Z">
              <w:r>
                <w:rPr>
                  <w:iCs/>
                  <w:lang w:val="en-US"/>
                </w:rPr>
                <w:t xml:space="preserve">RSRP change </w:t>
              </w:r>
            </w:ins>
            <w:ins w:id="250" w:author="Nokia" w:date="2020-08-19T18:19:00Z">
              <w:r>
                <w:rPr>
                  <w:iCs/>
                  <w:lang w:val="en-US"/>
                </w:rPr>
                <w:t>criterion according to TS 36.331, clause 5.3.3.19</w:t>
              </w:r>
            </w:ins>
            <w:ins w:id="251" w:author="Nokia" w:date="2020-08-19T18:18:00Z">
              <w:r>
                <w:rPr>
                  <w:iCs/>
                  <w:lang w:val="en-US"/>
                </w:rPr>
                <w:t xml:space="preserve">, </w:t>
              </w:r>
            </w:ins>
            <w:ins w:id="252" w:author="Nokia" w:date="2020-08-19T18:17:00Z">
              <w:r>
                <w:rPr>
                  <w:iCs/>
                  <w:lang w:val="en-US"/>
                </w:rPr>
                <w:t xml:space="preserve">with or without other </w:t>
              </w:r>
            </w:ins>
            <w:ins w:id="253"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254" w:author="Nokia" w:date="2020-08-19T18:23:00Z"/>
                <w:lang w:val="en-US"/>
              </w:rPr>
            </w:pPr>
            <w:ins w:id="255" w:author="Nokia" w:date="2020-08-19T18:23:00Z">
              <w:r>
                <w:rPr>
                  <w:lang w:val="en-US"/>
                </w:rPr>
                <w:t>-</w:t>
              </w:r>
            </w:ins>
            <w:ins w:id="256"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257" w:author="Nokia" w:date="2020-08-19T18:47:00Z"/>
                <w:lang w:val="en-US"/>
              </w:rPr>
            </w:pPr>
            <w:ins w:id="258" w:author="Nokia" w:date="2020-08-19T18:23:00Z">
              <w:r>
                <w:rPr>
                  <w:lang w:val="en-US"/>
                </w:rPr>
                <w:t xml:space="preserve">- </w:t>
              </w:r>
              <w:r>
                <w:rPr>
                  <w:lang w:val="en-US"/>
                </w:rPr>
                <w:tab/>
              </w:r>
            </w:ins>
            <w:ins w:id="259" w:author="Nokia" w:date="2020-08-19T18:22:00Z">
              <w:r w:rsidRPr="00691C10">
                <w:rPr>
                  <w:lang w:val="en-US"/>
                </w:rPr>
                <w:t xml:space="preserve">timing alignment validation for transmission using PUR is valid according to the </w:t>
              </w:r>
            </w:ins>
            <w:ins w:id="260" w:author="Nokia" w:date="2020-08-19T18:23:00Z">
              <w:r>
                <w:rPr>
                  <w:lang w:val="en-US"/>
                </w:rPr>
                <w:t xml:space="preserve">configured </w:t>
              </w:r>
            </w:ins>
            <w:ins w:id="261" w:author="Nokia" w:date="2020-08-19T18:22:00Z">
              <w:r w:rsidRPr="00691C10">
                <w:rPr>
                  <w:lang w:val="en-US"/>
                </w:rPr>
                <w:t>val</w:t>
              </w:r>
            </w:ins>
            <w:ins w:id="262" w:author="Nokia" w:date="2020-08-19T18:29:00Z">
              <w:r w:rsidR="00731297">
                <w:rPr>
                  <w:lang w:val="en-US"/>
                </w:rPr>
                <w:t>i</w:t>
              </w:r>
            </w:ins>
            <w:ins w:id="263" w:author="Nokia" w:date="2020-08-19T18:22:00Z">
              <w:r w:rsidRPr="00691C10">
                <w:rPr>
                  <w:lang w:val="en-US"/>
                </w:rPr>
                <w:t xml:space="preserve">dation criteria in </w:t>
              </w:r>
            </w:ins>
            <w:ins w:id="264" w:author="Nokia" w:date="2020-08-19T18:24:00Z">
              <w:r>
                <w:rPr>
                  <w:lang w:val="en-US"/>
                </w:rPr>
                <w:t xml:space="preserve">[TS 36.331], </w:t>
              </w:r>
            </w:ins>
            <w:ins w:id="265" w:author="Nokia" w:date="2020-08-19T18:23:00Z">
              <w:r>
                <w:rPr>
                  <w:lang w:val="en-US"/>
                </w:rPr>
                <w:t>clause</w:t>
              </w:r>
            </w:ins>
            <w:ins w:id="266" w:author="Nokia" w:date="2020-08-19T18:22:00Z">
              <w:r w:rsidRPr="00691C10">
                <w:rPr>
                  <w:lang w:val="en-US"/>
                </w:rPr>
                <w:t xml:space="preserve"> 5.3.3.</w:t>
              </w:r>
            </w:ins>
            <w:ins w:id="267" w:author="Nokia" w:date="2020-08-19T18:24:00Z">
              <w:r>
                <w:rPr>
                  <w:lang w:val="en-US"/>
                </w:rPr>
                <w:t>19</w:t>
              </w:r>
            </w:ins>
            <w:ins w:id="268" w:author="Nokia" w:date="2020-08-19T18:31:00Z">
              <w:r w:rsidR="00731297">
                <w:rPr>
                  <w:lang w:val="en-US"/>
                </w:rPr>
                <w:t xml:space="preserve"> for all configured TA validation criteria</w:t>
              </w:r>
            </w:ins>
            <w:ins w:id="269" w:author="Nokia" w:date="2020-08-19T18:24:00Z">
              <w:r>
                <w:rPr>
                  <w:lang w:val="en-US"/>
                </w:rPr>
                <w:t>.</w:t>
              </w:r>
            </w:ins>
            <w:ins w:id="270" w:author="Nokia" w:date="2020-08-19T18:29:00Z">
              <w:r w:rsidR="00731297">
                <w:rPr>
                  <w:lang w:val="en-US"/>
                </w:rPr>
                <w:t>”</w:t>
              </w:r>
            </w:ins>
          </w:p>
          <w:p w14:paraId="74D7A226" w14:textId="5A6BC01A" w:rsidR="009911D4" w:rsidRPr="009911D4" w:rsidRDefault="009911D4" w:rsidP="009911D4">
            <w:pPr>
              <w:pStyle w:val="B1"/>
              <w:ind w:left="0" w:firstLine="0"/>
              <w:rPr>
                <w:iCs/>
              </w:rPr>
            </w:pPr>
            <w:ins w:id="271"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proofErr w:type="spellStart"/>
      <w:r w:rsidRPr="00035C50">
        <w:t>Summary</w:t>
      </w:r>
      <w:proofErr w:type="spellEnd"/>
      <w:r w:rsidRPr="00035C50">
        <w:rPr>
          <w:rFonts w:hint="eastAsia"/>
        </w:rPr>
        <w:t xml:space="preserve"> for 1st round </w:t>
      </w:r>
      <w:bookmarkStart w:id="272" w:name="_GoBack"/>
      <w:bookmarkEnd w:id="272"/>
    </w:p>
    <w:p w14:paraId="380FA1F5" w14:textId="77777777" w:rsidR="00470DBD" w:rsidRPr="00805BE8" w:rsidRDefault="00470DBD" w:rsidP="00470DB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27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274" w:author="Nokia" w:date="2020-08-19T17:47:00Z">
                  <w:rPr>
                    <w:rFonts w:eastAsiaTheme="minorEastAsia"/>
                    <w:b/>
                    <w:bCs/>
                    <w:color w:val="0070C0"/>
                    <w:lang w:val="en-US" w:eastAsia="zh-CN"/>
                  </w:rPr>
                </w:rPrChange>
              </w:rPr>
              <w:t>WF/LS t-</w:t>
            </w:r>
            <w:proofErr w:type="spellStart"/>
            <w:r w:rsidRPr="00A45330">
              <w:rPr>
                <w:rFonts w:eastAsiaTheme="minorEastAsia"/>
                <w:b/>
                <w:bCs/>
                <w:color w:val="0070C0"/>
                <w:lang w:val="de-DE" w:eastAsia="zh-CN"/>
                <w:rPrChange w:id="275" w:author="Nokia" w:date="2020-08-19T17:47:00Z">
                  <w:rPr>
                    <w:rFonts w:eastAsiaTheme="minorEastAsia"/>
                    <w:b/>
                    <w:bCs/>
                    <w:color w:val="0070C0"/>
                    <w:lang w:val="en-US" w:eastAsia="zh-CN"/>
                  </w:rPr>
                </w:rPrChange>
              </w:rPr>
              <w:t>doc</w:t>
            </w:r>
            <w:proofErr w:type="spellEnd"/>
            <w:r w:rsidRPr="00A45330">
              <w:rPr>
                <w:rFonts w:eastAsiaTheme="minorEastAsia"/>
                <w:b/>
                <w:bCs/>
                <w:color w:val="0070C0"/>
                <w:lang w:val="de-DE" w:eastAsia="zh-CN"/>
                <w:rPrChange w:id="276" w:author="Nokia" w:date="2020-08-19T17:47:00Z">
                  <w:rPr>
                    <w:rFonts w:eastAsiaTheme="minorEastAsia"/>
                    <w:b/>
                    <w:bCs/>
                    <w:color w:val="0070C0"/>
                    <w:lang w:val="en-US" w:eastAsia="zh-CN"/>
                  </w:rPr>
                </w:rPrChange>
              </w:rPr>
              <w:t xml:space="preserve">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proofErr w:type="spellStart"/>
      <w:r w:rsidRPr="00BA6C6B">
        <w:rPr>
          <w:rFonts w:hint="eastAsia"/>
        </w:rPr>
        <w:t>Companies</w:t>
      </w:r>
      <w:proofErr w:type="spellEnd"/>
      <w:r w:rsidRPr="00BA6C6B">
        <w:t xml:space="preserve">’ </w:t>
      </w:r>
      <w:proofErr w:type="spellStart"/>
      <w:r w:rsidRPr="00BA6C6B">
        <w:t>contributions</w:t>
      </w:r>
      <w:proofErr w:type="spellEnd"/>
      <w:r w:rsidRPr="00BA6C6B">
        <w:t xml:space="preserve"> </w:t>
      </w:r>
      <w:proofErr w:type="spellStart"/>
      <w:r w:rsidRPr="00BA6C6B">
        <w:t>summary</w:t>
      </w:r>
      <w:proofErr w:type="spellEnd"/>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277" w:author="Kazuyoshi Uesaka" w:date="2020-08-19T15:34:00Z">
              <w:r w:rsidR="00520CB0">
                <w:t>9</w:t>
              </w:r>
            </w:ins>
            <w:del w:id="278"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proofErr w:type="spellStart"/>
      <w:r w:rsidRPr="005B5EEF">
        <w:rPr>
          <w:rFonts w:hint="eastAsia"/>
        </w:rPr>
        <w:t>Open</w:t>
      </w:r>
      <w:proofErr w:type="spellEnd"/>
      <w:r w:rsidRPr="005B5EEF">
        <w:rPr>
          <w:rFonts w:hint="eastAsia"/>
        </w:rPr>
        <w:t xml:space="preserve"> </w:t>
      </w:r>
      <w:proofErr w:type="spellStart"/>
      <w:r w:rsidRPr="005B5EEF">
        <w:rPr>
          <w:rFonts w:hint="eastAsia"/>
        </w:rPr>
        <w:t>issues</w:t>
      </w:r>
      <w:proofErr w:type="spellEnd"/>
      <w:r w:rsidRPr="005B5EEF">
        <w:t xml:space="preserve"> </w:t>
      </w:r>
      <w:proofErr w:type="spellStart"/>
      <w:r w:rsidRPr="005B5EEF">
        <w:t>summary</w:t>
      </w:r>
      <w:proofErr w:type="spellEnd"/>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proofErr w:type="spellStart"/>
      <w:r w:rsidRPr="004361E7">
        <w:rPr>
          <w:color w:val="000000" w:themeColor="text1"/>
          <w:sz w:val="24"/>
          <w:szCs w:val="16"/>
        </w:rPr>
        <w:t>Open</w:t>
      </w:r>
      <w:proofErr w:type="spellEnd"/>
      <w:r w:rsidRPr="004361E7">
        <w:rPr>
          <w:color w:val="000000" w:themeColor="text1"/>
          <w:sz w:val="24"/>
          <w:szCs w:val="16"/>
        </w:rPr>
        <w:t xml:space="preserve"> </w:t>
      </w:r>
      <w:proofErr w:type="spellStart"/>
      <w:r w:rsidRPr="004361E7">
        <w:rPr>
          <w:color w:val="000000" w:themeColor="text1"/>
          <w:sz w:val="24"/>
          <w:szCs w:val="16"/>
        </w:rPr>
        <w:t>issues</w:t>
      </w:r>
      <w:proofErr w:type="spellEnd"/>
      <w:r w:rsidRPr="004361E7">
        <w:rPr>
          <w:color w:val="000000" w:themeColor="text1"/>
          <w:sz w:val="24"/>
          <w:szCs w:val="16"/>
        </w:rPr>
        <w:t xml:space="preserve"> </w:t>
      </w:r>
    </w:p>
    <w:tbl>
      <w:tblPr>
        <w:tblStyle w:val="TableGrid"/>
        <w:tblW w:w="0" w:type="auto"/>
        <w:tblLook w:val="04A0" w:firstRow="1" w:lastRow="0" w:firstColumn="1" w:lastColumn="0" w:noHBand="0" w:noVBand="1"/>
      </w:tblPr>
      <w:tblGrid>
        <w:gridCol w:w="1237"/>
        <w:gridCol w:w="8394"/>
        <w:tblGridChange w:id="279">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280" w:author="Arash Mirbagheri" w:date="2020-08-17T15:59:00Z">
            <w:tblPrEx>
              <w:tblW w:w="0" w:type="auto"/>
            </w:tblPrEx>
          </w:tblPrExChange>
        </w:tblPrEx>
        <w:tc>
          <w:tcPr>
            <w:tcW w:w="1237" w:type="dxa"/>
            <w:shd w:val="clear" w:color="auto" w:fill="auto"/>
            <w:tcPrChange w:id="281"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282" w:author="Arash Mirbagheri" w:date="2020-08-17T15:59:00Z">
                  <w:rPr>
                    <w:rFonts w:eastAsiaTheme="minorEastAsia"/>
                    <w:color w:val="000000" w:themeColor="text1"/>
                    <w:highlight w:val="yellow"/>
                    <w:lang w:val="en-US" w:eastAsia="zh-CN"/>
                  </w:rPr>
                </w:rPrChange>
              </w:rPr>
            </w:pPr>
            <w:ins w:id="283" w:author="Arash Mirbagheri" w:date="2020-08-17T15:59:00Z">
              <w:r w:rsidRPr="00DD5B6D">
                <w:rPr>
                  <w:rFonts w:eastAsiaTheme="minorEastAsia"/>
                  <w:color w:val="000000" w:themeColor="text1"/>
                  <w:lang w:val="en-US" w:eastAsia="zh-CN"/>
                  <w:rPrChange w:id="284" w:author="Arash Mirbagheri" w:date="2020-08-17T15:59:00Z">
                    <w:rPr>
                      <w:rFonts w:eastAsiaTheme="minorEastAsia"/>
                      <w:color w:val="000000" w:themeColor="text1"/>
                      <w:highlight w:val="yellow"/>
                      <w:lang w:val="en-US" w:eastAsia="zh-CN"/>
                    </w:rPr>
                  </w:rPrChange>
                </w:rPr>
                <w:t>Qualcomm</w:t>
              </w:r>
            </w:ins>
          </w:p>
        </w:tc>
        <w:tc>
          <w:tcPr>
            <w:tcW w:w="8394" w:type="dxa"/>
            <w:tcPrChange w:id="285"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286" w:author="Arash Mirbagheri" w:date="2020-08-17T15:59:00Z">
                  <w:rPr>
                    <w:rFonts w:eastAsiaTheme="minorEastAsia"/>
                    <w:color w:val="000000" w:themeColor="text1"/>
                    <w:highlight w:val="yellow"/>
                    <w:lang w:val="en-US" w:eastAsia="zh-CN"/>
                  </w:rPr>
                </w:rPrChange>
              </w:rPr>
            </w:pPr>
            <w:ins w:id="287" w:author="Arash Mirbagheri" w:date="2020-08-17T15:59:00Z">
              <w:r w:rsidRPr="00DD5B6D">
                <w:rPr>
                  <w:rFonts w:eastAsiaTheme="minorEastAsia"/>
                  <w:color w:val="000000" w:themeColor="text1"/>
                  <w:lang w:val="en-US" w:eastAsia="zh-CN"/>
                  <w:rPrChange w:id="288"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289" w:author="Santhan Thangarasa" w:date="2020-08-18T21:00:00Z">
              <w:r w:rsidRPr="000965CC">
                <w:rPr>
                  <w:rFonts w:eastAsiaTheme="minorEastAsia"/>
                  <w:color w:val="000000" w:themeColor="text1"/>
                  <w:lang w:val="en-US" w:eastAsia="zh-CN"/>
                  <w:rPrChange w:id="290"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291" w:author="Santhan" w:date="2020-08-19T12:19:00Z"/>
                <w:rFonts w:eastAsiaTheme="minorEastAsia"/>
                <w:color w:val="000000" w:themeColor="text1"/>
                <w:lang w:val="en-US" w:eastAsia="zh-CN"/>
              </w:rPr>
            </w:pPr>
            <w:ins w:id="292"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293" w:author="Santhan" w:date="2020-08-19T12:19:00Z"/>
                <w:rFonts w:eastAsiaTheme="minorEastAsia"/>
                <w:color w:val="000000" w:themeColor="text1"/>
                <w:lang w:val="en-US" w:eastAsia="zh-CN"/>
              </w:rPr>
            </w:pPr>
            <w:ins w:id="294"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295" w:author="Santhan" w:date="2020-08-19T12:19:00Z"/>
                <w:rFonts w:eastAsiaTheme="minorEastAsia"/>
                <w:color w:val="000000" w:themeColor="text1"/>
                <w:lang w:val="en-US" w:eastAsia="zh-CN"/>
              </w:rPr>
            </w:pPr>
            <w:ins w:id="296"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297" w:author="Santhan" w:date="2020-08-19T12:19:00Z"/>
                <w:rFonts w:eastAsiaTheme="minorEastAsia"/>
                <w:color w:val="000000" w:themeColor="text1"/>
                <w:lang w:val="en-US" w:eastAsia="zh-CN"/>
              </w:rPr>
            </w:pPr>
            <w:ins w:id="298"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299" w:author="Kazuyoshi Uesaka" w:date="2020-08-19T15:27:00Z">
                  <w:rPr>
                    <w:rFonts w:eastAsiaTheme="minorEastAsia"/>
                    <w:color w:val="000000" w:themeColor="text1"/>
                    <w:highlight w:val="yellow"/>
                    <w:lang w:val="en-US" w:eastAsia="zh-CN"/>
                  </w:rPr>
                </w:rPrChange>
              </w:rPr>
            </w:pPr>
            <w:ins w:id="300" w:author="Santhan" w:date="2020-08-19T12:19:00Z">
              <w:r>
                <w:rPr>
                  <w:rFonts w:eastAsiaTheme="minorEastAsia"/>
                  <w:color w:val="000000" w:themeColor="text1"/>
                  <w:lang w:val="en-US" w:eastAsia="zh-CN"/>
                </w:rPr>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301"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302" w:author="Huawei" w:date="2020-08-19T20:27: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303" w:author="Huawei" w:date="2020-08-19T20:31:00Z"/>
                <w:rFonts w:eastAsia="?? ??"/>
              </w:rPr>
            </w:pPr>
            <w:ins w:id="304"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305" w:author="Huawei" w:date="2020-08-19T20:29:00Z">
              <w:r>
                <w:rPr>
                  <w:rFonts w:eastAsiaTheme="minorEastAsia"/>
                  <w:color w:val="000000" w:themeColor="text1"/>
                  <w:lang w:val="en-US" w:eastAsia="zh-CN"/>
                </w:rPr>
                <w:t>remove the</w:t>
              </w:r>
            </w:ins>
            <w:ins w:id="306"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307"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 xml:space="preserve">CRs/TPs </w:t>
      </w:r>
      <w:proofErr w:type="spellStart"/>
      <w:r w:rsidRPr="00441577">
        <w:rPr>
          <w:sz w:val="24"/>
          <w:szCs w:val="16"/>
        </w:rPr>
        <w:t>comments</w:t>
      </w:r>
      <w:proofErr w:type="spellEnd"/>
      <w:r w:rsidRPr="00441577">
        <w:rPr>
          <w:sz w:val="24"/>
          <w:szCs w:val="16"/>
        </w:rPr>
        <w:t xml:space="preserve"> </w:t>
      </w:r>
      <w:proofErr w:type="spellStart"/>
      <w:r w:rsidRPr="00441577">
        <w:rPr>
          <w:sz w:val="24"/>
          <w:szCs w:val="16"/>
        </w:rPr>
        <w:t>collection</w:t>
      </w:r>
      <w:proofErr w:type="spellEnd"/>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308" w:author="Huawei" w:date="2020-08-19T20:31:00Z">
              <w:r w:rsidRPr="00203681">
                <w:rPr>
                  <w:highlight w:val="yellow"/>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309" w:author="Huawei" w:date="2020-08-19T20:31:00Z">
              <w:r w:rsidRPr="007D426F" w:rsidDel="00237683">
                <w:rPr>
                  <w:rFonts w:eastAsiaTheme="minorEastAsia" w:hint="eastAsia"/>
                  <w:color w:val="0070C0"/>
                  <w:lang w:val="en-US" w:eastAsia="zh-CN"/>
                </w:rPr>
                <w:delText>Company A</w:delText>
              </w:r>
            </w:del>
            <w:ins w:id="310"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proofErr w:type="spellStart"/>
      <w:r w:rsidRPr="004071E1">
        <w:t>Summary</w:t>
      </w:r>
      <w:proofErr w:type="spellEnd"/>
      <w:r w:rsidRPr="004071E1">
        <w:rPr>
          <w:rFonts w:hint="eastAsia"/>
        </w:rPr>
        <w:t xml:space="preserve"> for 1st round </w:t>
      </w:r>
    </w:p>
    <w:p w14:paraId="2E62C6EA" w14:textId="77777777" w:rsidR="00DD19DE" w:rsidRPr="004071E1" w:rsidRDefault="00DD19DE">
      <w:pPr>
        <w:pStyle w:val="Heading3"/>
        <w:rPr>
          <w:sz w:val="24"/>
          <w:szCs w:val="16"/>
        </w:rPr>
      </w:pPr>
      <w:proofErr w:type="spellStart"/>
      <w:r w:rsidRPr="004071E1">
        <w:rPr>
          <w:sz w:val="24"/>
          <w:szCs w:val="16"/>
        </w:rPr>
        <w:t>Open</w:t>
      </w:r>
      <w:proofErr w:type="spellEnd"/>
      <w:r w:rsidRPr="004071E1">
        <w:rPr>
          <w:sz w:val="24"/>
          <w:szCs w:val="16"/>
        </w:rPr>
        <w:t xml:space="preserve"> </w:t>
      </w:r>
      <w:proofErr w:type="spellStart"/>
      <w:r w:rsidRPr="004071E1">
        <w:rPr>
          <w:sz w:val="24"/>
          <w:szCs w:val="16"/>
        </w:rPr>
        <w:t>issues</w:t>
      </w:r>
      <w:proofErr w:type="spellEnd"/>
      <w:r w:rsidRPr="004071E1">
        <w:rPr>
          <w:sz w:val="24"/>
          <w:szCs w:val="16"/>
        </w:rPr>
        <w:t xml:space="preserve">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311"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312" w:author="Nokia" w:date="2020-08-19T17:47:00Z">
                  <w:rPr>
                    <w:rFonts w:eastAsiaTheme="minorEastAsia"/>
                    <w:b/>
                    <w:bCs/>
                    <w:color w:val="0070C0"/>
                    <w:lang w:val="en-US" w:eastAsia="zh-CN"/>
                  </w:rPr>
                </w:rPrChange>
              </w:rPr>
              <w:t>WF/LS t-</w:t>
            </w:r>
            <w:proofErr w:type="spellStart"/>
            <w:r w:rsidRPr="00A45330">
              <w:rPr>
                <w:rFonts w:eastAsiaTheme="minorEastAsia"/>
                <w:b/>
                <w:bCs/>
                <w:color w:val="0070C0"/>
                <w:lang w:val="de-DE" w:eastAsia="zh-CN"/>
                <w:rPrChange w:id="313" w:author="Nokia" w:date="2020-08-19T17:47:00Z">
                  <w:rPr>
                    <w:rFonts w:eastAsiaTheme="minorEastAsia"/>
                    <w:b/>
                    <w:bCs/>
                    <w:color w:val="0070C0"/>
                    <w:lang w:val="en-US" w:eastAsia="zh-CN"/>
                  </w:rPr>
                </w:rPrChange>
              </w:rPr>
              <w:t>doc</w:t>
            </w:r>
            <w:proofErr w:type="spellEnd"/>
            <w:r w:rsidRPr="00A45330">
              <w:rPr>
                <w:rFonts w:eastAsiaTheme="minorEastAsia"/>
                <w:b/>
                <w:bCs/>
                <w:color w:val="0070C0"/>
                <w:lang w:val="de-DE" w:eastAsia="zh-CN"/>
                <w:rPrChange w:id="314" w:author="Nokia" w:date="2020-08-19T17:47:00Z">
                  <w:rPr>
                    <w:rFonts w:eastAsiaTheme="minorEastAsia"/>
                    <w:b/>
                    <w:bCs/>
                    <w:color w:val="0070C0"/>
                    <w:lang w:val="en-US" w:eastAsia="zh-CN"/>
                  </w:rPr>
                </w:rPrChange>
              </w:rPr>
              <w:t xml:space="preserve">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proofErr w:type="spellStart"/>
      <w:r w:rsidRPr="00D20BA9">
        <w:rPr>
          <w:rFonts w:hint="eastAsia"/>
        </w:rPr>
        <w:t>Open</w:t>
      </w:r>
      <w:proofErr w:type="spellEnd"/>
      <w:r w:rsidRPr="00D20BA9">
        <w:rPr>
          <w:rFonts w:hint="eastAsia"/>
        </w:rPr>
        <w:t xml:space="preserve"> </w:t>
      </w:r>
      <w:proofErr w:type="spellStart"/>
      <w:r w:rsidRPr="00D20BA9">
        <w:rPr>
          <w:rFonts w:hint="eastAsia"/>
        </w:rPr>
        <w:t>issues</w:t>
      </w:r>
      <w:proofErr w:type="spellEnd"/>
      <w:r w:rsidRPr="00D20BA9">
        <w:t xml:space="preserve"> </w:t>
      </w:r>
      <w:proofErr w:type="spellStart"/>
      <w:r w:rsidRPr="00D20BA9">
        <w:t>summary</w:t>
      </w:r>
      <w:proofErr w:type="spellEnd"/>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proofErr w:type="spellStart"/>
      <w:r w:rsidRPr="000F7E59">
        <w:rPr>
          <w:sz w:val="24"/>
          <w:szCs w:val="16"/>
        </w:rPr>
        <w:t>Open</w:t>
      </w:r>
      <w:proofErr w:type="spellEnd"/>
      <w:r w:rsidRPr="000F7E59">
        <w:rPr>
          <w:sz w:val="24"/>
          <w:szCs w:val="16"/>
        </w:rPr>
        <w:t xml:space="preserve"> </w:t>
      </w:r>
      <w:proofErr w:type="spellStart"/>
      <w:r w:rsidRPr="000F7E59">
        <w:rPr>
          <w:sz w:val="24"/>
          <w:szCs w:val="16"/>
        </w:rPr>
        <w:t>issues</w:t>
      </w:r>
      <w:proofErr w:type="spellEnd"/>
      <w:r w:rsidRPr="000F7E59">
        <w:rPr>
          <w:sz w:val="24"/>
          <w:szCs w:val="16"/>
        </w:rPr>
        <w:t xml:space="preserve">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 xml:space="preserve">CRs/TPs </w:t>
      </w:r>
      <w:proofErr w:type="spellStart"/>
      <w:r w:rsidRPr="005B7997">
        <w:rPr>
          <w:sz w:val="24"/>
          <w:szCs w:val="16"/>
        </w:rPr>
        <w:t>comments</w:t>
      </w:r>
      <w:proofErr w:type="spellEnd"/>
      <w:r w:rsidRPr="005B7997">
        <w:rPr>
          <w:sz w:val="24"/>
          <w:szCs w:val="16"/>
        </w:rPr>
        <w:t xml:space="preserve"> </w:t>
      </w:r>
      <w:proofErr w:type="spellStart"/>
      <w:r w:rsidRPr="005B7997">
        <w:rPr>
          <w:sz w:val="24"/>
          <w:szCs w:val="16"/>
        </w:rPr>
        <w:t>collection</w:t>
      </w:r>
      <w:proofErr w:type="spellEnd"/>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315"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316" w:author="Huawei" w:date="2020-08-19T20:31:00Z"/>
        </w:trPr>
        <w:tc>
          <w:tcPr>
            <w:tcW w:w="1233" w:type="dxa"/>
            <w:vMerge/>
          </w:tcPr>
          <w:p w14:paraId="0DFEAE71" w14:textId="77777777" w:rsidR="00237683" w:rsidRPr="005B7997" w:rsidRDefault="00237683" w:rsidP="008C3E8B">
            <w:pPr>
              <w:spacing w:after="120"/>
              <w:rPr>
                <w:ins w:id="317"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318" w:author="Huawei" w:date="2020-08-19T20:31:00Z"/>
                <w:rFonts w:eastAsiaTheme="minorEastAsia"/>
                <w:color w:val="0070C0"/>
                <w:lang w:val="en-US" w:eastAsia="zh-CN"/>
              </w:rPr>
            </w:pPr>
            <w:ins w:id="319"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proofErr w:type="spellStart"/>
      <w:r w:rsidRPr="00052428">
        <w:t>Summary</w:t>
      </w:r>
      <w:proofErr w:type="spellEnd"/>
      <w:r w:rsidRPr="00052428">
        <w:rPr>
          <w:rFonts w:hint="eastAsia"/>
        </w:rPr>
        <w:t xml:space="preserve"> for 1st round </w:t>
      </w:r>
    </w:p>
    <w:p w14:paraId="008E590F" w14:textId="77777777" w:rsidR="00E90646" w:rsidRPr="00052428" w:rsidRDefault="00E90646" w:rsidP="00E90646">
      <w:pPr>
        <w:pStyle w:val="Heading3"/>
        <w:rPr>
          <w:sz w:val="24"/>
          <w:szCs w:val="16"/>
        </w:rPr>
      </w:pPr>
      <w:proofErr w:type="spellStart"/>
      <w:r w:rsidRPr="00052428">
        <w:rPr>
          <w:sz w:val="24"/>
          <w:szCs w:val="16"/>
        </w:rPr>
        <w:t>Open</w:t>
      </w:r>
      <w:proofErr w:type="spellEnd"/>
      <w:r w:rsidRPr="00052428">
        <w:rPr>
          <w:sz w:val="24"/>
          <w:szCs w:val="16"/>
        </w:rPr>
        <w:t xml:space="preserve"> </w:t>
      </w:r>
      <w:proofErr w:type="spellStart"/>
      <w:r w:rsidRPr="00052428">
        <w:rPr>
          <w:sz w:val="24"/>
          <w:szCs w:val="16"/>
        </w:rPr>
        <w:t>issues</w:t>
      </w:r>
      <w:proofErr w:type="spellEnd"/>
      <w:r w:rsidRPr="00052428">
        <w:rPr>
          <w:sz w:val="24"/>
          <w:szCs w:val="16"/>
        </w:rPr>
        <w:t xml:space="preserve">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320"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321" w:author="Nokia" w:date="2020-08-19T17:47:00Z">
                  <w:rPr>
                    <w:rFonts w:eastAsiaTheme="minorEastAsia"/>
                    <w:b/>
                    <w:bCs/>
                    <w:color w:val="0070C0"/>
                    <w:lang w:val="en-US" w:eastAsia="zh-CN"/>
                  </w:rPr>
                </w:rPrChange>
              </w:rPr>
              <w:t>WF/LS t-</w:t>
            </w:r>
            <w:proofErr w:type="spellStart"/>
            <w:r w:rsidRPr="00A45330">
              <w:rPr>
                <w:rFonts w:eastAsiaTheme="minorEastAsia"/>
                <w:b/>
                <w:bCs/>
                <w:color w:val="0070C0"/>
                <w:lang w:val="de-DE" w:eastAsia="zh-CN"/>
                <w:rPrChange w:id="322" w:author="Nokia" w:date="2020-08-19T17:47:00Z">
                  <w:rPr>
                    <w:rFonts w:eastAsiaTheme="minorEastAsia"/>
                    <w:b/>
                    <w:bCs/>
                    <w:color w:val="0070C0"/>
                    <w:lang w:val="en-US" w:eastAsia="zh-CN"/>
                  </w:rPr>
                </w:rPrChange>
              </w:rPr>
              <w:t>doc</w:t>
            </w:r>
            <w:proofErr w:type="spellEnd"/>
            <w:r w:rsidRPr="00A45330">
              <w:rPr>
                <w:rFonts w:eastAsiaTheme="minorEastAsia"/>
                <w:b/>
                <w:bCs/>
                <w:color w:val="0070C0"/>
                <w:lang w:val="de-DE" w:eastAsia="zh-CN"/>
                <w:rPrChange w:id="323" w:author="Nokia" w:date="2020-08-19T17:47:00Z">
                  <w:rPr>
                    <w:rFonts w:eastAsiaTheme="minorEastAsia"/>
                    <w:b/>
                    <w:bCs/>
                    <w:color w:val="0070C0"/>
                    <w:lang w:val="en-US" w:eastAsia="zh-CN"/>
                  </w:rPr>
                </w:rPrChange>
              </w:rPr>
              <w:t xml:space="preserve">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proofErr w:type="spellStart"/>
      <w:r w:rsidRPr="002517C2">
        <w:rPr>
          <w:rFonts w:hint="eastAsia"/>
        </w:rPr>
        <w:t>Open</w:t>
      </w:r>
      <w:proofErr w:type="spellEnd"/>
      <w:r w:rsidRPr="002517C2">
        <w:rPr>
          <w:rFonts w:hint="eastAsia"/>
        </w:rPr>
        <w:t xml:space="preserve"> </w:t>
      </w:r>
      <w:proofErr w:type="spellStart"/>
      <w:r w:rsidRPr="002517C2">
        <w:rPr>
          <w:rFonts w:hint="eastAsia"/>
        </w:rPr>
        <w:t>issues</w:t>
      </w:r>
      <w:proofErr w:type="spellEnd"/>
      <w:r w:rsidRPr="002517C2">
        <w:t xml:space="preserve"> </w:t>
      </w:r>
      <w:proofErr w:type="spellStart"/>
      <w:r w:rsidRPr="002517C2">
        <w:t>summary</w:t>
      </w:r>
      <w:proofErr w:type="spellEnd"/>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proofErr w:type="spellStart"/>
      <w:r w:rsidRPr="00C51BA2">
        <w:rPr>
          <w:sz w:val="24"/>
          <w:szCs w:val="16"/>
        </w:rPr>
        <w:t>Open</w:t>
      </w:r>
      <w:proofErr w:type="spellEnd"/>
      <w:r w:rsidRPr="00C51BA2">
        <w:rPr>
          <w:sz w:val="24"/>
          <w:szCs w:val="16"/>
        </w:rPr>
        <w:t xml:space="preserve"> </w:t>
      </w:r>
      <w:proofErr w:type="spellStart"/>
      <w:r w:rsidRPr="00C51BA2">
        <w:rPr>
          <w:sz w:val="24"/>
          <w:szCs w:val="16"/>
        </w:rPr>
        <w:t>issues</w:t>
      </w:r>
      <w:proofErr w:type="spellEnd"/>
      <w:r w:rsidRPr="00C51BA2">
        <w:rPr>
          <w:sz w:val="24"/>
          <w:szCs w:val="16"/>
        </w:rPr>
        <w:t xml:space="preserve">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324" w:author="Arash Mirbagheri" w:date="2020-08-17T16:05:00Z">
                  <w:rPr>
                    <w:rFonts w:eastAsiaTheme="minorEastAsia"/>
                    <w:color w:val="000000" w:themeColor="text1"/>
                    <w:highlight w:val="yellow"/>
                    <w:lang w:val="en-US" w:eastAsia="zh-CN"/>
                  </w:rPr>
                </w:rPrChange>
              </w:rPr>
            </w:pPr>
            <w:ins w:id="325" w:author="Arash Mirbagheri" w:date="2020-08-17T16:04:00Z">
              <w:r w:rsidRPr="006808D2">
                <w:rPr>
                  <w:rFonts w:eastAsiaTheme="minorEastAsia"/>
                  <w:color w:val="000000" w:themeColor="text1"/>
                  <w:lang w:val="en-US" w:eastAsia="zh-CN"/>
                  <w:rPrChange w:id="326"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327" w:author="Arash Mirbagheri" w:date="2020-08-17T16:05:00Z">
                  <w:rPr>
                    <w:rFonts w:eastAsiaTheme="minorEastAsia"/>
                    <w:color w:val="000000" w:themeColor="text1"/>
                    <w:highlight w:val="yellow"/>
                    <w:lang w:val="en-US" w:eastAsia="zh-CN"/>
                  </w:rPr>
                </w:rPrChange>
              </w:rPr>
            </w:pPr>
            <w:ins w:id="328" w:author="Arash Mirbagheri" w:date="2020-08-17T16:04:00Z">
              <w:r w:rsidRPr="006808D2">
                <w:rPr>
                  <w:rFonts w:eastAsiaTheme="minorEastAsia"/>
                  <w:color w:val="000000" w:themeColor="text1"/>
                  <w:lang w:val="en-US" w:eastAsia="zh-CN"/>
                  <w:rPrChange w:id="329"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330" w:author="Arash Mirbagheri" w:date="2020-08-17T16:05:00Z">
              <w:r w:rsidRPr="006808D2">
                <w:rPr>
                  <w:rFonts w:eastAsiaTheme="minorEastAsia"/>
                  <w:color w:val="000000" w:themeColor="text1"/>
                  <w:lang w:val="en-US" w:eastAsia="zh-CN"/>
                  <w:rPrChange w:id="331" w:author="Arash Mirbagheri" w:date="2020-08-17T16:05:00Z">
                    <w:rPr>
                      <w:rFonts w:eastAsiaTheme="minorEastAsia"/>
                      <w:color w:val="000000" w:themeColor="text1"/>
                      <w:highlight w:val="yellow"/>
                      <w:lang w:val="en-US" w:eastAsia="zh-CN"/>
                    </w:rPr>
                  </w:rPrChange>
                </w:rPr>
                <w:t>4 dB.</w:t>
              </w:r>
            </w:ins>
          </w:p>
        </w:tc>
      </w:tr>
      <w:tr w:rsidR="003A1F80" w:rsidRPr="00157067" w14:paraId="046B1809" w14:textId="77777777" w:rsidTr="004A2FD3">
        <w:trPr>
          <w:ins w:id="332" w:author="Santhan Thangarasa" w:date="2020-08-18T16:33:00Z"/>
        </w:trPr>
        <w:tc>
          <w:tcPr>
            <w:tcW w:w="1236" w:type="dxa"/>
          </w:tcPr>
          <w:p w14:paraId="001D93A0" w14:textId="2555A740" w:rsidR="003A1F80" w:rsidRPr="003A1F80" w:rsidRDefault="003A1F80" w:rsidP="008C3E8B">
            <w:pPr>
              <w:spacing w:after="120"/>
              <w:rPr>
                <w:ins w:id="333" w:author="Santhan Thangarasa" w:date="2020-08-18T16:33:00Z"/>
                <w:rFonts w:eastAsiaTheme="minorEastAsia"/>
                <w:color w:val="000000" w:themeColor="text1"/>
                <w:lang w:val="en-US" w:eastAsia="zh-CN"/>
              </w:rPr>
            </w:pPr>
            <w:ins w:id="334"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335" w:author="Santhan Thangarasa" w:date="2020-08-18T16:33:00Z"/>
                <w:rFonts w:eastAsiaTheme="minorEastAsia"/>
                <w:color w:val="000000" w:themeColor="text1"/>
                <w:lang w:val="en-US" w:eastAsia="zh-CN"/>
              </w:rPr>
            </w:pPr>
            <w:ins w:id="336"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337" w:author="Santhan Thangarasa" w:date="2020-08-18T20:59:00Z">
              <w:r w:rsidR="00BA047F" w:rsidRPr="008F5F92">
                <w:rPr>
                  <w:rFonts w:eastAsiaTheme="minorEastAsia"/>
                  <w:color w:val="000000" w:themeColor="text1"/>
                  <w:lang w:val="en-US" w:eastAsia="zh-CN"/>
                </w:rPr>
                <w:t>We can compromise to use 4 dB RF margin.</w:t>
              </w:r>
            </w:ins>
            <w:ins w:id="338" w:author="Santhan Thangarasa" w:date="2020-08-18T16:33:00Z">
              <w:del w:id="339"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340" w:author="Huawei" w:date="2020-08-19T20:31:00Z"/>
        </w:trPr>
        <w:tc>
          <w:tcPr>
            <w:tcW w:w="1236" w:type="dxa"/>
          </w:tcPr>
          <w:p w14:paraId="5C5EED32" w14:textId="55FEC8C3" w:rsidR="00237683" w:rsidRDefault="00237683" w:rsidP="00237683">
            <w:pPr>
              <w:spacing w:after="120"/>
              <w:rPr>
                <w:ins w:id="341" w:author="Huawei" w:date="2020-08-19T20:31:00Z"/>
                <w:rFonts w:eastAsiaTheme="minorEastAsia"/>
                <w:color w:val="000000" w:themeColor="text1"/>
                <w:lang w:val="en-US" w:eastAsia="zh-CN"/>
              </w:rPr>
            </w:pPr>
            <w:ins w:id="342"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343" w:author="Huawei" w:date="2020-08-19T20:31:00Z"/>
                <w:rFonts w:eastAsiaTheme="minorEastAsia"/>
                <w:color w:val="000000" w:themeColor="text1"/>
                <w:lang w:val="en-US" w:eastAsia="zh-CN"/>
              </w:rPr>
            </w:pPr>
            <w:ins w:id="344"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 xml:space="preserve">CRs/TPs </w:t>
      </w:r>
      <w:proofErr w:type="spellStart"/>
      <w:r w:rsidRPr="007F7665">
        <w:rPr>
          <w:sz w:val="24"/>
          <w:szCs w:val="16"/>
        </w:rPr>
        <w:t>comments</w:t>
      </w:r>
      <w:proofErr w:type="spellEnd"/>
      <w:r w:rsidRPr="007F7665">
        <w:rPr>
          <w:sz w:val="24"/>
          <w:szCs w:val="16"/>
        </w:rPr>
        <w:t xml:space="preserve"> </w:t>
      </w:r>
      <w:proofErr w:type="spellStart"/>
      <w:r w:rsidRPr="007F7665">
        <w:rPr>
          <w:sz w:val="24"/>
          <w:szCs w:val="16"/>
        </w:rPr>
        <w:t>collection</w:t>
      </w:r>
      <w:proofErr w:type="spellEnd"/>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345"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proofErr w:type="spellStart"/>
      <w:r w:rsidRPr="00C2559D">
        <w:t>Summary</w:t>
      </w:r>
      <w:proofErr w:type="spellEnd"/>
      <w:r w:rsidRPr="00C2559D">
        <w:rPr>
          <w:rFonts w:hint="eastAsia"/>
        </w:rPr>
        <w:t xml:space="preserve"> for 1st round </w:t>
      </w:r>
    </w:p>
    <w:p w14:paraId="4E3B977C" w14:textId="77777777" w:rsidR="000C4661" w:rsidRPr="00C2559D" w:rsidRDefault="000C4661" w:rsidP="000C4661">
      <w:pPr>
        <w:pStyle w:val="Heading3"/>
        <w:rPr>
          <w:sz w:val="24"/>
          <w:szCs w:val="16"/>
        </w:rPr>
      </w:pPr>
      <w:proofErr w:type="spellStart"/>
      <w:r w:rsidRPr="00C2559D">
        <w:rPr>
          <w:sz w:val="24"/>
          <w:szCs w:val="16"/>
        </w:rPr>
        <w:t>Open</w:t>
      </w:r>
      <w:proofErr w:type="spellEnd"/>
      <w:r w:rsidRPr="00C2559D">
        <w:rPr>
          <w:sz w:val="24"/>
          <w:szCs w:val="16"/>
        </w:rPr>
        <w:t xml:space="preserve"> </w:t>
      </w:r>
      <w:proofErr w:type="spellStart"/>
      <w:r w:rsidRPr="00C2559D">
        <w:rPr>
          <w:sz w:val="24"/>
          <w:szCs w:val="16"/>
        </w:rPr>
        <w:t>issues</w:t>
      </w:r>
      <w:proofErr w:type="spellEnd"/>
      <w:r w:rsidRPr="00C2559D">
        <w:rPr>
          <w:sz w:val="24"/>
          <w:szCs w:val="16"/>
        </w:rPr>
        <w:t xml:space="preserve">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346"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347" w:author="Nokia" w:date="2020-08-19T17:47:00Z">
                  <w:rPr>
                    <w:rFonts w:eastAsiaTheme="minorEastAsia"/>
                    <w:b/>
                    <w:bCs/>
                    <w:color w:val="0070C0"/>
                    <w:lang w:val="en-US" w:eastAsia="zh-CN"/>
                  </w:rPr>
                </w:rPrChange>
              </w:rPr>
              <w:t>WF/LS t-</w:t>
            </w:r>
            <w:proofErr w:type="spellStart"/>
            <w:r w:rsidRPr="00A45330">
              <w:rPr>
                <w:rFonts w:eastAsiaTheme="minorEastAsia"/>
                <w:b/>
                <w:bCs/>
                <w:color w:val="0070C0"/>
                <w:lang w:val="de-DE" w:eastAsia="zh-CN"/>
                <w:rPrChange w:id="348" w:author="Nokia" w:date="2020-08-19T17:47:00Z">
                  <w:rPr>
                    <w:rFonts w:eastAsiaTheme="minorEastAsia"/>
                    <w:b/>
                    <w:bCs/>
                    <w:color w:val="0070C0"/>
                    <w:lang w:val="en-US" w:eastAsia="zh-CN"/>
                  </w:rPr>
                </w:rPrChange>
              </w:rPr>
              <w:t>doc</w:t>
            </w:r>
            <w:proofErr w:type="spellEnd"/>
            <w:r w:rsidRPr="00A45330">
              <w:rPr>
                <w:rFonts w:eastAsiaTheme="minorEastAsia"/>
                <w:b/>
                <w:bCs/>
                <w:color w:val="0070C0"/>
                <w:lang w:val="de-DE" w:eastAsia="zh-CN"/>
                <w:rPrChange w:id="349" w:author="Nokia" w:date="2020-08-19T17:47:00Z">
                  <w:rPr>
                    <w:rFonts w:eastAsiaTheme="minorEastAsia"/>
                    <w:b/>
                    <w:bCs/>
                    <w:color w:val="0070C0"/>
                    <w:lang w:val="en-US" w:eastAsia="zh-CN"/>
                  </w:rPr>
                </w:rPrChange>
              </w:rPr>
              <w:t xml:space="preserve">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proofErr w:type="spellStart"/>
      <w:r w:rsidRPr="009F2A4A">
        <w:rPr>
          <w:rFonts w:hint="eastAsia"/>
        </w:rPr>
        <w:t>Companies</w:t>
      </w:r>
      <w:proofErr w:type="spellEnd"/>
      <w:r w:rsidRPr="009F2A4A">
        <w:t xml:space="preserve">’ </w:t>
      </w:r>
      <w:proofErr w:type="spellStart"/>
      <w:r w:rsidRPr="009F2A4A">
        <w:t>contributions</w:t>
      </w:r>
      <w:proofErr w:type="spellEnd"/>
      <w:r w:rsidRPr="009F2A4A">
        <w:t xml:space="preserve"> </w:t>
      </w:r>
      <w:proofErr w:type="spellStart"/>
      <w:r w:rsidRPr="009F2A4A">
        <w:t>summary</w:t>
      </w:r>
      <w:proofErr w:type="spellEnd"/>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proofErr w:type="spellStart"/>
      <w:r w:rsidRPr="00F8118C">
        <w:rPr>
          <w:rFonts w:hint="eastAsia"/>
        </w:rPr>
        <w:t>Open</w:t>
      </w:r>
      <w:proofErr w:type="spellEnd"/>
      <w:r w:rsidRPr="00F8118C">
        <w:rPr>
          <w:rFonts w:hint="eastAsia"/>
        </w:rPr>
        <w:t xml:space="preserve"> </w:t>
      </w:r>
      <w:proofErr w:type="spellStart"/>
      <w:r w:rsidRPr="00F8118C">
        <w:rPr>
          <w:rFonts w:hint="eastAsia"/>
        </w:rPr>
        <w:t>issues</w:t>
      </w:r>
      <w:proofErr w:type="spellEnd"/>
      <w:r w:rsidRPr="00F8118C">
        <w:t xml:space="preserve"> </w:t>
      </w:r>
      <w:proofErr w:type="spellStart"/>
      <w:r w:rsidRPr="00F8118C">
        <w:t>summary</w:t>
      </w:r>
      <w:proofErr w:type="spellEnd"/>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proofErr w:type="spellStart"/>
      <w:r w:rsidRPr="007412E6">
        <w:rPr>
          <w:sz w:val="24"/>
          <w:szCs w:val="16"/>
        </w:rPr>
        <w:t>Open</w:t>
      </w:r>
      <w:proofErr w:type="spellEnd"/>
      <w:r w:rsidRPr="007412E6">
        <w:rPr>
          <w:sz w:val="24"/>
          <w:szCs w:val="16"/>
        </w:rPr>
        <w:t xml:space="preserve"> </w:t>
      </w:r>
      <w:proofErr w:type="spellStart"/>
      <w:r w:rsidRPr="007412E6">
        <w:rPr>
          <w:sz w:val="24"/>
          <w:szCs w:val="16"/>
        </w:rPr>
        <w:t>issues</w:t>
      </w:r>
      <w:proofErr w:type="spellEnd"/>
      <w:r w:rsidRPr="007412E6">
        <w:rPr>
          <w:sz w:val="24"/>
          <w:szCs w:val="16"/>
        </w:rPr>
        <w:t xml:space="preserve">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350" w:author="Arash Mirbagheri" w:date="2020-08-17T16:13:00Z">
                  <w:rPr>
                    <w:rFonts w:eastAsiaTheme="minorEastAsia"/>
                    <w:color w:val="000000" w:themeColor="text1"/>
                    <w:highlight w:val="yellow"/>
                    <w:lang w:val="en-US" w:eastAsia="zh-CN"/>
                  </w:rPr>
                </w:rPrChange>
              </w:rPr>
            </w:pPr>
            <w:ins w:id="351" w:author="Arash Mirbagheri" w:date="2020-08-17T16:07:00Z">
              <w:r w:rsidRPr="001F3AA5">
                <w:rPr>
                  <w:rFonts w:eastAsiaTheme="minorEastAsia"/>
                  <w:color w:val="000000" w:themeColor="text1"/>
                  <w:lang w:val="en-US" w:eastAsia="zh-CN"/>
                  <w:rPrChange w:id="352"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353" w:author="Arash Mirbagheri" w:date="2020-08-17T16:07:00Z"/>
                <w:rFonts w:eastAsiaTheme="minorEastAsia"/>
                <w:color w:val="000000" w:themeColor="text1"/>
                <w:lang w:val="en-US" w:eastAsia="zh-CN"/>
                <w:rPrChange w:id="354" w:author="Arash Mirbagheri" w:date="2020-08-17T16:13:00Z">
                  <w:rPr>
                    <w:ins w:id="355" w:author="Arash Mirbagheri" w:date="2020-08-17T16:07:00Z"/>
                    <w:rFonts w:eastAsiaTheme="minorEastAsia"/>
                    <w:color w:val="000000" w:themeColor="text1"/>
                    <w:highlight w:val="yellow"/>
                    <w:lang w:val="en-US" w:eastAsia="zh-CN"/>
                  </w:rPr>
                </w:rPrChange>
              </w:rPr>
            </w:pPr>
            <w:ins w:id="356" w:author="Arash Mirbagheri" w:date="2020-08-17T16:07:00Z">
              <w:r w:rsidRPr="001F3AA5">
                <w:rPr>
                  <w:rFonts w:eastAsiaTheme="minorEastAsia"/>
                  <w:color w:val="000000" w:themeColor="text1"/>
                  <w:lang w:val="en-US" w:eastAsia="zh-CN"/>
                  <w:rPrChange w:id="357"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358" w:author="Arash Mirbagheri" w:date="2020-08-17T16:08:00Z"/>
                <w:rFonts w:eastAsiaTheme="minorEastAsia"/>
                <w:color w:val="000000" w:themeColor="text1"/>
                <w:lang w:val="en-US" w:eastAsia="zh-CN"/>
                <w:rPrChange w:id="359" w:author="Arash Mirbagheri" w:date="2020-08-17T16:13:00Z">
                  <w:rPr>
                    <w:ins w:id="360" w:author="Arash Mirbagheri" w:date="2020-08-17T16:08:00Z"/>
                    <w:rFonts w:eastAsiaTheme="minorEastAsia"/>
                    <w:color w:val="000000" w:themeColor="text1"/>
                    <w:highlight w:val="yellow"/>
                    <w:lang w:val="en-US" w:eastAsia="zh-CN"/>
                  </w:rPr>
                </w:rPrChange>
              </w:rPr>
            </w:pPr>
            <w:ins w:id="361" w:author="Arash Mirbagheri" w:date="2020-08-17T16:08:00Z">
              <w:r w:rsidRPr="001F3AA5">
                <w:rPr>
                  <w:rFonts w:eastAsiaTheme="minorEastAsia"/>
                  <w:color w:val="000000" w:themeColor="text1"/>
                  <w:lang w:val="en-US" w:eastAsia="zh-CN"/>
                  <w:rPrChange w:id="362"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363" w:author="Arash Mirbagheri" w:date="2020-08-17T16:09:00Z"/>
                <w:rFonts w:eastAsiaTheme="minorEastAsia"/>
                <w:color w:val="000000" w:themeColor="text1"/>
                <w:lang w:val="en-US" w:eastAsia="zh-CN"/>
                <w:rPrChange w:id="364" w:author="Arash Mirbagheri" w:date="2020-08-17T16:13:00Z">
                  <w:rPr>
                    <w:ins w:id="365" w:author="Arash Mirbagheri" w:date="2020-08-17T16:09:00Z"/>
                    <w:rFonts w:eastAsiaTheme="minorEastAsia"/>
                    <w:color w:val="000000" w:themeColor="text1"/>
                    <w:highlight w:val="yellow"/>
                    <w:lang w:val="en-US" w:eastAsia="zh-CN"/>
                  </w:rPr>
                </w:rPrChange>
              </w:rPr>
            </w:pPr>
            <w:ins w:id="366" w:author="Arash Mirbagheri" w:date="2020-08-17T16:08:00Z">
              <w:r w:rsidRPr="001F3AA5">
                <w:rPr>
                  <w:rFonts w:eastAsiaTheme="minorEastAsia"/>
                  <w:color w:val="000000" w:themeColor="text1"/>
                  <w:lang w:val="en-US" w:eastAsia="zh-CN"/>
                  <w:rPrChange w:id="367" w:author="Arash Mirbagheri" w:date="2020-08-17T16:13:00Z">
                    <w:rPr>
                      <w:rFonts w:eastAsiaTheme="minorEastAsia"/>
                      <w:color w:val="000000" w:themeColor="text1"/>
                      <w:highlight w:val="yellow"/>
                      <w:lang w:val="en-US" w:eastAsia="zh-CN"/>
                    </w:rPr>
                  </w:rPrChange>
                </w:rPr>
                <w:t>Issue 6-3: We prefer option 2 and don’t kn</w:t>
              </w:r>
            </w:ins>
            <w:ins w:id="368" w:author="Arash Mirbagheri" w:date="2020-08-17T16:09:00Z">
              <w:r w:rsidRPr="001F3AA5">
                <w:rPr>
                  <w:rFonts w:eastAsiaTheme="minorEastAsia"/>
                  <w:color w:val="000000" w:themeColor="text1"/>
                  <w:lang w:val="en-US" w:eastAsia="zh-CN"/>
                  <w:rPrChange w:id="369"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370"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371"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372" w:author="Arash Mirbagheri" w:date="2020-08-17T16:12:00Z"/>
                <w:rFonts w:eastAsiaTheme="minorEastAsia"/>
                <w:color w:val="000000" w:themeColor="text1"/>
                <w:lang w:val="en-US" w:eastAsia="zh-CN"/>
                <w:rPrChange w:id="373" w:author="Arash Mirbagheri" w:date="2020-08-17T16:13:00Z">
                  <w:rPr>
                    <w:ins w:id="374" w:author="Arash Mirbagheri" w:date="2020-08-17T16:12:00Z"/>
                    <w:rFonts w:eastAsiaTheme="minorEastAsia"/>
                    <w:color w:val="000000" w:themeColor="text1"/>
                    <w:highlight w:val="yellow"/>
                    <w:lang w:val="en-US" w:eastAsia="zh-CN"/>
                  </w:rPr>
                </w:rPrChange>
              </w:rPr>
            </w:pPr>
            <w:ins w:id="375" w:author="Arash Mirbagheri" w:date="2020-08-17T16:10:00Z">
              <w:r w:rsidRPr="001F3AA5">
                <w:rPr>
                  <w:rFonts w:eastAsiaTheme="minorEastAsia"/>
                  <w:color w:val="000000" w:themeColor="text1"/>
                  <w:lang w:val="en-US" w:eastAsia="zh-CN"/>
                  <w:rPrChange w:id="376"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w:t>
              </w:r>
              <w:proofErr w:type="gramStart"/>
              <w:r w:rsidRPr="001F3AA5">
                <w:rPr>
                  <w:rFonts w:eastAsiaTheme="minorEastAsia"/>
                  <w:color w:val="000000" w:themeColor="text1"/>
                  <w:lang w:val="en-US" w:eastAsia="zh-CN"/>
                  <w:rPrChange w:id="377" w:author="Arash Mirbagheri" w:date="2020-08-17T16:13:00Z">
                    <w:rPr>
                      <w:rFonts w:eastAsiaTheme="minorEastAsia"/>
                      <w:color w:val="000000" w:themeColor="text1"/>
                      <w:highlight w:val="yellow"/>
                      <w:lang w:val="en-US" w:eastAsia="zh-CN"/>
                    </w:rPr>
                  </w:rPrChange>
                </w:rPr>
                <w:t>sufficient</w:t>
              </w:r>
              <w:proofErr w:type="gramEnd"/>
              <w:r w:rsidRPr="001F3AA5">
                <w:rPr>
                  <w:rFonts w:eastAsiaTheme="minorEastAsia"/>
                  <w:color w:val="000000" w:themeColor="text1"/>
                  <w:lang w:val="en-US" w:eastAsia="zh-CN"/>
                  <w:rPrChange w:id="378" w:author="Arash Mirbagheri" w:date="2020-08-17T16:13:00Z">
                    <w:rPr>
                      <w:rFonts w:eastAsiaTheme="minorEastAsia"/>
                      <w:color w:val="000000" w:themeColor="text1"/>
                      <w:highlight w:val="yellow"/>
                      <w:lang w:val="en-US" w:eastAsia="zh-CN"/>
                    </w:rPr>
                  </w:rPrChange>
                </w:rPr>
                <w:t xml:space="preserve"> in terms of this </w:t>
              </w:r>
            </w:ins>
            <w:ins w:id="379" w:author="Arash Mirbagheri" w:date="2020-08-17T16:11:00Z">
              <w:r w:rsidRPr="001F3AA5">
                <w:rPr>
                  <w:rFonts w:eastAsiaTheme="minorEastAsia"/>
                  <w:color w:val="000000" w:themeColor="text1"/>
                  <w:lang w:val="en-US" w:eastAsia="zh-CN"/>
                  <w:rPrChange w:id="380"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381" w:author="Arash Mirbagheri" w:date="2020-08-17T16:13:00Z">
                  <w:rPr>
                    <w:rFonts w:eastAsiaTheme="minorEastAsia"/>
                    <w:color w:val="000000" w:themeColor="text1"/>
                    <w:highlight w:val="yellow"/>
                    <w:lang w:val="en-US" w:eastAsia="zh-CN"/>
                  </w:rPr>
                </w:rPrChange>
              </w:rPr>
            </w:pPr>
            <w:ins w:id="382" w:author="Arash Mirbagheri" w:date="2020-08-17T16:12:00Z">
              <w:r w:rsidRPr="001F3AA5">
                <w:rPr>
                  <w:rFonts w:eastAsiaTheme="minorEastAsia"/>
                  <w:color w:val="000000" w:themeColor="text1"/>
                  <w:lang w:val="en-US" w:eastAsia="zh-CN"/>
                  <w:rPrChange w:id="383"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384" w:author="Arash Mirbagheri" w:date="2020-08-17T16:13:00Z">
              <w:r w:rsidRPr="001F3AA5">
                <w:rPr>
                  <w:rFonts w:eastAsiaTheme="minorEastAsia"/>
                  <w:color w:val="000000" w:themeColor="text1"/>
                  <w:lang w:val="en-US" w:eastAsia="zh-CN"/>
                  <w:rPrChange w:id="385"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386" w:author="Santhan Thangarasa" w:date="2020-08-18T15:57:00Z"/>
        </w:trPr>
        <w:tc>
          <w:tcPr>
            <w:tcW w:w="1236" w:type="dxa"/>
          </w:tcPr>
          <w:p w14:paraId="229E737E" w14:textId="231C3CD5" w:rsidR="00CA0108" w:rsidRPr="00CA0108" w:rsidRDefault="00CA0108" w:rsidP="008C3E8B">
            <w:pPr>
              <w:spacing w:after="120"/>
              <w:rPr>
                <w:ins w:id="387" w:author="Santhan Thangarasa" w:date="2020-08-18T15:57:00Z"/>
                <w:rFonts w:eastAsiaTheme="minorEastAsia"/>
                <w:color w:val="000000" w:themeColor="text1"/>
                <w:lang w:eastAsia="zh-CN"/>
                <w:rPrChange w:id="388" w:author="Santhan Thangarasa" w:date="2020-08-18T15:57:00Z">
                  <w:rPr>
                    <w:ins w:id="389" w:author="Santhan Thangarasa" w:date="2020-08-18T15:57:00Z"/>
                    <w:rFonts w:eastAsiaTheme="minorEastAsia"/>
                    <w:color w:val="000000" w:themeColor="text1"/>
                    <w:lang w:val="en-US" w:eastAsia="zh-CN"/>
                  </w:rPr>
                </w:rPrChange>
              </w:rPr>
            </w:pPr>
            <w:ins w:id="390"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391" w:author="Santhan" w:date="2020-08-19T12:24:00Z"/>
                <w:rFonts w:eastAsiaTheme="minorEastAsia"/>
                <w:color w:val="000000" w:themeColor="text1"/>
                <w:lang w:val="en-US" w:eastAsia="zh-CN"/>
              </w:rPr>
            </w:pPr>
            <w:ins w:id="392" w:author="Santhan Thangarasa" w:date="2020-08-18T15:57:00Z">
              <w:r>
                <w:rPr>
                  <w:rFonts w:eastAsiaTheme="minorEastAsia"/>
                  <w:color w:val="000000" w:themeColor="text1"/>
                  <w:lang w:val="en-US" w:eastAsia="zh-CN"/>
                </w:rPr>
                <w:t xml:space="preserve">Issue 6-1: </w:t>
              </w:r>
            </w:ins>
            <w:ins w:id="393"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394" w:author="Santhan" w:date="2020-08-19T12:24:00Z"/>
                <w:rFonts w:eastAsiaTheme="minorEastAsia"/>
                <w:color w:val="000000" w:themeColor="text1"/>
                <w:lang w:val="en-US" w:eastAsia="zh-CN"/>
              </w:rPr>
            </w:pPr>
            <w:ins w:id="395"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396" w:author="Santhan" w:date="2020-08-19T12:24:00Z"/>
                <w:rFonts w:eastAsiaTheme="minorEastAsia"/>
                <w:color w:val="000000" w:themeColor="text1"/>
                <w:lang w:val="en-US" w:eastAsia="zh-CN"/>
              </w:rPr>
            </w:pPr>
            <w:ins w:id="397"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398" w:author="Santhan" w:date="2020-08-19T12:24:00Z"/>
                <w:rFonts w:eastAsiaTheme="minorEastAsia"/>
                <w:color w:val="000000" w:themeColor="text1"/>
                <w:lang w:val="en-US" w:eastAsia="zh-CN"/>
              </w:rPr>
            </w:pPr>
            <w:ins w:id="399"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400" w:author="Santhan Thangarasa" w:date="2020-08-18T15:58:00Z"/>
                <w:rFonts w:eastAsiaTheme="minorEastAsia"/>
                <w:color w:val="000000" w:themeColor="text1"/>
                <w:lang w:val="en-US" w:eastAsia="zh-CN"/>
              </w:rPr>
            </w:pPr>
            <w:ins w:id="401"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402" w:author="Santhan Thangarasa" w:date="2020-08-18T15:57:00Z"/>
                <w:rFonts w:eastAsiaTheme="minorEastAsia"/>
                <w:color w:val="000000" w:themeColor="text1"/>
                <w:lang w:val="en-US" w:eastAsia="zh-CN"/>
              </w:rPr>
            </w:pPr>
          </w:p>
        </w:tc>
      </w:tr>
      <w:tr w:rsidR="00237683" w:rsidRPr="009D05BE" w14:paraId="23B63DA1" w14:textId="77777777" w:rsidTr="007412E6">
        <w:trPr>
          <w:ins w:id="403" w:author="Huawei" w:date="2020-08-19T20:33:00Z"/>
        </w:trPr>
        <w:tc>
          <w:tcPr>
            <w:tcW w:w="1236" w:type="dxa"/>
          </w:tcPr>
          <w:p w14:paraId="58B8A720" w14:textId="6D872029" w:rsidR="00237683" w:rsidRDefault="00237683" w:rsidP="00237683">
            <w:pPr>
              <w:spacing w:after="120"/>
              <w:rPr>
                <w:ins w:id="404" w:author="Huawei" w:date="2020-08-19T20:33:00Z"/>
                <w:rFonts w:eastAsiaTheme="minorEastAsia"/>
                <w:color w:val="000000" w:themeColor="text1"/>
                <w:lang w:eastAsia="zh-CN"/>
              </w:rPr>
            </w:pPr>
            <w:ins w:id="405" w:author="Huawei" w:date="2020-08-19T20:33: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406" w:author="Huawei" w:date="2020-08-19T20:33:00Z"/>
                <w:rFonts w:eastAsiaTheme="minorEastAsia"/>
                <w:color w:val="000000" w:themeColor="text1"/>
                <w:lang w:val="en-US" w:eastAsia="zh-CN"/>
              </w:rPr>
            </w:pPr>
            <w:ins w:id="407"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408" w:author="Huawei" w:date="2020-08-19T20:33:00Z"/>
                <w:rFonts w:eastAsiaTheme="minorEastAsia"/>
                <w:color w:val="000000" w:themeColor="text1"/>
                <w:lang w:val="en-US" w:eastAsia="zh-CN"/>
              </w:rPr>
            </w:pPr>
            <w:ins w:id="409"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410" w:author="Huawei" w:date="2020-08-19T20:33:00Z"/>
                <w:rFonts w:eastAsiaTheme="minorEastAsia"/>
                <w:color w:val="000000" w:themeColor="text1"/>
                <w:lang w:val="en-US" w:eastAsia="zh-CN"/>
              </w:rPr>
            </w:pPr>
            <w:ins w:id="411"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412" w:author="Huawei" w:date="2020-08-19T20:33:00Z"/>
                <w:rFonts w:eastAsiaTheme="minorEastAsia"/>
                <w:color w:val="000000" w:themeColor="text1"/>
                <w:lang w:val="en-US" w:eastAsia="zh-CN"/>
              </w:rPr>
            </w:pPr>
            <w:ins w:id="413"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414" w:author="Huawei" w:date="2020-08-19T20:33:00Z"/>
                <w:rFonts w:eastAsiaTheme="minorEastAsia"/>
                <w:color w:val="000000" w:themeColor="text1"/>
                <w:lang w:val="en-US" w:eastAsia="zh-CN"/>
              </w:rPr>
            </w:pPr>
            <w:ins w:id="415"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416" w:author="Huawei" w:date="2020-08-19T20:33:00Z"/>
                <w:rFonts w:eastAsiaTheme="minorEastAsia"/>
                <w:color w:val="000000" w:themeColor="text1"/>
                <w:lang w:val="en-US" w:eastAsia="zh-CN"/>
              </w:rPr>
            </w:pPr>
            <w:ins w:id="417" w:author="Huawei" w:date="2020-08-19T20:33:00Z">
              <w:r>
                <w:rPr>
                  <w:rFonts w:eastAsiaTheme="minorEastAsia"/>
                  <w:color w:val="000000" w:themeColor="text1"/>
                  <w:lang w:val="en-US" w:eastAsia="zh-CN"/>
                </w:rPr>
                <w:t xml:space="preserve">We do not have very strong view. We agree that the test method is an issue and we were thinking it can be easily overcome by RAN5, but if there are different </w:t>
              </w:r>
              <w:proofErr w:type="gramStart"/>
              <w:r>
                <w:rPr>
                  <w:rFonts w:eastAsiaTheme="minorEastAsia"/>
                  <w:color w:val="000000" w:themeColor="text1"/>
                  <w:lang w:val="en-US" w:eastAsia="zh-CN"/>
                </w:rPr>
                <w:t>views</w:t>
              </w:r>
              <w:proofErr w:type="gramEnd"/>
              <w:r>
                <w:rPr>
                  <w:rFonts w:eastAsiaTheme="minorEastAsia"/>
                  <w:color w:val="000000" w:themeColor="text1"/>
                  <w:lang w:val="en-US" w:eastAsia="zh-CN"/>
                </w:rPr>
                <w:t xml:space="preserve"> we are also fine to go with option 2, considering that there is limited time for the Perf part of the WI.</w:t>
              </w:r>
            </w:ins>
          </w:p>
          <w:p w14:paraId="4B206C42" w14:textId="77777777" w:rsidR="00237683" w:rsidRDefault="00237683" w:rsidP="00237683">
            <w:pPr>
              <w:spacing w:after="120"/>
              <w:rPr>
                <w:ins w:id="418" w:author="Huawei" w:date="2020-08-19T20:33:00Z"/>
                <w:rFonts w:eastAsiaTheme="minorEastAsia"/>
                <w:color w:val="000000" w:themeColor="text1"/>
                <w:lang w:val="en-US" w:eastAsia="zh-CN"/>
              </w:rPr>
            </w:pPr>
            <w:ins w:id="419"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420" w:author="Huawei" w:date="2020-08-19T20:33:00Z"/>
                <w:rFonts w:eastAsiaTheme="minorEastAsia"/>
                <w:color w:val="000000" w:themeColor="text1"/>
                <w:lang w:val="en-US" w:eastAsia="zh-CN"/>
              </w:rPr>
            </w:pPr>
            <w:ins w:id="421"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422" w:author="Huawei" w:date="2020-08-19T20:33:00Z"/>
                <w:rFonts w:eastAsiaTheme="minorEastAsia"/>
                <w:color w:val="000000" w:themeColor="text1"/>
                <w:lang w:val="en-US" w:eastAsia="zh-CN"/>
              </w:rPr>
            </w:pPr>
            <w:ins w:id="423"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424" w:author="Huawei" w:date="2020-08-19T20:33:00Z"/>
                <w:rFonts w:eastAsiaTheme="minorEastAsia"/>
                <w:color w:val="000000" w:themeColor="text1"/>
                <w:lang w:val="en-US" w:eastAsia="zh-CN"/>
              </w:rPr>
            </w:pPr>
            <w:ins w:id="425"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426" w:author="Huawei" w:date="2020-08-19T20:33:00Z"/>
                <w:rFonts w:eastAsiaTheme="minorEastAsia"/>
                <w:color w:val="000000" w:themeColor="text1"/>
                <w:lang w:val="en-US" w:eastAsia="zh-CN"/>
              </w:rPr>
            </w:pPr>
            <w:ins w:id="427"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 xml:space="preserve">CRs/TPs </w:t>
      </w:r>
      <w:proofErr w:type="spellStart"/>
      <w:r w:rsidRPr="007E2D12">
        <w:rPr>
          <w:sz w:val="24"/>
          <w:szCs w:val="16"/>
        </w:rPr>
        <w:t>comments</w:t>
      </w:r>
      <w:proofErr w:type="spellEnd"/>
      <w:r w:rsidRPr="007E2D12">
        <w:rPr>
          <w:sz w:val="24"/>
          <w:szCs w:val="16"/>
        </w:rPr>
        <w:t xml:space="preserve"> </w:t>
      </w:r>
      <w:proofErr w:type="spellStart"/>
      <w:r w:rsidRPr="007E2D12">
        <w:rPr>
          <w:sz w:val="24"/>
          <w:szCs w:val="16"/>
        </w:rPr>
        <w:t>collection</w:t>
      </w:r>
      <w:proofErr w:type="spellEnd"/>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proofErr w:type="spellStart"/>
      <w:r w:rsidRPr="005B14F8">
        <w:t>Summary</w:t>
      </w:r>
      <w:proofErr w:type="spellEnd"/>
      <w:r w:rsidRPr="005B14F8">
        <w:rPr>
          <w:rFonts w:hint="eastAsia"/>
        </w:rPr>
        <w:t xml:space="preserve"> for 1st round </w:t>
      </w:r>
    </w:p>
    <w:p w14:paraId="482FEE07" w14:textId="77777777" w:rsidR="00554575" w:rsidRPr="005B14F8" w:rsidRDefault="00554575" w:rsidP="00554575">
      <w:pPr>
        <w:pStyle w:val="Heading3"/>
        <w:rPr>
          <w:sz w:val="24"/>
          <w:szCs w:val="16"/>
        </w:rPr>
      </w:pPr>
      <w:proofErr w:type="spellStart"/>
      <w:r w:rsidRPr="005B14F8">
        <w:rPr>
          <w:sz w:val="24"/>
          <w:szCs w:val="16"/>
        </w:rPr>
        <w:t>Open</w:t>
      </w:r>
      <w:proofErr w:type="spellEnd"/>
      <w:r w:rsidRPr="005B14F8">
        <w:rPr>
          <w:sz w:val="24"/>
          <w:szCs w:val="16"/>
        </w:rPr>
        <w:t xml:space="preserve"> </w:t>
      </w:r>
      <w:proofErr w:type="spellStart"/>
      <w:r w:rsidRPr="005B14F8">
        <w:rPr>
          <w:sz w:val="24"/>
          <w:szCs w:val="16"/>
        </w:rPr>
        <w:t>issues</w:t>
      </w:r>
      <w:proofErr w:type="spellEnd"/>
      <w:r w:rsidRPr="005B14F8">
        <w:rPr>
          <w:sz w:val="24"/>
          <w:szCs w:val="16"/>
        </w:rPr>
        <w:t xml:space="preserve">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42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29" w:author="Nokia" w:date="2020-08-19T17:47:00Z">
                  <w:rPr>
                    <w:rFonts w:eastAsiaTheme="minorEastAsia"/>
                    <w:b/>
                    <w:bCs/>
                    <w:color w:val="0070C0"/>
                    <w:lang w:val="en-US" w:eastAsia="zh-CN"/>
                  </w:rPr>
                </w:rPrChange>
              </w:rPr>
              <w:t>WF/LS t-</w:t>
            </w:r>
            <w:proofErr w:type="spellStart"/>
            <w:r w:rsidRPr="00A45330">
              <w:rPr>
                <w:rFonts w:eastAsiaTheme="minorEastAsia"/>
                <w:b/>
                <w:bCs/>
                <w:color w:val="0070C0"/>
                <w:lang w:val="de-DE" w:eastAsia="zh-CN"/>
                <w:rPrChange w:id="430" w:author="Nokia" w:date="2020-08-19T17:47:00Z">
                  <w:rPr>
                    <w:rFonts w:eastAsiaTheme="minorEastAsia"/>
                    <w:b/>
                    <w:bCs/>
                    <w:color w:val="0070C0"/>
                    <w:lang w:val="en-US" w:eastAsia="zh-CN"/>
                  </w:rPr>
                </w:rPrChange>
              </w:rPr>
              <w:t>doc</w:t>
            </w:r>
            <w:proofErr w:type="spellEnd"/>
            <w:r w:rsidRPr="00A45330">
              <w:rPr>
                <w:rFonts w:eastAsiaTheme="minorEastAsia"/>
                <w:b/>
                <w:bCs/>
                <w:color w:val="0070C0"/>
                <w:lang w:val="de-DE" w:eastAsia="zh-CN"/>
                <w:rPrChange w:id="431" w:author="Nokia" w:date="2020-08-19T17:47:00Z">
                  <w:rPr>
                    <w:rFonts w:eastAsiaTheme="minorEastAsia"/>
                    <w:b/>
                    <w:bCs/>
                    <w:color w:val="0070C0"/>
                    <w:lang w:val="en-US" w:eastAsia="zh-CN"/>
                  </w:rPr>
                </w:rPrChange>
              </w:rPr>
              <w:t xml:space="preserve">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6DD" w14:textId="77777777" w:rsidR="00270C07" w:rsidRDefault="00270C07">
      <w:r>
        <w:separator/>
      </w:r>
    </w:p>
  </w:endnote>
  <w:endnote w:type="continuationSeparator" w:id="0">
    <w:p w14:paraId="30C3AF5D" w14:textId="77777777" w:rsidR="00270C07" w:rsidRDefault="002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8179" w14:textId="77777777" w:rsidR="00270C07" w:rsidRDefault="00270C07">
      <w:r>
        <w:separator/>
      </w:r>
    </w:p>
  </w:footnote>
  <w:footnote w:type="continuationSeparator" w:id="0">
    <w:p w14:paraId="6027B978" w14:textId="77777777" w:rsidR="00270C07" w:rsidRDefault="0027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2B9B"/>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965CC"/>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B60B9"/>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AA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810"/>
    <w:rsid w:val="0026614F"/>
    <w:rsid w:val="002666AE"/>
    <w:rsid w:val="00270C07"/>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B5A"/>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442"/>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51E7"/>
    <w:rsid w:val="003C5862"/>
    <w:rsid w:val="003C6104"/>
    <w:rsid w:val="003C6172"/>
    <w:rsid w:val="003C630E"/>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3ECE"/>
    <w:rsid w:val="00424153"/>
    <w:rsid w:val="00424F8C"/>
    <w:rsid w:val="0042553A"/>
    <w:rsid w:val="0042628D"/>
    <w:rsid w:val="004271BA"/>
    <w:rsid w:val="004300AC"/>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0D7"/>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F3"/>
    <w:rsid w:val="006967E7"/>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3FC3"/>
    <w:rsid w:val="00775504"/>
    <w:rsid w:val="00775A71"/>
    <w:rsid w:val="00775E72"/>
    <w:rsid w:val="007762AE"/>
    <w:rsid w:val="007763C1"/>
    <w:rsid w:val="00777E82"/>
    <w:rsid w:val="00781359"/>
    <w:rsid w:val="00781F1A"/>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43C4"/>
    <w:rsid w:val="007A4936"/>
    <w:rsid w:val="007A57DF"/>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0A3F"/>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2567"/>
    <w:rsid w:val="00AD2C54"/>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3E4F"/>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149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17D28"/>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19A5"/>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1FD5"/>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0E8F"/>
    <w:rsid w:val="00D71F73"/>
    <w:rsid w:val="00D743DD"/>
    <w:rsid w:val="00D74B16"/>
    <w:rsid w:val="00D75B92"/>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8BC"/>
    <w:rsid w:val="00DD3F31"/>
    <w:rsid w:val="00DD3F7F"/>
    <w:rsid w:val="00DD4156"/>
    <w:rsid w:val="00DD47FA"/>
    <w:rsid w:val="00DD5B6D"/>
    <w:rsid w:val="00DD6240"/>
    <w:rsid w:val="00DD6AD6"/>
    <w:rsid w:val="00DE297A"/>
    <w:rsid w:val="00DE31F0"/>
    <w:rsid w:val="00DE3D1C"/>
    <w:rsid w:val="00DE560D"/>
    <w:rsid w:val="00DE5F2C"/>
    <w:rsid w:val="00DF0962"/>
    <w:rsid w:val="00DF12A8"/>
    <w:rsid w:val="00DF187B"/>
    <w:rsid w:val="00DF4A19"/>
    <w:rsid w:val="00DF773C"/>
    <w:rsid w:val="00E0227D"/>
    <w:rsid w:val="00E0418A"/>
    <w:rsid w:val="00E04B84"/>
    <w:rsid w:val="00E05E2A"/>
    <w:rsid w:val="00E06466"/>
    <w:rsid w:val="00E0686B"/>
    <w:rsid w:val="00E06FDA"/>
    <w:rsid w:val="00E10E61"/>
    <w:rsid w:val="00E131ED"/>
    <w:rsid w:val="00E160A5"/>
    <w:rsid w:val="00E16816"/>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AB7"/>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9C4"/>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118C"/>
    <w:rsid w:val="00F81667"/>
    <w:rsid w:val="00F81734"/>
    <w:rsid w:val="00F820CE"/>
    <w:rsid w:val="00F82525"/>
    <w:rsid w:val="00F8359A"/>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6BE505-0E78-438F-9DB7-11A08F56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0BEA6-79F6-49E2-8985-302437CA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25</Pages>
  <Words>5458</Words>
  <Characters>31115</Characters>
  <Application>Microsoft Office Word</Application>
  <DocSecurity>0</DocSecurity>
  <Lines>259</Lines>
  <Paragraphs>72</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36501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4</cp:revision>
  <cp:lastPrinted>2019-04-25T01:09:00Z</cp:lastPrinted>
  <dcterms:created xsi:type="dcterms:W3CDTF">2020-08-19T15:46:00Z</dcterms:created>
  <dcterms:modified xsi:type="dcterms:W3CDTF">2020-08-19T16:48:00Z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