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6C7F" w14:textId="77777777"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afe"/>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afe"/>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afe"/>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afe"/>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afe"/>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afe"/>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2"/>
      </w:pPr>
      <w:r w:rsidRPr="00B516BA">
        <w:rPr>
          <w:rFonts w:hint="eastAsia"/>
        </w:rPr>
        <w:t>Companies</w:t>
      </w:r>
      <w:r w:rsidRPr="00B516BA">
        <w:t>’ contributions summary</w:t>
      </w:r>
    </w:p>
    <w:tbl>
      <w:tblPr>
        <w:tblStyle w:val="af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Huawei, Hisilicon</w:t>
            </w:r>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Qout_Cat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neighbor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neighbor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rmax*G &gt;= 80ms case, the RSS measurement period is defined as Max(rmax*G, TRSS ) x N.</w:t>
            </w:r>
            <w:r>
              <w:rPr>
                <w:rFonts w:eastAsia="宋体"/>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Huawei, Hisilicon</w:t>
            </w:r>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RSS based measurement requriements</w:t>
            </w:r>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Huawei, Hisilicon</w:t>
            </w:r>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requriements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Huawei, Hisilicon</w:t>
            </w:r>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eMTC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afe"/>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662B8BE8" w14:textId="5BA48D9A" w:rsidR="00C53FD8" w:rsidRPr="00333F61" w:rsidRDefault="001B65BD" w:rsidP="00C53FD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Discussions needed</w:t>
      </w:r>
      <w:r w:rsidR="00C53FD8">
        <w:rPr>
          <w:rFonts w:eastAsia="宋体"/>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afe"/>
        <w:numPr>
          <w:ilvl w:val="0"/>
          <w:numId w:val="20"/>
        </w:numPr>
        <w:ind w:firstLineChars="0"/>
        <w:rPr>
          <w:lang w:val="en-US"/>
        </w:rPr>
      </w:pPr>
      <w:r>
        <w:rPr>
          <w:rFonts w:eastAsia="宋体"/>
          <w:b/>
          <w:lang w:eastAsia="zh-CN"/>
        </w:rPr>
        <w:t xml:space="preserve">Proposal: </w:t>
      </w:r>
      <w:r w:rsidRPr="00E42235">
        <w:rPr>
          <w:rFonts w:eastAsia="宋体"/>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lastRenderedPageBreak/>
        <w:t>Recommended WF</w:t>
      </w:r>
    </w:p>
    <w:p w14:paraId="255399FC" w14:textId="77777777" w:rsidR="002754CE" w:rsidRPr="00333F61" w:rsidRDefault="002754CE" w:rsidP="002754C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afe"/>
        <w:numPr>
          <w:ilvl w:val="0"/>
          <w:numId w:val="20"/>
        </w:numPr>
        <w:spacing w:before="120" w:after="120"/>
        <w:ind w:firstLineChars="0"/>
        <w:rPr>
          <w:b/>
          <w:lang w:eastAsia="zh-CN"/>
        </w:rPr>
      </w:pPr>
      <w:r>
        <w:rPr>
          <w:b/>
          <w:lang w:eastAsia="zh-CN"/>
        </w:rPr>
        <w:t xml:space="preserve">Proposal: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afe"/>
        <w:spacing w:before="120" w:after="120"/>
        <w:ind w:left="360" w:firstLineChars="0" w:firstLine="0"/>
        <w:rPr>
          <w:b/>
          <w:lang w:eastAsia="zh-CN"/>
        </w:rPr>
      </w:pPr>
    </w:p>
    <w:p w14:paraId="21ECDBF8" w14:textId="77777777" w:rsidR="00C2286D" w:rsidRPr="00333F61" w:rsidRDefault="00C2286D" w:rsidP="00C2286D">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2089C05D" w14:textId="77777777" w:rsidR="002328DE" w:rsidRPr="00333F61" w:rsidRDefault="002328DE" w:rsidP="002328D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afe"/>
        <w:numPr>
          <w:ilvl w:val="0"/>
          <w:numId w:val="20"/>
        </w:numPr>
        <w:ind w:firstLineChars="0"/>
        <w:rPr>
          <w:lang w:val="en-US"/>
        </w:rPr>
      </w:pPr>
      <w:r>
        <w:rPr>
          <w:lang w:val="en-US"/>
        </w:rPr>
        <w:t xml:space="preserve">Proposal: </w:t>
      </w:r>
      <w:r w:rsidR="00D20F77" w:rsidRPr="00780E9C">
        <w:rPr>
          <w:rFonts w:eastAsia="宋体"/>
          <w:b/>
          <w:lang w:eastAsia="zh-CN"/>
        </w:rPr>
        <w:t xml:space="preserve">For neighbor cell measurement in </w:t>
      </w:r>
      <w:r w:rsidR="00D20F77">
        <w:rPr>
          <w:rFonts w:eastAsia="宋体"/>
          <w:b/>
          <w:lang w:eastAsia="zh-CN"/>
        </w:rPr>
        <w:t>E</w:t>
      </w:r>
      <w:r w:rsidR="00D20F77" w:rsidRPr="00780E9C">
        <w:rPr>
          <w:rFonts w:eastAsia="宋体"/>
          <w:b/>
          <w:lang w:eastAsia="zh-CN"/>
        </w:rPr>
        <w:t xml:space="preserve">C, RSS measurement period is defined as </w:t>
      </w:r>
      <w:r w:rsidR="00D20F77">
        <w:rPr>
          <w:rFonts w:eastAsia="宋体"/>
          <w:b/>
          <w:lang w:eastAsia="zh-CN"/>
        </w:rPr>
        <w:t>Table 3</w:t>
      </w:r>
      <w:r w:rsidR="00561BC1">
        <w:rPr>
          <w:rFonts w:eastAsia="宋体"/>
          <w:b/>
          <w:lang w:eastAsia="zh-CN"/>
        </w:rPr>
        <w:t xml:space="preserve"> and Table 4.</w:t>
      </w:r>
    </w:p>
    <w:p w14:paraId="6BBEFECA" w14:textId="77777777" w:rsidR="00D20F77" w:rsidRPr="00D20F77" w:rsidRDefault="00D20F77" w:rsidP="00B521F1">
      <w:pPr>
        <w:pStyle w:val="afe"/>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SCH Ês/Iot of neighboring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afe"/>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Table 4: Measurement period for RSS measurement of neighbour cells in EC with eDRX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eDRX_IDLE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w:t>
            </w:r>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detect,EUTRAN_Intra_EC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neighboring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T</w:t>
            </w:r>
            <w:r>
              <w:rPr>
                <w:rFonts w:ascii="Arial" w:eastAsia="Times New Roman" w:hAnsi="Arial"/>
                <w:b/>
                <w:sz w:val="18"/>
                <w:vertAlign w:val="subscript"/>
                <w:lang w:eastAsia="en-GB"/>
              </w:rPr>
              <w:t>measure,EUTRAN_Intra_EC</w:t>
            </w:r>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w:t>
            </w:r>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r>
              <w:rPr>
                <w:rFonts w:ascii="Arial" w:eastAsia="Times New Roman" w:hAnsi="Arial"/>
                <w:b/>
                <w:sz w:val="18"/>
                <w:lang w:eastAsia="en-GB"/>
              </w:rPr>
              <w:t>T</w:t>
            </w:r>
            <w:r>
              <w:rPr>
                <w:rFonts w:ascii="Arial" w:eastAsia="Times New Roman" w:hAnsi="Arial"/>
                <w:b/>
                <w:sz w:val="18"/>
                <w:vertAlign w:val="subscript"/>
                <w:lang w:eastAsia="en-GB"/>
              </w:rPr>
              <w:t>evaluate,E-UTRAN_intra_EC_RSS</w:t>
            </w:r>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5.12 ≤ eDRX_IDLE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The eDRX_IDLE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afe"/>
        <w:ind w:left="360" w:firstLineChars="0" w:firstLine="0"/>
        <w:rPr>
          <w:lang w:val="en-US"/>
        </w:rPr>
      </w:pPr>
      <w:r>
        <w:rPr>
          <w:lang w:val="en-US"/>
        </w:rPr>
        <w:t>s</w:t>
      </w:r>
    </w:p>
    <w:p w14:paraId="2094A80B" w14:textId="77777777" w:rsidR="00561BC1" w:rsidRDefault="00561BC1" w:rsidP="00D20F77">
      <w:pPr>
        <w:pStyle w:val="afe"/>
        <w:ind w:left="360" w:firstLineChars="0" w:firstLine="0"/>
        <w:rPr>
          <w:lang w:val="en-US"/>
        </w:rPr>
      </w:pPr>
    </w:p>
    <w:p w14:paraId="76156961" w14:textId="77777777" w:rsidR="00B2564E" w:rsidRPr="00333F61" w:rsidRDefault="00B2564E" w:rsidP="00B2564E">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4AE124CB" w14:textId="77777777" w:rsidR="002328DE" w:rsidRPr="00333F61" w:rsidRDefault="002328DE" w:rsidP="002328D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afe"/>
        <w:numPr>
          <w:ilvl w:val="0"/>
          <w:numId w:val="20"/>
        </w:numPr>
        <w:ind w:firstLineChars="0"/>
        <w:rPr>
          <w:b/>
          <w:bCs/>
          <w:lang w:val="en-US"/>
        </w:rPr>
      </w:pPr>
      <w:r w:rsidRPr="00E26E3C">
        <w:rPr>
          <w:b/>
          <w:bCs/>
          <w:lang w:val="en-US"/>
        </w:rPr>
        <w:t xml:space="preserve">Proposal1: </w:t>
      </w:r>
      <w:r w:rsidRPr="00E26E3C">
        <w:rPr>
          <w:rFonts w:eastAsia="宋体"/>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afe"/>
        <w:numPr>
          <w:ilvl w:val="0"/>
          <w:numId w:val="20"/>
        </w:numPr>
        <w:ind w:firstLineChars="0"/>
        <w:rPr>
          <w:b/>
          <w:bCs/>
          <w:lang w:val="en-US"/>
        </w:rPr>
      </w:pPr>
      <w:r w:rsidRPr="00E26E3C">
        <w:rPr>
          <w:b/>
          <w:bCs/>
          <w:lang w:val="en-US"/>
        </w:rPr>
        <w:t xml:space="preserve">Proposal2: </w:t>
      </w:r>
      <w:r w:rsidR="00E26E3C" w:rsidRPr="00E26E3C">
        <w:rPr>
          <w:rFonts w:eastAsia="宋体"/>
          <w:lang w:eastAsia="zh-CN"/>
        </w:rPr>
        <w:t xml:space="preserve">For non-DRX in Connected mode and </w:t>
      </w:r>
      <w:r w:rsidR="00E26E3C" w:rsidRPr="00E26E3C">
        <w:t>r</w:t>
      </w:r>
      <w:r w:rsidR="00E26E3C" w:rsidRPr="00E26E3C">
        <w:rPr>
          <w:vertAlign w:val="subscript"/>
        </w:rPr>
        <w:t>max</w:t>
      </w:r>
      <w:r w:rsidR="00E26E3C" w:rsidRPr="00E26E3C">
        <w:t xml:space="preserve">*G &gt;= 80ms case, the RSS measurement period is defined as </w:t>
      </w:r>
      <w:r w:rsidR="00E26E3C" w:rsidRPr="00E26E3C">
        <w:rPr>
          <w:rFonts w:cs="Arial"/>
        </w:rPr>
        <w:t>Max(</w:t>
      </w:r>
      <w:r w:rsidR="00E26E3C" w:rsidRPr="00E26E3C">
        <w:t>r</w:t>
      </w:r>
      <w:r w:rsidR="00E26E3C" w:rsidRPr="00E26E3C">
        <w:rPr>
          <w:vertAlign w:val="subscript"/>
        </w:rPr>
        <w:t>max</w:t>
      </w:r>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afe"/>
        <w:ind w:left="360" w:firstLineChars="0" w:firstLine="0"/>
        <w:rPr>
          <w:lang w:val="en-US"/>
        </w:rPr>
      </w:pPr>
    </w:p>
    <w:p w14:paraId="6448433D" w14:textId="77777777" w:rsidR="00B2564E" w:rsidRPr="00333F61" w:rsidRDefault="00B2564E" w:rsidP="00B2564E">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5762AE78" w14:textId="77777777" w:rsidR="002328DE" w:rsidRPr="00333F61" w:rsidRDefault="002328DE" w:rsidP="002328D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Discussions needed </w:t>
      </w:r>
    </w:p>
    <w:p w14:paraId="0F6F9303" w14:textId="45CB3B89" w:rsidR="00884FA2" w:rsidRDefault="00884FA2" w:rsidP="0032566E">
      <w:pPr>
        <w:pStyle w:val="afe"/>
        <w:ind w:left="360" w:firstLineChars="0" w:firstLine="0"/>
        <w:rPr>
          <w:lang w:val="en-US"/>
        </w:rPr>
      </w:pPr>
    </w:p>
    <w:p w14:paraId="6FFDF421" w14:textId="77777777" w:rsidR="00DC2500" w:rsidRPr="00C30B6B" w:rsidRDefault="00DC2500" w:rsidP="00805BE8">
      <w:pPr>
        <w:pStyle w:val="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eDRX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afe"/>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Nserv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hint="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 yes, for 2.56s DRX cycle it should be 7.68s. For eDRX,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we do not think the current scaling f</w:t>
              </w:r>
            </w:ins>
            <w:ins w:id="69" w:author="Huawei" w:date="2020-08-19T20:10:00Z">
              <w:r>
                <w:rPr>
                  <w:rFonts w:eastAsiaTheme="minorEastAsia"/>
                  <w:color w:val="000000" w:themeColor="text1"/>
                  <w:lang w:val="en-US" w:eastAsia="zh-CN"/>
                </w:rPr>
                <w:t xml:space="preserve">actor based approach works. Tmeasure does not need to be scaled. </w:t>
              </w:r>
            </w:ins>
            <w:ins w:id="70" w:author="Huawei" w:date="2020-08-19T20:11:00Z">
              <w:r>
                <w:rPr>
                  <w:rFonts w:eastAsiaTheme="minorEastAsia"/>
                  <w:color w:val="000000" w:themeColor="text1"/>
                  <w:lang w:val="en-US" w:eastAsia="zh-CN"/>
                </w:rPr>
                <w:t>Tevaluate is unnecessarily long for RSS, e.g. we agreed to use 3 samples for NC, but the Tevaluate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on proposal 1, we think the “measured subframes” in the current wording is unclear, so we suggest to update the condition related to MG as below:</w:t>
              </w:r>
            </w:ins>
          </w:p>
          <w:p w14:paraId="40DD9B27" w14:textId="77777777" w:rsidR="006828CD" w:rsidRPr="000D13F6" w:rsidRDefault="006828CD" w:rsidP="006828CD">
            <w:pPr>
              <w:pStyle w:val="afe"/>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宋体"/>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r w:rsidRPr="00691C10">
                <w:t>r</w:t>
              </w:r>
              <w:r w:rsidRPr="00691C10">
                <w:rPr>
                  <w:vertAlign w:val="subscript"/>
                </w:rPr>
                <w:t>max</w:t>
              </w:r>
              <w:r w:rsidRPr="00691C10">
                <w:t>*G</w:t>
              </w:r>
              <w:r>
                <w:t xml:space="preserve"> in the CRS based requirements is to enable UE power saving, i.e. UE does not need to wake up just for measurement when not monitoring MPDCCH. In this sense, </w:t>
              </w:r>
              <w:r w:rsidRPr="00691C10">
                <w:t>r</w:t>
              </w:r>
              <w:r w:rsidRPr="00691C10">
                <w:rPr>
                  <w:vertAlign w:val="subscript"/>
                </w:rPr>
                <w:t>max</w:t>
              </w:r>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On the window, in last meeting we were suggesting to define the min distance between RSS and DRX on-duration as 1, because we think the last subframe before DRX on-duration may not be used for RSS measurement. Finally we compromised to 0 based on the understanding that the even the last RSS subframe is in subframe n-1, UE can still measure the 2 RSS subframes in [n-3, n-2]. In our view, with last RSS subframe in [n-5,n-1],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2"/>
      </w:pPr>
      <w:r w:rsidRPr="00035C50">
        <w:lastRenderedPageBreak/>
        <w:t>Summary</w:t>
      </w:r>
      <w:r w:rsidRPr="00035C50">
        <w:rPr>
          <w:rFonts w:hint="eastAsia"/>
        </w:rPr>
        <w:t xml:space="preserve"> for 1st round </w:t>
      </w:r>
    </w:p>
    <w:p w14:paraId="6ED41263" w14:textId="77777777" w:rsidR="00DD19DE" w:rsidRPr="00805BE8" w:rsidRDefault="00DD19DE">
      <w:pPr>
        <w:pStyle w:val="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7777777" w:rsidR="00ED6D4A" w:rsidRDefault="00ED6D4A" w:rsidP="000629D4">
            <w:pPr>
              <w:spacing w:after="0"/>
              <w:ind w:left="720" w:hanging="360"/>
              <w:rPr>
                <w:lang w:eastAsia="sv-SE"/>
              </w:rPr>
            </w:pPr>
          </w:p>
          <w:p w14:paraId="56E232E4" w14:textId="77777777" w:rsidR="000629D4" w:rsidRPr="003418CB" w:rsidRDefault="000629D4" w:rsidP="000445FB">
            <w:pPr>
              <w:spacing w:after="120"/>
              <w:rPr>
                <w:rFonts w:eastAsiaTheme="minorEastAsia"/>
                <w:color w:val="0070C0"/>
                <w:lang w:val="en-US" w:eastAsia="zh-CN"/>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0D530B" w:rsidRDefault="00962108" w:rsidP="008C3E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2D60A0E0" w14:textId="77777777" w:rsidTr="008C3E8B">
        <w:tc>
          <w:tcPr>
            <w:tcW w:w="1242" w:type="dxa"/>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8C3E8B">
        <w:tc>
          <w:tcPr>
            <w:tcW w:w="1242" w:type="dxa"/>
          </w:tcPr>
          <w:p w14:paraId="6F087AA7" w14:textId="314D0A93" w:rsidR="00855107" w:rsidRPr="00EA4C49" w:rsidRDefault="00855107" w:rsidP="005B4802">
            <w:pPr>
              <w:rPr>
                <w:rFonts w:eastAsiaTheme="minorEastAsia"/>
                <w:color w:val="0070C0"/>
                <w:lang w:eastAsia="zh-CN"/>
              </w:rPr>
            </w:pPr>
          </w:p>
        </w:tc>
        <w:tc>
          <w:tcPr>
            <w:tcW w:w="8615" w:type="dxa"/>
          </w:tcPr>
          <w:p w14:paraId="33564B3C" w14:textId="57534A0F" w:rsidR="00855107" w:rsidRPr="003418CB" w:rsidRDefault="00855107" w:rsidP="00B831AE">
            <w:pPr>
              <w:rPr>
                <w:rFonts w:eastAsiaTheme="minorEastAsia"/>
                <w:color w:val="0070C0"/>
                <w:lang w:val="en-US" w:eastAsia="zh-CN"/>
              </w:rPr>
            </w:pPr>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af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af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2"/>
      </w:pPr>
      <w:r w:rsidRPr="00B516BA">
        <w:rPr>
          <w:rFonts w:hint="eastAsia"/>
        </w:rPr>
        <w:t>Companies</w:t>
      </w:r>
      <w:r w:rsidRPr="00B516BA">
        <w:t>’ contributions summary</w:t>
      </w:r>
    </w:p>
    <w:tbl>
      <w:tblPr>
        <w:tblStyle w:val="af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Huawei, Hisilicon</w:t>
            </w:r>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Huawei, Hisilicon</w:t>
            </w:r>
          </w:p>
        </w:tc>
        <w:tc>
          <w:tcPr>
            <w:tcW w:w="6588" w:type="dxa"/>
          </w:tcPr>
          <w:p w14:paraId="7B6F8EAB" w14:textId="71517C52" w:rsidR="009E1FCB" w:rsidRPr="009E1FCB" w:rsidRDefault="009E1FCB" w:rsidP="00A02E8C">
            <w:pPr>
              <w:spacing w:before="120" w:after="120"/>
              <w:rPr>
                <w:rFonts w:eastAsia="宋体"/>
                <w:b/>
                <w:lang w:eastAsia="zh-CN"/>
              </w:rPr>
            </w:pPr>
            <w:r w:rsidRPr="00A408AB">
              <w:rPr>
                <w:rFonts w:eastAsia="宋体" w:hint="eastAsia"/>
                <w:b/>
                <w:lang w:eastAsia="zh-CN"/>
              </w:rPr>
              <w:t>P</w:t>
            </w:r>
            <w:r w:rsidRPr="00A408AB">
              <w:rPr>
                <w:rFonts w:eastAsia="宋体"/>
                <w:b/>
                <w:lang w:eastAsia="zh-CN"/>
              </w:rPr>
              <w:t xml:space="preserve">roposal 1: </w:t>
            </w:r>
            <w:r w:rsidRPr="009E1FCB">
              <w:rPr>
                <w:rFonts w:eastAsia="宋体"/>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121" w:author="Arash Mirbagheri" w:date="2020-08-17T15:57:00Z">
        <w:r w:rsidR="00DD5B6D">
          <w:rPr>
            <w:b/>
            <w:color w:val="000000" w:themeColor="text1"/>
            <w:u w:val="single"/>
            <w:lang w:eastAsia="ko-KR"/>
          </w:rPr>
          <w:t>2</w:t>
        </w:r>
      </w:ins>
      <w:del w:id="122"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p>
    <w:p w14:paraId="347FAA1C" w14:textId="77777777" w:rsidR="00470DBD" w:rsidRPr="008D4E4C" w:rsidRDefault="00470DBD" w:rsidP="00470D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Proposal</w:t>
      </w:r>
      <w:r>
        <w:rPr>
          <w:rFonts w:eastAsia="宋体"/>
          <w:color w:val="000000" w:themeColor="text1"/>
          <w:szCs w:val="24"/>
          <w:lang w:eastAsia="zh-CN"/>
        </w:rPr>
        <w:t xml:space="preserve">: </w:t>
      </w:r>
      <w:r w:rsidRPr="00A437A7">
        <w:rPr>
          <w:rFonts w:eastAsia="宋体"/>
          <w:bCs/>
          <w:lang w:eastAsia="zh-CN"/>
        </w:rPr>
        <w:t>For RSRP1 and RSRP2 in PUR requirements in clause 4.7.4.3, N=1 if relaxed serving cell monitoring is not in use.</w:t>
      </w:r>
    </w:p>
    <w:p w14:paraId="20ADCE63" w14:textId="77777777" w:rsidR="00470DBD" w:rsidRPr="008D4E4C" w:rsidRDefault="00470DBD" w:rsidP="00470D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6D37A1D" w14:textId="77777777" w:rsidR="00470DBD" w:rsidRPr="008D4E4C" w:rsidRDefault="00470DBD" w:rsidP="00470D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Recommended WF</w:t>
      </w:r>
    </w:p>
    <w:p w14:paraId="3A0095AF" w14:textId="77777777" w:rsidR="00470DBD" w:rsidRPr="008D4E4C" w:rsidRDefault="00470DBD" w:rsidP="00470D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123"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124"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125" w:author="Santhan" w:date="2020-08-19T12:25:00Z"/>
        </w:trPr>
        <w:tc>
          <w:tcPr>
            <w:tcW w:w="1236" w:type="dxa"/>
          </w:tcPr>
          <w:p w14:paraId="14EFE2A1" w14:textId="58685701" w:rsidR="007A57DF" w:rsidRDefault="007A57DF" w:rsidP="00A02E8C">
            <w:pPr>
              <w:spacing w:after="120"/>
              <w:rPr>
                <w:ins w:id="126" w:author="Santhan" w:date="2020-08-19T12:25:00Z"/>
                <w:rFonts w:eastAsiaTheme="minorEastAsia"/>
                <w:color w:val="000000" w:themeColor="text1"/>
                <w:lang w:val="en-US" w:eastAsia="zh-CN"/>
              </w:rPr>
            </w:pPr>
            <w:ins w:id="127"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128" w:author="Santhan" w:date="2020-08-19T12:25:00Z"/>
                <w:rFonts w:eastAsiaTheme="minorEastAsia"/>
                <w:color w:val="000000" w:themeColor="text1"/>
                <w:lang w:val="en-US" w:eastAsia="zh-CN"/>
              </w:rPr>
            </w:pPr>
            <w:ins w:id="129" w:author="Santhan" w:date="2020-08-19T12:27:00Z">
              <w:r>
                <w:rPr>
                  <w:rFonts w:eastAsiaTheme="minorEastAsia"/>
                  <w:color w:val="000000" w:themeColor="text1"/>
                  <w:lang w:val="en-US" w:eastAsia="zh-CN"/>
                </w:rPr>
                <w:t xml:space="preserve">Issue 2-1: </w:t>
              </w:r>
            </w:ins>
            <w:ins w:id="130" w:author="Santhan" w:date="2020-08-19T12:50:00Z">
              <w:r w:rsidR="006967E7">
                <w:rPr>
                  <w:rFonts w:eastAsiaTheme="minorEastAsia"/>
                  <w:color w:val="000000" w:themeColor="text1"/>
                  <w:lang w:val="en-US" w:eastAsia="zh-CN"/>
                </w:rPr>
                <w:t xml:space="preserve">Looks OK, but we </w:t>
              </w:r>
            </w:ins>
            <w:ins w:id="131" w:author="Santhan" w:date="2020-08-19T12:51:00Z">
              <w:r w:rsidR="006967E7">
                <w:rPr>
                  <w:rFonts w:eastAsiaTheme="minorEastAsia"/>
                  <w:color w:val="000000" w:themeColor="text1"/>
                  <w:lang w:val="en-US" w:eastAsia="zh-CN"/>
                </w:rPr>
                <w:t>have commented on the exact wording for the CR (see below).</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77777777"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132" w:author="Arash Mirbagheri" w:date="2020-08-17T15:58:00Z"/>
                <w:rFonts w:eastAsiaTheme="minorEastAsia"/>
                <w:color w:val="0070C0"/>
                <w:lang w:val="en-US" w:eastAsia="zh-CN"/>
              </w:rPr>
            </w:pPr>
            <w:ins w:id="133" w:author="Arash Mirbagheri" w:date="2020-08-17T15:57:00Z">
              <w:r>
                <w:rPr>
                  <w:rFonts w:eastAsiaTheme="minorEastAsia"/>
                  <w:color w:val="0070C0"/>
                  <w:lang w:val="en-US" w:eastAsia="zh-CN"/>
                </w:rPr>
                <w:t>Qualcomm: I believe the intention is to negate the follow</w:t>
              </w:r>
            </w:ins>
            <w:ins w:id="134"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135" w:author="Arash Mirbagheri" w:date="2020-08-17T15:58:00Z"/>
              </w:rPr>
            </w:pPr>
            <w:ins w:id="136"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137"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138" w:author="Santhan" w:date="2020-08-19T12:51:00Z">
              <w:r w:rsidDel="00C319A5">
                <w:rPr>
                  <w:rFonts w:eastAsiaTheme="minorEastAsia" w:hint="eastAsia"/>
                  <w:color w:val="0070C0"/>
                  <w:lang w:val="en-US" w:eastAsia="zh-CN"/>
                </w:rPr>
                <w:delText>Company A</w:delText>
              </w:r>
            </w:del>
            <w:ins w:id="139"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140" w:author="Santhan" w:date="2020-08-19T12:52:00Z">
              <w:r w:rsidR="00911039">
                <w:rPr>
                  <w:rFonts w:eastAsiaTheme="minorEastAsia"/>
                  <w:color w:val="0070C0"/>
                  <w:lang w:val="en-US" w:eastAsia="zh-CN"/>
                </w:rPr>
                <w:t xml:space="preserve">modify the wording as follows: </w:t>
              </w:r>
            </w:ins>
            <w:ins w:id="141"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142" w:author="Huawei" w:date="2020-08-19T20:22:00Z"/>
                <w:rFonts w:eastAsiaTheme="minorEastAsia"/>
                <w:color w:val="0070C0"/>
                <w:lang w:val="en-US" w:eastAsia="zh-CN"/>
              </w:rPr>
            </w:pPr>
            <w:del w:id="143"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144" w:author="Huawei" w:date="2020-08-19T20:21:00Z">
              <w:r w:rsidR="00A8046F">
                <w:rPr>
                  <w:rFonts w:eastAsiaTheme="minorEastAsia"/>
                  <w:color w:val="0070C0"/>
                  <w:lang w:val="en-US" w:eastAsia="zh-CN"/>
                </w:rPr>
                <w:t xml:space="preserve">Huawei: </w:t>
              </w:r>
            </w:ins>
            <w:ins w:id="145"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146" w:author="Huawei" w:date="2020-08-19T20:24:00Z"/>
                <w:rFonts w:eastAsiaTheme="minorEastAsia"/>
                <w:color w:val="0070C0"/>
                <w:lang w:val="en-US" w:eastAsia="zh-CN"/>
              </w:rPr>
            </w:pPr>
            <w:ins w:id="147" w:author="Huawei" w:date="2020-08-19T20:22:00Z">
              <w:r>
                <w:rPr>
                  <w:rFonts w:eastAsiaTheme="minorEastAsia"/>
                  <w:color w:val="0070C0"/>
                  <w:lang w:val="en-US" w:eastAsia="zh-CN"/>
                </w:rPr>
                <w:t xml:space="preserve">To Ericsson, we do not have strong view on the wording, </w:t>
              </w:r>
            </w:ins>
            <w:ins w:id="148" w:author="Huawei" w:date="2020-08-19T20:23:00Z">
              <w:r>
                <w:rPr>
                  <w:rFonts w:eastAsiaTheme="minorEastAsia"/>
                  <w:color w:val="0070C0"/>
                  <w:lang w:val="en-US" w:eastAsia="zh-CN"/>
                </w:rPr>
                <w:t xml:space="preserve">but we cannot just say “N is applicable” because we need to define the </w:t>
              </w:r>
            </w:ins>
            <w:ins w:id="149" w:author="Huawei" w:date="2020-08-19T20:36:00Z">
              <w:r w:rsidR="00237683">
                <w:rPr>
                  <w:rFonts w:eastAsiaTheme="minorEastAsia"/>
                  <w:color w:val="0070C0"/>
                  <w:lang w:val="en-US" w:eastAsia="zh-CN"/>
                </w:rPr>
                <w:t xml:space="preserve">exact </w:t>
              </w:r>
            </w:ins>
            <w:ins w:id="150" w:author="Huawei" w:date="2020-08-19T20:23:00Z">
              <w:r>
                <w:rPr>
                  <w:rFonts w:eastAsiaTheme="minorEastAsia"/>
                  <w:color w:val="0070C0"/>
                  <w:lang w:val="en-US" w:eastAsia="zh-CN"/>
                </w:rPr>
                <w:t>value for N (as in current spec).</w:t>
              </w:r>
            </w:ins>
            <w:ins w:id="151"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afe"/>
              <w:numPr>
                <w:ilvl w:val="0"/>
                <w:numId w:val="30"/>
              </w:numPr>
              <w:spacing w:after="120"/>
              <w:ind w:firstLineChars="0"/>
              <w:rPr>
                <w:rFonts w:eastAsiaTheme="minorEastAsia"/>
                <w:color w:val="0070C0"/>
                <w:lang w:val="en-US" w:eastAsia="zh-CN"/>
              </w:rPr>
            </w:pPr>
            <w:ins w:id="152" w:author="Huawei" w:date="2020-08-19T20:25:00Z">
              <w:r>
                <w:rPr>
                  <w:rFonts w:eastAsia="Yu Mincho"/>
                  <w:lang w:val="en-US"/>
                </w:rPr>
                <w:t xml:space="preserve">For normal coverage, </w:t>
              </w:r>
            </w:ins>
            <w:ins w:id="153" w:author="Huawei" w:date="2020-08-19T20:24:00Z">
              <w:r w:rsidRPr="00A8046F">
                <w:rPr>
                  <w:rFonts w:eastAsia="Yu Mincho"/>
                  <w:lang w:val="en-US"/>
                </w:rPr>
                <w:t xml:space="preserve">N is the </w:t>
              </w:r>
              <w:r w:rsidRPr="00A8046F">
                <w:rPr>
                  <w:rFonts w:eastAsia="Yu Mincho"/>
                </w:rPr>
                <w:t>relaxation factor and is given by Table 4.7.2.1.1A-1 if the UE is not configured with eDRX_IDLE cycle and by Table 4.7.2.1.1A-2 if the UE is configured with eDRX_IDLE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154" w:author="Huawei" w:date="2020-08-19T20:25:00Z">
              <w:r>
                <w:rPr>
                  <w:rFonts w:eastAsia="Yu Mincho"/>
                </w:rPr>
                <w:t xml:space="preserve"> N=1</w:t>
              </w:r>
            </w:ins>
            <w:ins w:id="155" w:author="Huawei" w:date="2020-08-19T20:26:00Z">
              <w:r>
                <w:rPr>
                  <w:rFonts w:eastAsia="Yu Mincho"/>
                </w:rPr>
                <w:t xml:space="preserve"> </w:t>
              </w:r>
            </w:ins>
            <w:ins w:id="156" w:author="Huawei" w:date="2020-08-19T20:25:00Z">
              <w:r>
                <w:rPr>
                  <w:rFonts w:eastAsia="Yu Mincho"/>
                </w:rPr>
                <w:t>otherwise</w:t>
              </w:r>
            </w:ins>
            <w:ins w:id="157" w:author="Huawei" w:date="2020-08-19T20:26:00Z">
              <w:r>
                <w:rPr>
                  <w:rFonts w:eastAsia="Yu Mincho"/>
                </w:rPr>
                <w:t>.</w:t>
              </w:r>
            </w:ins>
            <w:ins w:id="158"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74D7A226" w14:textId="77777777" w:rsidR="00A06AC8" w:rsidRDefault="00A06AC8" w:rsidP="00A02E8C">
            <w:pPr>
              <w:spacing w:after="120"/>
              <w:rPr>
                <w:rFonts w:eastAsiaTheme="minorEastAsia"/>
                <w:color w:val="0070C0"/>
                <w:lang w:val="en-US" w:eastAsia="zh-CN"/>
              </w:rPr>
            </w:pPr>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2"/>
      </w:pPr>
      <w:r w:rsidRPr="00035C50">
        <w:t>Summary</w:t>
      </w:r>
      <w:r w:rsidRPr="00035C50">
        <w:rPr>
          <w:rFonts w:hint="eastAsia"/>
        </w:rPr>
        <w:t xml:space="preserve"> for 1st round </w:t>
      </w:r>
    </w:p>
    <w:p w14:paraId="380FA1F5" w14:textId="77777777" w:rsidR="00470DBD" w:rsidRPr="00805BE8" w:rsidRDefault="00470DBD" w:rsidP="00470DBD">
      <w:pPr>
        <w:pStyle w:val="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77777777"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93B1A8" w14:textId="77777777" w:rsidR="00470DBD" w:rsidRDefault="00470DBD" w:rsidP="00A02E8C">
            <w:pPr>
              <w:spacing w:after="0"/>
              <w:ind w:left="720" w:hanging="360"/>
              <w:rPr>
                <w:lang w:eastAsia="sv-SE"/>
              </w:rPr>
            </w:pPr>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0D530B" w:rsidRDefault="00470DBD" w:rsidP="00A02E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7777777" w:rsidR="00470DBD" w:rsidRPr="00EA4C49" w:rsidRDefault="00470DBD" w:rsidP="00A02E8C">
            <w:pPr>
              <w:rPr>
                <w:rFonts w:eastAsiaTheme="minorEastAsia"/>
                <w:color w:val="0070C0"/>
                <w:lang w:eastAsia="zh-CN"/>
              </w:rPr>
            </w:pPr>
          </w:p>
        </w:tc>
        <w:tc>
          <w:tcPr>
            <w:tcW w:w="8615" w:type="dxa"/>
          </w:tcPr>
          <w:p w14:paraId="3CD8BFE9" w14:textId="77777777" w:rsidR="00470DBD" w:rsidRPr="003418CB" w:rsidRDefault="00470DBD" w:rsidP="00A02E8C">
            <w:pPr>
              <w:rPr>
                <w:rFonts w:eastAsiaTheme="minorEastAsia"/>
                <w:color w:val="0070C0"/>
                <w:lang w:val="en-US" w:eastAsia="zh-CN"/>
              </w:rPr>
            </w:pPr>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af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af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1"/>
        <w:rPr>
          <w:lang w:val="en-US" w:eastAsia="ja-JP"/>
        </w:rPr>
      </w:pPr>
      <w:r w:rsidRPr="00C27A8A">
        <w:rPr>
          <w:lang w:val="en-US" w:eastAsia="ja-JP"/>
        </w:rPr>
        <w:lastRenderedPageBreak/>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2"/>
      </w:pPr>
      <w:r w:rsidRPr="00BA6C6B">
        <w:rPr>
          <w:rFonts w:hint="eastAsia"/>
        </w:rPr>
        <w:t>Companies</w:t>
      </w:r>
      <w:r w:rsidRPr="00BA6C6B">
        <w:t>’ contributions summary</w:t>
      </w:r>
    </w:p>
    <w:tbl>
      <w:tblPr>
        <w:tblStyle w:val="af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159" w:author="Kazuyoshi Uesaka" w:date="2020-08-19T15:34:00Z">
              <w:r w:rsidR="00520CB0">
                <w:t>9</w:t>
              </w:r>
            </w:ins>
            <w:del w:id="160"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Huawei, Hisilicon</w:t>
            </w:r>
          </w:p>
        </w:tc>
        <w:tc>
          <w:tcPr>
            <w:tcW w:w="6586" w:type="dxa"/>
          </w:tcPr>
          <w:p w14:paraId="0072D9A6" w14:textId="77777777" w:rsidR="00131777" w:rsidRPr="000A7A98" w:rsidRDefault="00131777" w:rsidP="00131777">
            <w:pPr>
              <w:spacing w:before="120" w:after="120"/>
              <w:rPr>
                <w:rFonts w:eastAsia="宋体"/>
                <w:b/>
                <w:lang w:eastAsia="zh-CN"/>
              </w:rPr>
            </w:pPr>
            <w:r w:rsidRPr="000A7A98">
              <w:rPr>
                <w:rFonts w:eastAsia="宋体" w:hint="eastAsia"/>
                <w:b/>
                <w:lang w:eastAsia="zh-CN"/>
              </w:rPr>
              <w:t>P</w:t>
            </w:r>
            <w:r w:rsidRPr="000A7A98">
              <w:rPr>
                <w:rFonts w:eastAsia="宋体"/>
                <w:b/>
                <w:lang w:eastAsia="zh-CN"/>
              </w:rPr>
              <w:t xml:space="preserve">roposal 2: </w:t>
            </w:r>
            <w:r w:rsidRPr="00131777">
              <w:rPr>
                <w:rFonts w:eastAsia="宋体"/>
                <w:bCs/>
                <w:lang w:eastAsia="zh-CN"/>
              </w:rPr>
              <w:t>D</w:t>
            </w:r>
            <w:r w:rsidRPr="00131777">
              <w:rPr>
                <w:rFonts w:cs="v5.0.0"/>
                <w:bCs/>
              </w:rPr>
              <w:t>efine separate MPDCCH tables for Q</w:t>
            </w:r>
            <w:r w:rsidRPr="00131777">
              <w:rPr>
                <w:rFonts w:cs="v5.0.0"/>
                <w:bCs/>
                <w:vertAlign w:val="subscript"/>
              </w:rPr>
              <w:t>out</w:t>
            </w:r>
            <w:r w:rsidRPr="00131777">
              <w:rPr>
                <w:rFonts w:cs="v5.0.0" w:hint="eastAsia"/>
                <w:bCs/>
                <w:vertAlign w:val="subscript"/>
                <w:lang w:eastAsia="zh-CN"/>
              </w:rPr>
              <w:t>_Cat</w:t>
            </w:r>
            <w:r w:rsidRPr="00131777">
              <w:rPr>
                <w:rFonts w:cs="v5.0.0"/>
                <w:bCs/>
                <w:vertAlign w:val="subscript"/>
                <w:lang w:eastAsia="zh-CN"/>
              </w:rPr>
              <w:t xml:space="preserve"> M1</w:t>
            </w:r>
            <w:r w:rsidRPr="00131777">
              <w:rPr>
                <w:rFonts w:cs="v5.0.0"/>
                <w:bCs/>
              </w:rPr>
              <w:t xml:space="preserve"> and</w:t>
            </w:r>
            <w:r w:rsidRPr="00131777">
              <w:rPr>
                <w:rFonts w:eastAsia="宋体"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宋体"/>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7905">
        <w:rPr>
          <w:rFonts w:eastAsia="宋体"/>
          <w:szCs w:val="24"/>
          <w:lang w:eastAsia="zh-CN"/>
        </w:rPr>
        <w:t>Proposals</w:t>
      </w:r>
      <w:r w:rsidR="00B33C26">
        <w:rPr>
          <w:rFonts w:eastAsia="宋体"/>
          <w:szCs w:val="24"/>
          <w:lang w:eastAsia="zh-CN"/>
        </w:rPr>
        <w:t xml:space="preserve">: </w:t>
      </w:r>
      <w:r w:rsidR="00B33C26" w:rsidRPr="000A7A98">
        <w:rPr>
          <w:rFonts w:eastAsia="宋体"/>
          <w:b/>
          <w:lang w:eastAsia="zh-CN"/>
        </w:rPr>
        <w:t>D</w:t>
      </w:r>
      <w:r w:rsidR="00B33C26" w:rsidRPr="000A7A98">
        <w:rPr>
          <w:rFonts w:cs="v5.0.0"/>
          <w:b/>
        </w:rPr>
        <w:t>efine separate MPDCCH tables for Q</w:t>
      </w:r>
      <w:r w:rsidR="00B33C26" w:rsidRPr="000A7A98">
        <w:rPr>
          <w:rFonts w:cs="v5.0.0"/>
          <w:b/>
          <w:vertAlign w:val="subscript"/>
        </w:rPr>
        <w:t>out</w:t>
      </w:r>
      <w:r w:rsidR="00B33C26" w:rsidRPr="000A7A98">
        <w:rPr>
          <w:rFonts w:cs="v5.0.0" w:hint="eastAsia"/>
          <w:b/>
          <w:vertAlign w:val="subscript"/>
          <w:lang w:eastAsia="zh-CN"/>
        </w:rPr>
        <w:t>_Cat</w:t>
      </w:r>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宋体"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宋体"/>
          <w:b/>
          <w:lang w:eastAsia="zh-CN"/>
        </w:rPr>
        <w:t>.</w:t>
      </w:r>
    </w:p>
    <w:p w14:paraId="12E10938" w14:textId="77777777" w:rsidR="009361AD" w:rsidRPr="00333F61" w:rsidRDefault="009361AD"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333F61">
        <w:rPr>
          <w:rFonts w:eastAsia="宋体"/>
          <w:szCs w:val="24"/>
          <w:lang w:eastAsia="zh-CN"/>
        </w:rPr>
        <w:t>Recommended WF</w:t>
      </w:r>
    </w:p>
    <w:p w14:paraId="5E2B6B21" w14:textId="644773D3" w:rsidR="009361AD" w:rsidRPr="00333F61" w:rsidRDefault="00286ECE" w:rsidP="0078588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33F61">
        <w:rPr>
          <w:rFonts w:eastAsia="宋体"/>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3"/>
        <w:rPr>
          <w:color w:val="000000" w:themeColor="text1"/>
          <w:sz w:val="24"/>
          <w:szCs w:val="16"/>
        </w:rPr>
      </w:pPr>
      <w:r w:rsidRPr="004361E7">
        <w:rPr>
          <w:color w:val="000000" w:themeColor="text1"/>
          <w:sz w:val="24"/>
          <w:szCs w:val="16"/>
        </w:rPr>
        <w:t xml:space="preserve">Open issues </w:t>
      </w:r>
    </w:p>
    <w:tbl>
      <w:tblPr>
        <w:tblStyle w:val="afd"/>
        <w:tblW w:w="0" w:type="auto"/>
        <w:tblLook w:val="04A0" w:firstRow="1" w:lastRow="0" w:firstColumn="1" w:lastColumn="0" w:noHBand="0" w:noVBand="1"/>
      </w:tblPr>
      <w:tblGrid>
        <w:gridCol w:w="1237"/>
        <w:gridCol w:w="8394"/>
        <w:tblGridChange w:id="161">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162" w:author="Arash Mirbagheri" w:date="2020-08-17T15:59:00Z">
            <w:tblPrEx>
              <w:tblW w:w="0" w:type="auto"/>
            </w:tblPrEx>
          </w:tblPrExChange>
        </w:tblPrEx>
        <w:tc>
          <w:tcPr>
            <w:tcW w:w="1237" w:type="dxa"/>
            <w:shd w:val="clear" w:color="auto" w:fill="auto"/>
            <w:tcPrChange w:id="163"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164" w:author="Arash Mirbagheri" w:date="2020-08-17T15:59:00Z">
                  <w:rPr>
                    <w:rFonts w:eastAsiaTheme="minorEastAsia"/>
                    <w:color w:val="000000" w:themeColor="text1"/>
                    <w:highlight w:val="yellow"/>
                    <w:lang w:val="en-US" w:eastAsia="zh-CN"/>
                  </w:rPr>
                </w:rPrChange>
              </w:rPr>
            </w:pPr>
            <w:ins w:id="165" w:author="Arash Mirbagheri" w:date="2020-08-17T15:59:00Z">
              <w:r w:rsidRPr="00DD5B6D">
                <w:rPr>
                  <w:rFonts w:eastAsiaTheme="minorEastAsia"/>
                  <w:color w:val="000000" w:themeColor="text1"/>
                  <w:lang w:val="en-US" w:eastAsia="zh-CN"/>
                  <w:rPrChange w:id="166" w:author="Arash Mirbagheri" w:date="2020-08-17T15:59:00Z">
                    <w:rPr>
                      <w:rFonts w:eastAsiaTheme="minorEastAsia"/>
                      <w:color w:val="000000" w:themeColor="text1"/>
                      <w:highlight w:val="yellow"/>
                      <w:lang w:val="en-US" w:eastAsia="zh-CN"/>
                    </w:rPr>
                  </w:rPrChange>
                </w:rPr>
                <w:t>Qualcomm</w:t>
              </w:r>
            </w:ins>
          </w:p>
        </w:tc>
        <w:tc>
          <w:tcPr>
            <w:tcW w:w="8394" w:type="dxa"/>
            <w:tcPrChange w:id="167"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168" w:author="Arash Mirbagheri" w:date="2020-08-17T15:59:00Z">
                  <w:rPr>
                    <w:rFonts w:eastAsiaTheme="minorEastAsia"/>
                    <w:color w:val="000000" w:themeColor="text1"/>
                    <w:highlight w:val="yellow"/>
                    <w:lang w:val="en-US" w:eastAsia="zh-CN"/>
                  </w:rPr>
                </w:rPrChange>
              </w:rPr>
            </w:pPr>
            <w:ins w:id="169" w:author="Arash Mirbagheri" w:date="2020-08-17T15:59:00Z">
              <w:r w:rsidRPr="00DD5B6D">
                <w:rPr>
                  <w:rFonts w:eastAsiaTheme="minorEastAsia"/>
                  <w:color w:val="000000" w:themeColor="text1"/>
                  <w:lang w:val="en-US" w:eastAsia="zh-CN"/>
                  <w:rPrChange w:id="170"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171" w:author="Santhan Thangarasa" w:date="2020-08-18T21:00:00Z">
              <w:r w:rsidRPr="000965CC">
                <w:rPr>
                  <w:rFonts w:eastAsiaTheme="minorEastAsia"/>
                  <w:color w:val="000000" w:themeColor="text1"/>
                  <w:lang w:val="en-US" w:eastAsia="zh-CN"/>
                  <w:rPrChange w:id="172"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173" w:author="Santhan" w:date="2020-08-19T12:19:00Z"/>
                <w:rFonts w:eastAsiaTheme="minorEastAsia"/>
                <w:color w:val="000000" w:themeColor="text1"/>
                <w:lang w:val="en-US" w:eastAsia="zh-CN"/>
              </w:rPr>
            </w:pPr>
            <w:ins w:id="174"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175" w:author="Santhan" w:date="2020-08-19T12:19:00Z"/>
                <w:rFonts w:eastAsiaTheme="minorEastAsia"/>
                <w:color w:val="000000" w:themeColor="text1"/>
                <w:lang w:val="en-US" w:eastAsia="zh-CN"/>
              </w:rPr>
            </w:pPr>
            <w:ins w:id="176"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177" w:author="Santhan" w:date="2020-08-19T12:19:00Z"/>
                <w:rFonts w:eastAsiaTheme="minorEastAsia"/>
                <w:color w:val="000000" w:themeColor="text1"/>
                <w:lang w:val="en-US" w:eastAsia="zh-CN"/>
              </w:rPr>
            </w:pPr>
            <w:ins w:id="178"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179" w:author="Santhan" w:date="2020-08-19T12:19:00Z"/>
                <w:rFonts w:eastAsiaTheme="minorEastAsia"/>
                <w:color w:val="000000" w:themeColor="text1"/>
                <w:lang w:val="en-US" w:eastAsia="zh-CN"/>
              </w:rPr>
            </w:pPr>
            <w:ins w:id="180"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181" w:author="Kazuyoshi Uesaka" w:date="2020-08-19T15:27:00Z">
                  <w:rPr>
                    <w:rFonts w:eastAsiaTheme="minorEastAsia"/>
                    <w:color w:val="000000" w:themeColor="text1"/>
                    <w:highlight w:val="yellow"/>
                    <w:lang w:val="en-US" w:eastAsia="zh-CN"/>
                  </w:rPr>
                </w:rPrChange>
              </w:rPr>
            </w:pPr>
            <w:ins w:id="182" w:author="Santhan" w:date="2020-08-19T12:19:00Z">
              <w:r>
                <w:rPr>
                  <w:rFonts w:eastAsiaTheme="minorEastAsia"/>
                  <w:color w:val="000000" w:themeColor="text1"/>
                  <w:lang w:val="en-US" w:eastAsia="zh-CN"/>
                </w:rPr>
                <w:lastRenderedPageBreak/>
                <w:t>However, the proposed CR R4-2011179 proposes UE performs OOS and earlyQout whenever the enhanced MPDCCH is configured. It is different from the intention of CR.</w:t>
              </w:r>
            </w:ins>
            <w:ins w:id="183"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184" w:author="Huawei" w:date="2020-08-19T20:27:00Z">
              <w:r w:rsidRPr="00237683">
                <w:rPr>
                  <w:rFonts w:eastAsiaTheme="minorEastAsia" w:hint="eastAsia"/>
                  <w:color w:val="000000" w:themeColor="text1"/>
                  <w:lang w:val="en-US" w:eastAsia="zh-CN"/>
                </w:rPr>
                <w:lastRenderedPageBreak/>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185" w:author="Huawei" w:date="2020-08-19T20:31:00Z"/>
                <w:rFonts w:eastAsia="?? ??" w:hint="eastAsia"/>
              </w:rPr>
            </w:pPr>
            <w:ins w:id="186"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only</w:t>
              </w:r>
              <w:r w:rsidRPr="00237683">
                <w:rPr>
                  <w:rFonts w:eastAsiaTheme="minorEastAsia"/>
                  <w:color w:val="000000" w:themeColor="text1"/>
                  <w:lang w:val="en-US" w:eastAsia="zh-CN"/>
                </w:rPr>
                <w:t xml:space="preserve">, then we should </w:t>
              </w:r>
            </w:ins>
            <w:ins w:id="187" w:author="Huawei" w:date="2020-08-19T20:29:00Z">
              <w:r>
                <w:rPr>
                  <w:rFonts w:eastAsiaTheme="minorEastAsia"/>
                  <w:color w:val="000000" w:themeColor="text1"/>
                  <w:lang w:val="en-US" w:eastAsia="zh-CN"/>
                </w:rPr>
                <w:t>remove the</w:t>
              </w:r>
            </w:ins>
            <w:ins w:id="188"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189"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hint="eastAsia"/>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to focus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190" w:author="Huawei" w:date="2020-08-19T20:31:00Z">
              <w:r w:rsidRPr="00203681">
                <w:rPr>
                  <w:highlight w:val="yellow"/>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191" w:author="Huawei" w:date="2020-08-19T20:31:00Z">
              <w:r w:rsidRPr="007D426F" w:rsidDel="00237683">
                <w:rPr>
                  <w:rFonts w:eastAsiaTheme="minorEastAsia" w:hint="eastAsia"/>
                  <w:color w:val="0070C0"/>
                  <w:lang w:val="en-US" w:eastAsia="zh-CN"/>
                </w:rPr>
                <w:delText>Company A</w:delText>
              </w:r>
            </w:del>
            <w:ins w:id="192" w:author="Huawei" w:date="2020-08-19T20:31:00Z">
              <w:r w:rsidR="00237683">
                <w:rPr>
                  <w:rFonts w:eastAsiaTheme="minorEastAsia"/>
                  <w:color w:val="0070C0"/>
                  <w:lang w:val="en-US" w:eastAsia="zh-CN"/>
                </w:rPr>
                <w:t xml:space="preserve"> </w:t>
              </w:r>
              <w:r w:rsidR="00237683">
                <w:rPr>
                  <w:rFonts w:eastAsiaTheme="minorEastAsia"/>
                  <w:color w:val="0070C0"/>
                  <w:lang w:val="en-US" w:eastAsia="zh-CN"/>
                </w:rPr>
                <w:t>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2"/>
      </w:pPr>
      <w:r w:rsidRPr="004071E1">
        <w:t>Summary</w:t>
      </w:r>
      <w:r w:rsidRPr="004071E1">
        <w:rPr>
          <w:rFonts w:hint="eastAsia"/>
        </w:rPr>
        <w:t xml:space="preserve"> for 1st round </w:t>
      </w:r>
    </w:p>
    <w:p w14:paraId="2E62C6EA" w14:textId="77777777" w:rsidR="00DD19DE" w:rsidRPr="004071E1" w:rsidRDefault="00DD19DE">
      <w:pPr>
        <w:pStyle w:val="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19AA221" w14:textId="77777777" w:rsidR="00DD19DE" w:rsidRPr="004071E1" w:rsidRDefault="00DD19DE" w:rsidP="008C3E8B">
            <w:pPr>
              <w:rPr>
                <w:rFonts w:eastAsiaTheme="minorEastAsia"/>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#1</w:t>
            </w:r>
          </w:p>
        </w:tc>
        <w:tc>
          <w:tcPr>
            <w:tcW w:w="8615" w:type="dxa"/>
          </w:tcPr>
          <w:p w14:paraId="044AA3CF"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Tentative agreements:</w:t>
            </w:r>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1DFA345" w14:textId="77777777" w:rsidR="00DD19DE" w:rsidRPr="004071E1" w:rsidRDefault="00E97AD5" w:rsidP="008C3E8B">
            <w:pPr>
              <w:rPr>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3"/>
        <w:rPr>
          <w:sz w:val="24"/>
          <w:szCs w:val="16"/>
        </w:rPr>
      </w:pPr>
      <w:r w:rsidRPr="004E390F">
        <w:rPr>
          <w:sz w:val="24"/>
          <w:szCs w:val="16"/>
        </w:rPr>
        <w:lastRenderedPageBreak/>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af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af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 xml:space="preserve">T-doc </w:t>
            </w:r>
            <w:r w:rsidRPr="00B61492">
              <w:rPr>
                <w:b/>
                <w:bCs/>
                <w:color w:val="0070C0"/>
                <w:lang w:val="en-US" w:eastAsia="zh-CN"/>
              </w:rPr>
              <w:t xml:space="preserve"> </w:t>
            </w:r>
            <w:r w:rsidRPr="00B61492">
              <w:rPr>
                <w:rFonts w:eastAsiaTheme="minorEastAsia"/>
                <w:b/>
                <w:bCs/>
                <w:color w:val="0070C0"/>
                <w:lang w:val="en-US" w:eastAsia="zh-CN"/>
              </w:rPr>
              <w:t xml:space="preserve">Status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3"/>
        <w:rPr>
          <w:sz w:val="24"/>
          <w:szCs w:val="16"/>
        </w:rPr>
      </w:pPr>
      <w:r w:rsidRPr="000F7E59">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to focus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193"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194" w:author="Huawei" w:date="2020-08-19T20:31:00Z"/>
        </w:trPr>
        <w:tc>
          <w:tcPr>
            <w:tcW w:w="1233" w:type="dxa"/>
            <w:vMerge/>
          </w:tcPr>
          <w:p w14:paraId="0DFEAE71" w14:textId="77777777" w:rsidR="00237683" w:rsidRPr="005B7997" w:rsidRDefault="00237683" w:rsidP="008C3E8B">
            <w:pPr>
              <w:spacing w:after="120"/>
              <w:rPr>
                <w:ins w:id="195"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196" w:author="Huawei" w:date="2020-08-19T20:31:00Z"/>
                <w:rFonts w:eastAsiaTheme="minorEastAsia"/>
                <w:color w:val="0070C0"/>
                <w:lang w:val="en-US" w:eastAsia="zh-CN"/>
              </w:rPr>
            </w:pPr>
            <w:ins w:id="197"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2"/>
      </w:pPr>
      <w:r w:rsidRPr="00052428">
        <w:t>Summary</w:t>
      </w:r>
      <w:r w:rsidRPr="00052428">
        <w:rPr>
          <w:rFonts w:hint="eastAsia"/>
        </w:rPr>
        <w:t xml:space="preserve"> for 1st round </w:t>
      </w:r>
    </w:p>
    <w:p w14:paraId="008E590F" w14:textId="77777777" w:rsidR="00E90646" w:rsidRPr="00052428" w:rsidRDefault="00E90646" w:rsidP="00E90646">
      <w:pPr>
        <w:pStyle w:val="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af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 xml:space="preserve">Sub topic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af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 xml:space="preserve">T-doc </w:t>
            </w:r>
            <w:r w:rsidRPr="00D920C8">
              <w:rPr>
                <w:b/>
                <w:bCs/>
                <w:color w:val="0070C0"/>
                <w:lang w:val="en-US" w:eastAsia="zh-CN"/>
              </w:rPr>
              <w:t xml:space="preserve"> </w:t>
            </w:r>
            <w:r w:rsidRPr="00D920C8">
              <w:rPr>
                <w:rFonts w:eastAsiaTheme="minorEastAsia"/>
                <w:b/>
                <w:bCs/>
                <w:color w:val="0070C0"/>
                <w:lang w:val="en-US" w:eastAsia="zh-CN"/>
              </w:rPr>
              <w:t xml:space="preserve">Status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1"/>
        <w:rPr>
          <w:lang w:val="en-US" w:eastAsia="ja-JP"/>
        </w:rPr>
      </w:pPr>
      <w:r w:rsidRPr="00D67221">
        <w:rPr>
          <w:lang w:val="en-US" w:eastAsia="ja-JP"/>
        </w:rPr>
        <w:lastRenderedPageBreak/>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Huawei, Hisilicon</w:t>
            </w:r>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Huawei, Hisilicon</w:t>
            </w:r>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afe"/>
        <w:numPr>
          <w:ilvl w:val="0"/>
          <w:numId w:val="2"/>
        </w:numPr>
        <w:overflowPunct/>
        <w:autoSpaceDE/>
        <w:autoSpaceDN/>
        <w:adjustRightInd/>
        <w:spacing w:after="120"/>
        <w:ind w:left="720" w:firstLineChars="0"/>
        <w:textAlignment w:val="auto"/>
        <w:rPr>
          <w:rFonts w:eastAsia="宋体"/>
          <w:szCs w:val="24"/>
          <w:lang w:eastAsia="zh-CN"/>
        </w:rPr>
      </w:pPr>
      <w:r w:rsidRPr="0098161B">
        <w:rPr>
          <w:rFonts w:eastAsia="宋体"/>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2"/>
        <w:rPr>
          <w:lang w:val="en-US"/>
        </w:rPr>
      </w:pPr>
      <w:r w:rsidRPr="00C51BA2">
        <w:rPr>
          <w:lang w:val="en-US"/>
        </w:rPr>
        <w:lastRenderedPageBreak/>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3"/>
        <w:rPr>
          <w:sz w:val="24"/>
          <w:szCs w:val="16"/>
        </w:rPr>
      </w:pPr>
      <w:r w:rsidRPr="00C51BA2">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198" w:author="Arash Mirbagheri" w:date="2020-08-17T16:05:00Z">
                  <w:rPr>
                    <w:rFonts w:eastAsiaTheme="minorEastAsia"/>
                    <w:color w:val="000000" w:themeColor="text1"/>
                    <w:highlight w:val="yellow"/>
                    <w:lang w:val="en-US" w:eastAsia="zh-CN"/>
                  </w:rPr>
                </w:rPrChange>
              </w:rPr>
            </w:pPr>
            <w:ins w:id="199" w:author="Arash Mirbagheri" w:date="2020-08-17T16:04:00Z">
              <w:r w:rsidRPr="006808D2">
                <w:rPr>
                  <w:rFonts w:eastAsiaTheme="minorEastAsia"/>
                  <w:color w:val="000000" w:themeColor="text1"/>
                  <w:lang w:val="en-US" w:eastAsia="zh-CN"/>
                  <w:rPrChange w:id="200"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201" w:author="Arash Mirbagheri" w:date="2020-08-17T16:05:00Z">
                  <w:rPr>
                    <w:rFonts w:eastAsiaTheme="minorEastAsia"/>
                    <w:color w:val="000000" w:themeColor="text1"/>
                    <w:highlight w:val="yellow"/>
                    <w:lang w:val="en-US" w:eastAsia="zh-CN"/>
                  </w:rPr>
                </w:rPrChange>
              </w:rPr>
            </w:pPr>
            <w:ins w:id="202" w:author="Arash Mirbagheri" w:date="2020-08-17T16:04:00Z">
              <w:r w:rsidRPr="006808D2">
                <w:rPr>
                  <w:rFonts w:eastAsiaTheme="minorEastAsia"/>
                  <w:color w:val="000000" w:themeColor="text1"/>
                  <w:lang w:val="en-US" w:eastAsia="zh-CN"/>
                  <w:rPrChange w:id="203"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204" w:author="Arash Mirbagheri" w:date="2020-08-17T16:05:00Z">
              <w:r w:rsidRPr="006808D2">
                <w:rPr>
                  <w:rFonts w:eastAsiaTheme="minorEastAsia"/>
                  <w:color w:val="000000" w:themeColor="text1"/>
                  <w:lang w:val="en-US" w:eastAsia="zh-CN"/>
                  <w:rPrChange w:id="205" w:author="Arash Mirbagheri" w:date="2020-08-17T16:05:00Z">
                    <w:rPr>
                      <w:rFonts w:eastAsiaTheme="minorEastAsia"/>
                      <w:color w:val="000000" w:themeColor="text1"/>
                      <w:highlight w:val="yellow"/>
                      <w:lang w:val="en-US" w:eastAsia="zh-CN"/>
                    </w:rPr>
                  </w:rPrChange>
                </w:rPr>
                <w:t>4 dB.</w:t>
              </w:r>
            </w:ins>
          </w:p>
        </w:tc>
      </w:tr>
      <w:tr w:rsidR="003A1F80" w:rsidRPr="00157067" w14:paraId="046B1809" w14:textId="77777777" w:rsidTr="004A2FD3">
        <w:trPr>
          <w:ins w:id="206" w:author="Santhan Thangarasa" w:date="2020-08-18T16:33:00Z"/>
        </w:trPr>
        <w:tc>
          <w:tcPr>
            <w:tcW w:w="1236" w:type="dxa"/>
          </w:tcPr>
          <w:p w14:paraId="001D93A0" w14:textId="2555A740" w:rsidR="003A1F80" w:rsidRPr="003A1F80" w:rsidRDefault="003A1F80" w:rsidP="008C3E8B">
            <w:pPr>
              <w:spacing w:after="120"/>
              <w:rPr>
                <w:ins w:id="207" w:author="Santhan Thangarasa" w:date="2020-08-18T16:33:00Z"/>
                <w:rFonts w:eastAsiaTheme="minorEastAsia"/>
                <w:color w:val="000000" w:themeColor="text1"/>
                <w:lang w:val="en-US" w:eastAsia="zh-CN"/>
              </w:rPr>
            </w:pPr>
            <w:ins w:id="208"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209" w:author="Santhan Thangarasa" w:date="2020-08-18T16:33:00Z"/>
                <w:rFonts w:eastAsiaTheme="minorEastAsia"/>
                <w:color w:val="000000" w:themeColor="text1"/>
                <w:lang w:val="en-US" w:eastAsia="zh-CN"/>
              </w:rPr>
            </w:pPr>
            <w:ins w:id="210"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211" w:author="Santhan Thangarasa" w:date="2020-08-18T20:59:00Z">
              <w:r w:rsidR="00BA047F" w:rsidRPr="008F5F92">
                <w:rPr>
                  <w:rFonts w:eastAsiaTheme="minorEastAsia"/>
                  <w:color w:val="000000" w:themeColor="text1"/>
                  <w:lang w:val="en-US" w:eastAsia="zh-CN"/>
                </w:rPr>
                <w:t>We can compromise to use 4 dB RF margin.</w:t>
              </w:r>
            </w:ins>
            <w:ins w:id="212" w:author="Santhan Thangarasa" w:date="2020-08-18T16:33:00Z">
              <w:del w:id="213"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214" w:author="Huawei" w:date="2020-08-19T20:31:00Z"/>
        </w:trPr>
        <w:tc>
          <w:tcPr>
            <w:tcW w:w="1236" w:type="dxa"/>
          </w:tcPr>
          <w:p w14:paraId="5C5EED32" w14:textId="55FEC8C3" w:rsidR="00237683" w:rsidRDefault="00237683" w:rsidP="00237683">
            <w:pPr>
              <w:spacing w:after="120"/>
              <w:rPr>
                <w:ins w:id="215" w:author="Huawei" w:date="2020-08-19T20:31:00Z"/>
                <w:rFonts w:eastAsiaTheme="minorEastAsia"/>
                <w:color w:val="000000" w:themeColor="text1"/>
                <w:lang w:val="en-US" w:eastAsia="zh-CN"/>
              </w:rPr>
            </w:pPr>
            <w:ins w:id="216"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217" w:author="Huawei" w:date="2020-08-19T20:31:00Z"/>
                <w:rFonts w:eastAsiaTheme="minorEastAsia"/>
                <w:color w:val="000000" w:themeColor="text1"/>
                <w:lang w:val="en-US" w:eastAsia="zh-CN"/>
              </w:rPr>
            </w:pPr>
            <w:ins w:id="218"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to focus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219"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2"/>
      </w:pPr>
      <w:r w:rsidRPr="00C2559D">
        <w:t>Summary</w:t>
      </w:r>
      <w:r w:rsidRPr="00C2559D">
        <w:rPr>
          <w:rFonts w:hint="eastAsia"/>
        </w:rPr>
        <w:t xml:space="preserve"> for 1st round </w:t>
      </w:r>
    </w:p>
    <w:p w14:paraId="4E3B977C" w14:textId="77777777" w:rsidR="000C4661" w:rsidRPr="00C2559D" w:rsidRDefault="000C4661" w:rsidP="000C4661">
      <w:pPr>
        <w:pStyle w:val="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7777777"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Sub-topic#1</w:t>
            </w:r>
          </w:p>
        </w:tc>
        <w:tc>
          <w:tcPr>
            <w:tcW w:w="8615" w:type="dxa"/>
          </w:tcPr>
          <w:p w14:paraId="315D365A"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Tentative agreements:</w:t>
            </w:r>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72E032B0" w14:textId="77777777" w:rsidR="000C4661" w:rsidRPr="00C2559D" w:rsidRDefault="000C4661" w:rsidP="008C3E8B">
            <w:pPr>
              <w:rPr>
                <w:rFonts w:eastAsiaTheme="minorEastAsia"/>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lastRenderedPageBreak/>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0C4661" w:rsidRPr="00537DC6" w14:paraId="11C546FF" w14:textId="77777777" w:rsidTr="008C3E8B">
        <w:tc>
          <w:tcPr>
            <w:tcW w:w="1242" w:type="dxa"/>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615" w:type="dxa"/>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3E8B">
        <w:tc>
          <w:tcPr>
            <w:tcW w:w="1242" w:type="dxa"/>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615" w:type="dxa"/>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af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af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 xml:space="preserve">T-doc </w:t>
            </w:r>
            <w:r w:rsidRPr="00836179">
              <w:rPr>
                <w:b/>
                <w:bCs/>
                <w:color w:val="0070C0"/>
                <w:lang w:val="en-US" w:eastAsia="zh-CN"/>
              </w:rPr>
              <w:t xml:space="preserve"> </w:t>
            </w:r>
            <w:r w:rsidRPr="00836179">
              <w:rPr>
                <w:rFonts w:eastAsiaTheme="minorEastAsia"/>
                <w:b/>
                <w:bCs/>
                <w:color w:val="0070C0"/>
                <w:lang w:val="en-US" w:eastAsia="zh-CN"/>
              </w:rPr>
              <w:t xml:space="preserve">Status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2"/>
      </w:pPr>
      <w:r w:rsidRPr="009F2A4A">
        <w:rPr>
          <w:rFonts w:hint="eastAsia"/>
        </w:rPr>
        <w:lastRenderedPageBreak/>
        <w:t>Companies</w:t>
      </w:r>
      <w:r w:rsidRPr="009F2A4A">
        <w:t>’ contributions summary</w:t>
      </w:r>
    </w:p>
    <w:tbl>
      <w:tblPr>
        <w:tblStyle w:val="af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宋体"/>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Huawei, Hisilicon</w:t>
            </w:r>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1: </w:t>
      </w:r>
      <w:r w:rsidR="008C3005">
        <w:rPr>
          <w:rFonts w:eastAsia="宋体"/>
          <w:szCs w:val="24"/>
          <w:lang w:eastAsia="zh-CN"/>
        </w:rPr>
        <w:t>RAN4 shall define test for channel quality reporting</w:t>
      </w:r>
    </w:p>
    <w:p w14:paraId="4E2A9EFD" w14:textId="6D5AD21B" w:rsidR="003D3527" w:rsidRPr="003D3527" w:rsidRDefault="003D3527"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3D3527">
        <w:rPr>
          <w:rFonts w:eastAsia="宋体"/>
          <w:bCs/>
          <w:lang w:val="en-US" w:eastAsia="zh-CN"/>
        </w:rPr>
        <w:t>Proposal 2:</w:t>
      </w:r>
      <w:r>
        <w:rPr>
          <w:rFonts w:eastAsia="宋体"/>
          <w:b/>
          <w:lang w:val="en-US" w:eastAsia="zh-CN"/>
        </w:rPr>
        <w:t xml:space="preserve"> </w:t>
      </w:r>
      <w:r w:rsidRPr="003D3527">
        <w:rPr>
          <w:rFonts w:eastAsia="宋体"/>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821FCB">
        <w:rPr>
          <w:rFonts w:eastAsia="宋体"/>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afe"/>
        <w:overflowPunct/>
        <w:autoSpaceDE/>
        <w:autoSpaceDN/>
        <w:adjustRightInd/>
        <w:spacing w:after="120"/>
        <w:ind w:left="720" w:firstLineChars="0" w:firstLine="0"/>
        <w:textAlignment w:val="auto"/>
        <w:rPr>
          <w:rFonts w:eastAsia="宋体"/>
          <w:szCs w:val="24"/>
          <w:lang w:eastAsia="zh-CN"/>
        </w:rPr>
      </w:pPr>
    </w:p>
    <w:p w14:paraId="411FE900" w14:textId="2B912819" w:rsidR="00554575" w:rsidRPr="004C2F9A" w:rsidRDefault="00554575" w:rsidP="00785884">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lastRenderedPageBreak/>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Proposals</w:t>
      </w:r>
      <w:r w:rsidR="0008560E">
        <w:rPr>
          <w:rFonts w:eastAsia="宋体"/>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ab"/>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12"/>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4E4C">
        <w:rPr>
          <w:rFonts w:eastAsia="宋体"/>
          <w:color w:val="000000" w:themeColor="text1"/>
          <w:szCs w:val="24"/>
          <w:lang w:eastAsia="zh-CN"/>
        </w:rPr>
        <w:t>Recommended WF</w:t>
      </w:r>
    </w:p>
    <w:p w14:paraId="1172F2DE" w14:textId="475EDC3C" w:rsidR="008D4E4C" w:rsidRPr="008D4E4C" w:rsidRDefault="00FF6F16" w:rsidP="008D4E4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681CBA">
        <w:rPr>
          <w:rFonts w:eastAsia="宋体"/>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 xml:space="preserve">Proposal 3: </w:t>
      </w:r>
      <w:r w:rsidRPr="00742C57">
        <w:rPr>
          <w:rFonts w:eastAsia="宋体"/>
          <w:lang w:val="en-US" w:eastAsia="zh-CN"/>
        </w:rPr>
        <w:t>RAN4 to define RRM test for PUR related requirements: Tx timing accuracy and RSRP changed based TA validation.</w:t>
      </w:r>
    </w:p>
    <w:p w14:paraId="6AAAC680" w14:textId="77777777" w:rsidR="00B33232" w:rsidRDefault="00B33232" w:rsidP="00B33232">
      <w:pPr>
        <w:pStyle w:val="afe"/>
        <w:overflowPunct/>
        <w:autoSpaceDE/>
        <w:autoSpaceDN/>
        <w:adjustRightInd/>
        <w:spacing w:after="120"/>
        <w:ind w:left="720" w:firstLineChars="0" w:firstLine="0"/>
        <w:textAlignment w:val="auto"/>
        <w:rPr>
          <w:rFonts w:eastAsia="宋体"/>
          <w:szCs w:val="24"/>
          <w:lang w:eastAsia="zh-CN"/>
        </w:rPr>
      </w:pPr>
    </w:p>
    <w:p w14:paraId="348E1AD5" w14:textId="77777777" w:rsidR="00B33232" w:rsidRPr="004C2F9A" w:rsidRDefault="00B33232" w:rsidP="00B33232">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lastRenderedPageBreak/>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 xml:space="preserve">Proposal 1: </w:t>
      </w:r>
      <w:r w:rsidR="0010542C" w:rsidRPr="00610BE6">
        <w:rPr>
          <w:rFonts w:eastAsia="宋体"/>
          <w:b/>
          <w:lang w:val="en-US" w:eastAsia="zh-CN"/>
        </w:rPr>
        <w:t>RAN4 to define RRM tests for RLM and event E1 reporting based on improved MPDCCH performance.</w:t>
      </w:r>
    </w:p>
    <w:p w14:paraId="7BA0A1A3" w14:textId="61023A81" w:rsidR="0010542C" w:rsidRPr="006E1F24" w:rsidRDefault="0010542C"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ab"/>
        <w:keepNext/>
        <w:ind w:left="466"/>
        <w:rPr>
          <w:lang w:val="sv-SE"/>
        </w:rPr>
      </w:pPr>
      <w:r>
        <w:t>Table 2 MPDCCH performance improvement tests</w:t>
      </w:r>
    </w:p>
    <w:tbl>
      <w:tblPr>
        <w:tblStyle w:val="12"/>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afe"/>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afe"/>
        <w:overflowPunct/>
        <w:autoSpaceDE/>
        <w:autoSpaceDN/>
        <w:adjustRightInd/>
        <w:spacing w:after="120"/>
        <w:ind w:left="720" w:firstLineChars="0" w:firstLine="0"/>
        <w:textAlignment w:val="auto"/>
        <w:rPr>
          <w:rFonts w:eastAsia="宋体"/>
          <w:szCs w:val="24"/>
          <w:lang w:val="en-US" w:eastAsia="zh-CN"/>
        </w:rPr>
      </w:pPr>
    </w:p>
    <w:p w14:paraId="6C69B7F1" w14:textId="1B804BE8" w:rsidR="00971B0C" w:rsidRPr="00742C57" w:rsidRDefault="00971B0C"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afe"/>
        <w:overflowPunct/>
        <w:autoSpaceDE/>
        <w:autoSpaceDN/>
        <w:adjustRightInd/>
        <w:spacing w:after="120"/>
        <w:ind w:left="720" w:firstLineChars="0" w:firstLine="0"/>
        <w:textAlignment w:val="auto"/>
        <w:rPr>
          <w:rFonts w:eastAsia="宋体"/>
          <w:szCs w:val="24"/>
          <w:lang w:eastAsia="zh-CN"/>
        </w:rPr>
      </w:pPr>
    </w:p>
    <w:p w14:paraId="5B84AF90" w14:textId="77777777" w:rsidR="000E1CD0" w:rsidRPr="004C2F9A" w:rsidRDefault="000E1CD0" w:rsidP="000E1CD0">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afe"/>
        <w:numPr>
          <w:ilvl w:val="0"/>
          <w:numId w:val="2"/>
        </w:numPr>
        <w:overflowPunct/>
        <w:autoSpaceDE/>
        <w:autoSpaceDN/>
        <w:adjustRightInd/>
        <w:spacing w:after="120"/>
        <w:ind w:left="720" w:firstLineChars="0"/>
        <w:textAlignment w:val="auto"/>
        <w:rPr>
          <w:rFonts w:eastAsia="宋体"/>
          <w:szCs w:val="24"/>
          <w:lang w:eastAsia="zh-CN"/>
        </w:rPr>
      </w:pPr>
      <w:r w:rsidRPr="00742C57">
        <w:rPr>
          <w:rFonts w:eastAsia="宋体"/>
          <w:szCs w:val="24"/>
          <w:lang w:eastAsia="zh-CN"/>
        </w:rPr>
        <w:t>Proposal 1</w:t>
      </w:r>
      <w:r w:rsidRPr="004E37E8">
        <w:rPr>
          <w:rFonts w:eastAsia="宋体"/>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ab"/>
        <w:keepNext/>
        <w:numPr>
          <w:ilvl w:val="0"/>
          <w:numId w:val="2"/>
        </w:numPr>
        <w:jc w:val="center"/>
        <w:rPr>
          <w:lang w:val="sv-SE"/>
        </w:rPr>
      </w:pPr>
      <w:r>
        <w:t>Table 3 RSS-based RSRP measurements</w:t>
      </w:r>
    </w:p>
    <w:tbl>
      <w:tblPr>
        <w:tblStyle w:val="12"/>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afe"/>
        <w:overflowPunct/>
        <w:autoSpaceDE/>
        <w:autoSpaceDN/>
        <w:adjustRightInd/>
        <w:spacing w:after="120"/>
        <w:ind w:left="720" w:firstLineChars="0" w:firstLine="0"/>
        <w:textAlignment w:val="auto"/>
        <w:rPr>
          <w:rFonts w:eastAsia="宋体"/>
          <w:szCs w:val="24"/>
          <w:lang w:eastAsia="zh-CN"/>
        </w:rPr>
      </w:pPr>
    </w:p>
    <w:p w14:paraId="4D82BF6E" w14:textId="38FC6969" w:rsidR="008C4A2D" w:rsidRPr="008C4A2D" w:rsidRDefault="008C4A2D" w:rsidP="00A02E8C">
      <w:pPr>
        <w:pStyle w:val="afe"/>
        <w:numPr>
          <w:ilvl w:val="0"/>
          <w:numId w:val="2"/>
        </w:numPr>
        <w:overflowPunct/>
        <w:autoSpaceDE/>
        <w:autoSpaceDN/>
        <w:adjustRightInd/>
        <w:spacing w:before="120" w:after="120"/>
        <w:ind w:firstLineChars="0"/>
        <w:textAlignment w:val="auto"/>
        <w:rPr>
          <w:b/>
          <w:lang w:val="en-US" w:eastAsia="zh-CN"/>
        </w:rPr>
      </w:pPr>
      <w:r w:rsidRPr="008C4A2D">
        <w:rPr>
          <w:rFonts w:eastAsia="宋体"/>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afe"/>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afe"/>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afe"/>
        <w:numPr>
          <w:ilvl w:val="0"/>
          <w:numId w:val="2"/>
        </w:numPr>
        <w:overflowPunct/>
        <w:autoSpaceDE/>
        <w:autoSpaceDN/>
        <w:adjustRightInd/>
        <w:spacing w:after="120"/>
        <w:ind w:left="720" w:firstLineChars="0"/>
        <w:textAlignment w:val="auto"/>
        <w:rPr>
          <w:rFonts w:eastAsia="宋体"/>
          <w:szCs w:val="24"/>
          <w:lang w:eastAsia="zh-CN"/>
        </w:rPr>
      </w:pPr>
      <w:r w:rsidRPr="004C2F9A">
        <w:rPr>
          <w:rFonts w:eastAsia="宋体"/>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3"/>
        <w:rPr>
          <w:sz w:val="24"/>
          <w:szCs w:val="16"/>
        </w:rPr>
      </w:pPr>
      <w:r w:rsidRPr="007412E6">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220" w:author="Arash Mirbagheri" w:date="2020-08-17T16:13:00Z">
                  <w:rPr>
                    <w:rFonts w:eastAsiaTheme="minorEastAsia"/>
                    <w:color w:val="000000" w:themeColor="text1"/>
                    <w:highlight w:val="yellow"/>
                    <w:lang w:val="en-US" w:eastAsia="zh-CN"/>
                  </w:rPr>
                </w:rPrChange>
              </w:rPr>
            </w:pPr>
            <w:ins w:id="221" w:author="Arash Mirbagheri" w:date="2020-08-17T16:07:00Z">
              <w:r w:rsidRPr="001F3AA5">
                <w:rPr>
                  <w:rFonts w:eastAsiaTheme="minorEastAsia"/>
                  <w:color w:val="000000" w:themeColor="text1"/>
                  <w:lang w:val="en-US" w:eastAsia="zh-CN"/>
                  <w:rPrChange w:id="222"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223" w:author="Arash Mirbagheri" w:date="2020-08-17T16:07:00Z"/>
                <w:rFonts w:eastAsiaTheme="minorEastAsia"/>
                <w:color w:val="000000" w:themeColor="text1"/>
                <w:lang w:val="en-US" w:eastAsia="zh-CN"/>
                <w:rPrChange w:id="224" w:author="Arash Mirbagheri" w:date="2020-08-17T16:13:00Z">
                  <w:rPr>
                    <w:ins w:id="225" w:author="Arash Mirbagheri" w:date="2020-08-17T16:07:00Z"/>
                    <w:rFonts w:eastAsiaTheme="minorEastAsia"/>
                    <w:color w:val="000000" w:themeColor="text1"/>
                    <w:highlight w:val="yellow"/>
                    <w:lang w:val="en-US" w:eastAsia="zh-CN"/>
                  </w:rPr>
                </w:rPrChange>
              </w:rPr>
            </w:pPr>
            <w:ins w:id="226" w:author="Arash Mirbagheri" w:date="2020-08-17T16:07:00Z">
              <w:r w:rsidRPr="001F3AA5">
                <w:rPr>
                  <w:rFonts w:eastAsiaTheme="minorEastAsia"/>
                  <w:color w:val="000000" w:themeColor="text1"/>
                  <w:lang w:val="en-US" w:eastAsia="zh-CN"/>
                  <w:rPrChange w:id="227"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228" w:author="Arash Mirbagheri" w:date="2020-08-17T16:08:00Z"/>
                <w:rFonts w:eastAsiaTheme="minorEastAsia"/>
                <w:color w:val="000000" w:themeColor="text1"/>
                <w:lang w:val="en-US" w:eastAsia="zh-CN"/>
                <w:rPrChange w:id="229" w:author="Arash Mirbagheri" w:date="2020-08-17T16:13:00Z">
                  <w:rPr>
                    <w:ins w:id="230" w:author="Arash Mirbagheri" w:date="2020-08-17T16:08:00Z"/>
                    <w:rFonts w:eastAsiaTheme="minorEastAsia"/>
                    <w:color w:val="000000" w:themeColor="text1"/>
                    <w:highlight w:val="yellow"/>
                    <w:lang w:val="en-US" w:eastAsia="zh-CN"/>
                  </w:rPr>
                </w:rPrChange>
              </w:rPr>
            </w:pPr>
            <w:ins w:id="231" w:author="Arash Mirbagheri" w:date="2020-08-17T16:08:00Z">
              <w:r w:rsidRPr="001F3AA5">
                <w:rPr>
                  <w:rFonts w:eastAsiaTheme="minorEastAsia"/>
                  <w:color w:val="000000" w:themeColor="text1"/>
                  <w:lang w:val="en-US" w:eastAsia="zh-CN"/>
                  <w:rPrChange w:id="232"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233" w:author="Arash Mirbagheri" w:date="2020-08-17T16:09:00Z"/>
                <w:rFonts w:eastAsiaTheme="minorEastAsia"/>
                <w:color w:val="000000" w:themeColor="text1"/>
                <w:lang w:val="en-US" w:eastAsia="zh-CN"/>
                <w:rPrChange w:id="234" w:author="Arash Mirbagheri" w:date="2020-08-17T16:13:00Z">
                  <w:rPr>
                    <w:ins w:id="235" w:author="Arash Mirbagheri" w:date="2020-08-17T16:09:00Z"/>
                    <w:rFonts w:eastAsiaTheme="minorEastAsia"/>
                    <w:color w:val="000000" w:themeColor="text1"/>
                    <w:highlight w:val="yellow"/>
                    <w:lang w:val="en-US" w:eastAsia="zh-CN"/>
                  </w:rPr>
                </w:rPrChange>
              </w:rPr>
            </w:pPr>
            <w:ins w:id="236" w:author="Arash Mirbagheri" w:date="2020-08-17T16:08:00Z">
              <w:r w:rsidRPr="001F3AA5">
                <w:rPr>
                  <w:rFonts w:eastAsiaTheme="minorEastAsia"/>
                  <w:color w:val="000000" w:themeColor="text1"/>
                  <w:lang w:val="en-US" w:eastAsia="zh-CN"/>
                  <w:rPrChange w:id="237" w:author="Arash Mirbagheri" w:date="2020-08-17T16:13:00Z">
                    <w:rPr>
                      <w:rFonts w:eastAsiaTheme="minorEastAsia"/>
                      <w:color w:val="000000" w:themeColor="text1"/>
                      <w:highlight w:val="yellow"/>
                      <w:lang w:val="en-US" w:eastAsia="zh-CN"/>
                    </w:rPr>
                  </w:rPrChange>
                </w:rPr>
                <w:t>Issue 6-3: We prefer option 2 and don’t kn</w:t>
              </w:r>
            </w:ins>
            <w:ins w:id="238" w:author="Arash Mirbagheri" w:date="2020-08-17T16:09:00Z">
              <w:r w:rsidRPr="001F3AA5">
                <w:rPr>
                  <w:rFonts w:eastAsiaTheme="minorEastAsia"/>
                  <w:color w:val="000000" w:themeColor="text1"/>
                  <w:lang w:val="en-US" w:eastAsia="zh-CN"/>
                  <w:rPrChange w:id="239"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an LS to RAN5 and soliciting their feedback if other companies insist on having tests for PUR. </w:t>
              </w:r>
            </w:ins>
          </w:p>
          <w:p w14:paraId="70F009DB" w14:textId="77777777" w:rsidR="006808D2" w:rsidRPr="001F3AA5" w:rsidRDefault="006808D2" w:rsidP="008C3E8B">
            <w:pPr>
              <w:spacing w:after="120"/>
              <w:rPr>
                <w:ins w:id="240" w:author="Arash Mirbagheri" w:date="2020-08-17T16:12:00Z"/>
                <w:rFonts w:eastAsiaTheme="minorEastAsia"/>
                <w:color w:val="000000" w:themeColor="text1"/>
                <w:lang w:val="en-US" w:eastAsia="zh-CN"/>
                <w:rPrChange w:id="241" w:author="Arash Mirbagheri" w:date="2020-08-17T16:13:00Z">
                  <w:rPr>
                    <w:ins w:id="242" w:author="Arash Mirbagheri" w:date="2020-08-17T16:12:00Z"/>
                    <w:rFonts w:eastAsiaTheme="minorEastAsia"/>
                    <w:color w:val="000000" w:themeColor="text1"/>
                    <w:highlight w:val="yellow"/>
                    <w:lang w:val="en-US" w:eastAsia="zh-CN"/>
                  </w:rPr>
                </w:rPrChange>
              </w:rPr>
            </w:pPr>
            <w:ins w:id="243" w:author="Arash Mirbagheri" w:date="2020-08-17T16:10:00Z">
              <w:r w:rsidRPr="001F3AA5">
                <w:rPr>
                  <w:rFonts w:eastAsiaTheme="minorEastAsia"/>
                  <w:color w:val="000000" w:themeColor="text1"/>
                  <w:lang w:val="en-US" w:eastAsia="zh-CN"/>
                  <w:rPrChange w:id="244"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sufficient in terms of this </w:t>
              </w:r>
            </w:ins>
            <w:ins w:id="245" w:author="Arash Mirbagheri" w:date="2020-08-17T16:11:00Z">
              <w:r w:rsidRPr="001F3AA5">
                <w:rPr>
                  <w:rFonts w:eastAsiaTheme="minorEastAsia"/>
                  <w:color w:val="000000" w:themeColor="text1"/>
                  <w:lang w:val="en-US" w:eastAsia="zh-CN"/>
                  <w:rPrChange w:id="246"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247" w:author="Arash Mirbagheri" w:date="2020-08-17T16:13:00Z">
                  <w:rPr>
                    <w:rFonts w:eastAsiaTheme="minorEastAsia"/>
                    <w:color w:val="000000" w:themeColor="text1"/>
                    <w:highlight w:val="yellow"/>
                    <w:lang w:val="en-US" w:eastAsia="zh-CN"/>
                  </w:rPr>
                </w:rPrChange>
              </w:rPr>
            </w:pPr>
            <w:ins w:id="248" w:author="Arash Mirbagheri" w:date="2020-08-17T16:12:00Z">
              <w:r w:rsidRPr="001F3AA5">
                <w:rPr>
                  <w:rFonts w:eastAsiaTheme="minorEastAsia"/>
                  <w:color w:val="000000" w:themeColor="text1"/>
                  <w:lang w:val="en-US" w:eastAsia="zh-CN"/>
                  <w:rPrChange w:id="249"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250" w:author="Arash Mirbagheri" w:date="2020-08-17T16:13:00Z">
              <w:r w:rsidRPr="001F3AA5">
                <w:rPr>
                  <w:rFonts w:eastAsiaTheme="minorEastAsia"/>
                  <w:color w:val="000000" w:themeColor="text1"/>
                  <w:lang w:val="en-US" w:eastAsia="zh-CN"/>
                  <w:rPrChange w:id="251"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252" w:author="Santhan Thangarasa" w:date="2020-08-18T15:57:00Z"/>
        </w:trPr>
        <w:tc>
          <w:tcPr>
            <w:tcW w:w="1236" w:type="dxa"/>
          </w:tcPr>
          <w:p w14:paraId="229E737E" w14:textId="231C3CD5" w:rsidR="00CA0108" w:rsidRPr="00CA0108" w:rsidRDefault="00CA0108" w:rsidP="008C3E8B">
            <w:pPr>
              <w:spacing w:after="120"/>
              <w:rPr>
                <w:ins w:id="253" w:author="Santhan Thangarasa" w:date="2020-08-18T15:57:00Z"/>
                <w:rFonts w:eastAsiaTheme="minorEastAsia"/>
                <w:color w:val="000000" w:themeColor="text1"/>
                <w:lang w:eastAsia="zh-CN"/>
                <w:rPrChange w:id="254" w:author="Santhan Thangarasa" w:date="2020-08-18T15:57:00Z">
                  <w:rPr>
                    <w:ins w:id="255" w:author="Santhan Thangarasa" w:date="2020-08-18T15:57:00Z"/>
                    <w:rFonts w:eastAsiaTheme="minorEastAsia"/>
                    <w:color w:val="000000" w:themeColor="text1"/>
                    <w:lang w:val="en-US" w:eastAsia="zh-CN"/>
                  </w:rPr>
                </w:rPrChange>
              </w:rPr>
            </w:pPr>
            <w:ins w:id="256" w:author="Santhan Thangarasa" w:date="2020-08-18T15:57:00Z">
              <w:r>
                <w:rPr>
                  <w:rFonts w:eastAsiaTheme="minorEastAsia"/>
                  <w:color w:val="000000" w:themeColor="text1"/>
                  <w:lang w:eastAsia="zh-CN"/>
                </w:rPr>
                <w:t>Ericsson</w:t>
              </w:r>
            </w:ins>
          </w:p>
        </w:tc>
        <w:tc>
          <w:tcPr>
            <w:tcW w:w="8395" w:type="dxa"/>
          </w:tcPr>
          <w:p w14:paraId="1334E46C" w14:textId="3CA9518A" w:rsidR="00CA0108" w:rsidRDefault="009251B2" w:rsidP="008C3E8B">
            <w:pPr>
              <w:spacing w:after="120"/>
              <w:rPr>
                <w:ins w:id="257" w:author="Santhan" w:date="2020-08-19T12:24:00Z"/>
                <w:rFonts w:eastAsiaTheme="minorEastAsia"/>
                <w:color w:val="000000" w:themeColor="text1"/>
                <w:lang w:val="en-US" w:eastAsia="zh-CN"/>
              </w:rPr>
            </w:pPr>
            <w:ins w:id="258" w:author="Santhan Thangarasa" w:date="2020-08-18T15:57:00Z">
              <w:r>
                <w:rPr>
                  <w:rFonts w:eastAsiaTheme="minorEastAsia"/>
                  <w:color w:val="000000" w:themeColor="text1"/>
                  <w:lang w:val="en-US" w:eastAsia="zh-CN"/>
                </w:rPr>
                <w:t xml:space="preserve">Issue 6-1: </w:t>
              </w:r>
            </w:ins>
            <w:ins w:id="259"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260" w:author="Santhan" w:date="2020-08-19T12:24:00Z"/>
                <w:rFonts w:eastAsiaTheme="minorEastAsia"/>
                <w:color w:val="000000" w:themeColor="text1"/>
                <w:lang w:val="en-US" w:eastAsia="zh-CN"/>
              </w:rPr>
            </w:pPr>
            <w:ins w:id="261"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262" w:author="Santhan" w:date="2020-08-19T12:24:00Z"/>
                <w:rFonts w:eastAsiaTheme="minorEastAsia"/>
                <w:color w:val="000000" w:themeColor="text1"/>
                <w:lang w:val="en-US" w:eastAsia="zh-CN"/>
              </w:rPr>
            </w:pPr>
            <w:ins w:id="263"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264" w:author="Santhan" w:date="2020-08-19T12:24:00Z"/>
                <w:rFonts w:eastAsiaTheme="minorEastAsia"/>
                <w:color w:val="000000" w:themeColor="text1"/>
                <w:lang w:val="en-US" w:eastAsia="zh-CN"/>
              </w:rPr>
            </w:pPr>
            <w:ins w:id="265"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266" w:author="Santhan Thangarasa" w:date="2020-08-18T15:58:00Z"/>
                <w:rFonts w:eastAsiaTheme="minorEastAsia"/>
                <w:color w:val="000000" w:themeColor="text1"/>
                <w:lang w:val="en-US" w:eastAsia="zh-CN"/>
              </w:rPr>
            </w:pPr>
            <w:ins w:id="267"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268" w:author="Santhan Thangarasa" w:date="2020-08-18T15:57:00Z"/>
                <w:rFonts w:eastAsiaTheme="minorEastAsia"/>
                <w:color w:val="000000" w:themeColor="text1"/>
                <w:lang w:val="en-US" w:eastAsia="zh-CN"/>
              </w:rPr>
            </w:pPr>
          </w:p>
        </w:tc>
      </w:tr>
      <w:tr w:rsidR="00237683" w:rsidRPr="009D05BE" w14:paraId="23B63DA1" w14:textId="77777777" w:rsidTr="007412E6">
        <w:trPr>
          <w:ins w:id="269" w:author="Huawei" w:date="2020-08-19T20:33:00Z"/>
        </w:trPr>
        <w:tc>
          <w:tcPr>
            <w:tcW w:w="1236" w:type="dxa"/>
          </w:tcPr>
          <w:p w14:paraId="58B8A720" w14:textId="6D872029" w:rsidR="00237683" w:rsidRDefault="00237683" w:rsidP="00237683">
            <w:pPr>
              <w:spacing w:after="120"/>
              <w:rPr>
                <w:ins w:id="270" w:author="Huawei" w:date="2020-08-19T20:33:00Z"/>
                <w:rFonts w:eastAsiaTheme="minorEastAsia"/>
                <w:color w:val="000000" w:themeColor="text1"/>
                <w:lang w:eastAsia="zh-CN"/>
              </w:rPr>
            </w:pPr>
            <w:ins w:id="271" w:author="Huawei" w:date="2020-08-19T20: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272" w:author="Huawei" w:date="2020-08-19T20:33:00Z"/>
                <w:rFonts w:eastAsiaTheme="minorEastAsia"/>
                <w:color w:val="000000" w:themeColor="text1"/>
                <w:lang w:val="en-US" w:eastAsia="zh-CN"/>
              </w:rPr>
            </w:pPr>
            <w:ins w:id="273"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274" w:author="Huawei" w:date="2020-08-19T20:33:00Z"/>
                <w:rFonts w:eastAsiaTheme="minorEastAsia"/>
                <w:color w:val="000000" w:themeColor="text1"/>
                <w:lang w:val="en-US" w:eastAsia="zh-CN"/>
              </w:rPr>
            </w:pPr>
            <w:ins w:id="275"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276" w:author="Huawei" w:date="2020-08-19T20:33:00Z"/>
                <w:rFonts w:eastAsiaTheme="minorEastAsia"/>
                <w:color w:val="000000" w:themeColor="text1"/>
                <w:lang w:val="en-US" w:eastAsia="zh-CN"/>
              </w:rPr>
            </w:pPr>
            <w:ins w:id="277"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278" w:author="Huawei" w:date="2020-08-19T20:33:00Z"/>
                <w:rFonts w:eastAsiaTheme="minorEastAsia"/>
                <w:color w:val="000000" w:themeColor="text1"/>
                <w:lang w:val="en-US" w:eastAsia="zh-CN"/>
              </w:rPr>
            </w:pPr>
            <w:ins w:id="279"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280" w:author="Huawei" w:date="2020-08-19T20:33:00Z"/>
                <w:rFonts w:eastAsiaTheme="minorEastAsia"/>
                <w:color w:val="000000" w:themeColor="text1"/>
                <w:lang w:val="en-US" w:eastAsia="zh-CN"/>
              </w:rPr>
            </w:pPr>
            <w:ins w:id="281"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282" w:author="Huawei" w:date="2020-08-19T20:33:00Z"/>
                <w:rFonts w:eastAsiaTheme="minorEastAsia"/>
                <w:color w:val="000000" w:themeColor="text1"/>
                <w:lang w:val="en-US" w:eastAsia="zh-CN"/>
              </w:rPr>
            </w:pPr>
            <w:ins w:id="283"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284" w:author="Huawei" w:date="2020-08-19T20:33:00Z"/>
                <w:rFonts w:eastAsiaTheme="minorEastAsia"/>
                <w:color w:val="000000" w:themeColor="text1"/>
                <w:lang w:val="en-US" w:eastAsia="zh-CN"/>
              </w:rPr>
            </w:pPr>
            <w:ins w:id="285"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286" w:author="Huawei" w:date="2020-08-19T20:33:00Z"/>
                <w:rFonts w:eastAsiaTheme="minorEastAsia"/>
                <w:color w:val="000000" w:themeColor="text1"/>
                <w:lang w:val="en-US" w:eastAsia="zh-CN"/>
              </w:rPr>
            </w:pPr>
            <w:ins w:id="287"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288" w:author="Huawei" w:date="2020-08-19T20:33:00Z"/>
                <w:rFonts w:eastAsiaTheme="minorEastAsia"/>
                <w:color w:val="000000" w:themeColor="text1"/>
                <w:lang w:val="en-US" w:eastAsia="zh-CN"/>
              </w:rPr>
            </w:pPr>
            <w:ins w:id="289"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290" w:author="Huawei" w:date="2020-08-19T20:33:00Z"/>
                <w:rFonts w:eastAsiaTheme="minorEastAsia"/>
                <w:color w:val="000000" w:themeColor="text1"/>
                <w:lang w:val="en-US" w:eastAsia="zh-CN"/>
              </w:rPr>
            </w:pPr>
            <w:ins w:id="291"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292" w:author="Huawei" w:date="2020-08-19T20:33:00Z"/>
                <w:rFonts w:eastAsiaTheme="minorEastAsia"/>
                <w:color w:val="000000" w:themeColor="text1"/>
                <w:lang w:val="en-US" w:eastAsia="zh-CN"/>
              </w:rPr>
            </w:pPr>
            <w:ins w:id="293" w:author="Huawei" w:date="2020-08-19T20:33:00Z">
              <w:r>
                <w:rPr>
                  <w:rFonts w:eastAsiaTheme="minorEastAsia"/>
                  <w:color w:val="000000" w:themeColor="text1"/>
                  <w:lang w:val="en-US" w:eastAsia="zh-CN"/>
                </w:rPr>
                <w:lastRenderedPageBreak/>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lastRenderedPageBreak/>
        <w:t xml:space="preserve"> </w:t>
      </w:r>
    </w:p>
    <w:p w14:paraId="01FEF3A0" w14:textId="77777777" w:rsidR="00554575" w:rsidRPr="007E2D12" w:rsidRDefault="00554575" w:rsidP="00554575">
      <w:pPr>
        <w:pStyle w:val="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to focus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2"/>
      </w:pPr>
      <w:bookmarkStart w:id="294" w:name="_GoBack"/>
      <w:bookmarkEnd w:id="294"/>
      <w:r w:rsidRPr="005B14F8">
        <w:t>Summary</w:t>
      </w:r>
      <w:r w:rsidRPr="005B14F8">
        <w:rPr>
          <w:rFonts w:hint="eastAsia"/>
        </w:rPr>
        <w:t xml:space="preserve"> for 1st round </w:t>
      </w:r>
    </w:p>
    <w:p w14:paraId="482FEE07" w14:textId="77777777" w:rsidR="00554575" w:rsidRPr="005B14F8" w:rsidRDefault="00554575" w:rsidP="00554575">
      <w:pPr>
        <w:pStyle w:val="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Tentative agreements:</w:t>
            </w:r>
          </w:p>
          <w:p w14:paraId="776D0080"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Candidate options:</w:t>
            </w:r>
          </w:p>
          <w:p w14:paraId="2BB929E9" w14:textId="77777777" w:rsidR="00554575" w:rsidRPr="005B14F8" w:rsidRDefault="00554575" w:rsidP="008C3E8B">
            <w:pPr>
              <w:rPr>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79898969" w14:textId="0C9CDB2E" w:rsidR="00AD5737" w:rsidRPr="005B14F8" w:rsidRDefault="00AD5737" w:rsidP="008C3E8B">
            <w:pPr>
              <w:rPr>
                <w:rFonts w:eastAsiaTheme="minorEastAsia"/>
                <w:color w:val="0070C0"/>
                <w:lang w:val="en-US" w:eastAsia="zh-CN"/>
              </w:rPr>
            </w:pPr>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9D05BE" w14:paraId="18F116C9" w14:textId="77777777" w:rsidTr="008C3E8B">
        <w:trPr>
          <w:trHeight w:val="358"/>
        </w:trPr>
        <w:tc>
          <w:tcPr>
            <w:tcW w:w="1395" w:type="dxa"/>
          </w:tcPr>
          <w:p w14:paraId="66F134AB" w14:textId="3428644E" w:rsidR="00554575" w:rsidRPr="009D05BE" w:rsidRDefault="00554575" w:rsidP="008C3E8B">
            <w:pPr>
              <w:rPr>
                <w:rFonts w:eastAsiaTheme="minorEastAsia"/>
                <w:color w:val="0070C0"/>
                <w:highlight w:val="yellow"/>
                <w:lang w:val="en-US" w:eastAsia="zh-CN"/>
              </w:rPr>
            </w:pPr>
          </w:p>
        </w:tc>
        <w:tc>
          <w:tcPr>
            <w:tcW w:w="4554" w:type="dxa"/>
          </w:tcPr>
          <w:p w14:paraId="6123D552" w14:textId="6C9F3E5D" w:rsidR="009E4853" w:rsidRPr="009D05BE" w:rsidRDefault="009E4853" w:rsidP="008C3E8B">
            <w:pPr>
              <w:rPr>
                <w:rFonts w:eastAsiaTheme="minorEastAsia"/>
                <w:i/>
                <w:iCs/>
                <w:color w:val="000000" w:themeColor="text1"/>
                <w:highlight w:val="yellow"/>
                <w:lang w:val="en-US" w:eastAsia="zh-CN"/>
              </w:rPr>
            </w:pPr>
          </w:p>
        </w:tc>
        <w:tc>
          <w:tcPr>
            <w:tcW w:w="2932" w:type="dxa"/>
          </w:tcPr>
          <w:p w14:paraId="623EA948" w14:textId="77777777" w:rsidR="00554575" w:rsidRPr="009D05BE" w:rsidRDefault="00554575" w:rsidP="008C3E8B">
            <w:pPr>
              <w:rPr>
                <w:rFonts w:eastAsiaTheme="minorEastAsia"/>
                <w:color w:val="000000" w:themeColor="text1"/>
                <w:highlight w:val="yellow"/>
                <w:lang w:val="en-US" w:eastAsia="zh-CN"/>
              </w:rPr>
            </w:pPr>
          </w:p>
        </w:tc>
      </w:tr>
    </w:tbl>
    <w:p w14:paraId="7403D882" w14:textId="77777777" w:rsidR="00554575" w:rsidRPr="009D05BE" w:rsidRDefault="00554575" w:rsidP="00554575">
      <w:pPr>
        <w:rPr>
          <w:i/>
          <w:color w:val="0070C0"/>
          <w:highlight w:val="yellow"/>
          <w:lang w:val="en-US" w:eastAsia="zh-CN"/>
        </w:rPr>
      </w:pPr>
    </w:p>
    <w:p w14:paraId="5295FBF8" w14:textId="77777777" w:rsidR="00554575" w:rsidRPr="005B14F8" w:rsidRDefault="00554575" w:rsidP="00554575">
      <w:pPr>
        <w:pStyle w:val="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lastRenderedPageBreak/>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af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af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 xml:space="preserve">T-doc </w:t>
            </w:r>
            <w:r w:rsidRPr="00F6144F">
              <w:rPr>
                <w:b/>
                <w:bCs/>
                <w:color w:val="0070C0"/>
                <w:lang w:val="en-US" w:eastAsia="zh-CN"/>
              </w:rPr>
              <w:t xml:space="preserve"> </w:t>
            </w:r>
            <w:r w:rsidRPr="00F6144F">
              <w:rPr>
                <w:rFonts w:eastAsiaTheme="minorEastAsia"/>
                <w:b/>
                <w:bCs/>
                <w:color w:val="0070C0"/>
                <w:lang w:val="en-US" w:eastAsia="zh-CN"/>
              </w:rPr>
              <w:t xml:space="preserve">Status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E1184" w14:textId="77777777" w:rsidR="007F40B9" w:rsidRDefault="007F40B9">
      <w:r>
        <w:separator/>
      </w:r>
    </w:p>
  </w:endnote>
  <w:endnote w:type="continuationSeparator" w:id="0">
    <w:p w14:paraId="04183377" w14:textId="77777777" w:rsidR="007F40B9" w:rsidRDefault="007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2.0">
    <w:charset w:val="00"/>
    <w:family w:val="auto"/>
    <w:pitch w:val="default"/>
  </w:font>
  <w:font w:name="v5.0.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3A14" w14:textId="77777777" w:rsidR="007F40B9" w:rsidRDefault="007F40B9">
      <w:r>
        <w:separator/>
      </w:r>
    </w:p>
  </w:footnote>
  <w:footnote w:type="continuationSeparator" w:id="0">
    <w:p w14:paraId="07BA9CDF" w14:textId="77777777" w:rsidR="007F40B9" w:rsidRDefault="007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1"/>
      <w:lvlText w:val=""/>
      <w:lvlJc w:val="left"/>
      <w:pPr>
        <w:ind w:left="766" w:hanging="360"/>
      </w:pPr>
      <w:rPr>
        <w:rFonts w:ascii="Symbol" w:hAnsi="Symbol" w:hint="default"/>
      </w:rPr>
    </w:lvl>
    <w:lvl w:ilvl="1" w:tplc="04190003">
      <w:start w:val="1"/>
      <w:numFmt w:val="bullet"/>
      <w:pStyle w:val="2"/>
      <w:lvlText w:val="o"/>
      <w:lvlJc w:val="left"/>
      <w:pPr>
        <w:ind w:left="1486" w:hanging="360"/>
      </w:pPr>
      <w:rPr>
        <w:rFonts w:ascii="Courier New" w:hAnsi="Courier New" w:cs="Courier New" w:hint="default"/>
      </w:rPr>
    </w:lvl>
    <w:lvl w:ilvl="2" w:tplc="04190005">
      <w:start w:val="1"/>
      <w:numFmt w:val="bullet"/>
      <w:pStyle w:val="3"/>
      <w:lvlText w:val=""/>
      <w:lvlJc w:val="left"/>
      <w:pPr>
        <w:ind w:left="2206" w:hanging="360"/>
      </w:pPr>
      <w:rPr>
        <w:rFonts w:ascii="Wingdings" w:hAnsi="Wingdings" w:hint="default"/>
      </w:rPr>
    </w:lvl>
    <w:lvl w:ilvl="3" w:tplc="04190001" w:tentative="1">
      <w:start w:val="1"/>
      <w:numFmt w:val="bullet"/>
      <w:pStyle w:val="4"/>
      <w:lvlText w:val=""/>
      <w:lvlJc w:val="left"/>
      <w:pPr>
        <w:ind w:left="2926" w:hanging="360"/>
      </w:pPr>
      <w:rPr>
        <w:rFonts w:ascii="Symbol" w:hAnsi="Symbol" w:hint="default"/>
      </w:rPr>
    </w:lvl>
    <w:lvl w:ilvl="4" w:tplc="04190003" w:tentative="1">
      <w:start w:val="1"/>
      <w:numFmt w:val="bullet"/>
      <w:pStyle w:val="5"/>
      <w:lvlText w:val="o"/>
      <w:lvlJc w:val="left"/>
      <w:pPr>
        <w:ind w:left="3646" w:hanging="360"/>
      </w:pPr>
      <w:rPr>
        <w:rFonts w:ascii="Courier New" w:hAnsi="Courier New" w:cs="Courier New" w:hint="default"/>
      </w:rPr>
    </w:lvl>
    <w:lvl w:ilvl="5" w:tplc="04190005" w:tentative="1">
      <w:start w:val="1"/>
      <w:numFmt w:val="bullet"/>
      <w:pStyle w:val="6"/>
      <w:lvlText w:val=""/>
      <w:lvlJc w:val="left"/>
      <w:pPr>
        <w:ind w:left="4366" w:hanging="360"/>
      </w:pPr>
      <w:rPr>
        <w:rFonts w:ascii="Wingdings" w:hAnsi="Wingdings" w:hint="default"/>
      </w:rPr>
    </w:lvl>
    <w:lvl w:ilvl="6" w:tplc="04190001" w:tentative="1">
      <w:start w:val="1"/>
      <w:numFmt w:val="bullet"/>
      <w:pStyle w:val="7"/>
      <w:lvlText w:val=""/>
      <w:lvlJc w:val="left"/>
      <w:pPr>
        <w:ind w:left="5086" w:hanging="360"/>
      </w:pPr>
      <w:rPr>
        <w:rFonts w:ascii="Symbol" w:hAnsi="Symbol" w:hint="default"/>
      </w:rPr>
    </w:lvl>
    <w:lvl w:ilvl="7" w:tplc="04190003" w:tentative="1">
      <w:start w:val="1"/>
      <w:numFmt w:val="bullet"/>
      <w:pStyle w:val="8"/>
      <w:lvlText w:val="o"/>
      <w:lvlJc w:val="left"/>
      <w:pPr>
        <w:ind w:left="5806" w:hanging="360"/>
      </w:pPr>
      <w:rPr>
        <w:rFonts w:ascii="Courier New" w:hAnsi="Courier New" w:cs="Courier New" w:hint="default"/>
      </w:rPr>
    </w:lvl>
    <w:lvl w:ilvl="8" w:tplc="04190005" w:tentative="1">
      <w:start w:val="1"/>
      <w:numFmt w:val="bullet"/>
      <w:pStyle w:val="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2B9B"/>
    <w:rsid w:val="00065506"/>
    <w:rsid w:val="000658B9"/>
    <w:rsid w:val="00070B21"/>
    <w:rsid w:val="00070DD1"/>
    <w:rsid w:val="00070E6E"/>
    <w:rsid w:val="00072525"/>
    <w:rsid w:val="0007382E"/>
    <w:rsid w:val="00073ABF"/>
    <w:rsid w:val="00073E32"/>
    <w:rsid w:val="00074C92"/>
    <w:rsid w:val="000766E1"/>
    <w:rsid w:val="00076EEB"/>
    <w:rsid w:val="00077CC5"/>
    <w:rsid w:val="00077FF6"/>
    <w:rsid w:val="00080D82"/>
    <w:rsid w:val="00081692"/>
    <w:rsid w:val="000824F0"/>
    <w:rsid w:val="00082C46"/>
    <w:rsid w:val="00084522"/>
    <w:rsid w:val="0008560E"/>
    <w:rsid w:val="00085A0E"/>
    <w:rsid w:val="00087548"/>
    <w:rsid w:val="0008788F"/>
    <w:rsid w:val="00091B1D"/>
    <w:rsid w:val="00093E7E"/>
    <w:rsid w:val="000965CC"/>
    <w:rsid w:val="000A1830"/>
    <w:rsid w:val="000A2286"/>
    <w:rsid w:val="000A2C57"/>
    <w:rsid w:val="000A2E1C"/>
    <w:rsid w:val="000A30E0"/>
    <w:rsid w:val="000A4121"/>
    <w:rsid w:val="000A495E"/>
    <w:rsid w:val="000A4A27"/>
    <w:rsid w:val="000A4AA3"/>
    <w:rsid w:val="000A550E"/>
    <w:rsid w:val="000A724E"/>
    <w:rsid w:val="000B09EB"/>
    <w:rsid w:val="000B1A4B"/>
    <w:rsid w:val="000B1A55"/>
    <w:rsid w:val="000B20BB"/>
    <w:rsid w:val="000B2EF6"/>
    <w:rsid w:val="000B2FA6"/>
    <w:rsid w:val="000B3242"/>
    <w:rsid w:val="000B39BA"/>
    <w:rsid w:val="000B4AA0"/>
    <w:rsid w:val="000B60B9"/>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60C75"/>
    <w:rsid w:val="00162548"/>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C0"/>
    <w:rsid w:val="001A2A77"/>
    <w:rsid w:val="001A59CB"/>
    <w:rsid w:val="001A645E"/>
    <w:rsid w:val="001A65A0"/>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AA5"/>
    <w:rsid w:val="001F686F"/>
    <w:rsid w:val="001F7D91"/>
    <w:rsid w:val="00200A62"/>
    <w:rsid w:val="00201681"/>
    <w:rsid w:val="00203740"/>
    <w:rsid w:val="00203C39"/>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B0C"/>
    <w:rsid w:val="00224862"/>
    <w:rsid w:val="002303EE"/>
    <w:rsid w:val="002307CE"/>
    <w:rsid w:val="002328DE"/>
    <w:rsid w:val="00235394"/>
    <w:rsid w:val="00235577"/>
    <w:rsid w:val="00237683"/>
    <w:rsid w:val="00240031"/>
    <w:rsid w:val="00240A7F"/>
    <w:rsid w:val="002435CA"/>
    <w:rsid w:val="00243A07"/>
    <w:rsid w:val="0024469F"/>
    <w:rsid w:val="00250104"/>
    <w:rsid w:val="0025101B"/>
    <w:rsid w:val="002517C2"/>
    <w:rsid w:val="00252DB8"/>
    <w:rsid w:val="00253348"/>
    <w:rsid w:val="002537BC"/>
    <w:rsid w:val="00255C58"/>
    <w:rsid w:val="0025711A"/>
    <w:rsid w:val="00260EC7"/>
    <w:rsid w:val="00261539"/>
    <w:rsid w:val="0026179F"/>
    <w:rsid w:val="0026240D"/>
    <w:rsid w:val="00262810"/>
    <w:rsid w:val="0026614F"/>
    <w:rsid w:val="002666AE"/>
    <w:rsid w:val="0027192A"/>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64A6"/>
    <w:rsid w:val="00307E51"/>
    <w:rsid w:val="00311363"/>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442"/>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C36"/>
    <w:rsid w:val="00383E37"/>
    <w:rsid w:val="003864E2"/>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51E7"/>
    <w:rsid w:val="003C5862"/>
    <w:rsid w:val="003C6104"/>
    <w:rsid w:val="003C6172"/>
    <w:rsid w:val="003C630E"/>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68CD"/>
    <w:rsid w:val="003E6938"/>
    <w:rsid w:val="003E73B2"/>
    <w:rsid w:val="003F1C1B"/>
    <w:rsid w:val="003F2CE2"/>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EB1"/>
    <w:rsid w:val="00413DDE"/>
    <w:rsid w:val="00413DF7"/>
    <w:rsid w:val="00414118"/>
    <w:rsid w:val="0041495B"/>
    <w:rsid w:val="00414DD6"/>
    <w:rsid w:val="00415AD2"/>
    <w:rsid w:val="00415E4D"/>
    <w:rsid w:val="00416084"/>
    <w:rsid w:val="004171A1"/>
    <w:rsid w:val="004230CD"/>
    <w:rsid w:val="00423ECE"/>
    <w:rsid w:val="00424153"/>
    <w:rsid w:val="00424F8C"/>
    <w:rsid w:val="0042553A"/>
    <w:rsid w:val="0042628D"/>
    <w:rsid w:val="004271BA"/>
    <w:rsid w:val="004300AC"/>
    <w:rsid w:val="00430497"/>
    <w:rsid w:val="004305E5"/>
    <w:rsid w:val="00434DC1"/>
    <w:rsid w:val="004350F4"/>
    <w:rsid w:val="004361E7"/>
    <w:rsid w:val="00436DA9"/>
    <w:rsid w:val="00437999"/>
    <w:rsid w:val="004412A0"/>
    <w:rsid w:val="00441577"/>
    <w:rsid w:val="00441E8F"/>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709DD"/>
    <w:rsid w:val="00470DBD"/>
    <w:rsid w:val="00470EE2"/>
    <w:rsid w:val="00471125"/>
    <w:rsid w:val="00472805"/>
    <w:rsid w:val="004732C6"/>
    <w:rsid w:val="0047437A"/>
    <w:rsid w:val="00476987"/>
    <w:rsid w:val="00476BF5"/>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25FB"/>
    <w:rsid w:val="004A2C1A"/>
    <w:rsid w:val="004A2FD3"/>
    <w:rsid w:val="004A429B"/>
    <w:rsid w:val="004A495F"/>
    <w:rsid w:val="004A4A73"/>
    <w:rsid w:val="004A70D7"/>
    <w:rsid w:val="004A7544"/>
    <w:rsid w:val="004B01AB"/>
    <w:rsid w:val="004B1FCA"/>
    <w:rsid w:val="004B2120"/>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75ED"/>
    <w:rsid w:val="00590FD9"/>
    <w:rsid w:val="0059149A"/>
    <w:rsid w:val="00592238"/>
    <w:rsid w:val="00593C14"/>
    <w:rsid w:val="00594F87"/>
    <w:rsid w:val="005955F0"/>
    <w:rsid w:val="005956EE"/>
    <w:rsid w:val="005958B1"/>
    <w:rsid w:val="00595AE3"/>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3AA"/>
    <w:rsid w:val="005D7AF8"/>
    <w:rsid w:val="005D7CB2"/>
    <w:rsid w:val="005D7F37"/>
    <w:rsid w:val="005E0581"/>
    <w:rsid w:val="005E0A4D"/>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563F"/>
    <w:rsid w:val="00665D1B"/>
    <w:rsid w:val="006670AC"/>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F3"/>
    <w:rsid w:val="006967E7"/>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5FF"/>
    <w:rsid w:val="007520B4"/>
    <w:rsid w:val="00755153"/>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3FC3"/>
    <w:rsid w:val="00775504"/>
    <w:rsid w:val="00775A71"/>
    <w:rsid w:val="00775E72"/>
    <w:rsid w:val="007762AE"/>
    <w:rsid w:val="007763C1"/>
    <w:rsid w:val="00777E82"/>
    <w:rsid w:val="00781359"/>
    <w:rsid w:val="00781F1A"/>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43C4"/>
    <w:rsid w:val="007A4936"/>
    <w:rsid w:val="007A57DF"/>
    <w:rsid w:val="007A79FD"/>
    <w:rsid w:val="007B0B9D"/>
    <w:rsid w:val="007B35D9"/>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75E5"/>
    <w:rsid w:val="007D773E"/>
    <w:rsid w:val="007E066E"/>
    <w:rsid w:val="007E0A3F"/>
    <w:rsid w:val="007E1356"/>
    <w:rsid w:val="007E20FC"/>
    <w:rsid w:val="007E22B4"/>
    <w:rsid w:val="007E25A7"/>
    <w:rsid w:val="007E2D12"/>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12AA"/>
    <w:rsid w:val="008A1FBE"/>
    <w:rsid w:val="008B0F57"/>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60E9"/>
    <w:rsid w:val="008C7F1D"/>
    <w:rsid w:val="008D1B7C"/>
    <w:rsid w:val="008D258D"/>
    <w:rsid w:val="008D3272"/>
    <w:rsid w:val="008D3B87"/>
    <w:rsid w:val="008D4E4C"/>
    <w:rsid w:val="008D6657"/>
    <w:rsid w:val="008E0B00"/>
    <w:rsid w:val="008E1301"/>
    <w:rsid w:val="008E1F60"/>
    <w:rsid w:val="008E2A6C"/>
    <w:rsid w:val="008E307E"/>
    <w:rsid w:val="008E47D8"/>
    <w:rsid w:val="008E5B36"/>
    <w:rsid w:val="008F0126"/>
    <w:rsid w:val="008F04F3"/>
    <w:rsid w:val="008F19A5"/>
    <w:rsid w:val="008F3324"/>
    <w:rsid w:val="008F3EDE"/>
    <w:rsid w:val="008F4DD1"/>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9BC"/>
    <w:rsid w:val="00970E8E"/>
    <w:rsid w:val="00971B0C"/>
    <w:rsid w:val="00973793"/>
    <w:rsid w:val="0097408E"/>
    <w:rsid w:val="00974BB2"/>
    <w:rsid w:val="00974FA7"/>
    <w:rsid w:val="009756E5"/>
    <w:rsid w:val="00977A8C"/>
    <w:rsid w:val="0098161B"/>
    <w:rsid w:val="00982FC2"/>
    <w:rsid w:val="00983910"/>
    <w:rsid w:val="00984BF7"/>
    <w:rsid w:val="00992C39"/>
    <w:rsid w:val="00992E56"/>
    <w:rsid w:val="009932AC"/>
    <w:rsid w:val="0099378C"/>
    <w:rsid w:val="00993D56"/>
    <w:rsid w:val="00994351"/>
    <w:rsid w:val="00996A8F"/>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32B7"/>
    <w:rsid w:val="00A33DDF"/>
    <w:rsid w:val="00A34547"/>
    <w:rsid w:val="00A34D99"/>
    <w:rsid w:val="00A34FD3"/>
    <w:rsid w:val="00A351F9"/>
    <w:rsid w:val="00A376B7"/>
    <w:rsid w:val="00A37814"/>
    <w:rsid w:val="00A41210"/>
    <w:rsid w:val="00A41BF5"/>
    <w:rsid w:val="00A42BA5"/>
    <w:rsid w:val="00A437A7"/>
    <w:rsid w:val="00A44778"/>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B4E"/>
    <w:rsid w:val="00AB0C57"/>
    <w:rsid w:val="00AB1195"/>
    <w:rsid w:val="00AB2768"/>
    <w:rsid w:val="00AB3CDA"/>
    <w:rsid w:val="00AB4182"/>
    <w:rsid w:val="00AB4796"/>
    <w:rsid w:val="00AB4FA9"/>
    <w:rsid w:val="00AB5211"/>
    <w:rsid w:val="00AB58B5"/>
    <w:rsid w:val="00AC0868"/>
    <w:rsid w:val="00AC25B3"/>
    <w:rsid w:val="00AC27DB"/>
    <w:rsid w:val="00AC2930"/>
    <w:rsid w:val="00AC6462"/>
    <w:rsid w:val="00AC66F1"/>
    <w:rsid w:val="00AC6D6B"/>
    <w:rsid w:val="00AD2567"/>
    <w:rsid w:val="00AD2C54"/>
    <w:rsid w:val="00AD314C"/>
    <w:rsid w:val="00AD52DE"/>
    <w:rsid w:val="00AD5737"/>
    <w:rsid w:val="00AD74E7"/>
    <w:rsid w:val="00AD7736"/>
    <w:rsid w:val="00AE10CE"/>
    <w:rsid w:val="00AE1F4E"/>
    <w:rsid w:val="00AE2693"/>
    <w:rsid w:val="00AE6B35"/>
    <w:rsid w:val="00AE6C30"/>
    <w:rsid w:val="00AE6F7C"/>
    <w:rsid w:val="00AE70D4"/>
    <w:rsid w:val="00AE7868"/>
    <w:rsid w:val="00AF0407"/>
    <w:rsid w:val="00AF0732"/>
    <w:rsid w:val="00AF11B4"/>
    <w:rsid w:val="00AF3E4F"/>
    <w:rsid w:val="00AF4D8B"/>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110A"/>
    <w:rsid w:val="00BD12DF"/>
    <w:rsid w:val="00BD17AC"/>
    <w:rsid w:val="00BD28BF"/>
    <w:rsid w:val="00BD59D6"/>
    <w:rsid w:val="00BD5A3A"/>
    <w:rsid w:val="00BD6404"/>
    <w:rsid w:val="00BE0536"/>
    <w:rsid w:val="00BE33AE"/>
    <w:rsid w:val="00BE3601"/>
    <w:rsid w:val="00BE3630"/>
    <w:rsid w:val="00BE56C2"/>
    <w:rsid w:val="00BE729C"/>
    <w:rsid w:val="00BF046F"/>
    <w:rsid w:val="00BF1236"/>
    <w:rsid w:val="00BF1336"/>
    <w:rsid w:val="00BF1496"/>
    <w:rsid w:val="00BF20AC"/>
    <w:rsid w:val="00BF2E83"/>
    <w:rsid w:val="00BF56A4"/>
    <w:rsid w:val="00BF669C"/>
    <w:rsid w:val="00BF6B70"/>
    <w:rsid w:val="00BF7E26"/>
    <w:rsid w:val="00C004CA"/>
    <w:rsid w:val="00C01D50"/>
    <w:rsid w:val="00C02D49"/>
    <w:rsid w:val="00C056DC"/>
    <w:rsid w:val="00C05FFF"/>
    <w:rsid w:val="00C06369"/>
    <w:rsid w:val="00C110ED"/>
    <w:rsid w:val="00C1177A"/>
    <w:rsid w:val="00C1219B"/>
    <w:rsid w:val="00C1329B"/>
    <w:rsid w:val="00C1461D"/>
    <w:rsid w:val="00C14D6D"/>
    <w:rsid w:val="00C17D28"/>
    <w:rsid w:val="00C20D55"/>
    <w:rsid w:val="00C22500"/>
    <w:rsid w:val="00C2286D"/>
    <w:rsid w:val="00C229CC"/>
    <w:rsid w:val="00C2471E"/>
    <w:rsid w:val="00C24824"/>
    <w:rsid w:val="00C24C05"/>
    <w:rsid w:val="00C24D2F"/>
    <w:rsid w:val="00C2559D"/>
    <w:rsid w:val="00C259FA"/>
    <w:rsid w:val="00C26222"/>
    <w:rsid w:val="00C2636D"/>
    <w:rsid w:val="00C27A8A"/>
    <w:rsid w:val="00C30B6B"/>
    <w:rsid w:val="00C31283"/>
    <w:rsid w:val="00C319A5"/>
    <w:rsid w:val="00C32528"/>
    <w:rsid w:val="00C32932"/>
    <w:rsid w:val="00C33C48"/>
    <w:rsid w:val="00C33D66"/>
    <w:rsid w:val="00C340E5"/>
    <w:rsid w:val="00C34500"/>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1718"/>
    <w:rsid w:val="00CE1BD9"/>
    <w:rsid w:val="00CE1FD5"/>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5D72"/>
    <w:rsid w:val="00D4656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1F73"/>
    <w:rsid w:val="00D743DD"/>
    <w:rsid w:val="00D74B16"/>
    <w:rsid w:val="00D75B92"/>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972"/>
    <w:rsid w:val="00DB18B2"/>
    <w:rsid w:val="00DB1FCC"/>
    <w:rsid w:val="00DB272E"/>
    <w:rsid w:val="00DB33B2"/>
    <w:rsid w:val="00DB35DA"/>
    <w:rsid w:val="00DB70C0"/>
    <w:rsid w:val="00DC0221"/>
    <w:rsid w:val="00DC0B0E"/>
    <w:rsid w:val="00DC2500"/>
    <w:rsid w:val="00DC3CE1"/>
    <w:rsid w:val="00DC518D"/>
    <w:rsid w:val="00DC6B16"/>
    <w:rsid w:val="00DC6E53"/>
    <w:rsid w:val="00DC77DC"/>
    <w:rsid w:val="00DC7F39"/>
    <w:rsid w:val="00DD0453"/>
    <w:rsid w:val="00DD0520"/>
    <w:rsid w:val="00DD0C2C"/>
    <w:rsid w:val="00DD19DE"/>
    <w:rsid w:val="00DD28BC"/>
    <w:rsid w:val="00DD3F31"/>
    <w:rsid w:val="00DD3F7F"/>
    <w:rsid w:val="00DD4156"/>
    <w:rsid w:val="00DD47FA"/>
    <w:rsid w:val="00DD5B6D"/>
    <w:rsid w:val="00DD6240"/>
    <w:rsid w:val="00DD6AD6"/>
    <w:rsid w:val="00DE297A"/>
    <w:rsid w:val="00DE31F0"/>
    <w:rsid w:val="00DE3D1C"/>
    <w:rsid w:val="00DE560D"/>
    <w:rsid w:val="00DE5F2C"/>
    <w:rsid w:val="00DF0962"/>
    <w:rsid w:val="00DF12A8"/>
    <w:rsid w:val="00DF187B"/>
    <w:rsid w:val="00DF4A19"/>
    <w:rsid w:val="00DF773C"/>
    <w:rsid w:val="00E0227D"/>
    <w:rsid w:val="00E0418A"/>
    <w:rsid w:val="00E04B84"/>
    <w:rsid w:val="00E05E2A"/>
    <w:rsid w:val="00E06466"/>
    <w:rsid w:val="00E0686B"/>
    <w:rsid w:val="00E06FDA"/>
    <w:rsid w:val="00E10E61"/>
    <w:rsid w:val="00E131ED"/>
    <w:rsid w:val="00E160A5"/>
    <w:rsid w:val="00E16816"/>
    <w:rsid w:val="00E16BB2"/>
    <w:rsid w:val="00E1713D"/>
    <w:rsid w:val="00E17756"/>
    <w:rsid w:val="00E20A43"/>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EB"/>
    <w:rsid w:val="00E54874"/>
    <w:rsid w:val="00E54B6F"/>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80B52"/>
    <w:rsid w:val="00E824C3"/>
    <w:rsid w:val="00E840B3"/>
    <w:rsid w:val="00E84762"/>
    <w:rsid w:val="00E84B49"/>
    <w:rsid w:val="00E84D10"/>
    <w:rsid w:val="00E856AB"/>
    <w:rsid w:val="00E85AB7"/>
    <w:rsid w:val="00E85D6C"/>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E37"/>
    <w:rsid w:val="00EE23D6"/>
    <w:rsid w:val="00EE3343"/>
    <w:rsid w:val="00EE5F16"/>
    <w:rsid w:val="00EE684B"/>
    <w:rsid w:val="00EE7433"/>
    <w:rsid w:val="00EF12E1"/>
    <w:rsid w:val="00EF1EC5"/>
    <w:rsid w:val="00EF2E38"/>
    <w:rsid w:val="00EF3E64"/>
    <w:rsid w:val="00EF445B"/>
    <w:rsid w:val="00EF49C4"/>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118C"/>
    <w:rsid w:val="00F81667"/>
    <w:rsid w:val="00F81734"/>
    <w:rsid w:val="00F820CE"/>
    <w:rsid w:val="00F82525"/>
    <w:rsid w:val="00F8359A"/>
    <w:rsid w:val="00F85DB7"/>
    <w:rsid w:val="00F87CDD"/>
    <w:rsid w:val="00F90B2A"/>
    <w:rsid w:val="00F91118"/>
    <w:rsid w:val="00F92092"/>
    <w:rsid w:val="00F933F0"/>
    <w:rsid w:val="00F937A3"/>
    <w:rsid w:val="00F94715"/>
    <w:rsid w:val="00F962A0"/>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E70"/>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hanging="720"/>
      <w:outlineLvl w:val="2"/>
    </w:pPr>
  </w:style>
  <w:style w:type="paragraph" w:styleId="4">
    <w:name w:val="heading 4"/>
    <w:basedOn w:val="3"/>
    <w:next w:val="a"/>
    <w:link w:val="4Char"/>
    <w:qFormat/>
    <w:pPr>
      <w:numPr>
        <w:ilvl w:val="3"/>
      </w:numPr>
      <w:ind w:left="864" w:hanging="864"/>
      <w:outlineLvl w:val="3"/>
    </w:pPr>
    <w:rPr>
      <w:sz w:val="24"/>
    </w:rPr>
  </w:style>
  <w:style w:type="paragraph" w:styleId="5">
    <w:name w:val="heading 5"/>
    <w:basedOn w:val="4"/>
    <w:next w:val="a"/>
    <w:link w:val="5Char"/>
    <w:qFormat/>
    <w:pPr>
      <w:numPr>
        <w:ilvl w:val="4"/>
      </w:numPr>
      <w:ind w:left="1008" w:hanging="1008"/>
      <w:outlineLvl w:val="4"/>
    </w:pPr>
    <w:rPr>
      <w:sz w:val="22"/>
    </w:rPr>
  </w:style>
  <w:style w:type="paragraph" w:styleId="6">
    <w:name w:val="heading 6"/>
    <w:basedOn w:val="H6"/>
    <w:next w:val="a"/>
    <w:link w:val="6Char"/>
    <w:qFormat/>
    <w:pPr>
      <w:numPr>
        <w:ilvl w:val="5"/>
        <w:numId w:val="3"/>
      </w:numPr>
      <w:ind w:left="1152" w:hanging="1152"/>
      <w:outlineLvl w:val="5"/>
    </w:pPr>
  </w:style>
  <w:style w:type="paragraph" w:styleId="7">
    <w:name w:val="heading 7"/>
    <w:basedOn w:val="H6"/>
    <w:next w:val="a"/>
    <w:link w:val="7Char"/>
    <w:qFormat/>
    <w:pPr>
      <w:numPr>
        <w:ilvl w:val="6"/>
        <w:numId w:val="3"/>
      </w:numPr>
      <w:ind w:left="1296" w:hanging="1296"/>
      <w:outlineLvl w:val="6"/>
    </w:pPr>
  </w:style>
  <w:style w:type="paragraph" w:styleId="8">
    <w:name w:val="heading 8"/>
    <w:basedOn w:val="1"/>
    <w:next w:val="a"/>
    <w:link w:val="8Char"/>
    <w:qFormat/>
    <w:pPr>
      <w:numPr>
        <w:ilvl w:val="7"/>
      </w:numPr>
      <w:ind w:left="1440" w:hanging="1440"/>
      <w:outlineLvl w:val="7"/>
    </w:pPr>
  </w:style>
  <w:style w:type="paragraph" w:styleId="9">
    <w:name w:val="heading 9"/>
    <w:basedOn w:val="8"/>
    <w:next w:val="a"/>
    <w:link w:val="9Char"/>
    <w:qFormat/>
    <w:pPr>
      <w:numPr>
        <w:ilvl w:val="8"/>
      </w:numPr>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12">
    <w:name w:val="Grid Table 1 Light"/>
    <w:basedOn w:val="a1"/>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6BE505-0E78-438F-9DB7-11A08F56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2930C-A8EE-4CE8-A462-55CA8B6B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422</TotalTime>
  <Pages>24</Pages>
  <Words>5149</Words>
  <Characters>29353</Characters>
  <Application>Microsoft Office Word</Application>
  <DocSecurity>0</DocSecurity>
  <Lines>244</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91</cp:revision>
  <cp:lastPrinted>2019-04-25T01:09:00Z</cp:lastPrinted>
  <dcterms:created xsi:type="dcterms:W3CDTF">2020-08-18T08:50:00Z</dcterms:created>
  <dcterms:modified xsi:type="dcterms:W3CDTF">2020-08-19T12:38:00Z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