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*G &gt;= 80ms case, the RSS measurement period is defined as Max(</w:t>
            </w:r>
            <w:proofErr w:type="spellStart"/>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T</w:t>
            </w:r>
            <w:r>
              <w:rPr>
                <w:rFonts w:ascii="Arial" w:eastAsia="Times New Roman" w:hAnsi="Arial"/>
                <w:b/>
                <w:sz w:val="18"/>
                <w:vertAlign w:val="subscript"/>
                <w:lang w:eastAsia="en-GB"/>
              </w:rPr>
              <w:t>detect,EU</w:t>
            </w:r>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T</w:t>
            </w:r>
            <w:r>
              <w:rPr>
                <w:rFonts w:ascii="Arial" w:eastAsia="Times New Roman" w:hAnsi="Arial"/>
                <w:b/>
                <w:sz w:val="18"/>
                <w:vertAlign w:val="subscript"/>
                <w:lang w:eastAsia="en-GB"/>
              </w:rPr>
              <w:t>detect,EUTRAN_Intra_EC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r>
              <w:rPr>
                <w:rFonts w:ascii="Arial" w:eastAsia="Times New Roman" w:hAnsi="Arial"/>
                <w:b/>
                <w:sz w:val="18"/>
                <w:lang w:eastAsia="en-GB"/>
              </w:rPr>
              <w:t>T</w:t>
            </w:r>
            <w:r>
              <w:rPr>
                <w:rFonts w:ascii="Arial" w:eastAsia="Times New Roman" w:hAnsi="Arial"/>
                <w:b/>
                <w:sz w:val="18"/>
                <w:vertAlign w:val="subscript"/>
                <w:lang w:eastAsia="en-GB"/>
              </w:rPr>
              <w:t>measure,EUTRAN_Intra_EC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r>
              <w:rPr>
                <w:rFonts w:ascii="Arial" w:eastAsia="Times New Roman" w:hAnsi="Arial"/>
                <w:b/>
                <w:sz w:val="18"/>
                <w:lang w:eastAsia="en-GB"/>
              </w:rPr>
              <w:t>T</w:t>
            </w:r>
            <w:r>
              <w:rPr>
                <w:rFonts w:ascii="Arial" w:eastAsia="Times New Roman" w:hAnsi="Arial"/>
                <w:b/>
                <w:sz w:val="18"/>
                <w:vertAlign w:val="subscript"/>
                <w:lang w:eastAsia="en-GB"/>
              </w:rPr>
              <w:t>evaluate,E-UTRAN_intra_EC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eastAsia="en-GB"/>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r w:rsidR="00E26E3C" w:rsidRPr="00E26E3C">
        <w:rPr>
          <w:rFonts w:cs="Arial"/>
        </w:rPr>
        <w:t>Max(</w:t>
      </w:r>
      <w:proofErr w:type="spellStart"/>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bookmarkStart w:id="48" w:name="_GoBack"/>
            <w:bookmarkEnd w:id="48"/>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4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50" w:author="Santhan Thangarasa" w:date="2020-08-18T22:22:00Z">
              <w:r w:rsidR="00377FC9">
                <w:rPr>
                  <w:rFonts w:eastAsiaTheme="minorEastAsia"/>
                  <w:color w:val="0070C0"/>
                  <w:lang w:val="en-US" w:eastAsia="zh-CN"/>
                </w:rPr>
                <w:t>Ericsson</w:t>
              </w:r>
            </w:ins>
            <w:ins w:id="5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571777" w:rsidRPr="00571777" w14:paraId="4DAC1EEB" w14:textId="77777777" w:rsidTr="00DC3CE1">
        <w:tc>
          <w:tcPr>
            <w:tcW w:w="1233" w:type="dxa"/>
            <w:vMerge w:val="restart"/>
          </w:tcPr>
          <w:p w14:paraId="7514F14E" w14:textId="1E50D60B" w:rsidR="00571777" w:rsidRDefault="00AC2930" w:rsidP="00571777">
            <w:pPr>
              <w:spacing w:after="120"/>
              <w:rPr>
                <w:rFonts w:eastAsiaTheme="minorEastAsia"/>
                <w:color w:val="0070C0"/>
                <w:lang w:val="en-US" w:eastAsia="zh-CN"/>
              </w:rPr>
            </w:pPr>
            <w:r w:rsidRPr="00152EF1">
              <w:t>R4-2011178</w:t>
            </w:r>
          </w:p>
        </w:tc>
        <w:tc>
          <w:tcPr>
            <w:tcW w:w="8398" w:type="dxa"/>
          </w:tcPr>
          <w:p w14:paraId="3F7A30BA"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B33644" w14:textId="77777777" w:rsidTr="00DC3CE1">
        <w:tc>
          <w:tcPr>
            <w:tcW w:w="1233" w:type="dxa"/>
            <w:vMerge/>
          </w:tcPr>
          <w:p w14:paraId="5F2B04EC" w14:textId="77777777" w:rsidR="00571777" w:rsidRDefault="00571777" w:rsidP="00571777">
            <w:pPr>
              <w:spacing w:after="120"/>
              <w:rPr>
                <w:rFonts w:eastAsiaTheme="minorEastAsia"/>
                <w:color w:val="0070C0"/>
                <w:lang w:val="en-US" w:eastAsia="zh-CN"/>
              </w:rPr>
            </w:pPr>
          </w:p>
        </w:tc>
        <w:tc>
          <w:tcPr>
            <w:tcW w:w="8398" w:type="dxa"/>
          </w:tcPr>
          <w:p w14:paraId="1068ACA0" w14:textId="18865416" w:rsidR="00571777" w:rsidRDefault="00571777" w:rsidP="00571777">
            <w:pPr>
              <w:spacing w:after="120"/>
              <w:rPr>
                <w:rFonts w:eastAsiaTheme="minorEastAsia"/>
                <w:color w:val="0070C0"/>
                <w:lang w:val="en-US" w:eastAsia="zh-CN"/>
              </w:rPr>
            </w:pPr>
            <w:del w:id="52"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53" w:author="Santhan Thangarasa" w:date="2020-08-18T22:25:00Z">
              <w:r w:rsidR="00DF12A8">
                <w:rPr>
                  <w:rFonts w:eastAsiaTheme="minorEastAsia"/>
                  <w:color w:val="0070C0"/>
                  <w:lang w:val="en-US" w:eastAsia="zh-CN"/>
                </w:rPr>
                <w:t xml:space="preserve">Ericsson: This CR contains new changes which have not been discussed/agreed yet. </w:t>
              </w:r>
            </w:ins>
          </w:p>
        </w:tc>
      </w:tr>
      <w:tr w:rsidR="00571777" w:rsidRPr="00571777" w14:paraId="037C4DE1" w14:textId="77777777" w:rsidTr="00DC3CE1">
        <w:tc>
          <w:tcPr>
            <w:tcW w:w="1233" w:type="dxa"/>
            <w:vMerge/>
          </w:tcPr>
          <w:p w14:paraId="683594C2" w14:textId="77777777" w:rsidR="00571777" w:rsidRDefault="00571777" w:rsidP="00571777">
            <w:pPr>
              <w:spacing w:after="120"/>
              <w:rPr>
                <w:rFonts w:eastAsiaTheme="minorEastAsia"/>
                <w:color w:val="0070C0"/>
                <w:lang w:val="en-US" w:eastAsia="zh-CN"/>
              </w:rPr>
            </w:pPr>
          </w:p>
        </w:tc>
        <w:tc>
          <w:tcPr>
            <w:tcW w:w="8398" w:type="dxa"/>
          </w:tcPr>
          <w:p w14:paraId="6A98D04F" w14:textId="4B21A988" w:rsidR="00571777" w:rsidRDefault="00DD5B6D" w:rsidP="00571777">
            <w:pPr>
              <w:spacing w:after="120"/>
              <w:rPr>
                <w:rFonts w:eastAsiaTheme="minorEastAsia"/>
                <w:color w:val="0070C0"/>
                <w:lang w:val="en-US" w:eastAsia="zh-CN"/>
              </w:rPr>
            </w:pPr>
            <w:ins w:id="54" w:author="Arash Mirbagheri" w:date="2020-08-17T15:54:00Z">
              <w:r>
                <w:rPr>
                  <w:rFonts w:eastAsiaTheme="minorEastAsia"/>
                  <w:color w:val="0070C0"/>
                  <w:lang w:val="en-US" w:eastAsia="zh-CN"/>
                </w:rPr>
                <w:t xml:space="preserve">Qualcomm: why is “two successive subframes” condition removed from clause 4.7.2.1 (and similar places?). </w:t>
              </w:r>
            </w:ins>
            <w:ins w:id="55" w:author="Arash Mirbagheri" w:date="2020-08-17T15:55:00Z">
              <w:r>
                <w:rPr>
                  <w:rFonts w:eastAsiaTheme="minorEastAsia"/>
                  <w:color w:val="0070C0"/>
                  <w:lang w:val="en-US" w:eastAsia="zh-CN"/>
                </w:rPr>
                <w:t>For neighbor cell measurement, why is the window changed to [n-6, n-2] from what it used to be [n</w:t>
              </w:r>
            </w:ins>
            <w:ins w:id="56" w:author="Arash Mirbagheri" w:date="2020-08-17T15:56:00Z">
              <w:r>
                <w:rPr>
                  <w:rFonts w:eastAsiaTheme="minorEastAsia"/>
                  <w:color w:val="0070C0"/>
                  <w:lang w:val="en-US" w:eastAsia="zh-CN"/>
                </w:rPr>
                <w:t>-5, n-1]?</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lastRenderedPageBreak/>
              <w:t>R4-2011208</w:t>
            </w:r>
          </w:p>
        </w:tc>
        <w:tc>
          <w:tcPr>
            <w:tcW w:w="8398" w:type="dxa"/>
          </w:tcPr>
          <w:p w14:paraId="6B092E51" w14:textId="46CAEBB5" w:rsidR="00AC2930" w:rsidRPr="007939EC" w:rsidRDefault="00AC2930" w:rsidP="00AC2930">
            <w:pPr>
              <w:spacing w:after="120"/>
              <w:rPr>
                <w:rPrChange w:id="57" w:author="Santhan Thangarasa" w:date="2020-08-18T22:24:00Z">
                  <w:rPr>
                    <w:rFonts w:eastAsiaTheme="minorEastAsia"/>
                    <w:color w:val="0070C0"/>
                    <w:lang w:val="en-US" w:eastAsia="zh-CN"/>
                  </w:rPr>
                </w:rPrChange>
              </w:rPr>
            </w:pPr>
            <w:del w:id="58" w:author="Santhan Thangarasa" w:date="2020-08-18T22:23:00Z">
              <w:r w:rsidDel="007939EC">
                <w:rPr>
                  <w:rFonts w:eastAsiaTheme="minorEastAsia" w:hint="eastAsia"/>
                  <w:color w:val="0070C0"/>
                  <w:lang w:val="en-US" w:eastAsia="zh-CN"/>
                </w:rPr>
                <w:delText>Company A</w:delText>
              </w:r>
            </w:del>
            <w:ins w:id="5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6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lastRenderedPageBreak/>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61" w:author="Arash Mirbagheri" w:date="2020-08-17T15:57:00Z">
        <w:r w:rsidR="00DD5B6D">
          <w:rPr>
            <w:b/>
            <w:color w:val="000000" w:themeColor="text1"/>
            <w:u w:val="single"/>
            <w:lang w:eastAsia="ko-KR"/>
          </w:rPr>
          <w:t>2</w:t>
        </w:r>
      </w:ins>
      <w:del w:id="62"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63"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64"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65" w:author="Santhan" w:date="2020-08-19T12:25:00Z"/>
        </w:trPr>
        <w:tc>
          <w:tcPr>
            <w:tcW w:w="1236" w:type="dxa"/>
          </w:tcPr>
          <w:p w14:paraId="14EFE2A1" w14:textId="58685701" w:rsidR="007A57DF" w:rsidRDefault="007A57DF" w:rsidP="00A02E8C">
            <w:pPr>
              <w:spacing w:after="120"/>
              <w:rPr>
                <w:ins w:id="66" w:author="Santhan" w:date="2020-08-19T12:25:00Z"/>
                <w:rFonts w:eastAsiaTheme="minorEastAsia"/>
                <w:color w:val="000000" w:themeColor="text1"/>
                <w:lang w:val="en-US" w:eastAsia="zh-CN"/>
              </w:rPr>
            </w:pPr>
            <w:ins w:id="67"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68" w:author="Santhan" w:date="2020-08-19T12:25:00Z"/>
                <w:rFonts w:eastAsiaTheme="minorEastAsia"/>
                <w:color w:val="000000" w:themeColor="text1"/>
                <w:lang w:val="en-US" w:eastAsia="zh-CN"/>
              </w:rPr>
            </w:pPr>
            <w:ins w:id="69" w:author="Santhan" w:date="2020-08-19T12:27:00Z">
              <w:r>
                <w:rPr>
                  <w:rFonts w:eastAsiaTheme="minorEastAsia"/>
                  <w:color w:val="000000" w:themeColor="text1"/>
                  <w:lang w:val="en-US" w:eastAsia="zh-CN"/>
                </w:rPr>
                <w:t xml:space="preserve">Issue 2-1: </w:t>
              </w:r>
            </w:ins>
            <w:ins w:id="70" w:author="Santhan" w:date="2020-08-19T12:50:00Z">
              <w:r w:rsidR="006967E7">
                <w:rPr>
                  <w:rFonts w:eastAsiaTheme="minorEastAsia"/>
                  <w:color w:val="000000" w:themeColor="text1"/>
                  <w:lang w:val="en-US" w:eastAsia="zh-CN"/>
                </w:rPr>
                <w:t xml:space="preserve">Looks OK, but we </w:t>
              </w:r>
            </w:ins>
            <w:ins w:id="71" w:author="Santhan" w:date="2020-08-19T12:51:00Z">
              <w:r w:rsidR="006967E7">
                <w:rPr>
                  <w:rFonts w:eastAsiaTheme="minorEastAsia"/>
                  <w:color w:val="000000" w:themeColor="text1"/>
                  <w:lang w:val="en-US" w:eastAsia="zh-CN"/>
                </w:rPr>
                <w:t>have commented on the exact wording for the CR (see below).</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77777777"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72" w:author="Arash Mirbagheri" w:date="2020-08-17T15:58:00Z"/>
                <w:rFonts w:eastAsiaTheme="minorEastAsia"/>
                <w:color w:val="0070C0"/>
                <w:lang w:val="en-US" w:eastAsia="zh-CN"/>
              </w:rPr>
            </w:pPr>
            <w:ins w:id="73" w:author="Arash Mirbagheri" w:date="2020-08-17T15:57:00Z">
              <w:r>
                <w:rPr>
                  <w:rFonts w:eastAsiaTheme="minorEastAsia"/>
                  <w:color w:val="0070C0"/>
                  <w:lang w:val="en-US" w:eastAsia="zh-CN"/>
                </w:rPr>
                <w:t>Qualcomm: I believe the intention is to negate the follow</w:t>
              </w:r>
            </w:ins>
            <w:ins w:id="74"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75" w:author="Arash Mirbagheri" w:date="2020-08-17T15:58:00Z"/>
              </w:rPr>
            </w:pPr>
            <w:ins w:id="76"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77"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78" w:author="Santhan" w:date="2020-08-19T12:51:00Z">
              <w:r w:rsidDel="00C319A5">
                <w:rPr>
                  <w:rFonts w:eastAsiaTheme="minorEastAsia" w:hint="eastAsia"/>
                  <w:color w:val="0070C0"/>
                  <w:lang w:val="en-US" w:eastAsia="zh-CN"/>
                </w:rPr>
                <w:delText>Company A</w:delText>
              </w:r>
            </w:del>
            <w:ins w:id="79"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80" w:author="Santhan" w:date="2020-08-19T12:52:00Z">
              <w:r w:rsidR="00911039">
                <w:rPr>
                  <w:rFonts w:eastAsiaTheme="minorEastAsia"/>
                  <w:color w:val="0070C0"/>
                  <w:lang w:val="en-US" w:eastAsia="zh-CN"/>
                </w:rPr>
                <w:t xml:space="preserve">modify the wording as follows: </w:t>
              </w:r>
            </w:ins>
            <w:ins w:id="81"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19A72110"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74D7A226" w14:textId="77777777" w:rsidR="00A06AC8" w:rsidRDefault="00A06AC8"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82" w:author="Kazuyoshi Uesaka" w:date="2020-08-19T15:34:00Z">
              <w:r w:rsidR="00520CB0">
                <w:t>9</w:t>
              </w:r>
            </w:ins>
            <w:del w:id="83"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84">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85" w:author="Arash Mirbagheri" w:date="2020-08-17T15:59:00Z">
            <w:tblPrEx>
              <w:tblW w:w="0" w:type="auto"/>
            </w:tblPrEx>
          </w:tblPrExChange>
        </w:tblPrEx>
        <w:tc>
          <w:tcPr>
            <w:tcW w:w="1237" w:type="dxa"/>
            <w:shd w:val="clear" w:color="auto" w:fill="auto"/>
            <w:tcPrChange w:id="86"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87" w:author="Arash Mirbagheri" w:date="2020-08-17T15:59:00Z">
                  <w:rPr>
                    <w:rFonts w:eastAsiaTheme="minorEastAsia"/>
                    <w:color w:val="000000" w:themeColor="text1"/>
                    <w:highlight w:val="yellow"/>
                    <w:lang w:val="en-US" w:eastAsia="zh-CN"/>
                  </w:rPr>
                </w:rPrChange>
              </w:rPr>
            </w:pPr>
            <w:ins w:id="88" w:author="Arash Mirbagheri" w:date="2020-08-17T15:59:00Z">
              <w:r w:rsidRPr="00DD5B6D">
                <w:rPr>
                  <w:rFonts w:eastAsiaTheme="minorEastAsia"/>
                  <w:color w:val="000000" w:themeColor="text1"/>
                  <w:lang w:val="en-US" w:eastAsia="zh-CN"/>
                  <w:rPrChange w:id="89" w:author="Arash Mirbagheri" w:date="2020-08-17T15:59:00Z">
                    <w:rPr>
                      <w:rFonts w:eastAsiaTheme="minorEastAsia"/>
                      <w:color w:val="000000" w:themeColor="text1"/>
                      <w:highlight w:val="yellow"/>
                      <w:lang w:val="en-US" w:eastAsia="zh-CN"/>
                    </w:rPr>
                  </w:rPrChange>
                </w:rPr>
                <w:t>Qualcomm</w:t>
              </w:r>
            </w:ins>
          </w:p>
        </w:tc>
        <w:tc>
          <w:tcPr>
            <w:tcW w:w="8394" w:type="dxa"/>
            <w:tcPrChange w:id="90"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91" w:author="Arash Mirbagheri" w:date="2020-08-17T15:59:00Z">
                  <w:rPr>
                    <w:rFonts w:eastAsiaTheme="minorEastAsia"/>
                    <w:color w:val="000000" w:themeColor="text1"/>
                    <w:highlight w:val="yellow"/>
                    <w:lang w:val="en-US" w:eastAsia="zh-CN"/>
                  </w:rPr>
                </w:rPrChange>
              </w:rPr>
            </w:pPr>
            <w:ins w:id="92" w:author="Arash Mirbagheri" w:date="2020-08-17T15:59:00Z">
              <w:r w:rsidRPr="00DD5B6D">
                <w:rPr>
                  <w:rFonts w:eastAsiaTheme="minorEastAsia"/>
                  <w:color w:val="000000" w:themeColor="text1"/>
                  <w:lang w:val="en-US" w:eastAsia="zh-CN"/>
                  <w:rPrChange w:id="93"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94" w:author="Santhan Thangarasa" w:date="2020-08-18T21:00:00Z">
              <w:r w:rsidRPr="000965CC">
                <w:rPr>
                  <w:rFonts w:eastAsiaTheme="minorEastAsia"/>
                  <w:color w:val="000000" w:themeColor="text1"/>
                  <w:lang w:val="en-US" w:eastAsia="zh-CN"/>
                  <w:rPrChange w:id="95"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96" w:author="Santhan" w:date="2020-08-19T12:19:00Z"/>
                <w:rFonts w:eastAsiaTheme="minorEastAsia"/>
                <w:color w:val="000000" w:themeColor="text1"/>
                <w:lang w:val="en-US" w:eastAsia="zh-CN"/>
              </w:rPr>
            </w:pPr>
            <w:ins w:id="97"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98" w:author="Santhan" w:date="2020-08-19T12:19:00Z"/>
                <w:rFonts w:eastAsiaTheme="minorEastAsia"/>
                <w:color w:val="000000" w:themeColor="text1"/>
                <w:lang w:val="en-US" w:eastAsia="zh-CN"/>
              </w:rPr>
            </w:pPr>
            <w:ins w:id="99"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100" w:author="Santhan" w:date="2020-08-19T12:19:00Z"/>
                <w:rFonts w:eastAsiaTheme="minorEastAsia"/>
                <w:color w:val="000000" w:themeColor="text1"/>
                <w:lang w:val="en-US" w:eastAsia="zh-CN"/>
              </w:rPr>
            </w:pPr>
            <w:ins w:id="101"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102" w:author="Santhan" w:date="2020-08-19T12:19:00Z"/>
                <w:rFonts w:eastAsiaTheme="minorEastAsia"/>
                <w:color w:val="000000" w:themeColor="text1"/>
                <w:lang w:val="en-US" w:eastAsia="zh-CN"/>
              </w:rPr>
            </w:pPr>
            <w:ins w:id="103"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104" w:author="Kazuyoshi Uesaka" w:date="2020-08-19T15:27:00Z">
                  <w:rPr>
                    <w:rFonts w:eastAsiaTheme="minorEastAsia"/>
                    <w:color w:val="000000" w:themeColor="text1"/>
                    <w:highlight w:val="yellow"/>
                    <w:lang w:val="en-US" w:eastAsia="zh-CN"/>
                  </w:rPr>
                </w:rPrChange>
              </w:rPr>
            </w:pPr>
            <w:ins w:id="105" w:author="Santhan" w:date="2020-08-19T12:19:00Z">
              <w:r>
                <w:rPr>
                  <w:rFonts w:eastAsiaTheme="minorEastAsia"/>
                  <w:color w:val="000000" w:themeColor="text1"/>
                  <w:lang w:val="en-US" w:eastAsia="zh-CN"/>
                </w:rPr>
                <w:lastRenderedPageBreak/>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106"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31C70399" w:rsidR="008F3324" w:rsidRPr="001B03A4" w:rsidRDefault="008F3324" w:rsidP="008C3E8B">
            <w:pPr>
              <w:spacing w:after="120"/>
              <w:rPr>
                <w:rFonts w:eastAsiaTheme="minorEastAsia"/>
                <w:color w:val="000000" w:themeColor="text1"/>
                <w:highlight w:val="yellow"/>
                <w:lang w:val="en-US" w:eastAsia="zh-CN"/>
              </w:rPr>
            </w:pPr>
          </w:p>
        </w:tc>
        <w:tc>
          <w:tcPr>
            <w:tcW w:w="8394" w:type="dxa"/>
          </w:tcPr>
          <w:p w14:paraId="0D7ACE98" w14:textId="77777777" w:rsidR="0045645F" w:rsidRPr="001B03A4" w:rsidRDefault="0045645F" w:rsidP="00240A7F">
            <w:pPr>
              <w:rPr>
                <w:bCs/>
                <w:color w:val="000000" w:themeColor="text1"/>
                <w:highlight w:val="yellow"/>
              </w:rPr>
            </w:pPr>
          </w:p>
          <w:p w14:paraId="3B544DD9" w14:textId="77777777" w:rsidR="0045645F" w:rsidRPr="001B03A4" w:rsidRDefault="0045645F" w:rsidP="00240A7F">
            <w:pPr>
              <w:rPr>
                <w:bCs/>
                <w:color w:val="000000" w:themeColor="text1"/>
                <w:highlight w:val="yellow"/>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0500430A" w:rsidR="00DD19DE" w:rsidRPr="001B03A4" w:rsidRDefault="00DD19DE" w:rsidP="008C3E8B">
            <w:pPr>
              <w:spacing w:after="120"/>
              <w:rPr>
                <w:rFonts w:eastAsiaTheme="minorEastAsia"/>
                <w:color w:val="0070C0"/>
                <w:highlight w:val="yellow"/>
                <w:lang w:val="en-US" w:eastAsia="zh-CN"/>
              </w:rPr>
            </w:pPr>
          </w:p>
        </w:tc>
        <w:tc>
          <w:tcPr>
            <w:tcW w:w="8398" w:type="dxa"/>
          </w:tcPr>
          <w:p w14:paraId="153D638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lastRenderedPageBreak/>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lastRenderedPageBreak/>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8C3E8B">
        <w:tc>
          <w:tcPr>
            <w:tcW w:w="1242"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615"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E90646" w:rsidRPr="005B7997" w14:paraId="7E28AFCC" w14:textId="77777777" w:rsidTr="008C3E8B">
        <w:tc>
          <w:tcPr>
            <w:tcW w:w="1242" w:type="dxa"/>
            <w:vMerge w:val="restart"/>
          </w:tcPr>
          <w:p w14:paraId="05A562E0" w14:textId="40734D74" w:rsidR="00E90646" w:rsidRPr="005B7997" w:rsidRDefault="00045260"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E90646" w:rsidRPr="005B7997" w:rsidRDefault="00076EEB"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E90646" w:rsidRPr="005B7997" w14:paraId="1A50B3B9" w14:textId="77777777" w:rsidTr="008C3E8B">
        <w:tc>
          <w:tcPr>
            <w:tcW w:w="1242" w:type="dxa"/>
            <w:vMerge/>
          </w:tcPr>
          <w:p w14:paraId="79ED1AF8" w14:textId="77777777" w:rsidR="00E90646" w:rsidRPr="005B7997" w:rsidRDefault="00E90646" w:rsidP="008C3E8B">
            <w:pPr>
              <w:spacing w:after="120"/>
              <w:rPr>
                <w:rFonts w:eastAsiaTheme="minorEastAsia"/>
                <w:color w:val="0070C0"/>
                <w:lang w:val="en-US" w:eastAsia="zh-CN"/>
              </w:rPr>
            </w:pPr>
          </w:p>
        </w:tc>
        <w:tc>
          <w:tcPr>
            <w:tcW w:w="8615" w:type="dxa"/>
          </w:tcPr>
          <w:p w14:paraId="183091A9"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147B568E" w14:textId="77777777" w:rsidTr="008C3E8B">
        <w:tc>
          <w:tcPr>
            <w:tcW w:w="1242" w:type="dxa"/>
            <w:vMerge/>
          </w:tcPr>
          <w:p w14:paraId="250B83F2" w14:textId="77777777" w:rsidR="00E90646" w:rsidRPr="005B7997" w:rsidRDefault="00E90646" w:rsidP="008C3E8B">
            <w:pPr>
              <w:spacing w:after="120"/>
              <w:rPr>
                <w:rFonts w:eastAsiaTheme="minorEastAsia"/>
                <w:color w:val="0070C0"/>
                <w:lang w:val="en-US" w:eastAsia="zh-CN"/>
              </w:rPr>
            </w:pPr>
          </w:p>
        </w:tc>
        <w:tc>
          <w:tcPr>
            <w:tcW w:w="8615" w:type="dxa"/>
          </w:tcPr>
          <w:p w14:paraId="45D1962F" w14:textId="3DAE3A48" w:rsidR="00E90646" w:rsidRPr="005B7997" w:rsidRDefault="00DD5B6D" w:rsidP="008C3E8B">
            <w:pPr>
              <w:spacing w:after="120"/>
              <w:rPr>
                <w:rFonts w:eastAsiaTheme="minorEastAsia"/>
                <w:color w:val="0070C0"/>
                <w:lang w:val="en-US" w:eastAsia="zh-CN"/>
              </w:rPr>
            </w:pPr>
            <w:ins w:id="107"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E90646" w:rsidRPr="005B7997" w14:paraId="008B48B8" w14:textId="77777777" w:rsidTr="008C3E8B">
        <w:tc>
          <w:tcPr>
            <w:tcW w:w="1242"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615"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8C3E8B">
        <w:tc>
          <w:tcPr>
            <w:tcW w:w="1242" w:type="dxa"/>
            <w:vMerge/>
          </w:tcPr>
          <w:p w14:paraId="7A7165D9" w14:textId="77777777" w:rsidR="00E90646" w:rsidRPr="005B7997" w:rsidRDefault="00E90646" w:rsidP="008C3E8B">
            <w:pPr>
              <w:spacing w:after="120"/>
              <w:rPr>
                <w:rFonts w:eastAsiaTheme="minorEastAsia"/>
                <w:color w:val="0070C0"/>
                <w:lang w:val="en-US" w:eastAsia="zh-CN"/>
              </w:rPr>
            </w:pPr>
          </w:p>
        </w:tc>
        <w:tc>
          <w:tcPr>
            <w:tcW w:w="8615"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8C3E8B">
        <w:tc>
          <w:tcPr>
            <w:tcW w:w="1242" w:type="dxa"/>
            <w:vMerge/>
          </w:tcPr>
          <w:p w14:paraId="2B389852" w14:textId="77777777" w:rsidR="00E90646" w:rsidRPr="005B7997" w:rsidRDefault="00E90646" w:rsidP="008C3E8B">
            <w:pPr>
              <w:spacing w:after="120"/>
              <w:rPr>
                <w:rFonts w:eastAsiaTheme="minorEastAsia"/>
                <w:color w:val="0070C0"/>
                <w:lang w:val="en-US" w:eastAsia="zh-CN"/>
              </w:rPr>
            </w:pPr>
          </w:p>
        </w:tc>
        <w:tc>
          <w:tcPr>
            <w:tcW w:w="8615"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lastRenderedPageBreak/>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lastRenderedPageBreak/>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108" w:author="Arash Mirbagheri" w:date="2020-08-17T16:05:00Z">
                  <w:rPr>
                    <w:rFonts w:eastAsiaTheme="minorEastAsia"/>
                    <w:color w:val="000000" w:themeColor="text1"/>
                    <w:highlight w:val="yellow"/>
                    <w:lang w:val="en-US" w:eastAsia="zh-CN"/>
                  </w:rPr>
                </w:rPrChange>
              </w:rPr>
            </w:pPr>
            <w:ins w:id="109" w:author="Arash Mirbagheri" w:date="2020-08-17T16:04:00Z">
              <w:r w:rsidRPr="006808D2">
                <w:rPr>
                  <w:rFonts w:eastAsiaTheme="minorEastAsia"/>
                  <w:color w:val="000000" w:themeColor="text1"/>
                  <w:lang w:val="en-US" w:eastAsia="zh-CN"/>
                  <w:rPrChange w:id="110"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111" w:author="Arash Mirbagheri" w:date="2020-08-17T16:05:00Z">
                  <w:rPr>
                    <w:rFonts w:eastAsiaTheme="minorEastAsia"/>
                    <w:color w:val="000000" w:themeColor="text1"/>
                    <w:highlight w:val="yellow"/>
                    <w:lang w:val="en-US" w:eastAsia="zh-CN"/>
                  </w:rPr>
                </w:rPrChange>
              </w:rPr>
            </w:pPr>
            <w:ins w:id="112" w:author="Arash Mirbagheri" w:date="2020-08-17T16:04:00Z">
              <w:r w:rsidRPr="006808D2">
                <w:rPr>
                  <w:rFonts w:eastAsiaTheme="minorEastAsia"/>
                  <w:color w:val="000000" w:themeColor="text1"/>
                  <w:lang w:val="en-US" w:eastAsia="zh-CN"/>
                  <w:rPrChange w:id="113"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114" w:author="Arash Mirbagheri" w:date="2020-08-17T16:05:00Z">
              <w:r w:rsidRPr="006808D2">
                <w:rPr>
                  <w:rFonts w:eastAsiaTheme="minorEastAsia"/>
                  <w:color w:val="000000" w:themeColor="text1"/>
                  <w:lang w:val="en-US" w:eastAsia="zh-CN"/>
                  <w:rPrChange w:id="115"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116"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117" w:author="Santhan Thangarasa" w:date="2020-08-18T16:33:00Z"/>
        </w:trPr>
        <w:tc>
          <w:tcPr>
            <w:tcW w:w="1236" w:type="dxa"/>
          </w:tcPr>
          <w:p w14:paraId="001D93A0" w14:textId="2555A740" w:rsidR="003A1F80" w:rsidRPr="003A1F80" w:rsidRDefault="003A1F80" w:rsidP="008C3E8B">
            <w:pPr>
              <w:spacing w:after="120"/>
              <w:rPr>
                <w:ins w:id="118" w:author="Santhan Thangarasa" w:date="2020-08-18T16:33:00Z"/>
                <w:rFonts w:eastAsiaTheme="minorEastAsia"/>
                <w:color w:val="000000" w:themeColor="text1"/>
                <w:lang w:val="en-US" w:eastAsia="zh-CN"/>
              </w:rPr>
            </w:pPr>
            <w:ins w:id="119"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120" w:author="Santhan Thangarasa" w:date="2020-08-18T16:33:00Z"/>
                <w:rFonts w:eastAsiaTheme="minorEastAsia"/>
                <w:color w:val="000000" w:themeColor="text1"/>
                <w:lang w:val="en-US" w:eastAsia="zh-CN"/>
              </w:rPr>
            </w:pPr>
            <w:ins w:id="121"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122" w:author="Santhan Thangarasa" w:date="2020-08-18T20:59:00Z">
              <w:r w:rsidR="00BA047F" w:rsidRPr="008F5F92">
                <w:rPr>
                  <w:rFonts w:eastAsiaTheme="minorEastAsia"/>
                  <w:color w:val="000000" w:themeColor="text1"/>
                  <w:lang w:val="en-US" w:eastAsia="zh-CN"/>
                </w:rPr>
                <w:t>We can compromise to use 4 dB RF margin.</w:t>
              </w:r>
            </w:ins>
            <w:ins w:id="123" w:author="Santhan Thangarasa" w:date="2020-08-18T16:33:00Z">
              <w:del w:id="124" w:author="Santhan" w:date="2020-08-19T12:23:00Z">
                <w:r w:rsidDel="008F5F92">
                  <w:rPr>
                    <w:rFonts w:eastAsiaTheme="minorEastAsia"/>
                    <w:color w:val="000000" w:themeColor="text1"/>
                    <w:lang w:val="en-US" w:eastAsia="zh-CN"/>
                  </w:rPr>
                  <w:delText xml:space="preserve"> </w:delText>
                </w:r>
              </w:del>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77777777" w:rsidR="00A2220A" w:rsidRPr="00157067" w:rsidRDefault="00A2220A" w:rsidP="008C3E8B">
            <w:pPr>
              <w:spacing w:after="120"/>
              <w:rPr>
                <w:rFonts w:eastAsiaTheme="minorEastAsia"/>
                <w:color w:val="000000" w:themeColor="text1"/>
                <w:highlight w:val="yellow"/>
                <w:lang w:val="en-US" w:eastAsia="zh-CN"/>
              </w:rPr>
            </w:pPr>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lastRenderedPageBreak/>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lastRenderedPageBreak/>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lastRenderedPageBreak/>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125" w:author="Arash Mirbagheri" w:date="2020-08-17T16:13:00Z">
                  <w:rPr>
                    <w:rFonts w:eastAsiaTheme="minorEastAsia"/>
                    <w:color w:val="000000" w:themeColor="text1"/>
                    <w:highlight w:val="yellow"/>
                    <w:lang w:val="en-US" w:eastAsia="zh-CN"/>
                  </w:rPr>
                </w:rPrChange>
              </w:rPr>
            </w:pPr>
            <w:ins w:id="126" w:author="Arash Mirbagheri" w:date="2020-08-17T16:07:00Z">
              <w:r w:rsidRPr="001F3AA5">
                <w:rPr>
                  <w:rFonts w:eastAsiaTheme="minorEastAsia"/>
                  <w:color w:val="000000" w:themeColor="text1"/>
                  <w:lang w:val="en-US" w:eastAsia="zh-CN"/>
                  <w:rPrChange w:id="127"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128" w:author="Arash Mirbagheri" w:date="2020-08-17T16:07:00Z"/>
                <w:rFonts w:eastAsiaTheme="minorEastAsia"/>
                <w:color w:val="000000" w:themeColor="text1"/>
                <w:lang w:val="en-US" w:eastAsia="zh-CN"/>
                <w:rPrChange w:id="129" w:author="Arash Mirbagheri" w:date="2020-08-17T16:13:00Z">
                  <w:rPr>
                    <w:ins w:id="130" w:author="Arash Mirbagheri" w:date="2020-08-17T16:07:00Z"/>
                    <w:rFonts w:eastAsiaTheme="minorEastAsia"/>
                    <w:color w:val="000000" w:themeColor="text1"/>
                    <w:highlight w:val="yellow"/>
                    <w:lang w:val="en-US" w:eastAsia="zh-CN"/>
                  </w:rPr>
                </w:rPrChange>
              </w:rPr>
            </w:pPr>
            <w:ins w:id="131" w:author="Arash Mirbagheri" w:date="2020-08-17T16:07:00Z">
              <w:r w:rsidRPr="001F3AA5">
                <w:rPr>
                  <w:rFonts w:eastAsiaTheme="minorEastAsia"/>
                  <w:color w:val="000000" w:themeColor="text1"/>
                  <w:lang w:val="en-US" w:eastAsia="zh-CN"/>
                  <w:rPrChange w:id="132"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133" w:author="Arash Mirbagheri" w:date="2020-08-17T16:08:00Z"/>
                <w:rFonts w:eastAsiaTheme="minorEastAsia"/>
                <w:color w:val="000000" w:themeColor="text1"/>
                <w:lang w:val="en-US" w:eastAsia="zh-CN"/>
                <w:rPrChange w:id="134" w:author="Arash Mirbagheri" w:date="2020-08-17T16:13:00Z">
                  <w:rPr>
                    <w:ins w:id="135" w:author="Arash Mirbagheri" w:date="2020-08-17T16:08:00Z"/>
                    <w:rFonts w:eastAsiaTheme="minorEastAsia"/>
                    <w:color w:val="000000" w:themeColor="text1"/>
                    <w:highlight w:val="yellow"/>
                    <w:lang w:val="en-US" w:eastAsia="zh-CN"/>
                  </w:rPr>
                </w:rPrChange>
              </w:rPr>
            </w:pPr>
            <w:ins w:id="136" w:author="Arash Mirbagheri" w:date="2020-08-17T16:08:00Z">
              <w:r w:rsidRPr="001F3AA5">
                <w:rPr>
                  <w:rFonts w:eastAsiaTheme="minorEastAsia"/>
                  <w:color w:val="000000" w:themeColor="text1"/>
                  <w:lang w:val="en-US" w:eastAsia="zh-CN"/>
                  <w:rPrChange w:id="137"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138" w:author="Arash Mirbagheri" w:date="2020-08-17T16:09:00Z"/>
                <w:rFonts w:eastAsiaTheme="minorEastAsia"/>
                <w:color w:val="000000" w:themeColor="text1"/>
                <w:lang w:val="en-US" w:eastAsia="zh-CN"/>
                <w:rPrChange w:id="139" w:author="Arash Mirbagheri" w:date="2020-08-17T16:13:00Z">
                  <w:rPr>
                    <w:ins w:id="140" w:author="Arash Mirbagheri" w:date="2020-08-17T16:09:00Z"/>
                    <w:rFonts w:eastAsiaTheme="minorEastAsia"/>
                    <w:color w:val="000000" w:themeColor="text1"/>
                    <w:highlight w:val="yellow"/>
                    <w:lang w:val="en-US" w:eastAsia="zh-CN"/>
                  </w:rPr>
                </w:rPrChange>
              </w:rPr>
            </w:pPr>
            <w:ins w:id="141" w:author="Arash Mirbagheri" w:date="2020-08-17T16:08:00Z">
              <w:r w:rsidRPr="001F3AA5">
                <w:rPr>
                  <w:rFonts w:eastAsiaTheme="minorEastAsia"/>
                  <w:color w:val="000000" w:themeColor="text1"/>
                  <w:lang w:val="en-US" w:eastAsia="zh-CN"/>
                  <w:rPrChange w:id="142" w:author="Arash Mirbagheri" w:date="2020-08-17T16:13:00Z">
                    <w:rPr>
                      <w:rFonts w:eastAsiaTheme="minorEastAsia"/>
                      <w:color w:val="000000" w:themeColor="text1"/>
                      <w:highlight w:val="yellow"/>
                      <w:lang w:val="en-US" w:eastAsia="zh-CN"/>
                    </w:rPr>
                  </w:rPrChange>
                </w:rPr>
                <w:t>Issue 6-3: We prefer option 2 and don’t kn</w:t>
              </w:r>
            </w:ins>
            <w:ins w:id="143" w:author="Arash Mirbagheri" w:date="2020-08-17T16:09:00Z">
              <w:r w:rsidRPr="001F3AA5">
                <w:rPr>
                  <w:rFonts w:eastAsiaTheme="minorEastAsia"/>
                  <w:color w:val="000000" w:themeColor="text1"/>
                  <w:lang w:val="en-US" w:eastAsia="zh-CN"/>
                  <w:rPrChange w:id="144"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an LS to RAN5 and soliciting their feedback if other companies insist on having tests for PUR. </w:t>
              </w:r>
            </w:ins>
          </w:p>
          <w:p w14:paraId="70F009DB" w14:textId="77777777" w:rsidR="006808D2" w:rsidRPr="001F3AA5" w:rsidRDefault="006808D2" w:rsidP="008C3E8B">
            <w:pPr>
              <w:spacing w:after="120"/>
              <w:rPr>
                <w:ins w:id="145" w:author="Arash Mirbagheri" w:date="2020-08-17T16:12:00Z"/>
                <w:rFonts w:eastAsiaTheme="minorEastAsia"/>
                <w:color w:val="000000" w:themeColor="text1"/>
                <w:lang w:val="en-US" w:eastAsia="zh-CN"/>
                <w:rPrChange w:id="146" w:author="Arash Mirbagheri" w:date="2020-08-17T16:13:00Z">
                  <w:rPr>
                    <w:ins w:id="147" w:author="Arash Mirbagheri" w:date="2020-08-17T16:12:00Z"/>
                    <w:rFonts w:eastAsiaTheme="minorEastAsia"/>
                    <w:color w:val="000000" w:themeColor="text1"/>
                    <w:highlight w:val="yellow"/>
                    <w:lang w:val="en-US" w:eastAsia="zh-CN"/>
                  </w:rPr>
                </w:rPrChange>
              </w:rPr>
            </w:pPr>
            <w:ins w:id="148" w:author="Arash Mirbagheri" w:date="2020-08-17T16:10:00Z">
              <w:r w:rsidRPr="001F3AA5">
                <w:rPr>
                  <w:rFonts w:eastAsiaTheme="minorEastAsia"/>
                  <w:color w:val="000000" w:themeColor="text1"/>
                  <w:lang w:val="en-US" w:eastAsia="zh-CN"/>
                  <w:rPrChange w:id="149"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sufficient in terms of this </w:t>
              </w:r>
            </w:ins>
            <w:ins w:id="150" w:author="Arash Mirbagheri" w:date="2020-08-17T16:11:00Z">
              <w:r w:rsidRPr="001F3AA5">
                <w:rPr>
                  <w:rFonts w:eastAsiaTheme="minorEastAsia"/>
                  <w:color w:val="000000" w:themeColor="text1"/>
                  <w:lang w:val="en-US" w:eastAsia="zh-CN"/>
                  <w:rPrChange w:id="151"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152" w:author="Arash Mirbagheri" w:date="2020-08-17T16:13:00Z">
                  <w:rPr>
                    <w:rFonts w:eastAsiaTheme="minorEastAsia"/>
                    <w:color w:val="000000" w:themeColor="text1"/>
                    <w:highlight w:val="yellow"/>
                    <w:lang w:val="en-US" w:eastAsia="zh-CN"/>
                  </w:rPr>
                </w:rPrChange>
              </w:rPr>
            </w:pPr>
            <w:ins w:id="153" w:author="Arash Mirbagheri" w:date="2020-08-17T16:12:00Z">
              <w:r w:rsidRPr="001F3AA5">
                <w:rPr>
                  <w:rFonts w:eastAsiaTheme="minorEastAsia"/>
                  <w:color w:val="000000" w:themeColor="text1"/>
                  <w:lang w:val="en-US" w:eastAsia="zh-CN"/>
                  <w:rPrChange w:id="154"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155" w:author="Arash Mirbagheri" w:date="2020-08-17T16:13:00Z">
              <w:r w:rsidRPr="001F3AA5">
                <w:rPr>
                  <w:rFonts w:eastAsiaTheme="minorEastAsia"/>
                  <w:color w:val="000000" w:themeColor="text1"/>
                  <w:lang w:val="en-US" w:eastAsia="zh-CN"/>
                  <w:rPrChange w:id="156"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157" w:author="Santhan Thangarasa" w:date="2020-08-18T15:57:00Z"/>
        </w:trPr>
        <w:tc>
          <w:tcPr>
            <w:tcW w:w="1236" w:type="dxa"/>
          </w:tcPr>
          <w:p w14:paraId="229E737E" w14:textId="231C3CD5" w:rsidR="00CA0108" w:rsidRPr="00CA0108" w:rsidRDefault="00CA0108" w:rsidP="008C3E8B">
            <w:pPr>
              <w:spacing w:after="120"/>
              <w:rPr>
                <w:ins w:id="158" w:author="Santhan Thangarasa" w:date="2020-08-18T15:57:00Z"/>
                <w:rFonts w:eastAsiaTheme="minorEastAsia"/>
                <w:color w:val="000000" w:themeColor="text1"/>
                <w:lang w:eastAsia="zh-CN"/>
                <w:rPrChange w:id="159" w:author="Santhan Thangarasa" w:date="2020-08-18T15:57:00Z">
                  <w:rPr>
                    <w:ins w:id="160" w:author="Santhan Thangarasa" w:date="2020-08-18T15:57:00Z"/>
                    <w:rFonts w:eastAsiaTheme="minorEastAsia"/>
                    <w:color w:val="000000" w:themeColor="text1"/>
                    <w:lang w:val="en-US" w:eastAsia="zh-CN"/>
                  </w:rPr>
                </w:rPrChange>
              </w:rPr>
            </w:pPr>
            <w:ins w:id="161"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162" w:author="Santhan" w:date="2020-08-19T12:24:00Z"/>
                <w:rFonts w:eastAsiaTheme="minorEastAsia"/>
                <w:color w:val="000000" w:themeColor="text1"/>
                <w:lang w:val="en-US" w:eastAsia="zh-CN"/>
              </w:rPr>
            </w:pPr>
            <w:ins w:id="163" w:author="Santhan Thangarasa" w:date="2020-08-18T15:57:00Z">
              <w:r>
                <w:rPr>
                  <w:rFonts w:eastAsiaTheme="minorEastAsia"/>
                  <w:color w:val="000000" w:themeColor="text1"/>
                  <w:lang w:val="en-US" w:eastAsia="zh-CN"/>
                </w:rPr>
                <w:t xml:space="preserve">Issue 6-1: </w:t>
              </w:r>
            </w:ins>
            <w:ins w:id="164"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165" w:author="Santhan" w:date="2020-08-19T12:24:00Z"/>
                <w:rFonts w:eastAsiaTheme="minorEastAsia"/>
                <w:color w:val="000000" w:themeColor="text1"/>
                <w:lang w:val="en-US" w:eastAsia="zh-CN"/>
              </w:rPr>
            </w:pPr>
            <w:ins w:id="166"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167" w:author="Santhan" w:date="2020-08-19T12:24:00Z"/>
                <w:rFonts w:eastAsiaTheme="minorEastAsia"/>
                <w:color w:val="000000" w:themeColor="text1"/>
                <w:lang w:val="en-US" w:eastAsia="zh-CN"/>
              </w:rPr>
            </w:pPr>
            <w:ins w:id="168"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169" w:author="Santhan" w:date="2020-08-19T12:24:00Z"/>
                <w:rFonts w:eastAsiaTheme="minorEastAsia"/>
                <w:color w:val="000000" w:themeColor="text1"/>
                <w:lang w:val="en-US" w:eastAsia="zh-CN"/>
              </w:rPr>
            </w:pPr>
            <w:ins w:id="170"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171" w:author="Santhan Thangarasa" w:date="2020-08-18T15:58:00Z"/>
                <w:rFonts w:eastAsiaTheme="minorEastAsia"/>
                <w:color w:val="000000" w:themeColor="text1"/>
                <w:lang w:val="en-US" w:eastAsia="zh-CN"/>
              </w:rPr>
            </w:pPr>
            <w:ins w:id="172"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173" w:author="Santhan Thangarasa" w:date="2020-08-18T15:57:00Z"/>
                <w:rFonts w:eastAsiaTheme="minorEastAsia"/>
                <w:color w:val="000000" w:themeColor="text1"/>
                <w:lang w:val="en-US" w:eastAsia="zh-CN"/>
              </w:rPr>
            </w:pPr>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lastRenderedPageBreak/>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lastRenderedPageBreak/>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A9A0" w14:textId="77777777" w:rsidR="00BF1496" w:rsidRDefault="00BF1496">
      <w:r>
        <w:separator/>
      </w:r>
    </w:p>
  </w:endnote>
  <w:endnote w:type="continuationSeparator" w:id="0">
    <w:p w14:paraId="17841BE0" w14:textId="77777777" w:rsidR="00BF1496" w:rsidRDefault="00B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2180" w14:textId="77777777" w:rsidR="00BF1496" w:rsidRDefault="00BF1496">
      <w:r>
        <w:separator/>
      </w:r>
    </w:p>
  </w:footnote>
  <w:footnote w:type="continuationSeparator" w:id="0">
    <w:p w14:paraId="70CAE13A" w14:textId="77777777" w:rsidR="00BF1496" w:rsidRDefault="00BF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965CC"/>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B60B9"/>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AA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40031"/>
    <w:rsid w:val="00240A7F"/>
    <w:rsid w:val="002435CA"/>
    <w:rsid w:val="00243A07"/>
    <w:rsid w:val="0024469F"/>
    <w:rsid w:val="00250104"/>
    <w:rsid w:val="0025101B"/>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442"/>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51E7"/>
    <w:rsid w:val="003C5862"/>
    <w:rsid w:val="003C6104"/>
    <w:rsid w:val="003C6172"/>
    <w:rsid w:val="003C630E"/>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3ECE"/>
    <w:rsid w:val="00424153"/>
    <w:rsid w:val="00424F8C"/>
    <w:rsid w:val="0042553A"/>
    <w:rsid w:val="0042628D"/>
    <w:rsid w:val="004271BA"/>
    <w:rsid w:val="004300AC"/>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0D7"/>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8D2"/>
    <w:rsid w:val="00680F17"/>
    <w:rsid w:val="00681CBA"/>
    <w:rsid w:val="00682668"/>
    <w:rsid w:val="00683724"/>
    <w:rsid w:val="00684C52"/>
    <w:rsid w:val="006873DB"/>
    <w:rsid w:val="00691713"/>
    <w:rsid w:val="00692A68"/>
    <w:rsid w:val="006933C3"/>
    <w:rsid w:val="00693725"/>
    <w:rsid w:val="006948D8"/>
    <w:rsid w:val="00695D85"/>
    <w:rsid w:val="006962A2"/>
    <w:rsid w:val="006963DC"/>
    <w:rsid w:val="006964F3"/>
    <w:rsid w:val="006967E7"/>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3FC3"/>
    <w:rsid w:val="00775504"/>
    <w:rsid w:val="00775A71"/>
    <w:rsid w:val="00775E72"/>
    <w:rsid w:val="007762AE"/>
    <w:rsid w:val="007763C1"/>
    <w:rsid w:val="00777E82"/>
    <w:rsid w:val="00781359"/>
    <w:rsid w:val="00781F1A"/>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43C4"/>
    <w:rsid w:val="007A4936"/>
    <w:rsid w:val="007A57DF"/>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0A3F"/>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2E56"/>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2567"/>
    <w:rsid w:val="00AD2C54"/>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3E4F"/>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149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17D28"/>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19A5"/>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1FD5"/>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4B16"/>
    <w:rsid w:val="00D75B92"/>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6B16"/>
    <w:rsid w:val="00DC6E53"/>
    <w:rsid w:val="00DC77DC"/>
    <w:rsid w:val="00DC7F39"/>
    <w:rsid w:val="00DD0453"/>
    <w:rsid w:val="00DD0520"/>
    <w:rsid w:val="00DD0C2C"/>
    <w:rsid w:val="00DD19DE"/>
    <w:rsid w:val="00DD28BC"/>
    <w:rsid w:val="00DD3F31"/>
    <w:rsid w:val="00DD3F7F"/>
    <w:rsid w:val="00DD4156"/>
    <w:rsid w:val="00DD47FA"/>
    <w:rsid w:val="00DD5B6D"/>
    <w:rsid w:val="00DD6240"/>
    <w:rsid w:val="00DD6AD6"/>
    <w:rsid w:val="00DE297A"/>
    <w:rsid w:val="00DE31F0"/>
    <w:rsid w:val="00DE3D1C"/>
    <w:rsid w:val="00DE560D"/>
    <w:rsid w:val="00DE5F2C"/>
    <w:rsid w:val="00DF0962"/>
    <w:rsid w:val="00DF12A8"/>
    <w:rsid w:val="00DF187B"/>
    <w:rsid w:val="00DF4A19"/>
    <w:rsid w:val="00DF773C"/>
    <w:rsid w:val="00E0227D"/>
    <w:rsid w:val="00E0418A"/>
    <w:rsid w:val="00E04B84"/>
    <w:rsid w:val="00E05E2A"/>
    <w:rsid w:val="00E06466"/>
    <w:rsid w:val="00E0686B"/>
    <w:rsid w:val="00E06FDA"/>
    <w:rsid w:val="00E10E61"/>
    <w:rsid w:val="00E131ED"/>
    <w:rsid w:val="00E160A5"/>
    <w:rsid w:val="00E16816"/>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AB7"/>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9C4"/>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118C"/>
    <w:rsid w:val="00F81667"/>
    <w:rsid w:val="00F81734"/>
    <w:rsid w:val="00F820CE"/>
    <w:rsid w:val="00F82525"/>
    <w:rsid w:val="00F8359A"/>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E505-0E78-438F-9DB7-11A08F56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C23D1CCA-DD24-4B74-B5F2-57BB11FC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398</TotalTime>
  <Pages>23</Pages>
  <Words>4703</Words>
  <Characters>24928</Characters>
  <Application>Microsoft Office Word</Application>
  <DocSecurity>0</DocSecurity>
  <Lines>207</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cp:lastModifiedBy>
  <cp:revision>90</cp:revision>
  <cp:lastPrinted>2019-04-25T01:09:00Z</cp:lastPrinted>
  <dcterms:created xsi:type="dcterms:W3CDTF">2020-08-18T08:50:00Z</dcterms:created>
  <dcterms:modified xsi:type="dcterms:W3CDTF">2020-08-19T11:04:00Z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