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50"/>
        <w:gridCol w:w="705"/>
        <w:gridCol w:w="1500"/>
        <w:gridCol w:w="1696"/>
        <w:gridCol w:w="1634"/>
        <w:gridCol w:w="953"/>
        <w:gridCol w:w="1446"/>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eastAsia="en-GB"/>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0"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1" w:author="Arash Mirbagheri" w:date="2020-08-17T15:39:00Z"/>
                <w:rFonts w:eastAsiaTheme="minorEastAsia"/>
                <w:color w:val="000000" w:themeColor="text1"/>
                <w:lang w:val="en-US" w:eastAsia="zh-CN"/>
              </w:rPr>
            </w:pPr>
            <w:ins w:id="2" w:author="Arash Mirbagheri" w:date="2020-08-17T15:35:00Z">
              <w:r>
                <w:rPr>
                  <w:rFonts w:eastAsiaTheme="minorEastAsia"/>
                  <w:color w:val="000000" w:themeColor="text1"/>
                  <w:lang w:val="en-US" w:eastAsia="zh-CN"/>
                </w:rPr>
                <w:t xml:space="preserve">Issue 1-1: </w:t>
              </w:r>
            </w:ins>
            <w:ins w:id="3" w:author="Arash Mirbagheri" w:date="2020-08-17T15:36:00Z">
              <w:r>
                <w:rPr>
                  <w:rFonts w:eastAsiaTheme="minorEastAsia"/>
                  <w:color w:val="000000" w:themeColor="text1"/>
                  <w:lang w:val="en-US" w:eastAsia="zh-CN"/>
                </w:rPr>
                <w:t xml:space="preserve">We have a question for clarification. RAN4 </w:t>
              </w:r>
              <w:proofErr w:type="gramStart"/>
              <w:r>
                <w:rPr>
                  <w:rFonts w:eastAsiaTheme="minorEastAsia"/>
                  <w:color w:val="000000" w:themeColor="text1"/>
                  <w:lang w:val="en-US" w:eastAsia="zh-CN"/>
                </w:rPr>
                <w:t>didn’t</w:t>
              </w:r>
              <w:proofErr w:type="gramEnd"/>
              <w:r>
                <w:rPr>
                  <w:rFonts w:eastAsiaTheme="minorEastAsia"/>
                  <w:color w:val="000000" w:themeColor="text1"/>
                  <w:lang w:val="en-US" w:eastAsia="zh-CN"/>
                </w:rPr>
                <w:t xml:space="preserve"> agree on </w:t>
              </w:r>
            </w:ins>
            <w:ins w:id="4" w:author="Arash Mirbagheri" w:date="2020-08-17T15:37:00Z">
              <w:r>
                <w:rPr>
                  <w:rFonts w:eastAsiaTheme="minorEastAsia"/>
                  <w:color w:val="000000" w:themeColor="text1"/>
                  <w:lang w:val="en-US" w:eastAsia="zh-CN"/>
                </w:rPr>
                <w:t xml:space="preserve">limiting the </w:t>
              </w:r>
            </w:ins>
            <w:ins w:id="5"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6"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7" w:author="Arash Mirbagheri" w:date="2020-08-17T15:39:00Z"/>
                <w:rFonts w:eastAsiaTheme="minorEastAsia"/>
                <w:color w:val="000000" w:themeColor="text1"/>
                <w:lang w:val="en-US" w:eastAsia="zh-CN"/>
              </w:rPr>
            </w:pPr>
            <w:ins w:id="8"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9" w:author="Arash Mirbagheri" w:date="2020-08-17T15:45:00Z"/>
                <w:rFonts w:eastAsiaTheme="minorEastAsia"/>
                <w:color w:val="000000" w:themeColor="text1"/>
                <w:lang w:val="en-US" w:eastAsia="zh-CN"/>
              </w:rPr>
            </w:pPr>
            <w:ins w:id="10" w:author="Arash Mirbagheri" w:date="2020-08-17T15:39:00Z">
              <w:r>
                <w:rPr>
                  <w:rFonts w:eastAsiaTheme="minorEastAsia"/>
                  <w:color w:val="000000" w:themeColor="text1"/>
                  <w:lang w:val="en-US" w:eastAsia="zh-CN"/>
                </w:rPr>
                <w:t>Issue 1-3: There is a mista</w:t>
              </w:r>
            </w:ins>
            <w:ins w:id="11" w:author="Arash Mirbagheri" w:date="2020-08-17T15:40:00Z">
              <w:r>
                <w:rPr>
                  <w:rFonts w:eastAsiaTheme="minorEastAsia"/>
                  <w:color w:val="000000" w:themeColor="text1"/>
                  <w:lang w:val="en-US" w:eastAsia="zh-CN"/>
                </w:rPr>
                <w:t xml:space="preserve">ke in 2.56 DRX cycle number. 3 DRX cycles means 7.68s; not 3.84. </w:t>
              </w:r>
            </w:ins>
            <w:ins w:id="12"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3" w:author="Arash Mirbagheri" w:date="2020-08-17T15:46:00Z"/>
                <w:rFonts w:eastAsiaTheme="minorEastAsia"/>
                <w:color w:val="000000" w:themeColor="text1"/>
                <w:lang w:val="en-US" w:eastAsia="zh-CN"/>
              </w:rPr>
            </w:pPr>
            <w:ins w:id="14" w:author="Arash Mirbagheri" w:date="2020-08-17T15:45:00Z">
              <w:r>
                <w:rPr>
                  <w:rFonts w:eastAsiaTheme="minorEastAsia"/>
                  <w:color w:val="000000" w:themeColor="text1"/>
                  <w:lang w:val="en-US" w:eastAsia="zh-CN"/>
                </w:rPr>
                <w:t xml:space="preserve">Issue 1-4: </w:t>
              </w:r>
            </w:ins>
            <w:ins w:id="15"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6" w:author="Arash Mirbagheri" w:date="2020-08-17T15:50:00Z"/>
                <w:rFonts w:eastAsiaTheme="minorEastAsia"/>
                <w:color w:val="000000" w:themeColor="text1"/>
                <w:lang w:val="en-US" w:eastAsia="zh-CN"/>
              </w:rPr>
            </w:pPr>
            <w:ins w:id="17" w:author="Arash Mirbagheri" w:date="2020-08-17T15:46:00Z">
              <w:r>
                <w:rPr>
                  <w:rFonts w:eastAsiaTheme="minorEastAsia"/>
                  <w:color w:val="000000" w:themeColor="text1"/>
                  <w:lang w:val="en-US" w:eastAsia="zh-CN"/>
                </w:rPr>
                <w:t xml:space="preserve">Issue 1-5: </w:t>
              </w:r>
            </w:ins>
            <w:ins w:id="18" w:author="Arash Mirbagheri" w:date="2020-08-17T15:52:00Z">
              <w:r w:rsidR="00DD5B6D">
                <w:rPr>
                  <w:rFonts w:eastAsiaTheme="minorEastAsia"/>
                  <w:color w:val="000000" w:themeColor="text1"/>
                  <w:lang w:val="en-US" w:eastAsia="zh-CN"/>
                </w:rPr>
                <w:t>F</w:t>
              </w:r>
            </w:ins>
            <w:ins w:id="19" w:author="Arash Mirbagheri" w:date="2020-08-17T15:50:00Z">
              <w:r>
                <w:rPr>
                  <w:rFonts w:eastAsiaTheme="minorEastAsia"/>
                  <w:color w:val="000000" w:themeColor="text1"/>
                  <w:lang w:val="en-US" w:eastAsia="zh-CN"/>
                </w:rPr>
                <w:t xml:space="preserve">or proposal 1, we </w:t>
              </w:r>
              <w:proofErr w:type="gramStart"/>
              <w:r>
                <w:rPr>
                  <w:rFonts w:eastAsiaTheme="minorEastAsia"/>
                  <w:color w:val="000000" w:themeColor="text1"/>
                  <w:lang w:val="en-US" w:eastAsia="zh-CN"/>
                </w:rPr>
                <w:t>don’t</w:t>
              </w:r>
              <w:proofErr w:type="gramEnd"/>
              <w:r>
                <w:rPr>
                  <w:rFonts w:eastAsiaTheme="minorEastAsia"/>
                  <w:color w:val="000000" w:themeColor="text1"/>
                  <w:lang w:val="en-US" w:eastAsia="zh-CN"/>
                </w:rPr>
                <w:t xml:space="preserve">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0" w:author="Arash Mirbagheri" w:date="2020-08-17T15:50:00Z"/>
                <w:del w:id="21" w:author="Huawei" w:date="2020-08-04T12:08:00Z"/>
              </w:rPr>
            </w:pPr>
            <w:ins w:id="22" w:author="Arash Mirbagheri" w:date="2020-08-17T15:50:00Z">
              <w:del w:id="23"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4"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5"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5A500312" w:rsidR="00571777" w:rsidRPr="003418CB" w:rsidRDefault="00870242" w:rsidP="0040292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571777" w:rsidRPr="00571777" w14:paraId="4DAC1EEB" w14:textId="77777777" w:rsidTr="00DC3CE1">
        <w:tc>
          <w:tcPr>
            <w:tcW w:w="1233" w:type="dxa"/>
            <w:vMerge w:val="restart"/>
          </w:tcPr>
          <w:p w14:paraId="7514F14E" w14:textId="1E50D60B" w:rsidR="00571777" w:rsidRDefault="00AC2930" w:rsidP="00571777">
            <w:pPr>
              <w:spacing w:after="120"/>
              <w:rPr>
                <w:rFonts w:eastAsiaTheme="minorEastAsia"/>
                <w:color w:val="0070C0"/>
                <w:lang w:val="en-US" w:eastAsia="zh-CN"/>
              </w:rPr>
            </w:pPr>
            <w:r w:rsidRPr="00152EF1">
              <w:t>R4-2011178</w:t>
            </w:r>
          </w:p>
        </w:tc>
        <w:tc>
          <w:tcPr>
            <w:tcW w:w="8398" w:type="dxa"/>
          </w:tcPr>
          <w:p w14:paraId="3F7A30BA"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B33644" w14:textId="77777777" w:rsidTr="00DC3CE1">
        <w:tc>
          <w:tcPr>
            <w:tcW w:w="1233" w:type="dxa"/>
            <w:vMerge/>
          </w:tcPr>
          <w:p w14:paraId="5F2B04EC" w14:textId="77777777" w:rsidR="00571777" w:rsidRDefault="00571777" w:rsidP="00571777">
            <w:pPr>
              <w:spacing w:after="120"/>
              <w:rPr>
                <w:rFonts w:eastAsiaTheme="minorEastAsia"/>
                <w:color w:val="0070C0"/>
                <w:lang w:val="en-US" w:eastAsia="zh-CN"/>
              </w:rPr>
            </w:pPr>
          </w:p>
        </w:tc>
        <w:tc>
          <w:tcPr>
            <w:tcW w:w="8398" w:type="dxa"/>
          </w:tcPr>
          <w:p w14:paraId="1068ACA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37C4DE1" w14:textId="77777777" w:rsidTr="00DC3CE1">
        <w:tc>
          <w:tcPr>
            <w:tcW w:w="1233" w:type="dxa"/>
            <w:vMerge/>
          </w:tcPr>
          <w:p w14:paraId="683594C2" w14:textId="77777777" w:rsidR="00571777" w:rsidRDefault="00571777" w:rsidP="00571777">
            <w:pPr>
              <w:spacing w:after="120"/>
              <w:rPr>
                <w:rFonts w:eastAsiaTheme="minorEastAsia"/>
                <w:color w:val="0070C0"/>
                <w:lang w:val="en-US" w:eastAsia="zh-CN"/>
              </w:rPr>
            </w:pPr>
          </w:p>
        </w:tc>
        <w:tc>
          <w:tcPr>
            <w:tcW w:w="8398" w:type="dxa"/>
          </w:tcPr>
          <w:p w14:paraId="6A98D04F" w14:textId="4B21A988" w:rsidR="00571777" w:rsidRDefault="00DD5B6D" w:rsidP="00571777">
            <w:pPr>
              <w:spacing w:after="120"/>
              <w:rPr>
                <w:rFonts w:eastAsiaTheme="minorEastAsia"/>
                <w:color w:val="0070C0"/>
                <w:lang w:val="en-US" w:eastAsia="zh-CN"/>
              </w:rPr>
            </w:pPr>
            <w:ins w:id="26" w:author="Arash Mirbagheri" w:date="2020-08-17T15:54:00Z">
              <w:r>
                <w:rPr>
                  <w:rFonts w:eastAsiaTheme="minorEastAsia"/>
                  <w:color w:val="0070C0"/>
                  <w:lang w:val="en-US" w:eastAsia="zh-CN"/>
                </w:rPr>
                <w:t xml:space="preserve">Qualcomm: why is “two successive subframes” condition removed from clause 4.7.2.1 (and similar places?). </w:t>
              </w:r>
            </w:ins>
            <w:ins w:id="27" w:author="Arash Mirbagheri" w:date="2020-08-17T15:55:00Z">
              <w:r>
                <w:rPr>
                  <w:rFonts w:eastAsiaTheme="minorEastAsia"/>
                  <w:color w:val="0070C0"/>
                  <w:lang w:val="en-US" w:eastAsia="zh-CN"/>
                </w:rPr>
                <w:t>For neighbor cell measurement, why is the window changed to [n-6, n-2] from what it used to be [n</w:t>
              </w:r>
            </w:ins>
            <w:ins w:id="28" w:author="Arash Mirbagheri" w:date="2020-08-17T15:56:00Z">
              <w:r>
                <w:rPr>
                  <w:rFonts w:eastAsiaTheme="minorEastAsia"/>
                  <w:color w:val="0070C0"/>
                  <w:lang w:val="en-US" w:eastAsia="zh-CN"/>
                </w:rPr>
                <w:t>-5, n-1]?</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5B33EA16"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 A</w:t>
            </w:r>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29" w:author="Arash Mirbagheri" w:date="2020-08-17T15:57:00Z">
        <w:r w:rsidR="00DD5B6D">
          <w:rPr>
            <w:b/>
            <w:color w:val="000000" w:themeColor="text1"/>
            <w:u w:val="single"/>
            <w:lang w:eastAsia="ko-KR"/>
          </w:rPr>
          <w:t>2</w:t>
        </w:r>
      </w:ins>
      <w:del w:id="30"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31"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32" w:author="Arash Mirbagheri" w:date="2020-08-17T15:57:00Z">
              <w:r>
                <w:rPr>
                  <w:rFonts w:eastAsiaTheme="minorEastAsia"/>
                  <w:color w:val="000000" w:themeColor="text1"/>
                  <w:lang w:val="en-US" w:eastAsia="zh-CN"/>
                </w:rPr>
                <w:t xml:space="preserve">Issue 2-1: ok with the proposal </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70DBD" w:rsidRPr="00571777" w14:paraId="58852CE9" w14:textId="77777777" w:rsidTr="00A02E8C">
        <w:tc>
          <w:tcPr>
            <w:tcW w:w="1233" w:type="dxa"/>
            <w:vMerge w:val="restart"/>
          </w:tcPr>
          <w:p w14:paraId="43894360" w14:textId="7B4E5D6B" w:rsidR="00470DBD" w:rsidRPr="003418CB" w:rsidRDefault="00CF4D02" w:rsidP="00A02E8C">
            <w:pPr>
              <w:spacing w:after="120"/>
              <w:rPr>
                <w:rFonts w:eastAsiaTheme="minorEastAsia"/>
                <w:color w:val="0070C0"/>
                <w:lang w:val="en-US" w:eastAsia="zh-CN"/>
              </w:rPr>
            </w:pPr>
            <w:r w:rsidRPr="00CF4D02">
              <w:t>R4-2011180</w:t>
            </w:r>
          </w:p>
        </w:tc>
        <w:tc>
          <w:tcPr>
            <w:tcW w:w="8398" w:type="dxa"/>
          </w:tcPr>
          <w:p w14:paraId="03EA8F39"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470DBD" w:rsidRPr="00571777" w14:paraId="20F30DF6" w14:textId="77777777" w:rsidTr="00A02E8C">
        <w:tc>
          <w:tcPr>
            <w:tcW w:w="1233" w:type="dxa"/>
            <w:vMerge/>
          </w:tcPr>
          <w:p w14:paraId="0818D11F" w14:textId="77777777" w:rsidR="00470DBD" w:rsidRDefault="00470DBD" w:rsidP="00A02E8C">
            <w:pPr>
              <w:spacing w:after="120"/>
              <w:rPr>
                <w:rFonts w:eastAsiaTheme="minorEastAsia"/>
                <w:color w:val="0070C0"/>
                <w:lang w:val="en-US" w:eastAsia="zh-CN"/>
              </w:rPr>
            </w:pPr>
          </w:p>
        </w:tc>
        <w:tc>
          <w:tcPr>
            <w:tcW w:w="8398" w:type="dxa"/>
          </w:tcPr>
          <w:p w14:paraId="3B1B4A02"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22973D09" w14:textId="77777777" w:rsidTr="00A02E8C">
        <w:tc>
          <w:tcPr>
            <w:tcW w:w="1233" w:type="dxa"/>
            <w:vMerge/>
          </w:tcPr>
          <w:p w14:paraId="276B6B0A" w14:textId="77777777" w:rsidR="00470DBD" w:rsidRDefault="00470DBD" w:rsidP="00A02E8C">
            <w:pPr>
              <w:spacing w:after="120"/>
              <w:rPr>
                <w:rFonts w:eastAsiaTheme="minorEastAsia"/>
                <w:color w:val="0070C0"/>
                <w:lang w:val="en-US" w:eastAsia="zh-CN"/>
              </w:rPr>
            </w:pPr>
          </w:p>
        </w:tc>
        <w:tc>
          <w:tcPr>
            <w:tcW w:w="8398" w:type="dxa"/>
          </w:tcPr>
          <w:p w14:paraId="1E18E9C4" w14:textId="77777777" w:rsidR="00470DBD" w:rsidRDefault="00DD5B6D" w:rsidP="00A02E8C">
            <w:pPr>
              <w:spacing w:after="120"/>
              <w:rPr>
                <w:ins w:id="33" w:author="Arash Mirbagheri" w:date="2020-08-17T15:58:00Z"/>
                <w:rFonts w:eastAsiaTheme="minorEastAsia"/>
                <w:color w:val="0070C0"/>
                <w:lang w:val="en-US" w:eastAsia="zh-CN"/>
              </w:rPr>
            </w:pPr>
            <w:ins w:id="34" w:author="Arash Mirbagheri" w:date="2020-08-17T15:57:00Z">
              <w:r>
                <w:rPr>
                  <w:rFonts w:eastAsiaTheme="minorEastAsia"/>
                  <w:color w:val="0070C0"/>
                  <w:lang w:val="en-US" w:eastAsia="zh-CN"/>
                </w:rPr>
                <w:t>Qualcomm: I believe the intention is to negate the follow</w:t>
              </w:r>
            </w:ins>
            <w:ins w:id="35" w:author="Arash Mirbagheri" w:date="2020-08-17T15:58:00Z">
              <w:r>
                <w:rPr>
                  <w:rFonts w:eastAsiaTheme="minorEastAsia"/>
                  <w:color w:val="0070C0"/>
                  <w:lang w:val="en-US" w:eastAsia="zh-CN"/>
                </w:rPr>
                <w:t xml:space="preserve">ing sentence: </w:t>
              </w:r>
            </w:ins>
          </w:p>
          <w:p w14:paraId="19A026FB" w14:textId="3B5B26EC" w:rsidR="00DD5B6D" w:rsidRPr="00194B7A" w:rsidRDefault="00DD5B6D" w:rsidP="00DD5B6D">
            <w:pPr>
              <w:pStyle w:val="B1"/>
              <w:rPr>
                <w:ins w:id="36" w:author="Arash Mirbagheri" w:date="2020-08-17T15:58:00Z"/>
              </w:rPr>
            </w:pPr>
            <w:ins w:id="37"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w:t>
              </w:r>
              <w:r>
                <w:t xml:space="preserve"> </w:t>
              </w:r>
              <w:r w:rsidRPr="00DD5B6D">
                <w:rPr>
                  <w:highlight w:val="yellow"/>
                  <w:rPrChange w:id="38" w:author="Arash Mirbagheri" w:date="2020-08-17T15:58:00Z">
                    <w:rPr/>
                  </w:rPrChange>
                </w:rPr>
                <w:t>NOT</w:t>
              </w:r>
              <w:r>
                <w:t xml:space="preserve"> applied.</w:t>
              </w:r>
            </w:ins>
          </w:p>
          <w:p w14:paraId="5EF61BD9" w14:textId="145BBAC6" w:rsidR="00DD5B6D" w:rsidRDefault="00DD5B6D" w:rsidP="00A02E8C">
            <w:pPr>
              <w:spacing w:after="120"/>
              <w:rPr>
                <w:rFonts w:eastAsiaTheme="minorEastAsia"/>
                <w:color w:val="0070C0"/>
                <w:lang w:val="en-US" w:eastAsia="zh-CN"/>
              </w:rPr>
            </w:pPr>
          </w:p>
        </w:tc>
      </w:tr>
      <w:tr w:rsidR="00470DBD" w:rsidRPr="00571777" w14:paraId="77AFB986" w14:textId="77777777" w:rsidTr="00A02E8C">
        <w:tc>
          <w:tcPr>
            <w:tcW w:w="1233" w:type="dxa"/>
            <w:vMerge w:val="restart"/>
          </w:tcPr>
          <w:p w14:paraId="1F0D36A6" w14:textId="0862C5DB" w:rsidR="00470DBD" w:rsidRDefault="00470DBD" w:rsidP="00A02E8C">
            <w:pPr>
              <w:spacing w:after="120"/>
              <w:rPr>
                <w:rFonts w:eastAsiaTheme="minorEastAsia"/>
                <w:color w:val="0070C0"/>
                <w:lang w:val="en-US" w:eastAsia="zh-CN"/>
              </w:rPr>
            </w:pPr>
          </w:p>
        </w:tc>
        <w:tc>
          <w:tcPr>
            <w:tcW w:w="8398" w:type="dxa"/>
          </w:tcPr>
          <w:p w14:paraId="58F63081"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 A</w:t>
            </w:r>
          </w:p>
        </w:tc>
      </w:tr>
      <w:tr w:rsidR="00470DBD" w:rsidRPr="00571777" w14:paraId="3BAC1DB5" w14:textId="77777777" w:rsidTr="00A02E8C">
        <w:tc>
          <w:tcPr>
            <w:tcW w:w="1233" w:type="dxa"/>
            <w:vMerge/>
          </w:tcPr>
          <w:p w14:paraId="2B6D42C4" w14:textId="77777777" w:rsidR="00470DBD" w:rsidRDefault="00470DBD" w:rsidP="00A02E8C">
            <w:pPr>
              <w:spacing w:after="120"/>
              <w:rPr>
                <w:rFonts w:eastAsiaTheme="minorEastAsia"/>
                <w:color w:val="0070C0"/>
                <w:lang w:val="en-US" w:eastAsia="zh-CN"/>
              </w:rPr>
            </w:pPr>
          </w:p>
        </w:tc>
        <w:tc>
          <w:tcPr>
            <w:tcW w:w="8398" w:type="dxa"/>
          </w:tcPr>
          <w:p w14:paraId="19A721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0F747F1F" w14:textId="77777777" w:rsidTr="00A02E8C">
        <w:tc>
          <w:tcPr>
            <w:tcW w:w="1233" w:type="dxa"/>
            <w:vMerge/>
          </w:tcPr>
          <w:p w14:paraId="54FC79C0" w14:textId="77777777" w:rsidR="00470DBD" w:rsidRDefault="00470DBD" w:rsidP="00A02E8C">
            <w:pPr>
              <w:spacing w:after="120"/>
              <w:rPr>
                <w:rFonts w:eastAsiaTheme="minorEastAsia"/>
                <w:color w:val="0070C0"/>
                <w:lang w:val="en-US" w:eastAsia="zh-CN"/>
              </w:rPr>
            </w:pPr>
          </w:p>
        </w:tc>
        <w:tc>
          <w:tcPr>
            <w:tcW w:w="8398" w:type="dxa"/>
          </w:tcPr>
          <w:p w14:paraId="74D7A226" w14:textId="77777777" w:rsidR="00470DBD" w:rsidRDefault="00470DBD"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68F4F7FB" w:rsidR="00131777" w:rsidRPr="0022251C" w:rsidRDefault="00131777" w:rsidP="00131777">
            <w:pPr>
              <w:spacing w:before="120" w:after="120"/>
            </w:pPr>
            <w:r w:rsidRPr="009E1FCB">
              <w:lastRenderedPageBreak/>
              <w:t>R4-2011177</w:t>
            </w:r>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39">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40" w:author="Arash Mirbagheri" w:date="2020-08-17T15:59:00Z">
            <w:tblPrEx>
              <w:tblW w:w="0" w:type="auto"/>
            </w:tblPrEx>
          </w:tblPrExChange>
        </w:tblPrEx>
        <w:tc>
          <w:tcPr>
            <w:tcW w:w="1237" w:type="dxa"/>
            <w:shd w:val="clear" w:color="auto" w:fill="auto"/>
            <w:tcPrChange w:id="41"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42" w:author="Arash Mirbagheri" w:date="2020-08-17T15:59:00Z">
                  <w:rPr>
                    <w:rFonts w:eastAsiaTheme="minorEastAsia"/>
                    <w:color w:val="000000" w:themeColor="text1"/>
                    <w:highlight w:val="yellow"/>
                    <w:lang w:val="en-US" w:eastAsia="zh-CN"/>
                  </w:rPr>
                </w:rPrChange>
              </w:rPr>
            </w:pPr>
            <w:ins w:id="43" w:author="Arash Mirbagheri" w:date="2020-08-17T15:59:00Z">
              <w:r w:rsidRPr="00DD5B6D">
                <w:rPr>
                  <w:rFonts w:eastAsiaTheme="minorEastAsia"/>
                  <w:color w:val="000000" w:themeColor="text1"/>
                  <w:lang w:val="en-US" w:eastAsia="zh-CN"/>
                  <w:rPrChange w:id="44" w:author="Arash Mirbagheri" w:date="2020-08-17T15:59:00Z">
                    <w:rPr>
                      <w:rFonts w:eastAsiaTheme="minorEastAsia"/>
                      <w:color w:val="000000" w:themeColor="text1"/>
                      <w:highlight w:val="yellow"/>
                      <w:lang w:val="en-US" w:eastAsia="zh-CN"/>
                    </w:rPr>
                  </w:rPrChange>
                </w:rPr>
                <w:t>Qualcomm</w:t>
              </w:r>
            </w:ins>
          </w:p>
        </w:tc>
        <w:tc>
          <w:tcPr>
            <w:tcW w:w="8394" w:type="dxa"/>
            <w:tcPrChange w:id="45"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46" w:author="Arash Mirbagheri" w:date="2020-08-17T15:59:00Z">
                  <w:rPr>
                    <w:rFonts w:eastAsiaTheme="minorEastAsia"/>
                    <w:color w:val="000000" w:themeColor="text1"/>
                    <w:highlight w:val="yellow"/>
                    <w:lang w:val="en-US" w:eastAsia="zh-CN"/>
                  </w:rPr>
                </w:rPrChange>
              </w:rPr>
            </w:pPr>
            <w:ins w:id="47" w:author="Arash Mirbagheri" w:date="2020-08-17T15:59:00Z">
              <w:r w:rsidRPr="00DD5B6D">
                <w:rPr>
                  <w:rFonts w:eastAsiaTheme="minorEastAsia"/>
                  <w:color w:val="000000" w:themeColor="text1"/>
                  <w:lang w:val="en-US" w:eastAsia="zh-CN"/>
                  <w:rPrChange w:id="48" w:author="Arash Mirbagheri" w:date="2020-08-17T15:59:00Z">
                    <w:rPr>
                      <w:rFonts w:eastAsiaTheme="minorEastAsia"/>
                      <w:color w:val="000000" w:themeColor="text1"/>
                      <w:highlight w:val="yellow"/>
                      <w:lang w:val="en-US" w:eastAsia="zh-CN"/>
                    </w:rPr>
                  </w:rPrChange>
                </w:rPr>
                <w:t>Proposal makes sense.</w:t>
              </w:r>
            </w:ins>
          </w:p>
        </w:tc>
      </w:tr>
      <w:tr w:rsidR="006A2BC5" w:rsidRPr="001B03A4" w14:paraId="5B28B8F2" w14:textId="77777777" w:rsidTr="00E856AB">
        <w:tc>
          <w:tcPr>
            <w:tcW w:w="1237" w:type="dxa"/>
          </w:tcPr>
          <w:p w14:paraId="335D58F3" w14:textId="3AE1D7AE" w:rsidR="006A2BC5" w:rsidRPr="001B03A4" w:rsidRDefault="006A2BC5" w:rsidP="008C3E8B">
            <w:pPr>
              <w:spacing w:after="120"/>
              <w:rPr>
                <w:rFonts w:eastAsiaTheme="minorEastAsia"/>
                <w:color w:val="000000" w:themeColor="text1"/>
                <w:highlight w:val="yellow"/>
                <w:lang w:val="en-US" w:eastAsia="zh-CN"/>
              </w:rPr>
            </w:pPr>
          </w:p>
        </w:tc>
        <w:tc>
          <w:tcPr>
            <w:tcW w:w="8394" w:type="dxa"/>
          </w:tcPr>
          <w:p w14:paraId="569CDF20" w14:textId="5AD62CA0" w:rsidR="0040292C" w:rsidRPr="001B03A4" w:rsidRDefault="0040292C" w:rsidP="0040292C">
            <w:pPr>
              <w:spacing w:after="120"/>
              <w:rPr>
                <w:rFonts w:eastAsiaTheme="minorEastAsia"/>
                <w:color w:val="000000" w:themeColor="text1"/>
                <w:highlight w:val="yellow"/>
                <w:lang w:val="en-US" w:eastAsia="zh-CN"/>
              </w:rPr>
            </w:pPr>
          </w:p>
        </w:tc>
      </w:tr>
      <w:tr w:rsidR="008F3324" w:rsidRPr="001B03A4" w14:paraId="2C3B5340" w14:textId="77777777" w:rsidTr="00E856AB">
        <w:tc>
          <w:tcPr>
            <w:tcW w:w="1237" w:type="dxa"/>
          </w:tcPr>
          <w:p w14:paraId="444C1273" w14:textId="31C70399" w:rsidR="008F3324" w:rsidRPr="001B03A4" w:rsidRDefault="008F3324" w:rsidP="008C3E8B">
            <w:pPr>
              <w:spacing w:after="120"/>
              <w:rPr>
                <w:rFonts w:eastAsiaTheme="minorEastAsia"/>
                <w:color w:val="000000" w:themeColor="text1"/>
                <w:highlight w:val="yellow"/>
                <w:lang w:val="en-US" w:eastAsia="zh-CN"/>
              </w:rPr>
            </w:pPr>
          </w:p>
        </w:tc>
        <w:tc>
          <w:tcPr>
            <w:tcW w:w="8394" w:type="dxa"/>
          </w:tcPr>
          <w:p w14:paraId="0D7ACE98" w14:textId="77777777" w:rsidR="0045645F" w:rsidRPr="001B03A4" w:rsidRDefault="0045645F" w:rsidP="00240A7F">
            <w:pPr>
              <w:rPr>
                <w:bCs/>
                <w:color w:val="000000" w:themeColor="text1"/>
                <w:highlight w:val="yellow"/>
              </w:rPr>
            </w:pPr>
          </w:p>
          <w:p w14:paraId="3B544DD9" w14:textId="77777777" w:rsidR="0045645F" w:rsidRPr="001B03A4" w:rsidRDefault="0045645F" w:rsidP="00240A7F">
            <w:pPr>
              <w:rPr>
                <w:bCs/>
                <w:color w:val="000000" w:themeColor="text1"/>
                <w:highlight w:val="yellow"/>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0500430A" w:rsidR="00DD19DE" w:rsidRPr="001B03A4" w:rsidRDefault="00DD19DE" w:rsidP="008C3E8B">
            <w:pPr>
              <w:spacing w:after="120"/>
              <w:rPr>
                <w:rFonts w:eastAsiaTheme="minorEastAsia"/>
                <w:color w:val="0070C0"/>
                <w:highlight w:val="yellow"/>
                <w:lang w:val="en-US" w:eastAsia="zh-CN"/>
              </w:rPr>
            </w:pPr>
          </w:p>
        </w:tc>
        <w:tc>
          <w:tcPr>
            <w:tcW w:w="8398" w:type="dxa"/>
          </w:tcPr>
          <w:p w14:paraId="153D638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lastRenderedPageBreak/>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lastRenderedPageBreak/>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8C3E8B">
        <w:tc>
          <w:tcPr>
            <w:tcW w:w="1242"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615"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E90646" w:rsidRPr="005B7997" w14:paraId="7E28AFCC" w14:textId="77777777" w:rsidTr="008C3E8B">
        <w:tc>
          <w:tcPr>
            <w:tcW w:w="1242" w:type="dxa"/>
            <w:vMerge w:val="restart"/>
          </w:tcPr>
          <w:p w14:paraId="05A562E0" w14:textId="40734D74" w:rsidR="00E90646" w:rsidRPr="005B7997" w:rsidRDefault="00045260"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E90646" w:rsidRPr="005B7997" w:rsidRDefault="00076EEB"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E90646" w:rsidRPr="005B7997" w14:paraId="1A50B3B9" w14:textId="77777777" w:rsidTr="008C3E8B">
        <w:tc>
          <w:tcPr>
            <w:tcW w:w="1242" w:type="dxa"/>
            <w:vMerge/>
          </w:tcPr>
          <w:p w14:paraId="79ED1AF8" w14:textId="77777777" w:rsidR="00E90646" w:rsidRPr="005B7997" w:rsidRDefault="00E90646" w:rsidP="008C3E8B">
            <w:pPr>
              <w:spacing w:after="120"/>
              <w:rPr>
                <w:rFonts w:eastAsiaTheme="minorEastAsia"/>
                <w:color w:val="0070C0"/>
                <w:lang w:val="en-US" w:eastAsia="zh-CN"/>
              </w:rPr>
            </w:pPr>
          </w:p>
        </w:tc>
        <w:tc>
          <w:tcPr>
            <w:tcW w:w="8615" w:type="dxa"/>
          </w:tcPr>
          <w:p w14:paraId="183091A9"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147B568E" w14:textId="77777777" w:rsidTr="008C3E8B">
        <w:tc>
          <w:tcPr>
            <w:tcW w:w="1242" w:type="dxa"/>
            <w:vMerge/>
          </w:tcPr>
          <w:p w14:paraId="250B83F2" w14:textId="77777777" w:rsidR="00E90646" w:rsidRPr="005B7997" w:rsidRDefault="00E90646" w:rsidP="008C3E8B">
            <w:pPr>
              <w:spacing w:after="120"/>
              <w:rPr>
                <w:rFonts w:eastAsiaTheme="minorEastAsia"/>
                <w:color w:val="0070C0"/>
                <w:lang w:val="en-US" w:eastAsia="zh-CN"/>
              </w:rPr>
            </w:pPr>
          </w:p>
        </w:tc>
        <w:tc>
          <w:tcPr>
            <w:tcW w:w="8615" w:type="dxa"/>
          </w:tcPr>
          <w:p w14:paraId="45D1962F" w14:textId="3DAE3A48" w:rsidR="00E90646" w:rsidRPr="005B7997" w:rsidRDefault="00DD5B6D" w:rsidP="008C3E8B">
            <w:pPr>
              <w:spacing w:after="120"/>
              <w:rPr>
                <w:rFonts w:eastAsiaTheme="minorEastAsia"/>
                <w:color w:val="0070C0"/>
                <w:lang w:val="en-US" w:eastAsia="zh-CN"/>
              </w:rPr>
            </w:pPr>
            <w:ins w:id="49"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E90646" w:rsidRPr="005B7997" w14:paraId="008B48B8" w14:textId="77777777" w:rsidTr="008C3E8B">
        <w:tc>
          <w:tcPr>
            <w:tcW w:w="1242"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615"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8C3E8B">
        <w:tc>
          <w:tcPr>
            <w:tcW w:w="1242" w:type="dxa"/>
            <w:vMerge/>
          </w:tcPr>
          <w:p w14:paraId="7A7165D9" w14:textId="77777777" w:rsidR="00E90646" w:rsidRPr="005B7997" w:rsidRDefault="00E90646" w:rsidP="008C3E8B">
            <w:pPr>
              <w:spacing w:after="120"/>
              <w:rPr>
                <w:rFonts w:eastAsiaTheme="minorEastAsia"/>
                <w:color w:val="0070C0"/>
                <w:lang w:val="en-US" w:eastAsia="zh-CN"/>
              </w:rPr>
            </w:pPr>
          </w:p>
        </w:tc>
        <w:tc>
          <w:tcPr>
            <w:tcW w:w="8615"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8C3E8B">
        <w:tc>
          <w:tcPr>
            <w:tcW w:w="1242" w:type="dxa"/>
            <w:vMerge/>
          </w:tcPr>
          <w:p w14:paraId="2B389852" w14:textId="77777777" w:rsidR="00E90646" w:rsidRPr="005B7997" w:rsidRDefault="00E90646" w:rsidP="008C3E8B">
            <w:pPr>
              <w:spacing w:after="120"/>
              <w:rPr>
                <w:rFonts w:eastAsiaTheme="minorEastAsia"/>
                <w:color w:val="0070C0"/>
                <w:lang w:val="en-US" w:eastAsia="zh-CN"/>
              </w:rPr>
            </w:pPr>
          </w:p>
        </w:tc>
        <w:tc>
          <w:tcPr>
            <w:tcW w:w="8615"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lastRenderedPageBreak/>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50" w:author="Arash Mirbagheri" w:date="2020-08-17T16:05:00Z">
                  <w:rPr>
                    <w:rFonts w:eastAsiaTheme="minorEastAsia"/>
                    <w:color w:val="000000" w:themeColor="text1"/>
                    <w:highlight w:val="yellow"/>
                    <w:lang w:val="en-US" w:eastAsia="zh-CN"/>
                  </w:rPr>
                </w:rPrChange>
              </w:rPr>
            </w:pPr>
            <w:ins w:id="51" w:author="Arash Mirbagheri" w:date="2020-08-17T16:04:00Z">
              <w:r w:rsidRPr="006808D2">
                <w:rPr>
                  <w:rFonts w:eastAsiaTheme="minorEastAsia"/>
                  <w:color w:val="000000" w:themeColor="text1"/>
                  <w:lang w:val="en-US" w:eastAsia="zh-CN"/>
                  <w:rPrChange w:id="52"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53" w:author="Arash Mirbagheri" w:date="2020-08-17T16:05:00Z">
                  <w:rPr>
                    <w:rFonts w:eastAsiaTheme="minorEastAsia"/>
                    <w:color w:val="000000" w:themeColor="text1"/>
                    <w:highlight w:val="yellow"/>
                    <w:lang w:val="en-US" w:eastAsia="zh-CN"/>
                  </w:rPr>
                </w:rPrChange>
              </w:rPr>
            </w:pPr>
            <w:ins w:id="54" w:author="Arash Mirbagheri" w:date="2020-08-17T16:04:00Z">
              <w:r w:rsidRPr="006808D2">
                <w:rPr>
                  <w:rFonts w:eastAsiaTheme="minorEastAsia"/>
                  <w:color w:val="000000" w:themeColor="text1"/>
                  <w:lang w:val="en-US" w:eastAsia="zh-CN"/>
                  <w:rPrChange w:id="55"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56" w:author="Arash Mirbagheri" w:date="2020-08-17T16:05:00Z">
              <w:r w:rsidRPr="006808D2">
                <w:rPr>
                  <w:rFonts w:eastAsiaTheme="minorEastAsia"/>
                  <w:color w:val="000000" w:themeColor="text1"/>
                  <w:lang w:val="en-US" w:eastAsia="zh-CN"/>
                  <w:rPrChange w:id="57"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58" w:author="Arash Mirbagheri" w:date="2020-08-17T16:05:00Z">
                    <w:rPr>
                      <w:rFonts w:eastAsiaTheme="minorEastAsia"/>
                      <w:color w:val="000000" w:themeColor="text1"/>
                      <w:highlight w:val="yellow"/>
                      <w:lang w:val="en-US" w:eastAsia="zh-CN"/>
                    </w:rPr>
                  </w:rPrChange>
                </w:rPr>
                <w:t>dB.</w:t>
              </w:r>
            </w:ins>
            <w:proofErr w:type="spellEnd"/>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lastRenderedPageBreak/>
              <w:t>R4-2011207</w:t>
            </w:r>
          </w:p>
        </w:tc>
        <w:tc>
          <w:tcPr>
            <w:tcW w:w="8398" w:type="dxa"/>
          </w:tcPr>
          <w:p w14:paraId="57073D82" w14:textId="77777777" w:rsidR="00A2220A" w:rsidRPr="00157067" w:rsidRDefault="00A2220A" w:rsidP="008C3E8B">
            <w:pPr>
              <w:spacing w:after="120"/>
              <w:rPr>
                <w:rFonts w:eastAsiaTheme="minorEastAsia"/>
                <w:color w:val="000000" w:themeColor="text1"/>
                <w:highlight w:val="yellow"/>
                <w:lang w:val="en-US" w:eastAsia="zh-CN"/>
              </w:rPr>
            </w:pPr>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lastRenderedPageBreak/>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lastRenderedPageBreak/>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59" w:author="Arash Mirbagheri" w:date="2020-08-17T16:13:00Z">
                  <w:rPr>
                    <w:rFonts w:eastAsiaTheme="minorEastAsia"/>
                    <w:color w:val="000000" w:themeColor="text1"/>
                    <w:highlight w:val="yellow"/>
                    <w:lang w:val="en-US" w:eastAsia="zh-CN"/>
                  </w:rPr>
                </w:rPrChange>
              </w:rPr>
            </w:pPr>
            <w:ins w:id="60" w:author="Arash Mirbagheri" w:date="2020-08-17T16:07:00Z">
              <w:r w:rsidRPr="001F3AA5">
                <w:rPr>
                  <w:rFonts w:eastAsiaTheme="minorEastAsia"/>
                  <w:color w:val="000000" w:themeColor="text1"/>
                  <w:lang w:val="en-US" w:eastAsia="zh-CN"/>
                  <w:rPrChange w:id="61"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62" w:author="Arash Mirbagheri" w:date="2020-08-17T16:07:00Z"/>
                <w:rFonts w:eastAsiaTheme="minorEastAsia"/>
                <w:color w:val="000000" w:themeColor="text1"/>
                <w:lang w:val="en-US" w:eastAsia="zh-CN"/>
                <w:rPrChange w:id="63" w:author="Arash Mirbagheri" w:date="2020-08-17T16:13:00Z">
                  <w:rPr>
                    <w:ins w:id="64" w:author="Arash Mirbagheri" w:date="2020-08-17T16:07:00Z"/>
                    <w:rFonts w:eastAsiaTheme="minorEastAsia"/>
                    <w:color w:val="000000" w:themeColor="text1"/>
                    <w:highlight w:val="yellow"/>
                    <w:lang w:val="en-US" w:eastAsia="zh-CN"/>
                  </w:rPr>
                </w:rPrChange>
              </w:rPr>
            </w:pPr>
            <w:ins w:id="65" w:author="Arash Mirbagheri" w:date="2020-08-17T16:07:00Z">
              <w:r w:rsidRPr="001F3AA5">
                <w:rPr>
                  <w:rFonts w:eastAsiaTheme="minorEastAsia"/>
                  <w:color w:val="000000" w:themeColor="text1"/>
                  <w:lang w:val="en-US" w:eastAsia="zh-CN"/>
                  <w:rPrChange w:id="66"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67" w:author="Arash Mirbagheri" w:date="2020-08-17T16:08:00Z"/>
                <w:rFonts w:eastAsiaTheme="minorEastAsia"/>
                <w:color w:val="000000" w:themeColor="text1"/>
                <w:lang w:val="en-US" w:eastAsia="zh-CN"/>
                <w:rPrChange w:id="68" w:author="Arash Mirbagheri" w:date="2020-08-17T16:13:00Z">
                  <w:rPr>
                    <w:ins w:id="69" w:author="Arash Mirbagheri" w:date="2020-08-17T16:08:00Z"/>
                    <w:rFonts w:eastAsiaTheme="minorEastAsia"/>
                    <w:color w:val="000000" w:themeColor="text1"/>
                    <w:highlight w:val="yellow"/>
                    <w:lang w:val="en-US" w:eastAsia="zh-CN"/>
                  </w:rPr>
                </w:rPrChange>
              </w:rPr>
            </w:pPr>
            <w:ins w:id="70" w:author="Arash Mirbagheri" w:date="2020-08-17T16:08:00Z">
              <w:r w:rsidRPr="001F3AA5">
                <w:rPr>
                  <w:rFonts w:eastAsiaTheme="minorEastAsia"/>
                  <w:color w:val="000000" w:themeColor="text1"/>
                  <w:lang w:val="en-US" w:eastAsia="zh-CN"/>
                  <w:rPrChange w:id="71"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72" w:author="Arash Mirbagheri" w:date="2020-08-17T16:09:00Z"/>
                <w:rFonts w:eastAsiaTheme="minorEastAsia"/>
                <w:color w:val="000000" w:themeColor="text1"/>
                <w:lang w:val="en-US" w:eastAsia="zh-CN"/>
                <w:rPrChange w:id="73" w:author="Arash Mirbagheri" w:date="2020-08-17T16:13:00Z">
                  <w:rPr>
                    <w:ins w:id="74" w:author="Arash Mirbagheri" w:date="2020-08-17T16:09:00Z"/>
                    <w:rFonts w:eastAsiaTheme="minorEastAsia"/>
                    <w:color w:val="000000" w:themeColor="text1"/>
                    <w:highlight w:val="yellow"/>
                    <w:lang w:val="en-US" w:eastAsia="zh-CN"/>
                  </w:rPr>
                </w:rPrChange>
              </w:rPr>
            </w:pPr>
            <w:ins w:id="75" w:author="Arash Mirbagheri" w:date="2020-08-17T16:08:00Z">
              <w:r w:rsidRPr="001F3AA5">
                <w:rPr>
                  <w:rFonts w:eastAsiaTheme="minorEastAsia"/>
                  <w:color w:val="000000" w:themeColor="text1"/>
                  <w:lang w:val="en-US" w:eastAsia="zh-CN"/>
                  <w:rPrChange w:id="76" w:author="Arash Mirbagheri" w:date="2020-08-17T16:13:00Z">
                    <w:rPr>
                      <w:rFonts w:eastAsiaTheme="minorEastAsia"/>
                      <w:color w:val="000000" w:themeColor="text1"/>
                      <w:highlight w:val="yellow"/>
                      <w:lang w:val="en-US" w:eastAsia="zh-CN"/>
                    </w:rPr>
                  </w:rPrChange>
                </w:rPr>
                <w:t xml:space="preserve">Issue 6-3: We prefer option 2 and </w:t>
              </w:r>
              <w:proofErr w:type="gramStart"/>
              <w:r w:rsidRPr="001F3AA5">
                <w:rPr>
                  <w:rFonts w:eastAsiaTheme="minorEastAsia"/>
                  <w:color w:val="000000" w:themeColor="text1"/>
                  <w:lang w:val="en-US" w:eastAsia="zh-CN"/>
                  <w:rPrChange w:id="77" w:author="Arash Mirbagheri" w:date="2020-08-17T16:13:00Z">
                    <w:rPr>
                      <w:rFonts w:eastAsiaTheme="minorEastAsia"/>
                      <w:color w:val="000000" w:themeColor="text1"/>
                      <w:highlight w:val="yellow"/>
                      <w:lang w:val="en-US" w:eastAsia="zh-CN"/>
                    </w:rPr>
                  </w:rPrChange>
                </w:rPr>
                <w:t>don’t</w:t>
              </w:r>
              <w:proofErr w:type="gramEnd"/>
              <w:r w:rsidRPr="001F3AA5">
                <w:rPr>
                  <w:rFonts w:eastAsiaTheme="minorEastAsia"/>
                  <w:color w:val="000000" w:themeColor="text1"/>
                  <w:lang w:val="en-US" w:eastAsia="zh-CN"/>
                  <w:rPrChange w:id="78" w:author="Arash Mirbagheri" w:date="2020-08-17T16:13:00Z">
                    <w:rPr>
                      <w:rFonts w:eastAsiaTheme="minorEastAsia"/>
                      <w:color w:val="000000" w:themeColor="text1"/>
                      <w:highlight w:val="yellow"/>
                      <w:lang w:val="en-US" w:eastAsia="zh-CN"/>
                    </w:rPr>
                  </w:rPrChange>
                </w:rPr>
                <w:t xml:space="preserve"> kn</w:t>
              </w:r>
            </w:ins>
            <w:ins w:id="79" w:author="Arash Mirbagheri" w:date="2020-08-17T16:09:00Z">
              <w:r w:rsidRPr="001F3AA5">
                <w:rPr>
                  <w:rFonts w:eastAsiaTheme="minorEastAsia"/>
                  <w:color w:val="000000" w:themeColor="text1"/>
                  <w:lang w:val="en-US" w:eastAsia="zh-CN"/>
                  <w:rPrChange w:id="80"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81"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82"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83" w:author="Arash Mirbagheri" w:date="2020-08-17T16:12:00Z"/>
                <w:rFonts w:eastAsiaTheme="minorEastAsia"/>
                <w:color w:val="000000" w:themeColor="text1"/>
                <w:lang w:val="en-US" w:eastAsia="zh-CN"/>
                <w:rPrChange w:id="84" w:author="Arash Mirbagheri" w:date="2020-08-17T16:13:00Z">
                  <w:rPr>
                    <w:ins w:id="85" w:author="Arash Mirbagheri" w:date="2020-08-17T16:12:00Z"/>
                    <w:rFonts w:eastAsiaTheme="minorEastAsia"/>
                    <w:color w:val="000000" w:themeColor="text1"/>
                    <w:highlight w:val="yellow"/>
                    <w:lang w:val="en-US" w:eastAsia="zh-CN"/>
                  </w:rPr>
                </w:rPrChange>
              </w:rPr>
            </w:pPr>
            <w:ins w:id="86" w:author="Arash Mirbagheri" w:date="2020-08-17T16:10:00Z">
              <w:r w:rsidRPr="001F3AA5">
                <w:rPr>
                  <w:rFonts w:eastAsiaTheme="minorEastAsia"/>
                  <w:color w:val="000000" w:themeColor="text1"/>
                  <w:lang w:val="en-US" w:eastAsia="zh-CN"/>
                  <w:rPrChange w:id="87"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sufficient in terms of this </w:t>
              </w:r>
            </w:ins>
            <w:ins w:id="88" w:author="Arash Mirbagheri" w:date="2020-08-17T16:11:00Z">
              <w:r w:rsidRPr="001F3AA5">
                <w:rPr>
                  <w:rFonts w:eastAsiaTheme="minorEastAsia"/>
                  <w:color w:val="000000" w:themeColor="text1"/>
                  <w:lang w:val="en-US" w:eastAsia="zh-CN"/>
                  <w:rPrChange w:id="89"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90" w:author="Arash Mirbagheri" w:date="2020-08-17T16:13:00Z">
                  <w:rPr>
                    <w:rFonts w:eastAsiaTheme="minorEastAsia"/>
                    <w:color w:val="000000" w:themeColor="text1"/>
                    <w:highlight w:val="yellow"/>
                    <w:lang w:val="en-US" w:eastAsia="zh-CN"/>
                  </w:rPr>
                </w:rPrChange>
              </w:rPr>
            </w:pPr>
            <w:ins w:id="91" w:author="Arash Mirbagheri" w:date="2020-08-17T16:12:00Z">
              <w:r w:rsidRPr="001F3AA5">
                <w:rPr>
                  <w:rFonts w:eastAsiaTheme="minorEastAsia"/>
                  <w:color w:val="000000" w:themeColor="text1"/>
                  <w:lang w:val="en-US" w:eastAsia="zh-CN"/>
                  <w:rPrChange w:id="92" w:author="Arash Mirbagheri" w:date="2020-08-17T16:13:00Z">
                    <w:rPr>
                      <w:rFonts w:eastAsiaTheme="minorEastAsia"/>
                      <w:color w:val="000000" w:themeColor="text1"/>
                      <w:highlight w:val="yellow"/>
                      <w:lang w:val="en-US" w:eastAsia="zh-CN"/>
                    </w:rPr>
                  </w:rPrChange>
                </w:rPr>
                <w:t xml:space="preserve">Issue 6-5: We are ok with proposal 2 as well. However, we </w:t>
              </w:r>
              <w:proofErr w:type="gramStart"/>
              <w:r w:rsidRPr="001F3AA5">
                <w:rPr>
                  <w:rFonts w:eastAsiaTheme="minorEastAsia"/>
                  <w:color w:val="000000" w:themeColor="text1"/>
                  <w:lang w:val="en-US" w:eastAsia="zh-CN"/>
                  <w:rPrChange w:id="93" w:author="Arash Mirbagheri" w:date="2020-08-17T16:13:00Z">
                    <w:rPr>
                      <w:rFonts w:eastAsiaTheme="minorEastAsia"/>
                      <w:color w:val="000000" w:themeColor="text1"/>
                      <w:highlight w:val="yellow"/>
                      <w:lang w:val="en-US" w:eastAsia="zh-CN"/>
                    </w:rPr>
                  </w:rPrChange>
                </w:rPr>
                <w:t>don’t</w:t>
              </w:r>
              <w:proofErr w:type="gramEnd"/>
              <w:r w:rsidRPr="001F3AA5">
                <w:rPr>
                  <w:rFonts w:eastAsiaTheme="minorEastAsia"/>
                  <w:color w:val="000000" w:themeColor="text1"/>
                  <w:lang w:val="en-US" w:eastAsia="zh-CN"/>
                  <w:rPrChange w:id="94" w:author="Arash Mirbagheri" w:date="2020-08-17T16:13:00Z">
                    <w:rPr>
                      <w:rFonts w:eastAsiaTheme="minorEastAsia"/>
                      <w:color w:val="000000" w:themeColor="text1"/>
                      <w:highlight w:val="yellow"/>
                      <w:lang w:val="en-US" w:eastAsia="zh-CN"/>
                    </w:rPr>
                  </w:rPrChange>
                </w:rPr>
                <w:t xml:space="preserve"> think testing RSS-based mea</w:t>
              </w:r>
            </w:ins>
            <w:ins w:id="95" w:author="Arash Mirbagheri" w:date="2020-08-17T16:13:00Z">
              <w:r w:rsidRPr="001F3AA5">
                <w:rPr>
                  <w:rFonts w:eastAsiaTheme="minorEastAsia"/>
                  <w:color w:val="000000" w:themeColor="text1"/>
                  <w:lang w:val="en-US" w:eastAsia="zh-CN"/>
                  <w:rPrChange w:id="96"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lastRenderedPageBreak/>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lastRenderedPageBreak/>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A9A0" w14:textId="77777777" w:rsidR="000417DB" w:rsidRDefault="000417DB">
      <w:r>
        <w:separator/>
      </w:r>
    </w:p>
  </w:endnote>
  <w:endnote w:type="continuationSeparator" w:id="0">
    <w:p w14:paraId="17841BE0" w14:textId="77777777" w:rsidR="000417DB" w:rsidRDefault="0004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2180" w14:textId="77777777" w:rsidR="000417DB" w:rsidRDefault="000417DB">
      <w:r>
        <w:separator/>
      </w:r>
    </w:p>
  </w:footnote>
  <w:footnote w:type="continuationSeparator" w:id="0">
    <w:p w14:paraId="70CAE13A" w14:textId="77777777" w:rsidR="000417DB" w:rsidRDefault="0004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5"/>
  </w:num>
  <w:num w:numId="20">
    <w:abstractNumId w:val="6"/>
  </w:num>
  <w:num w:numId="21">
    <w:abstractNumId w:val="11"/>
  </w:num>
  <w:num w:numId="22">
    <w:abstractNumId w:val="13"/>
  </w:num>
  <w:num w:numId="23">
    <w:abstractNumId w:val="1"/>
  </w:num>
  <w:num w:numId="24">
    <w:abstractNumId w:val="3"/>
  </w:num>
  <w:num w:numId="25">
    <w:abstractNumId w:val="17"/>
  </w:num>
  <w:num w:numId="26">
    <w:abstractNumId w:val="7"/>
  </w:num>
  <w:num w:numId="27">
    <w:abstractNumId w:val="12"/>
  </w:num>
  <w:num w:numId="28">
    <w:abstractNumId w:val="2"/>
  </w:num>
  <w:num w:numId="29">
    <w:abstractNumId w:val="5"/>
  </w:num>
  <w:num w:numId="30">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2B9B"/>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B60B9"/>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3357"/>
    <w:rsid w:val="000F39CA"/>
    <w:rsid w:val="000F75F6"/>
    <w:rsid w:val="000F7E59"/>
    <w:rsid w:val="00103128"/>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AA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40031"/>
    <w:rsid w:val="00240A7F"/>
    <w:rsid w:val="002435CA"/>
    <w:rsid w:val="00243A07"/>
    <w:rsid w:val="0024469F"/>
    <w:rsid w:val="00250104"/>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80EB1"/>
    <w:rsid w:val="003823AD"/>
    <w:rsid w:val="00382B50"/>
    <w:rsid w:val="00383C36"/>
    <w:rsid w:val="00383E37"/>
    <w:rsid w:val="003864E2"/>
    <w:rsid w:val="00387AB7"/>
    <w:rsid w:val="00393042"/>
    <w:rsid w:val="00394AD5"/>
    <w:rsid w:val="00394CEC"/>
    <w:rsid w:val="00395CE8"/>
    <w:rsid w:val="0039642D"/>
    <w:rsid w:val="00397CC5"/>
    <w:rsid w:val="003A1A07"/>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6DB"/>
    <w:rsid w:val="003B686D"/>
    <w:rsid w:val="003B755E"/>
    <w:rsid w:val="003B7DBA"/>
    <w:rsid w:val="003C0383"/>
    <w:rsid w:val="003C0D62"/>
    <w:rsid w:val="003C228E"/>
    <w:rsid w:val="003C51E7"/>
    <w:rsid w:val="003C5862"/>
    <w:rsid w:val="003C6104"/>
    <w:rsid w:val="003C6172"/>
    <w:rsid w:val="003C6893"/>
    <w:rsid w:val="003C6DE2"/>
    <w:rsid w:val="003C70B1"/>
    <w:rsid w:val="003C70E6"/>
    <w:rsid w:val="003C7BEA"/>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4153"/>
    <w:rsid w:val="00424F8C"/>
    <w:rsid w:val="0042553A"/>
    <w:rsid w:val="0042628D"/>
    <w:rsid w:val="004271BA"/>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3693"/>
    <w:rsid w:val="004536D8"/>
    <w:rsid w:val="00455EFC"/>
    <w:rsid w:val="0045645F"/>
    <w:rsid w:val="00456700"/>
    <w:rsid w:val="00456A75"/>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BFD"/>
    <w:rsid w:val="00550C54"/>
    <w:rsid w:val="00550DD4"/>
    <w:rsid w:val="00552C55"/>
    <w:rsid w:val="0055396F"/>
    <w:rsid w:val="00553E54"/>
    <w:rsid w:val="0055401A"/>
    <w:rsid w:val="00554575"/>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8D2"/>
    <w:rsid w:val="00680F17"/>
    <w:rsid w:val="00681CBA"/>
    <w:rsid w:val="00682668"/>
    <w:rsid w:val="00683724"/>
    <w:rsid w:val="00684C52"/>
    <w:rsid w:val="006873DB"/>
    <w:rsid w:val="00691713"/>
    <w:rsid w:val="00692A68"/>
    <w:rsid w:val="006933C3"/>
    <w:rsid w:val="00693725"/>
    <w:rsid w:val="006948D8"/>
    <w:rsid w:val="00695D85"/>
    <w:rsid w:val="006962A2"/>
    <w:rsid w:val="006963DC"/>
    <w:rsid w:val="006964F3"/>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60844"/>
    <w:rsid w:val="00760C0F"/>
    <w:rsid w:val="00760D67"/>
    <w:rsid w:val="007610E7"/>
    <w:rsid w:val="00763198"/>
    <w:rsid w:val="00763D7E"/>
    <w:rsid w:val="00763E5F"/>
    <w:rsid w:val="007655D5"/>
    <w:rsid w:val="00766ECC"/>
    <w:rsid w:val="00770C12"/>
    <w:rsid w:val="00773FC3"/>
    <w:rsid w:val="00775504"/>
    <w:rsid w:val="00775A71"/>
    <w:rsid w:val="007762AE"/>
    <w:rsid w:val="007763C1"/>
    <w:rsid w:val="00777E82"/>
    <w:rsid w:val="00781359"/>
    <w:rsid w:val="00781F1A"/>
    <w:rsid w:val="0078394E"/>
    <w:rsid w:val="00784E7E"/>
    <w:rsid w:val="00785884"/>
    <w:rsid w:val="00786798"/>
    <w:rsid w:val="00786921"/>
    <w:rsid w:val="00787279"/>
    <w:rsid w:val="0079096C"/>
    <w:rsid w:val="00790B72"/>
    <w:rsid w:val="00791C30"/>
    <w:rsid w:val="00794281"/>
    <w:rsid w:val="007968B0"/>
    <w:rsid w:val="00796CE6"/>
    <w:rsid w:val="0079775D"/>
    <w:rsid w:val="00797C73"/>
    <w:rsid w:val="007A1BA6"/>
    <w:rsid w:val="007A1EAA"/>
    <w:rsid w:val="007A216F"/>
    <w:rsid w:val="007A43C4"/>
    <w:rsid w:val="007A4936"/>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6056"/>
    <w:rsid w:val="008F6E39"/>
    <w:rsid w:val="00902C07"/>
    <w:rsid w:val="00903881"/>
    <w:rsid w:val="00903E01"/>
    <w:rsid w:val="00904741"/>
    <w:rsid w:val="00905804"/>
    <w:rsid w:val="0090666F"/>
    <w:rsid w:val="009101E2"/>
    <w:rsid w:val="00911D3D"/>
    <w:rsid w:val="009138F4"/>
    <w:rsid w:val="00915D73"/>
    <w:rsid w:val="00915E11"/>
    <w:rsid w:val="00916077"/>
    <w:rsid w:val="009170A2"/>
    <w:rsid w:val="009208A6"/>
    <w:rsid w:val="00922F8C"/>
    <w:rsid w:val="0092395F"/>
    <w:rsid w:val="00923CAE"/>
    <w:rsid w:val="00924514"/>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A01A5D"/>
    <w:rsid w:val="00A02E8C"/>
    <w:rsid w:val="00A05BFF"/>
    <w:rsid w:val="00A05CA0"/>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259A"/>
    <w:rsid w:val="00BA259C"/>
    <w:rsid w:val="00BA29D3"/>
    <w:rsid w:val="00BA307F"/>
    <w:rsid w:val="00BA3BF6"/>
    <w:rsid w:val="00BA488A"/>
    <w:rsid w:val="00BA5280"/>
    <w:rsid w:val="00BA6C6B"/>
    <w:rsid w:val="00BB0E1B"/>
    <w:rsid w:val="00BB14F1"/>
    <w:rsid w:val="00BB3DC5"/>
    <w:rsid w:val="00BB3E55"/>
    <w:rsid w:val="00BB40F1"/>
    <w:rsid w:val="00BB572E"/>
    <w:rsid w:val="00BB74FD"/>
    <w:rsid w:val="00BB77CE"/>
    <w:rsid w:val="00BB7962"/>
    <w:rsid w:val="00BC079D"/>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57F"/>
    <w:rsid w:val="00C4712B"/>
    <w:rsid w:val="00C47F08"/>
    <w:rsid w:val="00C50C03"/>
    <w:rsid w:val="00C514A6"/>
    <w:rsid w:val="00C51BA2"/>
    <w:rsid w:val="00C53FD8"/>
    <w:rsid w:val="00C55AA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49AC"/>
    <w:rsid w:val="00CE4F61"/>
    <w:rsid w:val="00CE6FDA"/>
    <w:rsid w:val="00CE745B"/>
    <w:rsid w:val="00CF0D4B"/>
    <w:rsid w:val="00CF1196"/>
    <w:rsid w:val="00CF27AF"/>
    <w:rsid w:val="00CF28E8"/>
    <w:rsid w:val="00CF2F67"/>
    <w:rsid w:val="00CF40FC"/>
    <w:rsid w:val="00CF4156"/>
    <w:rsid w:val="00CF4D02"/>
    <w:rsid w:val="00CF6379"/>
    <w:rsid w:val="00CF6F7C"/>
    <w:rsid w:val="00D02399"/>
    <w:rsid w:val="00D02E95"/>
    <w:rsid w:val="00D03D00"/>
    <w:rsid w:val="00D043A9"/>
    <w:rsid w:val="00D05019"/>
    <w:rsid w:val="00D05C30"/>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5B92"/>
    <w:rsid w:val="00D76CA0"/>
    <w:rsid w:val="00D76FEE"/>
    <w:rsid w:val="00D80786"/>
    <w:rsid w:val="00D813E6"/>
    <w:rsid w:val="00D81CAB"/>
    <w:rsid w:val="00D83A97"/>
    <w:rsid w:val="00D84F28"/>
    <w:rsid w:val="00D851C5"/>
    <w:rsid w:val="00D8576F"/>
    <w:rsid w:val="00D8677F"/>
    <w:rsid w:val="00D90789"/>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77DC"/>
    <w:rsid w:val="00DC7F39"/>
    <w:rsid w:val="00DD0453"/>
    <w:rsid w:val="00DD0520"/>
    <w:rsid w:val="00DD0C2C"/>
    <w:rsid w:val="00DD19DE"/>
    <w:rsid w:val="00DD28BC"/>
    <w:rsid w:val="00DD3F31"/>
    <w:rsid w:val="00DD3F7F"/>
    <w:rsid w:val="00DD4156"/>
    <w:rsid w:val="00DD47FA"/>
    <w:rsid w:val="00DD5B6D"/>
    <w:rsid w:val="00DD6240"/>
    <w:rsid w:val="00DD6AD6"/>
    <w:rsid w:val="00DE297A"/>
    <w:rsid w:val="00DE31F0"/>
    <w:rsid w:val="00DE3D1C"/>
    <w:rsid w:val="00DE560D"/>
    <w:rsid w:val="00DE5F2C"/>
    <w:rsid w:val="00DF0962"/>
    <w:rsid w:val="00DF187B"/>
    <w:rsid w:val="00DF4A19"/>
    <w:rsid w:val="00DF773C"/>
    <w:rsid w:val="00E0227D"/>
    <w:rsid w:val="00E0418A"/>
    <w:rsid w:val="00E04B84"/>
    <w:rsid w:val="00E05E2A"/>
    <w:rsid w:val="00E06466"/>
    <w:rsid w:val="00E0686B"/>
    <w:rsid w:val="00E06FDA"/>
    <w:rsid w:val="00E10E61"/>
    <w:rsid w:val="00E131ED"/>
    <w:rsid w:val="00E160A5"/>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BAA"/>
    <w:rsid w:val="00F71462"/>
    <w:rsid w:val="00F724A5"/>
    <w:rsid w:val="00F7463C"/>
    <w:rsid w:val="00F74929"/>
    <w:rsid w:val="00F76444"/>
    <w:rsid w:val="00F77EB0"/>
    <w:rsid w:val="00F8118C"/>
    <w:rsid w:val="00F81667"/>
    <w:rsid w:val="00F81734"/>
    <w:rsid w:val="00F820CE"/>
    <w:rsid w:val="00F82525"/>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C2C"/>
    <w:rsid w:val="00FA408F"/>
    <w:rsid w:val="00FA4718"/>
    <w:rsid w:val="00FA5848"/>
    <w:rsid w:val="00FA7F3D"/>
    <w:rsid w:val="00FB0487"/>
    <w:rsid w:val="00FB35FA"/>
    <w:rsid w:val="00FB38D8"/>
    <w:rsid w:val="00FB4B14"/>
    <w:rsid w:val="00FB5A90"/>
    <w:rsid w:val="00FB5E7C"/>
    <w:rsid w:val="00FB627A"/>
    <w:rsid w:val="00FB637C"/>
    <w:rsid w:val="00FC051F"/>
    <w:rsid w:val="00FC06FF"/>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06F8-86C1-4A9F-B300-37D1B99E1906}">
  <ds:schemaRefs>
    <ds:schemaRef ds:uri="http://schemas.openxmlformats.org/officeDocument/2006/bibliography"/>
  </ds:schemaRefs>
</ds:datastoreItem>
</file>

<file path=customXml/itemProps2.xml><?xml version="1.0" encoding="utf-8"?>
<ds:datastoreItem xmlns:ds="http://schemas.openxmlformats.org/officeDocument/2006/customXml" ds:itemID="{8783236E-E91C-4AAD-B5AD-A4B4C00B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22</Pages>
  <Words>4021</Words>
  <Characters>22920</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Arash Mirbagheri</cp:lastModifiedBy>
  <cp:revision>7</cp:revision>
  <cp:lastPrinted>2019-04-25T01:09:00Z</cp:lastPrinted>
  <dcterms:created xsi:type="dcterms:W3CDTF">2020-08-13T13:15:00Z</dcterms:created>
  <dcterms:modified xsi:type="dcterms:W3CDTF">2020-08-17T23:13:00Z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